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17F6502F" w:rsidR="00F71AF3" w:rsidRDefault="00B56003">
      <w:pPr>
        <w:pStyle w:val="Header"/>
      </w:pPr>
      <w:r>
        <w:t>3GPP TSG-RAN WG2 Meeting #12</w:t>
      </w:r>
      <w:r w:rsidR="001F421E">
        <w:t>6</w:t>
      </w:r>
      <w:r>
        <w:tab/>
      </w:r>
      <w:hyperlink r:id="rId11" w:history="1">
        <w:r w:rsidRPr="000A4AE9">
          <w:rPr>
            <w:rStyle w:val="Hyperlink"/>
          </w:rPr>
          <w:t>R2-2</w:t>
        </w:r>
        <w:r w:rsidR="000D2990" w:rsidRPr="000A4AE9">
          <w:rPr>
            <w:rStyle w:val="Hyperlink"/>
          </w:rPr>
          <w:t>40</w:t>
        </w:r>
        <w:r w:rsidR="001F421E" w:rsidRPr="000A4AE9">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8"/>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to investigate whether their organization or any other organization owns IPRs which were, or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8"/>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Procedures it is reaffirmed that: </w:t>
            </w:r>
          </w:p>
          <w:p w14:paraId="632CBF30" w14:textId="77777777" w:rsidR="00F71AF3" w:rsidRDefault="00B56003">
            <w:pPr>
              <w:widowControl w:val="0"/>
            </w:pPr>
            <w:r>
              <w:t xml:space="preserve">(i) compliance with all applicable antitrust and competition laws is required;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(i):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52016DAC" w:rsidR="00466855" w:rsidRDefault="000A4AE9" w:rsidP="00466855">
      <w:pPr>
        <w:pStyle w:val="Doc-title"/>
      </w:pPr>
      <w:r>
        <w:fldChar w:fldCharType="begin"/>
      </w:r>
      <w:r>
        <w:instrText>HYPERLINK "C:\\Users\\panidx\\OneDrive - InterDigital Communications, Inc\\Documents\\3GPP RAN\\TSGR2_126\\Docs\\R2-2404101.zip"</w:instrText>
      </w:r>
      <w:r>
        <w:fldChar w:fldCharType="separate"/>
      </w:r>
      <w:r w:rsidR="00466855" w:rsidRPr="000A4AE9">
        <w:rPr>
          <w:rStyle w:val="Hyperlink"/>
        </w:rPr>
        <w:t>R2-2404101</w:t>
      </w:r>
      <w:r>
        <w:fldChar w:fldCharType="end"/>
      </w:r>
      <w:r w:rsidR="00466855">
        <w:tab/>
        <w:t>Agenda for RAN2#126</w:t>
      </w:r>
      <w:r w:rsidR="00466855">
        <w:tab/>
        <w:t>Chairlady</w:t>
      </w:r>
      <w:r w:rsidR="00466855">
        <w:tab/>
        <w:t>agenda</w:t>
      </w:r>
    </w:p>
    <w:p w14:paraId="78D45EC0" w14:textId="6C9828E2" w:rsidR="00BF3179" w:rsidRPr="00BF3179" w:rsidRDefault="00BF3179" w:rsidP="003641AB">
      <w:pPr>
        <w:pStyle w:val="Doc-text2"/>
      </w:pPr>
      <w:r>
        <w:t xml:space="preserve">=&gt; Revised in </w:t>
      </w:r>
      <w:hyperlink r:id="rId12" w:history="1">
        <w:r w:rsidRPr="000A4AE9">
          <w:rPr>
            <w:rStyle w:val="Hyperlink"/>
          </w:rPr>
          <w:t>R2-2405855</w:t>
        </w:r>
      </w:hyperlink>
    </w:p>
    <w:p w14:paraId="02AD3CAD" w14:textId="6550A17E" w:rsidR="00BF3179" w:rsidRDefault="00000000" w:rsidP="00BF3179">
      <w:pPr>
        <w:pStyle w:val="Doc-title"/>
      </w:pPr>
      <w:hyperlink r:id="rId13" w:history="1">
        <w:r w:rsidR="00BF3179" w:rsidRPr="000A4AE9">
          <w:rPr>
            <w:rStyle w:val="Hyperlink"/>
          </w:rPr>
          <w:t>R2-2405855</w:t>
        </w:r>
      </w:hyperlink>
      <w:r w:rsidR="00BF3179">
        <w:tab/>
        <w:t>Agenda for RAN2#126</w:t>
      </w:r>
      <w:r w:rsidR="00BF3179">
        <w:tab/>
        <w:t>Chairlady</w:t>
      </w:r>
      <w:r w:rsidR="00BF3179">
        <w:tab/>
        <w:t>agenda</w:t>
      </w:r>
    </w:p>
    <w:p w14:paraId="10FE29B6" w14:textId="7D3A118E" w:rsidR="00607FFA" w:rsidRPr="00607FFA" w:rsidRDefault="00607FFA" w:rsidP="00607FFA">
      <w:pPr>
        <w:pStyle w:val="Doc-text2"/>
      </w:pPr>
      <w:r>
        <w:t>=&gt;</w:t>
      </w:r>
      <w:r>
        <w:tab/>
        <w:t>The agenda is approved</w:t>
      </w:r>
    </w:p>
    <w:p w14:paraId="6DE11976" w14:textId="77777777" w:rsidR="00607FFA" w:rsidRPr="00607FFA" w:rsidRDefault="00607FFA" w:rsidP="00607FFA">
      <w:pPr>
        <w:pStyle w:val="Doc-text2"/>
      </w:pPr>
    </w:p>
    <w:p w14:paraId="7785DC5C" w14:textId="77777777" w:rsidR="00466855" w:rsidRPr="00466855" w:rsidRDefault="00466855" w:rsidP="00466855">
      <w:pPr>
        <w:pStyle w:val="Doc-text2"/>
      </w:pPr>
    </w:p>
    <w:p w14:paraId="6C112415" w14:textId="159FE910" w:rsidR="00F71AF3" w:rsidRDefault="00B56003">
      <w:pPr>
        <w:pStyle w:val="Heading2"/>
      </w:pPr>
      <w:r>
        <w:lastRenderedPageBreak/>
        <w:t>2.2</w:t>
      </w:r>
      <w:r>
        <w:tab/>
        <w:t>Approval of the report of the previous meeting</w:t>
      </w:r>
      <w:bookmarkEnd w:id="6"/>
    </w:p>
    <w:bookmarkStart w:id="7" w:name="_Toc158241514"/>
    <w:p w14:paraId="56BB1E6A" w14:textId="034440FD" w:rsidR="00466855" w:rsidRDefault="000A4AE9" w:rsidP="00466855">
      <w:pPr>
        <w:pStyle w:val="Doc-title"/>
      </w:pPr>
      <w:r>
        <w:fldChar w:fldCharType="begin"/>
      </w:r>
      <w:r>
        <w:instrText>HYPERLINK "C:\\Users\\panidx\\OneDrive - InterDigital Communications, Inc\\Documents\\3GPP RAN\\TSGR2_126\\Docs\\R2-2404102.zip"</w:instrText>
      </w:r>
      <w:r>
        <w:fldChar w:fldCharType="separate"/>
      </w:r>
      <w:r w:rsidR="00466855" w:rsidRPr="000A4AE9">
        <w:rPr>
          <w:rStyle w:val="Hyperlink"/>
        </w:rPr>
        <w:t>R2-2404102</w:t>
      </w:r>
      <w:r>
        <w:fldChar w:fldCharType="end"/>
      </w:r>
      <w:r w:rsidR="00466855">
        <w:tab/>
        <w:t>RAN2#125bis Meeting Report</w:t>
      </w:r>
      <w:r w:rsidR="00466855">
        <w:tab/>
        <w:t>MCC</w:t>
      </w:r>
      <w:r w:rsidR="00466855">
        <w:tab/>
        <w:t>report</w:t>
      </w:r>
    </w:p>
    <w:p w14:paraId="5B5D546D" w14:textId="47564B5E" w:rsidR="00116612" w:rsidRPr="00116612" w:rsidRDefault="00116612" w:rsidP="00116612">
      <w:pPr>
        <w:pStyle w:val="Doc-text2"/>
      </w:pPr>
      <w:r>
        <w:t>=&gt;</w:t>
      </w:r>
      <w:r>
        <w:tab/>
        <w:t>The report is approved</w:t>
      </w:r>
    </w:p>
    <w:p w14:paraId="0D2FBDFF" w14:textId="77777777" w:rsidR="00466855" w:rsidRPr="00466855" w:rsidRDefault="00466855" w:rsidP="00466855">
      <w:pPr>
        <w:pStyle w:val="Doc-text2"/>
      </w:pPr>
    </w:p>
    <w:p w14:paraId="68A23C74" w14:textId="6563B818" w:rsidR="00F71AF3" w:rsidRDefault="00B56003">
      <w:pPr>
        <w:pStyle w:val="Heading2"/>
      </w:pPr>
      <w:r>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AD6DC8">
      <w:pPr>
        <w:pStyle w:val="BoldComments"/>
        <w:numPr>
          <w:ilvl w:val="0"/>
          <w:numId w:val="1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RAN2 meeting</w:t>
      </w:r>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AD6DC8">
      <w:pPr>
        <w:pStyle w:val="Doc-text2"/>
        <w:numPr>
          <w:ilvl w:val="0"/>
          <w:numId w:val="7"/>
        </w:numPr>
      </w:pPr>
      <w:r w:rsidRPr="004E2D57">
        <w:t xml:space="preserve">Only essential/critical corrections are expected </w:t>
      </w:r>
    </w:p>
    <w:p w14:paraId="5DC04AE9" w14:textId="77777777" w:rsidR="004E2D57" w:rsidRPr="004E2D57" w:rsidRDefault="004E2D57" w:rsidP="00AD6DC8">
      <w:pPr>
        <w:pStyle w:val="Doc-text2"/>
        <w:numPr>
          <w:ilvl w:val="0"/>
          <w:numId w:val="7"/>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AD6DC8">
      <w:pPr>
        <w:pStyle w:val="Doc-text2"/>
        <w:numPr>
          <w:ilvl w:val="0"/>
          <w:numId w:val="7"/>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r w:rsidR="00FF3340" w:rsidRPr="001E0AD2">
        <w:rPr>
          <w:color w:val="000000" w:themeColor="text1"/>
        </w:rPr>
        <w:t>12</w:t>
      </w:r>
      <w:r w:rsidR="00FF3340">
        <w:rPr>
          <w:color w:val="000000" w:themeColor="text1"/>
        </w:rPr>
        <w:t>6</w:t>
      </w:r>
      <w:r w:rsidRPr="001E0AD2">
        <w:rPr>
          <w:color w:val="000000" w:themeColor="text1"/>
        </w:rPr>
        <w:t xml:space="preserve">][CR </w:t>
      </w:r>
      <w:r w:rsidR="00AC0151" w:rsidRPr="001E0AD2">
        <w:rPr>
          <w:color w:val="000000" w:themeColor="text1"/>
        </w:rPr>
        <w:t>xx.yyy]</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For RRC corrections, only selected RIL can be submitted in the agenda (i.e. only if RRC editor suggests to discuss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Tdocs with TP (not CRs).   More specifically, the Tdoc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Small issues can be included in the tdoc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a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nter-op analysis on Rel-18 CR coverpages</w:t>
      </w:r>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MegaCRs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lastRenderedPageBreak/>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MegaCRs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4" w:history="1">
        <w:r w:rsidRPr="00C21BDE">
          <w:rPr>
            <w:rStyle w:val="Hyperlink"/>
          </w:rPr>
          <w:t>https://www.3gpp.org/ftp/Email_Discussions/RAN2/%5BMisc%5D/ASN1%20review/Rel-18%202024-03</w:t>
        </w:r>
      </w:hyperlink>
    </w:p>
    <w:p w14:paraId="04D4643B" w14:textId="77777777" w:rsidR="001C3676" w:rsidRDefault="001C3676" w:rsidP="00AD6DC8">
      <w:pPr>
        <w:pStyle w:val="Doc-text2"/>
        <w:numPr>
          <w:ilvl w:val="0"/>
          <w:numId w:val="9"/>
        </w:numPr>
      </w:pPr>
      <w:r>
        <w:t xml:space="preserve">Contributions on WI specific RILs should be submitted under the corresponding WI specific AI and NOT in the general ASN.1 review AI (7.0.3).  That AI is reserved for common/cross-WI specific identified RILs  </w:t>
      </w:r>
    </w:p>
    <w:p w14:paraId="6315D4CB" w14:textId="77777777" w:rsidR="003952AD" w:rsidRDefault="003952AD" w:rsidP="00AD6DC8">
      <w:pPr>
        <w:pStyle w:val="Doc-text2"/>
        <w:numPr>
          <w:ilvl w:val="0"/>
          <w:numId w:val="9"/>
        </w:numPr>
      </w:pPr>
      <w:r>
        <w:t>Title of contribution should start with [RIL number] Title</w:t>
      </w:r>
      <w:r w:rsidR="00ED244C">
        <w:t>, or "[RIL number1][RIL number N] Title” if there are more than one RIL in a Tdoc.</w:t>
      </w:r>
    </w:p>
    <w:p w14:paraId="579153C6" w14:textId="77777777" w:rsidR="003952AD" w:rsidRDefault="003952AD" w:rsidP="00AD6DC8">
      <w:pPr>
        <w:pStyle w:val="Doc-text2"/>
        <w:numPr>
          <w:ilvl w:val="0"/>
          <w:numId w:val="9"/>
        </w:numPr>
      </w:pPr>
      <w:r>
        <w:t>Proposals related to RIL resolution should include RIL number in the proposal</w:t>
      </w:r>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AD6DC8">
      <w:pPr>
        <w:pStyle w:val="Doc-text2"/>
        <w:numPr>
          <w:ilvl w:val="0"/>
          <w:numId w:val="9"/>
        </w:numPr>
        <w:rPr>
          <w:highlight w:val="yellow"/>
        </w:rPr>
      </w:pPr>
      <w:r w:rsidRPr="00EC5087">
        <w:rPr>
          <w:highlight w:val="yellow"/>
        </w:rPr>
        <w:t>ANS.1 review final deadline: May 3</w:t>
      </w:r>
      <w:r w:rsidRPr="00EC5087">
        <w:rPr>
          <w:highlight w:val="yellow"/>
          <w:vertAlign w:val="superscript"/>
        </w:rPr>
        <w:t>rd</w:t>
      </w:r>
      <w:r w:rsidRPr="00EC5087">
        <w:rPr>
          <w:highlight w:val="yellow"/>
        </w:rPr>
        <w:t xml:space="preserve"> </w:t>
      </w:r>
    </w:p>
    <w:p w14:paraId="2E61E1CD" w14:textId="04FFAD7C" w:rsidR="008655BA" w:rsidRPr="00EC5087" w:rsidRDefault="008655BA" w:rsidP="00AD6DC8">
      <w:pPr>
        <w:pStyle w:val="Doc-text2"/>
        <w:numPr>
          <w:ilvl w:val="0"/>
          <w:numId w:val="9"/>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AD6DC8">
      <w:pPr>
        <w:pStyle w:val="Doc-text2"/>
        <w:numPr>
          <w:ilvl w:val="0"/>
          <w:numId w:val="9"/>
        </w:numPr>
        <w:rPr>
          <w:highlight w:val="yellow"/>
          <w:lang w:val="en-US"/>
        </w:rPr>
      </w:pPr>
      <w:r w:rsidRPr="00EC5087">
        <w:rPr>
          <w:highlight w:val="yellow"/>
          <w:lang w:val="en-US"/>
        </w:rPr>
        <w:t xml:space="preserve">Tdoc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Tdoc deadline</w:t>
      </w:r>
    </w:p>
    <w:p w14:paraId="70E7B638" w14:textId="78656213" w:rsidR="00EC5087" w:rsidRDefault="00A50E18" w:rsidP="00AD6DC8">
      <w:pPr>
        <w:pStyle w:val="Doc-text2"/>
        <w:numPr>
          <w:ilvl w:val="0"/>
          <w:numId w:val="9"/>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r>
        <w:t>Tdoc limitations</w:t>
      </w:r>
    </w:p>
    <w:p w14:paraId="7CAD772D" w14:textId="77777777" w:rsidR="00F71AF3" w:rsidRDefault="00B56003" w:rsidP="0072029F">
      <w:pPr>
        <w:pStyle w:val="Doc-text2"/>
        <w:ind w:left="1083"/>
      </w:pPr>
      <w:r>
        <w:t>Tdoc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rapporteurs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LSin that triggers RAN2 action may submit one tdoc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r w:rsidRPr="001E0AD2">
        <w:rPr>
          <w:color w:val="000000" w:themeColor="text1"/>
        </w:rPr>
        <w:t>Tdoc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r w:rsidRPr="001E0AD2">
        <w:rPr>
          <w:color w:val="000000" w:themeColor="text1"/>
        </w:rPr>
        <w:t xml:space="preserve">Tdoc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r w:rsidRPr="001E0AD2">
        <w:rPr>
          <w:color w:val="000000" w:themeColor="text1"/>
        </w:rPr>
        <w:t>Tdoc limitations doesn’t apply to Tdocs related to RILs which has been assigned during ASN.1 review</w:t>
      </w:r>
      <w:r w:rsidR="00C01DB6">
        <w:rPr>
          <w:color w:val="000000" w:themeColor="text1"/>
        </w:rPr>
        <w:t xml:space="preserve">.  </w:t>
      </w:r>
      <w:r w:rsidR="00C01DB6" w:rsidRPr="00D766D4">
        <w:rPr>
          <w:b/>
          <w:bCs/>
          <w:color w:val="000000" w:themeColor="text1"/>
        </w:rPr>
        <w:t>Single Tdoc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r w:rsidRPr="001E0AD2">
        <w:rPr>
          <w:color w:val="000000" w:themeColor="text1"/>
        </w:rPr>
        <w:t xml:space="preserve">Tdoc limitations applies to all other submitted tdocs (e.g. discussion tdoc and CR tdoc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r>
        <w:t xml:space="preserve">Tdoc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AD6DC8">
      <w:pPr>
        <w:pStyle w:val="BoldComments"/>
        <w:numPr>
          <w:ilvl w:val="0"/>
          <w:numId w:val="8"/>
        </w:numPr>
        <w:rPr>
          <w:b w:val="0"/>
          <w:bCs/>
          <w:lang w:val="en-US"/>
        </w:rPr>
      </w:pPr>
      <w:r w:rsidRPr="001E0AD2">
        <w:rPr>
          <w:lang w:val="en-US"/>
        </w:rPr>
        <w:t xml:space="preserve">Tdoc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2024</w:t>
      </w:r>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4E88429E" w:rsidR="00466855" w:rsidRDefault="000A4AE9" w:rsidP="00466855">
      <w:pPr>
        <w:pStyle w:val="Doc-title"/>
      </w:pPr>
      <w:r>
        <w:fldChar w:fldCharType="begin"/>
      </w:r>
      <w:r>
        <w:instrText>HYPERLINK "C:\\Users\\panidx\\OneDrive - InterDigital Communications, Inc\\Documents\\3GPP RAN\\TSGR2_126\\Docs\\R2-2404103.zip"</w:instrText>
      </w:r>
      <w:r>
        <w:fldChar w:fldCharType="separate"/>
      </w:r>
      <w:r w:rsidR="00466855" w:rsidRPr="000A4AE9">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lastRenderedPageBreak/>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77777777" w:rsidR="00F71AF3" w:rsidRDefault="00B56003">
      <w:pPr>
        <w:pStyle w:val="Comments"/>
      </w:pPr>
      <w:r>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In-principle agreed CRs</w:t>
      </w:r>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8587BB8" w:rsidR="00466855" w:rsidRDefault="000A4AE9" w:rsidP="00466855">
      <w:pPr>
        <w:pStyle w:val="Doc-title"/>
      </w:pPr>
      <w:r>
        <w:fldChar w:fldCharType="begin"/>
      </w:r>
      <w:r>
        <w:instrText>HYPERLINK "C:\\Users\\panidx\\OneDrive - InterDigital Communications, Inc\\Documents\\3GPP RAN\\TSGR2_126\\Docs\\R2-2404516.zip"</w:instrText>
      </w:r>
      <w:r>
        <w:fldChar w:fldCharType="separate"/>
      </w:r>
      <w:r w:rsidR="00466855" w:rsidRPr="000A4AE9">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7A330B9F" w:rsidR="00466855" w:rsidRDefault="00000000" w:rsidP="00466855">
      <w:pPr>
        <w:pStyle w:val="Doc-title"/>
      </w:pPr>
      <w:hyperlink r:id="rId22" w:history="1">
        <w:r w:rsidR="00466855" w:rsidRPr="000A4AE9">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1A656D72" w:rsidR="00466855" w:rsidRDefault="00000000" w:rsidP="00466855">
      <w:pPr>
        <w:pStyle w:val="Doc-title"/>
      </w:pPr>
      <w:hyperlink r:id="rId23" w:history="1">
        <w:r w:rsidR="00466855" w:rsidRPr="000A4AE9">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67366F43" w:rsidR="00466855" w:rsidRDefault="00000000" w:rsidP="00466855">
      <w:pPr>
        <w:pStyle w:val="Doc-title"/>
      </w:pPr>
      <w:hyperlink r:id="rId24" w:history="1">
        <w:r w:rsidR="00466855" w:rsidRPr="000A4AE9">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1E920456" w:rsidR="00466855" w:rsidRDefault="00000000" w:rsidP="00466855">
      <w:pPr>
        <w:pStyle w:val="Doc-title"/>
      </w:pPr>
      <w:hyperlink r:id="rId25" w:history="1">
        <w:r w:rsidR="00466855" w:rsidRPr="000A4AE9">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478B712D" w:rsidR="00466855" w:rsidRDefault="00000000" w:rsidP="00466855">
      <w:pPr>
        <w:pStyle w:val="Doc-title"/>
      </w:pPr>
      <w:hyperlink r:id="rId26" w:history="1">
        <w:r w:rsidR="00466855" w:rsidRPr="000A4AE9">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080D871B" w:rsidR="00466855" w:rsidRDefault="00000000" w:rsidP="00466855">
      <w:pPr>
        <w:pStyle w:val="Doc-title"/>
      </w:pPr>
      <w:hyperlink r:id="rId27" w:history="1">
        <w:r w:rsidR="00466855" w:rsidRPr="000A4AE9">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4B9E0C60" w:rsidR="00466855" w:rsidRDefault="00000000" w:rsidP="00466855">
      <w:pPr>
        <w:pStyle w:val="Doc-title"/>
      </w:pPr>
      <w:hyperlink r:id="rId28" w:history="1">
        <w:r w:rsidR="00466855" w:rsidRPr="000A4AE9">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lastRenderedPageBreak/>
        <w:t>4.3</w:t>
      </w:r>
      <w:r>
        <w:tab/>
        <w:t>V2X and Sidelink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183E6F5E" w:rsidR="00466855" w:rsidRDefault="000A4AE9" w:rsidP="00466855">
      <w:pPr>
        <w:pStyle w:val="Doc-title"/>
      </w:pPr>
      <w:r>
        <w:fldChar w:fldCharType="begin"/>
      </w:r>
      <w:r>
        <w:instrText>HYPERLINK "C:\\Users\\panidx\\OneDrive - InterDigital Communications, Inc\\Documents\\3GPP RAN\\TSGR2_126\\Docs\\R2-2405433.zip"</w:instrText>
      </w:r>
      <w:r>
        <w:fldChar w:fldCharType="separate"/>
      </w:r>
      <w:r w:rsidR="00466855" w:rsidRPr="000A4AE9">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3E496BA6" w:rsidR="00466855" w:rsidRDefault="00000000" w:rsidP="00466855">
      <w:pPr>
        <w:pStyle w:val="Doc-title"/>
      </w:pPr>
      <w:hyperlink r:id="rId29" w:history="1">
        <w:r w:rsidR="00466855" w:rsidRPr="000A4AE9">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138EA487" w:rsidR="00466855" w:rsidRDefault="00000000" w:rsidP="00466855">
      <w:pPr>
        <w:pStyle w:val="Doc-title"/>
      </w:pPr>
      <w:hyperlink r:id="rId30" w:history="1">
        <w:r w:rsidR="00466855" w:rsidRPr="000A4AE9">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05BE3191" w:rsidR="00466855" w:rsidRDefault="00000000" w:rsidP="00466855">
      <w:pPr>
        <w:pStyle w:val="Doc-title"/>
      </w:pPr>
      <w:hyperlink r:id="rId31" w:history="1">
        <w:r w:rsidR="00466855" w:rsidRPr="000A4AE9">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717D455C" w:rsidR="00466855" w:rsidRDefault="00000000" w:rsidP="00466855">
      <w:pPr>
        <w:pStyle w:val="Doc-title"/>
      </w:pPr>
      <w:hyperlink r:id="rId32" w:history="1">
        <w:r w:rsidR="00466855" w:rsidRPr="000A4AE9">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62602B0C" w:rsidR="00466855" w:rsidRDefault="00000000" w:rsidP="00466855">
      <w:pPr>
        <w:pStyle w:val="Doc-title"/>
      </w:pPr>
      <w:hyperlink r:id="rId33" w:history="1">
        <w:r w:rsidR="00466855" w:rsidRPr="000A4AE9">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5F272255" w:rsidR="00466855" w:rsidRDefault="000A4AE9" w:rsidP="00466855">
      <w:pPr>
        <w:pStyle w:val="Doc-title"/>
      </w:pPr>
      <w:r>
        <w:fldChar w:fldCharType="begin"/>
      </w:r>
      <w:r>
        <w:instrText>HYPERLINK "C:\\Users\\panidx\\OneDrive - InterDigital Communications, Inc\\Documents\\3GPP RAN\\TSGR2_126\\Docs\\R2-2404749.zip"</w:instrText>
      </w:r>
      <w:r>
        <w:fldChar w:fldCharType="separate"/>
      </w:r>
      <w:r w:rsidR="00466855" w:rsidRPr="000A4AE9">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04AD4944" w:rsidR="00466855" w:rsidRDefault="00000000" w:rsidP="00466855">
      <w:pPr>
        <w:pStyle w:val="Doc-title"/>
      </w:pPr>
      <w:hyperlink r:id="rId34" w:history="1">
        <w:r w:rsidR="00466855" w:rsidRPr="000A4AE9">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7B389037" w:rsidR="00466855" w:rsidRDefault="00000000" w:rsidP="00466855">
      <w:pPr>
        <w:pStyle w:val="Doc-title"/>
      </w:pPr>
      <w:hyperlink r:id="rId35" w:history="1">
        <w:r w:rsidR="00466855" w:rsidRPr="000A4AE9">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12EEC24" w:rsidR="00466855" w:rsidRDefault="00000000" w:rsidP="00466855">
      <w:pPr>
        <w:pStyle w:val="Doc-title"/>
      </w:pPr>
      <w:hyperlink r:id="rId36" w:history="1">
        <w:r w:rsidR="00466855" w:rsidRPr="000A4AE9">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lastRenderedPageBreak/>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414DBAA2" w:rsidR="00466855" w:rsidRDefault="00000000" w:rsidP="00466855">
      <w:pPr>
        <w:pStyle w:val="Doc-title"/>
      </w:pPr>
      <w:hyperlink r:id="rId52" w:history="1">
        <w:r w:rsidR="00466855" w:rsidRPr="000A4AE9">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8CDA5F9" w:rsidR="00466855" w:rsidRDefault="00000000" w:rsidP="00466855">
      <w:pPr>
        <w:pStyle w:val="Doc-title"/>
      </w:pPr>
      <w:hyperlink r:id="rId53" w:history="1">
        <w:r w:rsidR="00466855" w:rsidRPr="000A4AE9">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In-principle agreed CRs</w:t>
      </w:r>
    </w:p>
    <w:bookmarkStart w:id="34" w:name="_Toc158241527"/>
    <w:bookmarkStart w:id="35" w:name="OLE_LINK30"/>
    <w:bookmarkStart w:id="36" w:name="OLE_LINK31"/>
    <w:p w14:paraId="4F00232B" w14:textId="17375438" w:rsidR="00466855" w:rsidRDefault="000A4AE9" w:rsidP="00466855">
      <w:pPr>
        <w:pStyle w:val="Doc-title"/>
      </w:pPr>
      <w:r>
        <w:fldChar w:fldCharType="begin"/>
      </w:r>
      <w:r>
        <w:instrText>HYPERLINK "C:\\Users\\panidx\\OneDrive - InterDigital Communications, Inc\\Documents\\3GPP RAN\\TSGR2_126\\Docs\\R2-2404360.zip"</w:instrText>
      </w:r>
      <w:r>
        <w:fldChar w:fldCharType="separate"/>
      </w:r>
      <w:r w:rsidR="00466855" w:rsidRPr="000A4AE9">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0A4AE9">
          <w:rPr>
            <w:rStyle w:val="Hyperlink"/>
          </w:rPr>
          <w:t>R2-2403004</w:t>
        </w:r>
      </w:hyperlink>
    </w:p>
    <w:p w14:paraId="3AC05FB2" w14:textId="56340CDF" w:rsidR="00E31E4C" w:rsidRPr="00E31E4C" w:rsidRDefault="00E31E4C" w:rsidP="003641AB">
      <w:pPr>
        <w:pStyle w:val="Doc-text2"/>
      </w:pPr>
      <w:r>
        <w:t xml:space="preserve">=&gt; Revised in </w:t>
      </w:r>
      <w:hyperlink r:id="rId55" w:history="1">
        <w:r w:rsidRPr="000A4AE9">
          <w:rPr>
            <w:rStyle w:val="Hyperlink"/>
          </w:rPr>
          <w:t>R2-2405727</w:t>
        </w:r>
      </w:hyperlink>
    </w:p>
    <w:p w14:paraId="26014D31" w14:textId="676C5757" w:rsidR="00E31E4C" w:rsidRDefault="00000000" w:rsidP="00E31E4C">
      <w:pPr>
        <w:pStyle w:val="Doc-title"/>
      </w:pPr>
      <w:hyperlink r:id="rId56" w:history="1">
        <w:r w:rsidR="00E31E4C" w:rsidRPr="000A4AE9">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62844E63" w:rsidR="00466855" w:rsidRDefault="00000000" w:rsidP="00466855">
      <w:pPr>
        <w:pStyle w:val="Doc-title"/>
      </w:pPr>
      <w:hyperlink r:id="rId57" w:history="1">
        <w:r w:rsidR="00466855" w:rsidRPr="000A4AE9">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0A4AE9">
          <w:rPr>
            <w:rStyle w:val="Hyperlink"/>
          </w:rPr>
          <w:t>R2-2403005</w:t>
        </w:r>
      </w:hyperlink>
    </w:p>
    <w:p w14:paraId="5A210ACB" w14:textId="13FE6951" w:rsidR="00E31E4C" w:rsidRPr="00E31E4C" w:rsidRDefault="00E31E4C" w:rsidP="00E31E4C">
      <w:pPr>
        <w:pStyle w:val="Doc-text2"/>
      </w:pPr>
      <w:r>
        <w:t xml:space="preserve">=&gt; Revised in </w:t>
      </w:r>
      <w:hyperlink r:id="rId59" w:history="1">
        <w:r w:rsidRPr="000A4AE9">
          <w:rPr>
            <w:rStyle w:val="Hyperlink"/>
          </w:rPr>
          <w:t>R2-2405728</w:t>
        </w:r>
      </w:hyperlink>
    </w:p>
    <w:p w14:paraId="46CFD437" w14:textId="0F812CA6" w:rsidR="00E31E4C" w:rsidRDefault="00000000" w:rsidP="00E31E4C">
      <w:pPr>
        <w:pStyle w:val="Doc-title"/>
      </w:pPr>
      <w:hyperlink r:id="rId60" w:history="1">
        <w:r w:rsidR="00E31E4C" w:rsidRPr="000A4AE9">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EB34048" w:rsidR="00466855" w:rsidRDefault="00000000" w:rsidP="00466855">
      <w:pPr>
        <w:pStyle w:val="Doc-title"/>
      </w:pPr>
      <w:hyperlink r:id="rId61" w:history="1">
        <w:r w:rsidR="00466855" w:rsidRPr="000A4AE9">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0A4AE9">
          <w:rPr>
            <w:rStyle w:val="Hyperlink"/>
          </w:rPr>
          <w:t>R2-2403006</w:t>
        </w:r>
      </w:hyperlink>
    </w:p>
    <w:p w14:paraId="55F183EC" w14:textId="68E39A41" w:rsidR="00E31E4C" w:rsidRPr="00E31E4C" w:rsidRDefault="00E31E4C" w:rsidP="00E31E4C">
      <w:pPr>
        <w:pStyle w:val="Doc-text2"/>
      </w:pPr>
      <w:r>
        <w:t xml:space="preserve">=&gt; Revised in </w:t>
      </w:r>
      <w:hyperlink r:id="rId63" w:history="1">
        <w:r w:rsidRPr="000A4AE9">
          <w:rPr>
            <w:rStyle w:val="Hyperlink"/>
          </w:rPr>
          <w:t>R2-2405729</w:t>
        </w:r>
      </w:hyperlink>
    </w:p>
    <w:p w14:paraId="7625957A" w14:textId="57CAF764" w:rsidR="00E31E4C" w:rsidRDefault="00000000" w:rsidP="00E31E4C">
      <w:pPr>
        <w:pStyle w:val="Doc-title"/>
      </w:pPr>
      <w:hyperlink r:id="rId64" w:history="1">
        <w:r w:rsidR="00E31E4C" w:rsidRPr="000A4AE9">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3A82700" w:rsidR="00466855" w:rsidRDefault="00000000" w:rsidP="00466855">
      <w:pPr>
        <w:pStyle w:val="Doc-title"/>
      </w:pPr>
      <w:hyperlink r:id="rId65" w:history="1">
        <w:r w:rsidR="00466855" w:rsidRPr="000A4AE9">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0A4AE9">
          <w:rPr>
            <w:rStyle w:val="Hyperlink"/>
          </w:rPr>
          <w:t>R2-2403007</w:t>
        </w:r>
      </w:hyperlink>
    </w:p>
    <w:p w14:paraId="09A95177" w14:textId="638C5FC8" w:rsidR="00E31E4C" w:rsidRPr="00E31E4C" w:rsidRDefault="00E31E4C" w:rsidP="00E31E4C">
      <w:pPr>
        <w:pStyle w:val="Doc-text2"/>
      </w:pPr>
      <w:r>
        <w:t xml:space="preserve">=&gt; Revised in </w:t>
      </w:r>
      <w:hyperlink r:id="rId67" w:history="1">
        <w:r w:rsidRPr="000A4AE9">
          <w:rPr>
            <w:rStyle w:val="Hyperlink"/>
          </w:rPr>
          <w:t>R2-2405730</w:t>
        </w:r>
      </w:hyperlink>
    </w:p>
    <w:p w14:paraId="6D40E601" w14:textId="6DBAE79D" w:rsidR="00E31E4C" w:rsidRDefault="00000000" w:rsidP="00E31E4C">
      <w:pPr>
        <w:pStyle w:val="Doc-title"/>
      </w:pPr>
      <w:hyperlink r:id="rId68" w:history="1">
        <w:r w:rsidR="00E31E4C" w:rsidRPr="000A4AE9">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0BB04199" w:rsidR="00466855" w:rsidRDefault="00000000" w:rsidP="00466855">
      <w:pPr>
        <w:pStyle w:val="Doc-title"/>
      </w:pPr>
      <w:hyperlink r:id="rId69" w:history="1">
        <w:r w:rsidR="00466855" w:rsidRPr="000A4AE9">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0A4AE9">
          <w:rPr>
            <w:rStyle w:val="Hyperlink"/>
          </w:rPr>
          <w:t>R2-2402869</w:t>
        </w:r>
      </w:hyperlink>
    </w:p>
    <w:p w14:paraId="31F42BA5" w14:textId="0F329D4F" w:rsidR="00466855" w:rsidRDefault="00000000" w:rsidP="00466855">
      <w:pPr>
        <w:pStyle w:val="Doc-title"/>
      </w:pPr>
      <w:hyperlink r:id="rId71" w:history="1">
        <w:r w:rsidR="00466855" w:rsidRPr="000A4AE9">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0A4AE9">
          <w:rPr>
            <w:rStyle w:val="Hyperlink"/>
          </w:rPr>
          <w:t>R2-2402870</w:t>
        </w:r>
      </w:hyperlink>
      <w:r w:rsidR="00466855">
        <w:tab/>
        <w:t>Revised</w:t>
      </w:r>
    </w:p>
    <w:p w14:paraId="1888F457" w14:textId="459EDEDE" w:rsidR="00466855" w:rsidRDefault="00000000" w:rsidP="00466855">
      <w:pPr>
        <w:pStyle w:val="Doc-title"/>
      </w:pPr>
      <w:hyperlink r:id="rId73" w:history="1">
        <w:r w:rsidR="00466855" w:rsidRPr="000A4AE9">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0A4AE9">
          <w:rPr>
            <w:rStyle w:val="Hyperlink"/>
          </w:rPr>
          <w:t>R2-2402871</w:t>
        </w:r>
      </w:hyperlink>
      <w:r w:rsidR="00466855">
        <w:tab/>
        <w:t>Revised</w:t>
      </w:r>
    </w:p>
    <w:p w14:paraId="0DF94F98" w14:textId="7283D7AF" w:rsidR="00466855" w:rsidRDefault="00000000" w:rsidP="00466855">
      <w:pPr>
        <w:pStyle w:val="Doc-title"/>
      </w:pPr>
      <w:hyperlink r:id="rId75" w:history="1">
        <w:r w:rsidR="00466855" w:rsidRPr="000A4AE9">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0A4AE9">
          <w:rPr>
            <w:rStyle w:val="Hyperlink"/>
          </w:rPr>
          <w:t>R2-2404671</w:t>
        </w:r>
      </w:hyperlink>
    </w:p>
    <w:p w14:paraId="3308250C" w14:textId="79FADD98" w:rsidR="00466855" w:rsidRDefault="00000000" w:rsidP="00466855">
      <w:pPr>
        <w:pStyle w:val="Doc-title"/>
      </w:pPr>
      <w:hyperlink r:id="rId77" w:history="1">
        <w:r w:rsidR="00466855" w:rsidRPr="000A4AE9">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0A4AE9">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0C59BCD6" w14:textId="5AB18E41" w:rsidR="0033177C" w:rsidRDefault="0033177C" w:rsidP="0033177C">
      <w:pPr>
        <w:pStyle w:val="Heading4"/>
      </w:pPr>
      <w:bookmarkStart w:id="38" w:name="_Toc158241529"/>
      <w:r>
        <w:t>5</w:t>
      </w:r>
      <w:r w:rsidRPr="00FF7E3C">
        <w:t>.</w:t>
      </w:r>
      <w:r>
        <w:t>1.2.0</w:t>
      </w:r>
      <w:r w:rsidRPr="00FF7E3C">
        <w:tab/>
        <w:t>In Principle Agreed CRs</w:t>
      </w:r>
    </w:p>
    <w:p w14:paraId="69AE181C" w14:textId="77777777" w:rsidR="00F71AF3" w:rsidRDefault="00B56003">
      <w:pPr>
        <w:pStyle w:val="Heading4"/>
      </w:pPr>
      <w:r>
        <w:t>5.1.2.1</w:t>
      </w:r>
      <w:r>
        <w:tab/>
        <w:t>MAC</w:t>
      </w:r>
      <w:bookmarkEnd w:id="38"/>
    </w:p>
    <w:p w14:paraId="0F909EB1" w14:textId="77777777" w:rsidR="0049661E" w:rsidRDefault="0049661E" w:rsidP="0049661E">
      <w:pPr>
        <w:pStyle w:val="Comments"/>
      </w:pPr>
      <w:r>
        <w:t>User Plane corrections will be handled in the User Plane break out session</w:t>
      </w:r>
    </w:p>
    <w:p w14:paraId="3A24A360" w14:textId="3A0F1309" w:rsidR="0049661E" w:rsidRDefault="00000000" w:rsidP="0049661E">
      <w:pPr>
        <w:pStyle w:val="Doc-title"/>
      </w:pPr>
      <w:hyperlink r:id="rId79" w:history="1">
        <w:r w:rsidR="0049661E" w:rsidRPr="000A4AE9">
          <w:rPr>
            <w:rStyle w:val="Hyperlink"/>
          </w:rPr>
          <w:t>R2-2405414</w:t>
        </w:r>
      </w:hyperlink>
      <w:r w:rsidR="0049661E">
        <w:tab/>
        <w:t>Clarification on CG re-initialization upon SCell activation</w:t>
      </w:r>
      <w:r w:rsidR="0049661E">
        <w:tab/>
        <w:t>ASUSTeK</w:t>
      </w:r>
      <w:r w:rsidR="0049661E">
        <w:tab/>
        <w:t>CR</w:t>
      </w:r>
      <w:r w:rsidR="0049661E">
        <w:tab/>
        <w:t>Rel-16</w:t>
      </w:r>
      <w:r w:rsidR="0049661E">
        <w:tab/>
        <w:t>38.321</w:t>
      </w:r>
      <w:r w:rsidR="0049661E">
        <w:tab/>
        <w:t>16.15.0</w:t>
      </w:r>
      <w:r w:rsidR="0049661E">
        <w:tab/>
        <w:t>1862</w:t>
      </w:r>
      <w:r w:rsidR="0049661E">
        <w:tab/>
        <w:t>-</w:t>
      </w:r>
      <w:r w:rsidR="0049661E">
        <w:tab/>
        <w:t>F</w:t>
      </w:r>
      <w:r w:rsidR="0049661E">
        <w:tab/>
        <w:t>LTE_NR_DC_CA_enh-Core, TEI16</w:t>
      </w:r>
    </w:p>
    <w:p w14:paraId="5C01F158" w14:textId="3450308C" w:rsidR="0049661E" w:rsidRDefault="0049661E" w:rsidP="0049661E">
      <w:pPr>
        <w:pStyle w:val="Doc-text2"/>
      </w:pPr>
      <w:r>
        <w:t>-</w:t>
      </w:r>
      <w:r>
        <w:tab/>
        <w:t>LG thinks that there is no need for CR.   Qualcomm thinks intention is right but the CR is not need</w:t>
      </w:r>
    </w:p>
    <w:p w14:paraId="135D8C8C" w14:textId="77108503" w:rsidR="0049661E" w:rsidRPr="0049661E" w:rsidRDefault="0049661E" w:rsidP="0049661E">
      <w:pPr>
        <w:pStyle w:val="Doc-text2"/>
      </w:pPr>
      <w:r>
        <w:t>=&gt;</w:t>
      </w:r>
      <w:r>
        <w:tab/>
        <w:t xml:space="preserve">The CR is not pursued </w:t>
      </w:r>
    </w:p>
    <w:p w14:paraId="2A9C60C2" w14:textId="436EB803" w:rsidR="0049661E" w:rsidRDefault="00000000" w:rsidP="0049661E">
      <w:pPr>
        <w:pStyle w:val="Doc-title"/>
      </w:pPr>
      <w:hyperlink r:id="rId80" w:history="1">
        <w:r w:rsidR="0049661E" w:rsidRPr="000A4AE9">
          <w:rPr>
            <w:rStyle w:val="Hyperlink"/>
          </w:rPr>
          <w:t>R2-2405415</w:t>
        </w:r>
      </w:hyperlink>
      <w:r w:rsidR="0049661E">
        <w:tab/>
        <w:t>Clarification on CG re-initialization upon SCell activation</w:t>
      </w:r>
      <w:r w:rsidR="0049661E">
        <w:tab/>
        <w:t>ASUSTeK</w:t>
      </w:r>
      <w:r w:rsidR="0049661E">
        <w:tab/>
        <w:t>CR</w:t>
      </w:r>
      <w:r w:rsidR="0049661E">
        <w:tab/>
        <w:t>Rel-17</w:t>
      </w:r>
      <w:r w:rsidR="0049661E">
        <w:tab/>
        <w:t>38.321</w:t>
      </w:r>
      <w:r w:rsidR="0049661E">
        <w:tab/>
        <w:t>17.8.0</w:t>
      </w:r>
      <w:r w:rsidR="0049661E">
        <w:tab/>
        <w:t>1863</w:t>
      </w:r>
      <w:r w:rsidR="0049661E">
        <w:tab/>
        <w:t>-</w:t>
      </w:r>
      <w:r w:rsidR="0049661E">
        <w:tab/>
        <w:t>A</w:t>
      </w:r>
      <w:r w:rsidR="0049661E">
        <w:tab/>
        <w:t>LTE_NR_DC_CA_enh-Core, TEI16</w:t>
      </w:r>
    </w:p>
    <w:p w14:paraId="4C38C5DF" w14:textId="3B5DF5B4" w:rsidR="0049661E" w:rsidRDefault="00000000" w:rsidP="0049661E">
      <w:pPr>
        <w:pStyle w:val="Doc-title"/>
      </w:pPr>
      <w:hyperlink r:id="rId81" w:history="1">
        <w:r w:rsidR="0049661E" w:rsidRPr="000A4AE9">
          <w:rPr>
            <w:rStyle w:val="Hyperlink"/>
          </w:rPr>
          <w:t>R2-2405416</w:t>
        </w:r>
      </w:hyperlink>
      <w:r w:rsidR="0049661E">
        <w:tab/>
        <w:t>Clarification on CG re-initialization upon SCell activation</w:t>
      </w:r>
      <w:r w:rsidR="0049661E">
        <w:tab/>
        <w:t>ASUSTeK</w:t>
      </w:r>
      <w:r w:rsidR="0049661E">
        <w:tab/>
        <w:t>CR</w:t>
      </w:r>
      <w:r w:rsidR="0049661E">
        <w:tab/>
        <w:t>Rel-18</w:t>
      </w:r>
      <w:r w:rsidR="0049661E">
        <w:tab/>
        <w:t>38.321</w:t>
      </w:r>
      <w:r w:rsidR="0049661E">
        <w:tab/>
        <w:t>18.1.0</w:t>
      </w:r>
      <w:r w:rsidR="0049661E">
        <w:tab/>
        <w:t>1864</w:t>
      </w:r>
      <w:r w:rsidR="0049661E">
        <w:tab/>
        <w:t>-</w:t>
      </w:r>
      <w:r w:rsidR="0049661E">
        <w:tab/>
        <w:t>A</w:t>
      </w:r>
      <w:r w:rsidR="0049661E">
        <w:tab/>
        <w:t>LTE_NR_DC_CA_enh-Core, TEI16</w:t>
      </w:r>
    </w:p>
    <w:p w14:paraId="390BDC38" w14:textId="77777777" w:rsidR="0049661E" w:rsidRPr="00660C86" w:rsidRDefault="0049661E" w:rsidP="0049661E">
      <w:pPr>
        <w:pStyle w:val="Doc-text2"/>
      </w:pPr>
    </w:p>
    <w:p w14:paraId="170C32E1" w14:textId="7AFC4653" w:rsidR="0049661E" w:rsidRDefault="00000000" w:rsidP="0049661E">
      <w:pPr>
        <w:pStyle w:val="Doc-title"/>
      </w:pPr>
      <w:hyperlink r:id="rId82" w:history="1">
        <w:r w:rsidR="0049661E" w:rsidRPr="000A4AE9">
          <w:rPr>
            <w:rStyle w:val="Hyperlink"/>
          </w:rPr>
          <w:t>R2-2405417</w:t>
        </w:r>
      </w:hyperlink>
      <w:r w:rsidR="0049661E">
        <w:tab/>
        <w:t>DRX timer handling regarding dormant BWP and SCell deactivation</w:t>
      </w:r>
      <w:r w:rsidR="0049661E">
        <w:tab/>
        <w:t>ASUSTeK</w:t>
      </w:r>
      <w:r w:rsidR="0049661E">
        <w:tab/>
        <w:t>CR</w:t>
      </w:r>
      <w:r w:rsidR="0049661E">
        <w:tab/>
        <w:t>Rel-16</w:t>
      </w:r>
      <w:r w:rsidR="0049661E">
        <w:tab/>
        <w:t>38.321</w:t>
      </w:r>
      <w:r w:rsidR="0049661E">
        <w:tab/>
        <w:t>16.15.0</w:t>
      </w:r>
      <w:r w:rsidR="0049661E">
        <w:tab/>
        <w:t>1865</w:t>
      </w:r>
      <w:r w:rsidR="0049661E">
        <w:tab/>
        <w:t>-</w:t>
      </w:r>
      <w:r w:rsidR="0049661E">
        <w:tab/>
        <w:t>F</w:t>
      </w:r>
      <w:r w:rsidR="0049661E">
        <w:tab/>
        <w:t>LTE_NR_DC_CA_enh-Core, TEI16</w:t>
      </w:r>
    </w:p>
    <w:p w14:paraId="572AC382" w14:textId="08C5D65E" w:rsidR="0049661E" w:rsidRDefault="0049661E" w:rsidP="0049661E">
      <w:pPr>
        <w:pStyle w:val="Doc-text2"/>
      </w:pPr>
      <w:r>
        <w:t>-</w:t>
      </w:r>
      <w:r>
        <w:tab/>
        <w:t xml:space="preserve">LG doesn’t think this is needed.  Huawei, Oppo, Nokia and Samsung doesn’t support this change.   Samsung thinks that the only case is the carrier aggregation scenario and this is changing the legacy.  Nokia thinks that this is a NBC change.  </w:t>
      </w:r>
    </w:p>
    <w:p w14:paraId="0884C842" w14:textId="0498CAE0" w:rsidR="0049661E" w:rsidRPr="0049661E" w:rsidRDefault="0049661E" w:rsidP="0049661E">
      <w:pPr>
        <w:pStyle w:val="Doc-text2"/>
      </w:pPr>
      <w:r>
        <w:t>=&gt;</w:t>
      </w:r>
      <w:r>
        <w:tab/>
        <w:t>the CR is not pursued</w:t>
      </w:r>
    </w:p>
    <w:p w14:paraId="4A088FBE" w14:textId="792DFB18" w:rsidR="0049661E" w:rsidRDefault="00000000" w:rsidP="0049661E">
      <w:pPr>
        <w:pStyle w:val="Doc-title"/>
      </w:pPr>
      <w:hyperlink r:id="rId83" w:history="1">
        <w:r w:rsidR="0049661E" w:rsidRPr="000A4AE9">
          <w:rPr>
            <w:rStyle w:val="Hyperlink"/>
          </w:rPr>
          <w:t>R2-2405418</w:t>
        </w:r>
      </w:hyperlink>
      <w:r w:rsidR="0049661E">
        <w:tab/>
        <w:t>DRX timer handling regarding dormant BWP and SCell deactivation</w:t>
      </w:r>
      <w:r w:rsidR="0049661E">
        <w:tab/>
        <w:t>ASUSTeK</w:t>
      </w:r>
      <w:r w:rsidR="0049661E">
        <w:tab/>
        <w:t>CR</w:t>
      </w:r>
      <w:r w:rsidR="0049661E">
        <w:tab/>
        <w:t>Rel-17</w:t>
      </w:r>
      <w:r w:rsidR="0049661E">
        <w:tab/>
        <w:t>38.321</w:t>
      </w:r>
      <w:r w:rsidR="0049661E">
        <w:tab/>
        <w:t>17.8.0</w:t>
      </w:r>
      <w:r w:rsidR="0049661E">
        <w:tab/>
        <w:t>1866</w:t>
      </w:r>
      <w:r w:rsidR="0049661E">
        <w:tab/>
        <w:t>-</w:t>
      </w:r>
      <w:r w:rsidR="0049661E">
        <w:tab/>
        <w:t>A</w:t>
      </w:r>
      <w:r w:rsidR="0049661E">
        <w:tab/>
        <w:t>LTE_NR_DC_CA_enh-Core, TEI16</w:t>
      </w:r>
    </w:p>
    <w:p w14:paraId="457F5A18" w14:textId="144DADC1" w:rsidR="0049661E" w:rsidRDefault="00000000" w:rsidP="0049661E">
      <w:pPr>
        <w:pStyle w:val="Doc-title"/>
      </w:pPr>
      <w:hyperlink r:id="rId84" w:history="1">
        <w:r w:rsidR="0049661E" w:rsidRPr="000A4AE9">
          <w:rPr>
            <w:rStyle w:val="Hyperlink"/>
          </w:rPr>
          <w:t>R2-2405419</w:t>
        </w:r>
      </w:hyperlink>
      <w:r w:rsidR="0049661E">
        <w:tab/>
        <w:t>DRX timer handling regarding dormant BWP and SCell deactivation</w:t>
      </w:r>
      <w:r w:rsidR="0049661E">
        <w:tab/>
        <w:t>ASUSTeK</w:t>
      </w:r>
      <w:r w:rsidR="0049661E">
        <w:tab/>
        <w:t>CR</w:t>
      </w:r>
      <w:r w:rsidR="0049661E">
        <w:tab/>
        <w:t>Rel-18</w:t>
      </w:r>
      <w:r w:rsidR="0049661E">
        <w:tab/>
        <w:t>38.321</w:t>
      </w:r>
      <w:r w:rsidR="0049661E">
        <w:tab/>
        <w:t>18.1.0</w:t>
      </w:r>
      <w:r w:rsidR="0049661E">
        <w:tab/>
        <w:t>1867</w:t>
      </w:r>
      <w:r w:rsidR="0049661E">
        <w:tab/>
        <w:t>-</w:t>
      </w:r>
      <w:r w:rsidR="0049661E">
        <w:tab/>
        <w:t>A</w:t>
      </w:r>
      <w:r w:rsidR="0049661E">
        <w:tab/>
        <w:t>LTE_NR_DC_CA_enh-Core, TEI16</w:t>
      </w:r>
    </w:p>
    <w:p w14:paraId="6B28995E" w14:textId="77777777" w:rsidR="0049661E" w:rsidRPr="0049661E" w:rsidRDefault="0049661E" w:rsidP="0049661E">
      <w:pPr>
        <w:pStyle w:val="Doc-title"/>
      </w:pPr>
    </w:p>
    <w:p w14:paraId="24E688F7" w14:textId="77777777" w:rsidR="00466855" w:rsidRPr="00466855" w:rsidRDefault="00466855" w:rsidP="00466855">
      <w:pPr>
        <w:pStyle w:val="Doc-text2"/>
      </w:pPr>
      <w:bookmarkStart w:id="39" w:name="_Toc158241530"/>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lastRenderedPageBreak/>
        <w:t>5.1.3.0</w:t>
      </w:r>
      <w:r>
        <w:tab/>
        <w:t>In-principle agreed CRs</w:t>
      </w:r>
    </w:p>
    <w:p w14:paraId="1080EDED" w14:textId="787B05A0" w:rsidR="00466855" w:rsidRDefault="00000000" w:rsidP="00466855">
      <w:pPr>
        <w:pStyle w:val="Doc-title"/>
      </w:pPr>
      <w:hyperlink r:id="rId85" w:history="1">
        <w:r w:rsidR="00466855" w:rsidRPr="000A4AE9">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6" w:history="1">
        <w:r w:rsidR="00466855" w:rsidRPr="000A4AE9">
          <w:rPr>
            <w:rStyle w:val="Hyperlink"/>
          </w:rPr>
          <w:t>R2-2403171</w:t>
        </w:r>
      </w:hyperlink>
    </w:p>
    <w:p w14:paraId="5EA42C3E" w14:textId="3FA6F22B" w:rsidR="00466855" w:rsidRDefault="00000000" w:rsidP="00466855">
      <w:pPr>
        <w:pStyle w:val="Doc-title"/>
      </w:pPr>
      <w:hyperlink r:id="rId87" w:history="1">
        <w:r w:rsidR="00466855" w:rsidRPr="000A4AE9">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8" w:history="1">
        <w:r w:rsidR="00466855" w:rsidRPr="000A4AE9">
          <w:rPr>
            <w:rStyle w:val="Hyperlink"/>
          </w:rPr>
          <w:t>R2-2403172</w:t>
        </w:r>
      </w:hyperlink>
    </w:p>
    <w:p w14:paraId="155E84C0" w14:textId="575E4AC2" w:rsidR="00466855" w:rsidRDefault="00000000" w:rsidP="00466855">
      <w:pPr>
        <w:pStyle w:val="Doc-title"/>
      </w:pPr>
      <w:hyperlink r:id="rId89" w:history="1">
        <w:r w:rsidR="00466855" w:rsidRPr="000A4AE9">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90" w:history="1">
        <w:r w:rsidR="00466855" w:rsidRPr="000A4AE9">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7DA4BFD3" w:rsidR="00466855" w:rsidRPr="00DD31C3" w:rsidRDefault="000A4AE9" w:rsidP="00466855">
      <w:pPr>
        <w:pStyle w:val="Doc-title"/>
      </w:pPr>
      <w:r>
        <w:fldChar w:fldCharType="begin"/>
      </w:r>
      <w:r>
        <w:instrText>HYPERLINK "C:\\Users\\panidx\\OneDrive - InterDigital Communications, Inc\\Documents\\3GPP RAN\\TSGR2_126\\Docs\\R2-2404465.zip"</w:instrText>
      </w:r>
      <w:r>
        <w:fldChar w:fldCharType="separate"/>
      </w:r>
      <w:r w:rsidR="00466855" w:rsidRPr="000A4AE9">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453B29AB" w:rsidR="00466855" w:rsidRPr="00DD31C3" w:rsidRDefault="00000000" w:rsidP="00466855">
      <w:pPr>
        <w:pStyle w:val="Doc-title"/>
      </w:pPr>
      <w:hyperlink r:id="rId91" w:history="1">
        <w:r w:rsidR="00466855" w:rsidRPr="000A4AE9">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554A0760" w:rsidR="00466855" w:rsidRPr="00DD31C3" w:rsidRDefault="00000000" w:rsidP="00466855">
      <w:pPr>
        <w:pStyle w:val="Doc-title"/>
      </w:pPr>
      <w:hyperlink r:id="rId92" w:history="1">
        <w:r w:rsidR="00466855" w:rsidRPr="000A4AE9">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70F1FA23" w:rsidR="00466855" w:rsidRDefault="00000000" w:rsidP="00466855">
      <w:pPr>
        <w:pStyle w:val="Doc-title"/>
      </w:pPr>
      <w:hyperlink r:id="rId93" w:history="1">
        <w:r w:rsidR="00466855" w:rsidRPr="000A4AE9">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5FAC588B" w:rsidR="00E31E4C" w:rsidRPr="00E31E4C" w:rsidRDefault="00E31E4C" w:rsidP="003641AB">
      <w:pPr>
        <w:pStyle w:val="Doc-text2"/>
      </w:pPr>
      <w:r>
        <w:t xml:space="preserve">=&gt; Revised in </w:t>
      </w:r>
      <w:hyperlink r:id="rId94" w:history="1">
        <w:r w:rsidRPr="000A4AE9">
          <w:rPr>
            <w:rStyle w:val="Hyperlink"/>
          </w:rPr>
          <w:t>R2-2405724</w:t>
        </w:r>
      </w:hyperlink>
    </w:p>
    <w:p w14:paraId="4EC00461" w14:textId="27C1ED82" w:rsidR="00E31E4C" w:rsidRPr="00DD31C3" w:rsidRDefault="00000000" w:rsidP="00E31E4C">
      <w:pPr>
        <w:pStyle w:val="Doc-title"/>
      </w:pPr>
      <w:hyperlink r:id="rId95" w:history="1">
        <w:r w:rsidR="00E31E4C" w:rsidRPr="000A4AE9">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383F5F7B" w:rsidR="00466855" w:rsidRPr="00DD31C3" w:rsidRDefault="00000000" w:rsidP="00466855">
      <w:pPr>
        <w:pStyle w:val="Doc-title"/>
      </w:pPr>
      <w:hyperlink r:id="rId96" w:history="1">
        <w:r w:rsidR="00466855" w:rsidRPr="000A4AE9">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5EB31D0E" w:rsidR="00E31E4C" w:rsidRPr="00E31E4C" w:rsidRDefault="00E31E4C" w:rsidP="00E31E4C">
      <w:pPr>
        <w:pStyle w:val="Doc-text2"/>
      </w:pPr>
      <w:r>
        <w:t xml:space="preserve">=&gt; Revised in </w:t>
      </w:r>
      <w:hyperlink r:id="rId97" w:history="1">
        <w:r w:rsidRPr="000A4AE9">
          <w:rPr>
            <w:rStyle w:val="Hyperlink"/>
          </w:rPr>
          <w:t>R2-2405725</w:t>
        </w:r>
      </w:hyperlink>
    </w:p>
    <w:p w14:paraId="582ABF21" w14:textId="6CC9A729" w:rsidR="00E31E4C" w:rsidRPr="00DD31C3" w:rsidRDefault="00000000" w:rsidP="00E31E4C">
      <w:pPr>
        <w:pStyle w:val="Doc-title"/>
      </w:pPr>
      <w:hyperlink r:id="rId98" w:history="1">
        <w:r w:rsidR="00E31E4C" w:rsidRPr="000A4AE9">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353422EC" w:rsidR="00466855" w:rsidRPr="00DD31C3" w:rsidRDefault="00000000" w:rsidP="00466855">
      <w:pPr>
        <w:pStyle w:val="Doc-title"/>
      </w:pPr>
      <w:hyperlink r:id="rId99" w:history="1">
        <w:r w:rsidR="00466855" w:rsidRPr="000A4AE9">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F235726" w:rsidR="00E31E4C" w:rsidRPr="00E31E4C" w:rsidRDefault="00E31E4C" w:rsidP="00E31E4C">
      <w:pPr>
        <w:pStyle w:val="Doc-text2"/>
      </w:pPr>
      <w:r>
        <w:t xml:space="preserve">=&gt; Revised in </w:t>
      </w:r>
      <w:hyperlink r:id="rId100" w:history="1">
        <w:r w:rsidRPr="000A4AE9">
          <w:rPr>
            <w:rStyle w:val="Hyperlink"/>
          </w:rPr>
          <w:t>R2-2405726</w:t>
        </w:r>
      </w:hyperlink>
    </w:p>
    <w:p w14:paraId="6D4EA939" w14:textId="36AFC21A" w:rsidR="00E31E4C" w:rsidRPr="00DD31C3" w:rsidRDefault="00000000" w:rsidP="00E31E4C">
      <w:pPr>
        <w:pStyle w:val="Doc-title"/>
      </w:pPr>
      <w:hyperlink r:id="rId101" w:history="1">
        <w:r w:rsidR="00E31E4C" w:rsidRPr="000A4AE9">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71EBDA16" w:rsidR="00466855" w:rsidRPr="00DD31C3" w:rsidRDefault="00000000" w:rsidP="00466855">
      <w:pPr>
        <w:pStyle w:val="Doc-title"/>
      </w:pPr>
      <w:hyperlink r:id="rId102" w:history="1">
        <w:r w:rsidR="00466855" w:rsidRPr="000A4AE9">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10CEF4B1" w:rsidR="00466855" w:rsidRPr="00DD31C3" w:rsidRDefault="00000000" w:rsidP="00466855">
      <w:pPr>
        <w:pStyle w:val="Doc-title"/>
      </w:pPr>
      <w:hyperlink r:id="rId103" w:history="1">
        <w:r w:rsidR="00466855" w:rsidRPr="000A4AE9">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301D2B0" w:rsidR="00466855" w:rsidRPr="00DD31C3" w:rsidRDefault="00000000" w:rsidP="00466855">
      <w:pPr>
        <w:pStyle w:val="Doc-title"/>
      </w:pPr>
      <w:hyperlink r:id="rId104" w:history="1">
        <w:r w:rsidR="00466855" w:rsidRPr="000A4AE9">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627D6EF4" w:rsidR="00466855" w:rsidRPr="00DD31C3" w:rsidRDefault="00000000" w:rsidP="00466855">
      <w:pPr>
        <w:pStyle w:val="Doc-title"/>
      </w:pPr>
      <w:hyperlink r:id="rId105" w:history="1">
        <w:r w:rsidR="00466855" w:rsidRPr="000A4AE9">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AA5AABB" w:rsidR="00466855" w:rsidRPr="00DD31C3" w:rsidRDefault="00000000" w:rsidP="00466855">
      <w:pPr>
        <w:pStyle w:val="Doc-title"/>
      </w:pPr>
      <w:hyperlink r:id="rId106" w:history="1">
        <w:r w:rsidR="00466855" w:rsidRPr="000A4AE9">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45A51409" w:rsidR="00466855" w:rsidRPr="00DD31C3" w:rsidRDefault="00000000" w:rsidP="00466855">
      <w:pPr>
        <w:pStyle w:val="Doc-title"/>
      </w:pPr>
      <w:hyperlink r:id="rId107" w:history="1">
        <w:r w:rsidR="00466855" w:rsidRPr="000A4AE9">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2BF9D450" w:rsidR="00466855" w:rsidRPr="00DD31C3" w:rsidRDefault="00000000" w:rsidP="00466855">
      <w:pPr>
        <w:pStyle w:val="Doc-title"/>
      </w:pPr>
      <w:hyperlink r:id="rId108" w:history="1">
        <w:r w:rsidR="00466855" w:rsidRPr="000A4AE9">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5C4C1D5A" w:rsidR="00466855" w:rsidRPr="00DD31C3" w:rsidRDefault="00000000" w:rsidP="00466855">
      <w:pPr>
        <w:pStyle w:val="Doc-title"/>
      </w:pPr>
      <w:hyperlink r:id="rId109" w:history="1">
        <w:r w:rsidR="00466855" w:rsidRPr="000A4AE9">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08A1B6C9" w:rsidR="00466855" w:rsidRPr="00DD31C3" w:rsidRDefault="00000000" w:rsidP="00466855">
      <w:pPr>
        <w:pStyle w:val="Doc-title"/>
      </w:pPr>
      <w:hyperlink r:id="rId110" w:history="1">
        <w:r w:rsidR="00466855" w:rsidRPr="000A4AE9">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UE capabilities</w:t>
      </w:r>
      <w:bookmarkEnd w:id="43"/>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1B952038" w:rsidR="00466855" w:rsidRDefault="000A4AE9" w:rsidP="00466855">
      <w:pPr>
        <w:pStyle w:val="Doc-title"/>
        <w:rPr>
          <w:lang w:val="en-US"/>
        </w:rPr>
      </w:pPr>
      <w:r>
        <w:rPr>
          <w:lang w:val="en-US"/>
        </w:rPr>
        <w:lastRenderedPageBreak/>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0A4AE9">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B39370F" w:rsidR="00466855" w:rsidRDefault="00000000" w:rsidP="00466855">
      <w:pPr>
        <w:pStyle w:val="Doc-title"/>
        <w:rPr>
          <w:lang w:val="en-US"/>
        </w:rPr>
      </w:pPr>
      <w:hyperlink r:id="rId111" w:history="1">
        <w:r w:rsidR="00466855" w:rsidRPr="000A4AE9">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72972698" w:rsidR="00466855" w:rsidRDefault="00000000" w:rsidP="00466855">
      <w:pPr>
        <w:pStyle w:val="Doc-title"/>
        <w:rPr>
          <w:lang w:val="en-US"/>
        </w:rPr>
      </w:pPr>
      <w:hyperlink r:id="rId112" w:history="1">
        <w:r w:rsidR="00466855" w:rsidRPr="000A4AE9">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C908114" w:rsidR="00466855" w:rsidRDefault="00000000" w:rsidP="00466855">
      <w:pPr>
        <w:pStyle w:val="Doc-title"/>
        <w:rPr>
          <w:lang w:val="en-US"/>
        </w:rPr>
      </w:pPr>
      <w:hyperlink r:id="rId113" w:history="1">
        <w:r w:rsidR="00466855" w:rsidRPr="000A4AE9">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4023B5DC" w:rsidR="00466855" w:rsidRDefault="00000000" w:rsidP="00466855">
      <w:pPr>
        <w:pStyle w:val="Doc-title"/>
        <w:rPr>
          <w:lang w:val="en-US"/>
        </w:rPr>
      </w:pPr>
      <w:hyperlink r:id="rId114" w:history="1">
        <w:r w:rsidR="00466855" w:rsidRPr="000A4AE9">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5BF57465" w:rsidR="00466855" w:rsidRDefault="00000000" w:rsidP="00466855">
      <w:pPr>
        <w:pStyle w:val="Doc-title"/>
        <w:rPr>
          <w:lang w:val="en-US"/>
        </w:rPr>
      </w:pPr>
      <w:hyperlink r:id="rId115" w:history="1">
        <w:r w:rsidR="00466855" w:rsidRPr="000A4AE9">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64722BB5" w:rsidR="00466855" w:rsidRDefault="00000000" w:rsidP="00466855">
      <w:pPr>
        <w:pStyle w:val="Doc-title"/>
        <w:rPr>
          <w:lang w:val="en-US"/>
        </w:rPr>
      </w:pPr>
      <w:hyperlink r:id="rId116" w:history="1">
        <w:r w:rsidR="00466855" w:rsidRPr="000A4AE9">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7" w:history="1">
        <w:r w:rsidR="00466855" w:rsidRPr="000A4AE9">
          <w:rPr>
            <w:rStyle w:val="Hyperlink"/>
            <w:lang w:val="en-US"/>
          </w:rPr>
          <w:t>R2-2402956</w:t>
        </w:r>
      </w:hyperlink>
    </w:p>
    <w:p w14:paraId="520435C1" w14:textId="41480D74" w:rsidR="00466855" w:rsidRDefault="00000000" w:rsidP="00466855">
      <w:pPr>
        <w:pStyle w:val="Doc-title"/>
        <w:rPr>
          <w:lang w:val="en-US"/>
        </w:rPr>
      </w:pPr>
      <w:hyperlink r:id="rId118" w:history="1">
        <w:r w:rsidR="00466855" w:rsidRPr="000A4AE9">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9" w:history="1">
        <w:r w:rsidR="00466855" w:rsidRPr="000A4AE9">
          <w:rPr>
            <w:rStyle w:val="Hyperlink"/>
            <w:lang w:val="en-US"/>
          </w:rPr>
          <w:t>R2-2402957</w:t>
        </w:r>
      </w:hyperlink>
    </w:p>
    <w:p w14:paraId="7C0C0251" w14:textId="42B482A7" w:rsidR="00466855" w:rsidRDefault="00000000" w:rsidP="00466855">
      <w:pPr>
        <w:pStyle w:val="Doc-title"/>
        <w:rPr>
          <w:lang w:val="en-US"/>
        </w:rPr>
      </w:pPr>
      <w:hyperlink r:id="rId120" w:history="1">
        <w:r w:rsidR="00466855" w:rsidRPr="000A4AE9">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1" w:history="1">
        <w:r w:rsidR="00466855" w:rsidRPr="000A4AE9">
          <w:rPr>
            <w:rStyle w:val="Hyperlink"/>
            <w:lang w:val="en-US"/>
          </w:rPr>
          <w:t>R2-2402958</w:t>
        </w:r>
      </w:hyperlink>
    </w:p>
    <w:p w14:paraId="6F8E392A" w14:textId="14D84DF8" w:rsidR="00466855" w:rsidRDefault="00000000" w:rsidP="00466855">
      <w:pPr>
        <w:pStyle w:val="Doc-title"/>
        <w:rPr>
          <w:lang w:val="en-US"/>
        </w:rPr>
      </w:pPr>
      <w:hyperlink r:id="rId122" w:history="1">
        <w:r w:rsidR="00466855" w:rsidRPr="000A4AE9">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2B5D4089" w:rsidR="00466855" w:rsidRDefault="00000000" w:rsidP="00466855">
      <w:pPr>
        <w:pStyle w:val="Doc-title"/>
        <w:rPr>
          <w:lang w:val="en-US"/>
        </w:rPr>
      </w:pPr>
      <w:hyperlink r:id="rId123" w:history="1">
        <w:r w:rsidR="00466855" w:rsidRPr="000A4AE9">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0A15B4FD" w:rsidR="00466855" w:rsidRDefault="00000000" w:rsidP="00466855">
      <w:pPr>
        <w:pStyle w:val="Doc-title"/>
        <w:rPr>
          <w:lang w:val="en-US"/>
        </w:rPr>
      </w:pPr>
      <w:hyperlink r:id="rId124" w:history="1">
        <w:r w:rsidR="00466855" w:rsidRPr="000A4AE9">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5724C7E8" w:rsidR="00466855" w:rsidRDefault="00000000" w:rsidP="00466855">
      <w:pPr>
        <w:pStyle w:val="Doc-title"/>
        <w:rPr>
          <w:lang w:val="en-US"/>
        </w:rPr>
      </w:pPr>
      <w:hyperlink r:id="rId125" w:history="1">
        <w:r w:rsidR="00466855" w:rsidRPr="000A4AE9">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33CC2426" w:rsidR="00466855" w:rsidRDefault="00000000" w:rsidP="00466855">
      <w:pPr>
        <w:pStyle w:val="Doc-title"/>
        <w:rPr>
          <w:lang w:val="en-US"/>
        </w:rPr>
      </w:pPr>
      <w:hyperlink r:id="rId126" w:history="1">
        <w:r w:rsidR="00466855" w:rsidRPr="000A4AE9">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6DCEE362" w:rsidR="00466855" w:rsidRDefault="00000000" w:rsidP="00466855">
      <w:pPr>
        <w:pStyle w:val="Doc-title"/>
        <w:rPr>
          <w:lang w:val="en-US"/>
        </w:rPr>
      </w:pPr>
      <w:hyperlink r:id="rId127" w:history="1">
        <w:r w:rsidR="00466855" w:rsidRPr="000A4AE9">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45C1D129" w:rsidR="00DF6F25" w:rsidRPr="00DF6F25" w:rsidRDefault="00DF6F25" w:rsidP="003641AB">
      <w:pPr>
        <w:pStyle w:val="Doc-text2"/>
        <w:rPr>
          <w:lang w:val="en-US"/>
        </w:rPr>
      </w:pPr>
      <w:r>
        <w:rPr>
          <w:lang w:val="en-US"/>
        </w:rPr>
        <w:t xml:space="preserve">=&gt; Revied in </w:t>
      </w:r>
      <w:hyperlink r:id="rId128" w:history="1">
        <w:r w:rsidRPr="000A4AE9">
          <w:rPr>
            <w:rStyle w:val="Hyperlink"/>
            <w:lang w:val="en-US"/>
          </w:rPr>
          <w:t>R2-2405709</w:t>
        </w:r>
      </w:hyperlink>
    </w:p>
    <w:p w14:paraId="3121628D" w14:textId="088464F5" w:rsidR="00DF6F25" w:rsidRDefault="00000000" w:rsidP="00DF6F25">
      <w:pPr>
        <w:pStyle w:val="Doc-title"/>
        <w:rPr>
          <w:lang w:val="en-US"/>
        </w:rPr>
      </w:pPr>
      <w:hyperlink r:id="rId129" w:history="1">
        <w:r w:rsidR="00DF6F25" w:rsidRPr="000A4AE9">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5A1CFA48" w:rsidR="00466855" w:rsidRDefault="00000000" w:rsidP="00466855">
      <w:pPr>
        <w:pStyle w:val="Doc-title"/>
        <w:rPr>
          <w:lang w:val="en-US"/>
        </w:rPr>
      </w:pPr>
      <w:hyperlink r:id="rId130" w:history="1">
        <w:r w:rsidR="00466855" w:rsidRPr="000A4AE9">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58EC6ECA" w:rsidR="00DF6F25" w:rsidRPr="00DF6F25" w:rsidRDefault="00DF6F25" w:rsidP="00DF6F25">
      <w:pPr>
        <w:pStyle w:val="Doc-text2"/>
        <w:rPr>
          <w:lang w:val="en-US"/>
        </w:rPr>
      </w:pPr>
      <w:r>
        <w:rPr>
          <w:lang w:val="en-US"/>
        </w:rPr>
        <w:t xml:space="preserve">=&gt; Revied in </w:t>
      </w:r>
      <w:hyperlink r:id="rId131" w:history="1">
        <w:r w:rsidRPr="000A4AE9">
          <w:rPr>
            <w:rStyle w:val="Hyperlink"/>
            <w:lang w:val="en-US"/>
          </w:rPr>
          <w:t>R2-2405710</w:t>
        </w:r>
      </w:hyperlink>
    </w:p>
    <w:p w14:paraId="463D24AB" w14:textId="6D97484F" w:rsidR="00DF6F25" w:rsidRDefault="00000000" w:rsidP="00DF6F25">
      <w:pPr>
        <w:pStyle w:val="Doc-title"/>
        <w:rPr>
          <w:lang w:val="en-US"/>
        </w:rPr>
      </w:pPr>
      <w:hyperlink r:id="rId132" w:history="1">
        <w:r w:rsidR="00DF6F25" w:rsidRPr="000A4AE9">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17CBF366" w:rsidR="00466855" w:rsidRDefault="00000000" w:rsidP="00466855">
      <w:pPr>
        <w:pStyle w:val="Doc-title"/>
        <w:rPr>
          <w:lang w:val="en-US"/>
        </w:rPr>
      </w:pPr>
      <w:hyperlink r:id="rId133" w:history="1">
        <w:r w:rsidR="00466855" w:rsidRPr="000A4AE9">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688DC34E" w:rsidR="00DF6F25" w:rsidRPr="00DF6F25" w:rsidRDefault="00DF6F25" w:rsidP="00DF6F25">
      <w:pPr>
        <w:pStyle w:val="Doc-text2"/>
        <w:rPr>
          <w:lang w:val="en-US"/>
        </w:rPr>
      </w:pPr>
      <w:r>
        <w:rPr>
          <w:lang w:val="en-US"/>
        </w:rPr>
        <w:t xml:space="preserve">=&gt; Revied in </w:t>
      </w:r>
      <w:hyperlink r:id="rId134" w:history="1">
        <w:r w:rsidRPr="000A4AE9">
          <w:rPr>
            <w:rStyle w:val="Hyperlink"/>
            <w:lang w:val="en-US"/>
          </w:rPr>
          <w:t>R2-2405711</w:t>
        </w:r>
      </w:hyperlink>
    </w:p>
    <w:p w14:paraId="2999389D" w14:textId="295F62F5" w:rsidR="00DF6F25" w:rsidRDefault="00000000" w:rsidP="00DF6F25">
      <w:pPr>
        <w:pStyle w:val="Doc-title"/>
        <w:rPr>
          <w:lang w:val="en-US"/>
        </w:rPr>
      </w:pPr>
      <w:hyperlink r:id="rId135" w:history="1">
        <w:r w:rsidR="00DF6F25" w:rsidRPr="000A4AE9">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2F6F5580" w:rsidR="00466855" w:rsidRDefault="00000000" w:rsidP="00466855">
      <w:pPr>
        <w:pStyle w:val="Doc-title"/>
        <w:rPr>
          <w:lang w:val="en-US"/>
        </w:rPr>
      </w:pPr>
      <w:hyperlink r:id="rId136" w:history="1">
        <w:r w:rsidR="00466855" w:rsidRPr="000A4AE9">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389E6013" w:rsidR="00466855" w:rsidRDefault="00000000" w:rsidP="00466855">
      <w:pPr>
        <w:pStyle w:val="Doc-title"/>
        <w:rPr>
          <w:lang w:val="en-US"/>
        </w:rPr>
      </w:pPr>
      <w:hyperlink r:id="rId137" w:history="1">
        <w:r w:rsidR="00466855" w:rsidRPr="000A4AE9">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7CD780E" w:rsidR="00466855" w:rsidRDefault="00000000" w:rsidP="00466855">
      <w:pPr>
        <w:pStyle w:val="Doc-title"/>
        <w:rPr>
          <w:lang w:val="en-US"/>
        </w:rPr>
      </w:pPr>
      <w:hyperlink r:id="rId138" w:history="1">
        <w:r w:rsidR="00466855" w:rsidRPr="000A4AE9">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3A5238C2" w:rsidR="00466855" w:rsidRDefault="00000000" w:rsidP="00466855">
      <w:pPr>
        <w:pStyle w:val="Doc-title"/>
        <w:rPr>
          <w:lang w:val="en-US"/>
        </w:rPr>
      </w:pPr>
      <w:hyperlink r:id="rId139" w:history="1">
        <w:r w:rsidR="00466855" w:rsidRPr="000A4AE9">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40"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8BF0BE0" w:rsidR="00466855" w:rsidRDefault="000A4AE9" w:rsidP="00466855">
      <w:pPr>
        <w:pStyle w:val="Doc-title"/>
      </w:pPr>
      <w:r>
        <w:fldChar w:fldCharType="begin"/>
      </w:r>
      <w:r>
        <w:instrText>HYPERLINK "C:\\Users\\panidx\\OneDrive - InterDigital Communications, Inc\\Documents\\3GPP RAN\\TSGR2_126\\Docs\\R2-2404491.zip"</w:instrText>
      </w:r>
      <w:r>
        <w:fldChar w:fldCharType="separate"/>
      </w:r>
      <w:r w:rsidR="00466855" w:rsidRPr="000A4AE9">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50B0AC2C" w:rsidR="00466855" w:rsidRDefault="00000000" w:rsidP="00466855">
      <w:pPr>
        <w:pStyle w:val="Doc-title"/>
      </w:pPr>
      <w:hyperlink r:id="rId141" w:history="1">
        <w:r w:rsidR="00466855" w:rsidRPr="000A4AE9">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6A1A368A" w:rsidR="00466855" w:rsidRDefault="00000000" w:rsidP="00466855">
      <w:pPr>
        <w:pStyle w:val="Doc-title"/>
      </w:pPr>
      <w:hyperlink r:id="rId142" w:history="1">
        <w:r w:rsidR="00466855" w:rsidRPr="000A4AE9">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22AA7C64" w:rsidR="00466855" w:rsidRDefault="00000000" w:rsidP="00466855">
      <w:pPr>
        <w:pStyle w:val="Doc-title"/>
      </w:pPr>
      <w:hyperlink r:id="rId143" w:history="1">
        <w:r w:rsidR="00466855" w:rsidRPr="000A4AE9">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3DE42138" w:rsidR="00466855" w:rsidRDefault="00000000" w:rsidP="00466855">
      <w:pPr>
        <w:pStyle w:val="Doc-title"/>
      </w:pPr>
      <w:hyperlink r:id="rId144" w:history="1">
        <w:r w:rsidR="00466855" w:rsidRPr="000A4AE9">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0775D457" w:rsidR="00466855" w:rsidRDefault="00000000" w:rsidP="00466855">
      <w:pPr>
        <w:pStyle w:val="Doc-title"/>
      </w:pPr>
      <w:hyperlink r:id="rId145" w:history="1">
        <w:r w:rsidR="00466855" w:rsidRPr="000A4AE9">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6"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7"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7B243195" w:rsidR="00466855" w:rsidRDefault="000A4AE9" w:rsidP="00466855">
      <w:pPr>
        <w:pStyle w:val="Doc-title"/>
      </w:pPr>
      <w:r>
        <w:fldChar w:fldCharType="begin"/>
      </w:r>
      <w:r>
        <w:instrText>HYPERLINK "C:\\Users\\panidx\\OneDrive - InterDigital Communications, Inc\\Documents\\3GPP RAN\\TSGR2_126\\Docs\\R2-2404753.zip"</w:instrText>
      </w:r>
      <w:r>
        <w:fldChar w:fldCharType="separate"/>
      </w:r>
      <w:r w:rsidR="00466855" w:rsidRPr="000A4AE9">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68F9EAB0" w:rsidR="00466855" w:rsidRDefault="00000000" w:rsidP="00466855">
      <w:pPr>
        <w:pStyle w:val="Doc-title"/>
      </w:pPr>
      <w:hyperlink r:id="rId148" w:history="1">
        <w:r w:rsidR="00466855" w:rsidRPr="000A4AE9">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65FCE6D7" w:rsidR="00466855" w:rsidRDefault="00000000" w:rsidP="00466855">
      <w:pPr>
        <w:pStyle w:val="Doc-title"/>
      </w:pPr>
      <w:hyperlink r:id="rId149" w:history="1">
        <w:r w:rsidR="00466855" w:rsidRPr="000A4AE9">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7485CB8A" w:rsidR="00466855" w:rsidRDefault="00000000" w:rsidP="00466855">
      <w:pPr>
        <w:pStyle w:val="Doc-title"/>
      </w:pPr>
      <w:hyperlink r:id="rId150" w:history="1">
        <w:r w:rsidR="00466855" w:rsidRPr="000A4AE9">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76199755" w:rsidR="00466855" w:rsidRDefault="00000000" w:rsidP="00466855">
      <w:pPr>
        <w:pStyle w:val="Doc-title"/>
      </w:pPr>
      <w:hyperlink r:id="rId151" w:history="1">
        <w:r w:rsidR="00466855" w:rsidRPr="000A4AE9">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5B6DF13F" w:rsidR="00466855" w:rsidRDefault="00000000" w:rsidP="00466855">
      <w:pPr>
        <w:pStyle w:val="Doc-title"/>
      </w:pPr>
      <w:hyperlink r:id="rId152" w:history="1">
        <w:r w:rsidR="00466855" w:rsidRPr="000A4AE9">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3A3D2F64" w:rsidR="000F42C1" w:rsidRDefault="00000000" w:rsidP="000F42C1">
      <w:pPr>
        <w:pStyle w:val="Doc-title"/>
      </w:pPr>
      <w:hyperlink r:id="rId153" w:history="1">
        <w:r w:rsidR="000F42C1" w:rsidRPr="000A4AE9"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4" w:history="1">
        <w:r w:rsidR="000F42C1" w:rsidRPr="000A4AE9" w:rsidDel="000F42C1">
          <w:rPr>
            <w:rStyle w:val="Hyperlink"/>
          </w:rPr>
          <w:t>R2-2403799</w:t>
        </w:r>
      </w:hyperlink>
    </w:p>
    <w:p w14:paraId="5B343C7D" w14:textId="3B9A12AC" w:rsidR="00E31E4C" w:rsidRPr="00E31E4C" w:rsidDel="000F42C1" w:rsidRDefault="00E31E4C" w:rsidP="003641AB">
      <w:pPr>
        <w:pStyle w:val="Doc-text2"/>
      </w:pPr>
      <w:r>
        <w:t xml:space="preserve">=&gt; Revised in </w:t>
      </w:r>
      <w:hyperlink r:id="rId155" w:history="1">
        <w:r w:rsidRPr="000A4AE9">
          <w:rPr>
            <w:rStyle w:val="Hyperlink"/>
          </w:rPr>
          <w:t>R2-2405852</w:t>
        </w:r>
      </w:hyperlink>
    </w:p>
    <w:p w14:paraId="628DF770" w14:textId="164EE54C" w:rsidR="00E31E4C" w:rsidDel="000F42C1" w:rsidRDefault="00000000" w:rsidP="00E31E4C">
      <w:pPr>
        <w:pStyle w:val="Doc-title"/>
      </w:pPr>
      <w:hyperlink r:id="rId156" w:history="1">
        <w:r w:rsidR="00E31E4C" w:rsidRPr="000A4AE9" w:rsidDel="000F42C1">
          <w:rPr>
            <w:rStyle w:val="Hyperlink"/>
          </w:rPr>
          <w:t>R2-2405</w:t>
        </w:r>
        <w:r w:rsidR="00E31E4C" w:rsidRPr="000A4AE9">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082B076D" w:rsidR="000F42C1" w:rsidDel="000F42C1" w:rsidRDefault="00000000" w:rsidP="000F42C1">
      <w:pPr>
        <w:pStyle w:val="Doc-title"/>
      </w:pPr>
      <w:hyperlink r:id="rId157" w:history="1">
        <w:r w:rsidR="000F42C1" w:rsidRPr="000A4AE9"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8" w:history="1">
        <w:r w:rsidR="000F42C1" w:rsidRPr="000A4AE9" w:rsidDel="000F42C1">
          <w:rPr>
            <w:rStyle w:val="Hyperlink"/>
          </w:rPr>
          <w:t>R2-2403798</w:t>
        </w:r>
      </w:hyperlink>
    </w:p>
    <w:p w14:paraId="6410FAC0" w14:textId="760F1198" w:rsidR="00E31E4C" w:rsidRPr="00E31E4C" w:rsidDel="000F42C1" w:rsidRDefault="00E31E4C" w:rsidP="00E31E4C">
      <w:pPr>
        <w:pStyle w:val="Doc-text2"/>
      </w:pPr>
      <w:r>
        <w:t xml:space="preserve">=&gt; Revised in </w:t>
      </w:r>
      <w:hyperlink r:id="rId159" w:history="1">
        <w:r w:rsidRPr="000A4AE9">
          <w:rPr>
            <w:rStyle w:val="Hyperlink"/>
          </w:rPr>
          <w:t>R2-2405853</w:t>
        </w:r>
      </w:hyperlink>
    </w:p>
    <w:p w14:paraId="0BB6592D" w14:textId="34EC7842" w:rsidR="00E31E4C" w:rsidDel="000F42C1" w:rsidRDefault="00000000" w:rsidP="00E31E4C">
      <w:pPr>
        <w:pStyle w:val="Doc-title"/>
      </w:pPr>
      <w:hyperlink r:id="rId160" w:history="1">
        <w:r w:rsidR="00E31E4C" w:rsidRPr="000A4AE9" w:rsidDel="000F42C1">
          <w:rPr>
            <w:rStyle w:val="Hyperlink"/>
          </w:rPr>
          <w:t>R2-2405</w:t>
        </w:r>
        <w:r w:rsidR="00E31E4C" w:rsidRPr="000A4AE9">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151901F8" w:rsidR="000F42C1" w:rsidDel="000F42C1" w:rsidRDefault="00000000" w:rsidP="000F42C1">
      <w:pPr>
        <w:pStyle w:val="Doc-title"/>
      </w:pPr>
      <w:hyperlink r:id="rId161" w:history="1">
        <w:r w:rsidR="000F42C1" w:rsidRPr="000A4AE9"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2" w:history="1">
        <w:r w:rsidR="000F42C1" w:rsidRPr="000A4AE9" w:rsidDel="000F42C1">
          <w:rPr>
            <w:rStyle w:val="Hyperlink"/>
          </w:rPr>
          <w:t>R2-2403797</w:t>
        </w:r>
      </w:hyperlink>
    </w:p>
    <w:p w14:paraId="59231D04" w14:textId="5D98E7FB" w:rsidR="00E31E4C" w:rsidRPr="00E31E4C" w:rsidDel="000F42C1" w:rsidRDefault="00E31E4C" w:rsidP="00E31E4C">
      <w:pPr>
        <w:pStyle w:val="Doc-text2"/>
      </w:pPr>
      <w:r>
        <w:t xml:space="preserve">=&gt; Revised in </w:t>
      </w:r>
      <w:hyperlink r:id="rId163" w:history="1">
        <w:r w:rsidRPr="000A4AE9">
          <w:rPr>
            <w:rStyle w:val="Hyperlink"/>
          </w:rPr>
          <w:t>R2-2405854</w:t>
        </w:r>
      </w:hyperlink>
    </w:p>
    <w:p w14:paraId="0C441C49" w14:textId="7BF5A0AC" w:rsidR="00E31E4C" w:rsidDel="000F42C1" w:rsidRDefault="00000000" w:rsidP="00E31E4C">
      <w:pPr>
        <w:pStyle w:val="Doc-title"/>
      </w:pPr>
      <w:hyperlink r:id="rId164" w:history="1">
        <w:r w:rsidR="00E31E4C" w:rsidRPr="000A4AE9" w:rsidDel="000F42C1">
          <w:rPr>
            <w:rStyle w:val="Hyperlink"/>
          </w:rPr>
          <w:t>R2-2405</w:t>
        </w:r>
        <w:r w:rsidR="00E31E4C" w:rsidRPr="000A4AE9">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32C5A808" w:rsidR="00466855" w:rsidRDefault="00000000" w:rsidP="00466855">
      <w:pPr>
        <w:pStyle w:val="Doc-title"/>
      </w:pPr>
      <w:hyperlink r:id="rId165" w:history="1">
        <w:r w:rsidR="00466855" w:rsidRPr="000A4AE9">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08028C8A" w:rsidR="00466855" w:rsidRDefault="00000000" w:rsidP="00466855">
      <w:pPr>
        <w:pStyle w:val="Doc-title"/>
      </w:pPr>
      <w:hyperlink r:id="rId166" w:history="1">
        <w:r w:rsidR="00466855" w:rsidRPr="000A4AE9">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51B92E88" w:rsidR="00466855" w:rsidRDefault="00000000" w:rsidP="00466855">
      <w:pPr>
        <w:pStyle w:val="Doc-title"/>
      </w:pPr>
      <w:hyperlink r:id="rId167" w:history="1">
        <w:r w:rsidR="00466855" w:rsidRPr="000A4AE9">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8" w:history="1">
        <w:r w:rsidRPr="00A64C1F">
          <w:rPr>
            <w:rStyle w:val="Hyperlink"/>
          </w:rPr>
          <w:t>RP-211591</w:t>
        </w:r>
      </w:hyperlink>
      <w:r>
        <w:t>)</w:t>
      </w:r>
    </w:p>
    <w:p w14:paraId="1F31D87F" w14:textId="77777777" w:rsidR="00F71AF3" w:rsidRDefault="00B56003">
      <w:pPr>
        <w:pStyle w:val="Comments"/>
      </w:pPr>
      <w:r>
        <w:t xml:space="preserve">(NR_UDC_enh-Core; leading WG: RAN2; REL-17; WID: </w:t>
      </w:r>
      <w:hyperlink r:id="rId169"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70"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1"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2"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3" w:history="1">
        <w:r w:rsidRPr="00A64C1F">
          <w:rPr>
            <w:rStyle w:val="Hyperlink"/>
          </w:rPr>
          <w:t>RP-201040</w:t>
        </w:r>
      </w:hyperlink>
      <w:r>
        <w:t>)</w:t>
      </w:r>
    </w:p>
    <w:p w14:paraId="06678570" w14:textId="77777777" w:rsidR="00F71AF3" w:rsidRDefault="00B56003">
      <w:pPr>
        <w:pStyle w:val="Comments"/>
      </w:pPr>
      <w:r>
        <w:t xml:space="preserve">(LTE_NR_MUSIM-Core; leading WG: RAN2; REL-17; WID: </w:t>
      </w:r>
      <w:hyperlink r:id="rId174"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5"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6"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7"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8"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9" w:history="1">
        <w:r w:rsidRPr="00A64C1F">
          <w:rPr>
            <w:rStyle w:val="Hyperlink"/>
          </w:rPr>
          <w:t>RP-211574</w:t>
        </w:r>
      </w:hyperlink>
      <w:r>
        <w:t>)</w:t>
      </w:r>
    </w:p>
    <w:p w14:paraId="47476714" w14:textId="77777777" w:rsidR="00F71AF3" w:rsidRDefault="00B56003">
      <w:pPr>
        <w:pStyle w:val="Comments"/>
      </w:pPr>
      <w:r>
        <w:lastRenderedPageBreak/>
        <w:t xml:space="preserve">(NR_feMIMO-Core; leading WG: RAN1; REL-17; WID: </w:t>
      </w:r>
      <w:hyperlink r:id="rId180"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1"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2"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3"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4"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5"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50ADDE6A" w:rsidR="00466855" w:rsidRDefault="00000000" w:rsidP="00466855">
      <w:pPr>
        <w:pStyle w:val="Doc-title"/>
      </w:pPr>
      <w:hyperlink r:id="rId186" w:history="1">
        <w:r w:rsidR="00466855" w:rsidRPr="000A4AE9">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In-principle agreed CRs</w:t>
      </w:r>
    </w:p>
    <w:bookmarkStart w:id="50" w:name="_Toc158241541"/>
    <w:p w14:paraId="010BE887" w14:textId="2F8B5173" w:rsidR="00466855" w:rsidRDefault="000A4AE9" w:rsidP="00466855">
      <w:pPr>
        <w:pStyle w:val="Doc-title"/>
      </w:pPr>
      <w:r>
        <w:fldChar w:fldCharType="begin"/>
      </w:r>
      <w:r>
        <w:instrText>HYPERLINK "C:\\Users\\panidx\\OneDrive - InterDigital Communications, Inc\\Documents\\3GPP RAN\\TSGR2_126\\Docs\\R2-2404720.zip"</w:instrText>
      </w:r>
      <w:r>
        <w:fldChar w:fldCharType="separate"/>
      </w:r>
      <w:r w:rsidR="00466855" w:rsidRPr="000A4AE9">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7" w:history="1">
        <w:r w:rsidR="00466855" w:rsidRPr="000A4AE9">
          <w:rPr>
            <w:rStyle w:val="Hyperlink"/>
          </w:rPr>
          <w:t>R2-2403433</w:t>
        </w:r>
      </w:hyperlink>
    </w:p>
    <w:p w14:paraId="390FC9D6" w14:textId="2505B9FB" w:rsidR="00466855" w:rsidRDefault="00000000" w:rsidP="00466855">
      <w:pPr>
        <w:pStyle w:val="Doc-title"/>
      </w:pPr>
      <w:hyperlink r:id="rId188" w:history="1">
        <w:r w:rsidR="00466855" w:rsidRPr="000A4AE9">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9" w:history="1">
        <w:r w:rsidR="00466855" w:rsidRPr="000A4AE9">
          <w:rPr>
            <w:rStyle w:val="Hyperlink"/>
          </w:rPr>
          <w:t>R2-2403434</w:t>
        </w:r>
      </w:hyperlink>
    </w:p>
    <w:p w14:paraId="116DF250" w14:textId="127A64E3" w:rsidR="00466855" w:rsidRDefault="00000000" w:rsidP="00466855">
      <w:pPr>
        <w:pStyle w:val="Doc-title"/>
      </w:pPr>
      <w:hyperlink r:id="rId190" w:history="1">
        <w:r w:rsidR="00466855" w:rsidRPr="000A4AE9">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1" w:history="1">
        <w:r w:rsidR="00466855" w:rsidRPr="000A4AE9">
          <w:rPr>
            <w:rStyle w:val="Hyperlink"/>
          </w:rPr>
          <w:t>R2-2403438</w:t>
        </w:r>
      </w:hyperlink>
    </w:p>
    <w:p w14:paraId="5419624E" w14:textId="6A8047B3" w:rsidR="00466855" w:rsidRDefault="00000000" w:rsidP="00466855">
      <w:pPr>
        <w:pStyle w:val="Doc-title"/>
      </w:pPr>
      <w:hyperlink r:id="rId192" w:history="1">
        <w:r w:rsidR="00466855" w:rsidRPr="000A4AE9">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3" w:history="1">
        <w:r w:rsidR="00466855" w:rsidRPr="000A4AE9">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65F5EE36" w:rsidR="00466855" w:rsidRDefault="000A4AE9" w:rsidP="00466855">
      <w:pPr>
        <w:pStyle w:val="Doc-title"/>
      </w:pPr>
      <w:r>
        <w:fldChar w:fldCharType="begin"/>
      </w:r>
      <w:r>
        <w:instrText>HYPERLINK "C:\\Users\\panidx\\OneDrive - InterDigital Communications, Inc\\Documents\\3GPP RAN\\TSGR2_126\\Docs\\R2-2404404.zip"</w:instrText>
      </w:r>
      <w:r>
        <w:fldChar w:fldCharType="separate"/>
      </w:r>
      <w:r w:rsidR="00466855" w:rsidRPr="000A4AE9">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BA3C3DA" w:rsidR="00466855" w:rsidRDefault="00000000" w:rsidP="00466855">
      <w:pPr>
        <w:pStyle w:val="Doc-title"/>
      </w:pPr>
      <w:hyperlink r:id="rId194" w:history="1">
        <w:r w:rsidR="00466855" w:rsidRPr="000A4AE9">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7679C64" w:rsidR="00466855" w:rsidRDefault="00000000" w:rsidP="00466855">
      <w:pPr>
        <w:pStyle w:val="Doc-title"/>
      </w:pPr>
      <w:hyperlink r:id="rId195" w:history="1">
        <w:r w:rsidR="00466855" w:rsidRPr="000A4AE9">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421936AB" w:rsidR="00466855" w:rsidRDefault="00000000" w:rsidP="00466855">
      <w:pPr>
        <w:pStyle w:val="Doc-title"/>
      </w:pPr>
      <w:hyperlink r:id="rId196" w:history="1">
        <w:r w:rsidR="00466855" w:rsidRPr="000A4AE9">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lastRenderedPageBreak/>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7A36A9F6" w:rsidR="00466855" w:rsidRDefault="00000000" w:rsidP="00466855">
      <w:pPr>
        <w:pStyle w:val="Doc-title"/>
        <w:rPr>
          <w:rStyle w:val="Hyperlink"/>
        </w:rPr>
      </w:pPr>
      <w:hyperlink r:id="rId197" w:history="1">
        <w:r w:rsidR="00466855" w:rsidRPr="000A4AE9">
          <w:rPr>
            <w:rStyle w:val="Hyperlink"/>
          </w:rPr>
          <w:t>R2-2404447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8" w:history="1">
        <w:r w:rsidR="00466855" w:rsidRPr="000A4AE9">
          <w:rPr>
            <w:rStyle w:val="Hyperlink"/>
          </w:rPr>
          <w:t>R2-2403986</w:t>
        </w:r>
      </w:hyperlink>
    </w:p>
    <w:p w14:paraId="2C0D773E" w14:textId="49ADF006" w:rsidR="001E4F74" w:rsidRDefault="001E4F74" w:rsidP="001E4F74">
      <w:pPr>
        <w:pStyle w:val="Doc-text2"/>
      </w:pPr>
      <w:r>
        <w:t>=&gt;</w:t>
      </w:r>
      <w:r>
        <w:tab/>
        <w:t>The CR is agreed</w:t>
      </w:r>
    </w:p>
    <w:p w14:paraId="502500C5" w14:textId="77777777" w:rsidR="001E4F74" w:rsidRPr="001E4F74" w:rsidRDefault="001E4F74" w:rsidP="001E4F74">
      <w:pPr>
        <w:pStyle w:val="Doc-text2"/>
      </w:pPr>
    </w:p>
    <w:p w14:paraId="62D8627A" w14:textId="698440CD" w:rsidR="00466855" w:rsidRDefault="00000000" w:rsidP="00466855">
      <w:pPr>
        <w:pStyle w:val="Doc-title"/>
        <w:rPr>
          <w:rStyle w:val="Hyperlink"/>
        </w:rPr>
      </w:pPr>
      <w:hyperlink r:id="rId199" w:history="1">
        <w:r w:rsidR="00466855" w:rsidRPr="000A4AE9">
          <w:rPr>
            <w:rStyle w:val="Hyperlink"/>
          </w:rPr>
          <w:t>R2-2404448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200" w:history="1">
        <w:r w:rsidR="00466855" w:rsidRPr="000A4AE9">
          <w:rPr>
            <w:rStyle w:val="Hyperlink"/>
          </w:rPr>
          <w:t>R2-2403686</w:t>
        </w:r>
      </w:hyperlink>
    </w:p>
    <w:p w14:paraId="4CE68C70" w14:textId="4B173116" w:rsidR="001E4F74" w:rsidRPr="001E4F74" w:rsidRDefault="001E4F74" w:rsidP="001E4F74">
      <w:pPr>
        <w:pStyle w:val="Doc-text2"/>
      </w:pPr>
      <w:r>
        <w:t>=&gt;</w:t>
      </w:r>
      <w:r>
        <w:tab/>
        <w:t xml:space="preserve">The CR is revised in </w:t>
      </w:r>
      <w:hyperlink r:id="rId201" w:history="1">
        <w:r w:rsidRPr="000A4AE9">
          <w:rPr>
            <w:rStyle w:val="Hyperlink"/>
          </w:rPr>
          <w:t>R2-2405924</w:t>
        </w:r>
      </w:hyperlink>
      <w:r>
        <w:t xml:space="preserve"> and agreed to make the change exactly like Rel-17 </w:t>
      </w:r>
    </w:p>
    <w:p w14:paraId="115963CA" w14:textId="77777777" w:rsidR="00466855" w:rsidRDefault="00466855" w:rsidP="00466855">
      <w:pPr>
        <w:pStyle w:val="Doc-text2"/>
      </w:pPr>
    </w:p>
    <w:p w14:paraId="2DD08B4F" w14:textId="1982A995" w:rsidR="00AD6DC8" w:rsidRDefault="00AD6DC8" w:rsidP="00AD6DC8">
      <w:pPr>
        <w:pStyle w:val="Doc-title"/>
      </w:pPr>
      <w:r>
        <w:t>R2-2405924</w:t>
      </w:r>
      <w:r>
        <w:tab/>
        <w:t>Correction on RACH resource set availability check</w:t>
      </w:r>
      <w:r>
        <w:tab/>
        <w:t>vivo, Guangdong Genius</w:t>
      </w:r>
      <w:r>
        <w:tab/>
        <w:t>CR</w:t>
      </w:r>
      <w:r>
        <w:tab/>
        <w:t>Rel-18</w:t>
      </w:r>
      <w:r>
        <w:tab/>
        <w:t>38.321</w:t>
      </w:r>
      <w:r>
        <w:tab/>
        <w:t>18.1.0</w:t>
      </w:r>
      <w:r>
        <w:tab/>
        <w:t>1828</w:t>
      </w:r>
      <w:r>
        <w:tab/>
        <w:t>3</w:t>
      </w:r>
      <w:r>
        <w:tab/>
        <w:t>A</w:t>
      </w:r>
      <w:r>
        <w:tab/>
        <w:t>NR_redcap-Core, NR_cov_enh-Core, NR_SmallData_INACTIVE-Core</w:t>
      </w:r>
    </w:p>
    <w:p w14:paraId="24369B08" w14:textId="4D9E3B4B" w:rsidR="00AD6DC8" w:rsidRPr="00AD6DC8" w:rsidRDefault="00AD6DC8" w:rsidP="00276AE3">
      <w:pPr>
        <w:pStyle w:val="Doc-text2"/>
      </w:pPr>
      <w:r>
        <w:t>=&gt; Agreed</w:t>
      </w:r>
    </w:p>
    <w:p w14:paraId="07B87828" w14:textId="77777777" w:rsidR="00AD6DC8" w:rsidRPr="00466855" w:rsidRDefault="00AD6DC8"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017286E0" w14:textId="77777777" w:rsidR="00A139A5" w:rsidRPr="00505771" w:rsidRDefault="00A139A5" w:rsidP="00A139A5">
      <w:pPr>
        <w:pStyle w:val="Doc-text2"/>
        <w:ind w:left="0" w:firstLine="0"/>
        <w:rPr>
          <w:b/>
          <w:bCs/>
        </w:rPr>
      </w:pPr>
      <w:bookmarkStart w:id="53" w:name="_Toc158241544"/>
      <w:r w:rsidRPr="00505771">
        <w:rPr>
          <w:b/>
          <w:bCs/>
        </w:rPr>
        <w:t>RACH Resource set selection - redcap</w:t>
      </w:r>
    </w:p>
    <w:p w14:paraId="21ACED02" w14:textId="2150D731" w:rsidR="00A139A5" w:rsidRDefault="00000000" w:rsidP="00A139A5">
      <w:pPr>
        <w:pStyle w:val="Doc-title"/>
      </w:pPr>
      <w:hyperlink r:id="rId202" w:history="1">
        <w:r w:rsidR="00A139A5" w:rsidRPr="000A4AE9">
          <w:rPr>
            <w:rStyle w:val="Hyperlink"/>
          </w:rPr>
          <w:t>R2-2404442</w:t>
        </w:r>
      </w:hyperlink>
      <w:r w:rsidR="00A139A5">
        <w:tab/>
        <w:t>RACH resource set selection for PDCCH-ordered CFRA for RedCap</w:t>
      </w:r>
      <w:r w:rsidR="00A139A5">
        <w:tab/>
        <w:t>vivo, LG Electronics, Ericsson, Guangdong Genius</w:t>
      </w:r>
      <w:r w:rsidR="00A139A5">
        <w:tab/>
        <w:t>discussion</w:t>
      </w:r>
      <w:r w:rsidR="00A139A5">
        <w:tab/>
        <w:t>Rel-17</w:t>
      </w:r>
      <w:r w:rsidR="00A139A5">
        <w:tab/>
        <w:t>NR_redcap-Core</w:t>
      </w:r>
    </w:p>
    <w:p w14:paraId="2C99FCA4" w14:textId="77777777" w:rsidR="002765E4" w:rsidRPr="00F60D59" w:rsidRDefault="002765E4" w:rsidP="002765E4">
      <w:pPr>
        <w:pStyle w:val="Doc-text2"/>
        <w:rPr>
          <w:i/>
          <w:iCs/>
        </w:rPr>
      </w:pPr>
      <w:r w:rsidRPr="00F60D59">
        <w:rPr>
          <w:i/>
          <w:iCs/>
        </w:rPr>
        <w:t>Proposal 1: RAN2 to confirm which is the correct understanding when PDCCH order based CFRA resource is provided for RedCap UEs:</w:t>
      </w:r>
    </w:p>
    <w:p w14:paraId="2A7DEEDB" w14:textId="77777777" w:rsidR="002765E4" w:rsidRPr="00F60D59" w:rsidRDefault="002765E4" w:rsidP="002765E4">
      <w:pPr>
        <w:pStyle w:val="Doc-text2"/>
        <w:rPr>
          <w:i/>
          <w:iCs/>
        </w:rPr>
      </w:pPr>
      <w:r w:rsidRPr="00F60D59">
        <w:rPr>
          <w:i/>
          <w:iCs/>
        </w:rPr>
        <w:t>−</w:t>
      </w:r>
      <w:r w:rsidRPr="00F60D59">
        <w:rPr>
          <w:i/>
          <w:iCs/>
        </w:rPr>
        <w:tab/>
        <w:t>Understanding #1: MAC entity selects the set of RACH resource only configured with RedCap indication, i.e. fall into the green highlighted part;</w:t>
      </w:r>
    </w:p>
    <w:p w14:paraId="3C4101C7" w14:textId="77777777" w:rsidR="002765E4" w:rsidRPr="00F60D59" w:rsidRDefault="002765E4" w:rsidP="002765E4">
      <w:pPr>
        <w:pStyle w:val="Doc-text2"/>
        <w:rPr>
          <w:i/>
          <w:iCs/>
        </w:rPr>
      </w:pPr>
      <w:r w:rsidRPr="00F60D59">
        <w:rPr>
          <w:i/>
          <w:iCs/>
        </w:rPr>
        <w:t>−</w:t>
      </w:r>
      <w:r w:rsidRPr="00F60D59">
        <w:rPr>
          <w:i/>
          <w:iCs/>
        </w:rPr>
        <w:tab/>
        <w:t>Understanding #2: MAC entity selects the set of RACH resource that are not associated with any feature indication, i.e. fall into the yellow highlighted part.</w:t>
      </w:r>
    </w:p>
    <w:p w14:paraId="53339813" w14:textId="24EE0E4E" w:rsidR="002765E4" w:rsidRDefault="002765E4" w:rsidP="002765E4">
      <w:pPr>
        <w:pStyle w:val="Doc-text2"/>
        <w:rPr>
          <w:i/>
          <w:iCs/>
        </w:rPr>
      </w:pPr>
      <w:r w:rsidRPr="00F60D59">
        <w:rPr>
          <w:i/>
          <w:iCs/>
        </w:rPr>
        <w:t>The corresponding TP for understanding #1 and understanding #2 are provided in Annex A and B, respectively.</w:t>
      </w:r>
    </w:p>
    <w:p w14:paraId="3DD44C0E" w14:textId="70C2B3DD" w:rsidR="00F60D59" w:rsidRDefault="00F60D59" w:rsidP="002765E4">
      <w:pPr>
        <w:pStyle w:val="Doc-text2"/>
      </w:pPr>
      <w:r>
        <w:t>-</w:t>
      </w:r>
      <w:r>
        <w:tab/>
        <w:t xml:space="preserve">Qualcomm thinks understanding 1 is correct and we need to update RRC spec field description.  Samsungs, ZTE, Huawei and LG agrees with understanding 1.   Nokia thought it was understanding 2, so sometime need to discuss.   </w:t>
      </w:r>
    </w:p>
    <w:p w14:paraId="31CFA86E" w14:textId="473EA1F1" w:rsidR="00F60D59" w:rsidRDefault="00F60D59" w:rsidP="002765E4">
      <w:pPr>
        <w:pStyle w:val="Doc-text2"/>
      </w:pPr>
      <w:r w:rsidRPr="00F60D59">
        <w:t>=&gt;</w:t>
      </w:r>
      <w:r w:rsidRPr="00F60D59">
        <w:tab/>
        <w:t>RAN2 confirms that the correct understanding is that MAC entity selects the set of RACH resource only configured with RedCap indication, i.e. fall into the green highlighted part</w:t>
      </w:r>
    </w:p>
    <w:p w14:paraId="23EA65BC" w14:textId="7F032F57" w:rsidR="00F60D59" w:rsidRDefault="00F60D59" w:rsidP="002765E4">
      <w:pPr>
        <w:pStyle w:val="Doc-text2"/>
      </w:pPr>
      <w:r>
        <w:t>=&gt;</w:t>
      </w:r>
      <w:r>
        <w:tab/>
        <w:t>The CR from ZTE will be discussed and agreed in CP session</w:t>
      </w:r>
    </w:p>
    <w:p w14:paraId="76469637" w14:textId="280A7CF5" w:rsidR="00F60D59" w:rsidRDefault="00F60D59" w:rsidP="002765E4">
      <w:pPr>
        <w:pStyle w:val="Doc-text2"/>
      </w:pPr>
      <w:r>
        <w:t>=&gt;</w:t>
      </w:r>
      <w:r>
        <w:tab/>
        <w:t xml:space="preserve">Noted </w:t>
      </w:r>
    </w:p>
    <w:p w14:paraId="08FFA006" w14:textId="77777777" w:rsidR="00F60D59" w:rsidRPr="00F60D59" w:rsidRDefault="00F60D59" w:rsidP="002765E4">
      <w:pPr>
        <w:pStyle w:val="Doc-text2"/>
      </w:pPr>
    </w:p>
    <w:p w14:paraId="020D30F6" w14:textId="1291372A" w:rsidR="00A139A5" w:rsidRDefault="00000000" w:rsidP="00A139A5">
      <w:pPr>
        <w:pStyle w:val="Doc-title"/>
      </w:pPr>
      <w:hyperlink r:id="rId203" w:history="1">
        <w:r w:rsidR="00A139A5" w:rsidRPr="000A4AE9">
          <w:rPr>
            <w:rStyle w:val="Hyperlink"/>
          </w:rPr>
          <w:t>R2-2405554</w:t>
        </w:r>
      </w:hyperlink>
      <w:r w:rsidR="00A139A5">
        <w:tab/>
        <w:t>Correction on the RACH resource selection for Msg1 based SI request on the RedCap-specific initial BWP</w:t>
      </w:r>
      <w:r w:rsidR="00A139A5">
        <w:tab/>
        <w:t>Xiaomi</w:t>
      </w:r>
      <w:r w:rsidR="00A139A5">
        <w:tab/>
        <w:t>CR</w:t>
      </w:r>
      <w:r w:rsidR="00A139A5">
        <w:tab/>
        <w:t>Rel-17</w:t>
      </w:r>
      <w:r w:rsidR="00A139A5">
        <w:tab/>
        <w:t>38.321</w:t>
      </w:r>
      <w:r w:rsidR="00A139A5">
        <w:tab/>
        <w:t>17.8.0</w:t>
      </w:r>
      <w:r w:rsidR="00A139A5">
        <w:tab/>
        <w:t>1870</w:t>
      </w:r>
      <w:r w:rsidR="00A139A5">
        <w:tab/>
        <w:t>-</w:t>
      </w:r>
      <w:r w:rsidR="00A139A5">
        <w:tab/>
        <w:t>F</w:t>
      </w:r>
      <w:r w:rsidR="00A139A5">
        <w:tab/>
        <w:t>NR_redcap-Core</w:t>
      </w:r>
    </w:p>
    <w:p w14:paraId="75D922EF" w14:textId="68FD109E" w:rsidR="00F60D59" w:rsidRDefault="00F60D59" w:rsidP="00F60D59">
      <w:pPr>
        <w:pStyle w:val="Doc-text2"/>
      </w:pPr>
      <w:r>
        <w:t>-</w:t>
      </w:r>
      <w:r>
        <w:tab/>
        <w:t xml:space="preserve">Samsung doesn’t agree and the field description put some restrictions on some configuration.   The spec is clear and there is nothing broken. </w:t>
      </w:r>
      <w:r w:rsidR="00C00CA7">
        <w:t xml:space="preserve"> </w:t>
      </w:r>
      <w:r>
        <w:t xml:space="preserve">  Huawei agrees with Samsung and this is changing Rel-17 behavior and it is NBC.    Ericsson agrees with the motivation but not what is proposed in the CR.   There is another case SI request and we have to do something for that too.   </w:t>
      </w:r>
      <w:r w:rsidR="00C00CA7">
        <w:t xml:space="preserve">Vivo also agrees with Samsung.  </w:t>
      </w:r>
    </w:p>
    <w:p w14:paraId="21DBA6A5" w14:textId="76E8C1F5" w:rsidR="00F60D59" w:rsidRDefault="00F60D59" w:rsidP="00F60D59">
      <w:pPr>
        <w:pStyle w:val="Doc-text2"/>
      </w:pPr>
      <w:r>
        <w:t>-</w:t>
      </w:r>
      <w:r>
        <w:tab/>
        <w:t xml:space="preserve">LG supports the intention of the CR </w:t>
      </w:r>
    </w:p>
    <w:p w14:paraId="14528F02" w14:textId="523751B0" w:rsidR="00C00CA7" w:rsidRDefault="00C00CA7" w:rsidP="00F60D59">
      <w:pPr>
        <w:pStyle w:val="Doc-text2"/>
      </w:pPr>
      <w:r>
        <w:t>-</w:t>
      </w:r>
      <w:r>
        <w:tab/>
        <w:t xml:space="preserve">ZTE explains that the CR makes sense but it is NBC.  The concequence that for redcap 4 preambles will be wasted. </w:t>
      </w:r>
    </w:p>
    <w:p w14:paraId="3BD5269C" w14:textId="4480482F" w:rsidR="00C00CA7" w:rsidRPr="00F60D59" w:rsidRDefault="00C00CA7" w:rsidP="00F60D59">
      <w:pPr>
        <w:pStyle w:val="Doc-text2"/>
      </w:pPr>
      <w:r>
        <w:t>=&gt;</w:t>
      </w:r>
      <w:r>
        <w:tab/>
        <w:t xml:space="preserve"> The CR is not pursued </w:t>
      </w:r>
    </w:p>
    <w:p w14:paraId="33CAAD99" w14:textId="77777777" w:rsidR="00A139A5" w:rsidRDefault="00A139A5" w:rsidP="00466855">
      <w:pPr>
        <w:pStyle w:val="Doc-title"/>
        <w:rPr>
          <w:b/>
          <w:bCs/>
        </w:rPr>
      </w:pPr>
    </w:p>
    <w:p w14:paraId="45EC0BB3" w14:textId="32F9CA17" w:rsidR="00A17DBE" w:rsidRPr="006A2A47" w:rsidRDefault="00A17DBE" w:rsidP="00466855">
      <w:pPr>
        <w:pStyle w:val="Doc-title"/>
        <w:rPr>
          <w:b/>
          <w:bCs/>
        </w:rPr>
      </w:pPr>
      <w:r w:rsidRPr="006A2A47">
        <w:rPr>
          <w:b/>
          <w:bCs/>
        </w:rPr>
        <w:lastRenderedPageBreak/>
        <w:t>MBS and NTN</w:t>
      </w:r>
    </w:p>
    <w:p w14:paraId="26F676B2" w14:textId="54381965" w:rsidR="00466855" w:rsidRDefault="00000000" w:rsidP="00466855">
      <w:pPr>
        <w:pStyle w:val="Doc-title"/>
      </w:pPr>
      <w:hyperlink r:id="rId204" w:history="1">
        <w:r w:rsidR="00466855" w:rsidRPr="000A4AE9">
          <w:rPr>
            <w:rStyle w:val="Hyperlink"/>
          </w:rPr>
          <w:t>R2-2404250</w:t>
        </w:r>
      </w:hyperlink>
      <w:r w:rsidR="00466855">
        <w:tab/>
        <w:t>Discussion on DRX for MBS Multicast in NR NTN</w:t>
      </w:r>
      <w:r w:rsidR="00466855">
        <w:tab/>
        <w:t>CATT</w:t>
      </w:r>
      <w:r w:rsidR="00466855">
        <w:tab/>
        <w:t>discussion</w:t>
      </w:r>
    </w:p>
    <w:p w14:paraId="2ABE3BFE" w14:textId="068650A7" w:rsidR="00C00CA7" w:rsidRPr="00C00CA7" w:rsidRDefault="00C00CA7" w:rsidP="00C00CA7">
      <w:pPr>
        <w:pStyle w:val="Doc-text2"/>
        <w:rPr>
          <w:i/>
          <w:iCs/>
        </w:rPr>
      </w:pPr>
      <w:r w:rsidRPr="00C00CA7">
        <w:rPr>
          <w:i/>
          <w:iCs/>
        </w:rPr>
        <w:t xml:space="preserve">Proposal 1: RAN2 confirms configuration of MBS Multicast in NR NTN can be supported </w:t>
      </w:r>
      <w:r>
        <w:rPr>
          <w:i/>
          <w:iCs/>
        </w:rPr>
        <w:t>in</w:t>
      </w:r>
      <w:r w:rsidRPr="00C00CA7">
        <w:rPr>
          <w:i/>
          <w:iCs/>
        </w:rPr>
        <w:t xml:space="preserve"> Rel-17/18 Spec.</w:t>
      </w:r>
    </w:p>
    <w:p w14:paraId="5A42D42E" w14:textId="77777777" w:rsidR="00C00CA7" w:rsidRDefault="00C00CA7" w:rsidP="00C00CA7">
      <w:pPr>
        <w:pStyle w:val="Doc-text2"/>
        <w:rPr>
          <w:i/>
          <w:iCs/>
        </w:rPr>
      </w:pPr>
      <w:r w:rsidRPr="00C00CA7">
        <w:rPr>
          <w:i/>
          <w:iCs/>
        </w:rPr>
        <w:t xml:space="preserve">Proposal 2: If the support of MBS Multicast in NR NTN is confirmed in P1, RAN2 agrees to introduce an NTN specific HARQ RTT timer for PTM in 5.7b, e.g. HARQ-RTT-TimerDL-PTM-NTN. </w:t>
      </w:r>
    </w:p>
    <w:p w14:paraId="0C2F4407" w14:textId="1211D740" w:rsidR="00C00CA7" w:rsidRPr="00C00CA7" w:rsidRDefault="00C00CA7" w:rsidP="00C00CA7">
      <w:pPr>
        <w:pStyle w:val="Doc-text2"/>
      </w:pPr>
      <w:r>
        <w:t>-</w:t>
      </w:r>
      <w:r>
        <w:tab/>
        <w:t xml:space="preserve">Vivo asks how the network knows the UE supports this.   CATT Thinks we should add a capability.   </w:t>
      </w:r>
    </w:p>
    <w:p w14:paraId="50D2BF41" w14:textId="77777777" w:rsidR="00C00CA7" w:rsidRPr="00C00CA7" w:rsidRDefault="00C00CA7" w:rsidP="00C00CA7">
      <w:pPr>
        <w:pStyle w:val="Doc-text2"/>
        <w:rPr>
          <w:i/>
          <w:iCs/>
        </w:rPr>
      </w:pPr>
      <w:r w:rsidRPr="00C00CA7">
        <w:rPr>
          <w:i/>
          <w:iCs/>
        </w:rPr>
        <w:t>Proposal 2a: When DRX for MBS Multicast is performed in NR NTN, the MAC entity shall:</w:t>
      </w:r>
    </w:p>
    <w:p w14:paraId="3FFFF296" w14:textId="77777777" w:rsidR="00C00CA7" w:rsidRPr="00C00CA7" w:rsidRDefault="00C00CA7" w:rsidP="00C00CA7">
      <w:pPr>
        <w:pStyle w:val="Doc-text2"/>
        <w:rPr>
          <w:i/>
          <w:iCs/>
        </w:rPr>
      </w:pPr>
      <w:r w:rsidRPr="00C00CA7">
        <w:rPr>
          <w:i/>
          <w:iCs/>
        </w:rPr>
        <w:t>•</w:t>
      </w:r>
      <w:r w:rsidRPr="00C00CA7">
        <w:rPr>
          <w:i/>
          <w:iCs/>
        </w:rPr>
        <w:tab/>
        <w:t xml:space="preserve">Extend drx-HARQ-RTT-TimerDL-PTM by “UE-gNB” RTT, and set the extended values to HARQ-RTT-TimerDL-PTM-NTN; </w:t>
      </w:r>
    </w:p>
    <w:p w14:paraId="590A3364" w14:textId="77777777" w:rsidR="00C00CA7" w:rsidRPr="00C00CA7" w:rsidRDefault="00C00CA7" w:rsidP="00C00CA7">
      <w:pPr>
        <w:pStyle w:val="Doc-text2"/>
        <w:rPr>
          <w:i/>
          <w:iCs/>
        </w:rPr>
      </w:pPr>
      <w:r w:rsidRPr="00C00CA7">
        <w:rPr>
          <w:i/>
          <w:iCs/>
        </w:rPr>
        <w:t>•</w:t>
      </w:r>
      <w:r w:rsidRPr="00C00CA7">
        <w:rPr>
          <w:i/>
          <w:iCs/>
        </w:rPr>
        <w:tab/>
        <w:t>Operate HARQ-RTT-TimerDL-PTM-NTN and HARQ-RTT-TimerDL-NTN following the existing procedure for HARQ RTT timer handling.</w:t>
      </w:r>
    </w:p>
    <w:p w14:paraId="72491691" w14:textId="7762676E" w:rsidR="00C00CA7" w:rsidRPr="00C00CA7" w:rsidRDefault="00C00CA7" w:rsidP="00C00CA7">
      <w:pPr>
        <w:pStyle w:val="Doc-text2"/>
        <w:rPr>
          <w:i/>
          <w:iCs/>
        </w:rPr>
      </w:pPr>
      <w:r w:rsidRPr="00C00CA7">
        <w:rPr>
          <w:i/>
          <w:iCs/>
        </w:rPr>
        <w:t>Proposal 3: Adopt the TP in Appendix 2, if Proposals 2 and 2a are agreeable.</w:t>
      </w:r>
    </w:p>
    <w:p w14:paraId="2A6D301B" w14:textId="79D375A5" w:rsidR="00A17DBE" w:rsidRDefault="00000000" w:rsidP="00A17DBE">
      <w:pPr>
        <w:pStyle w:val="Doc-title"/>
      </w:pPr>
      <w:hyperlink r:id="rId205" w:history="1">
        <w:r w:rsidR="00A17DBE" w:rsidRPr="000A4AE9">
          <w:rPr>
            <w:rStyle w:val="Hyperlink"/>
          </w:rPr>
          <w:t>R2-2404897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0E9C1DBC" w14:textId="21408686" w:rsidR="00C00CA7" w:rsidRDefault="00C00CA7" w:rsidP="00C00CA7">
      <w:pPr>
        <w:pStyle w:val="Doc-text2"/>
        <w:rPr>
          <w:i/>
          <w:iCs/>
        </w:rPr>
      </w:pPr>
      <w:r w:rsidRPr="007A37BE">
        <w:rPr>
          <w:i/>
          <w:iCs/>
        </w:rPr>
        <w:t>Proposal 2: UE only determines the HARQ feedback as enabled when both HARQ feedback for NTN and HARQ feedback for MBS multicast are indicated as enabled. Otherwise, UE determines the HARQ feedback as disabled.</w:t>
      </w:r>
    </w:p>
    <w:p w14:paraId="6E2A71B8" w14:textId="2F05D9C5" w:rsidR="007A37BE" w:rsidRPr="007A37BE" w:rsidRDefault="007A37BE" w:rsidP="00C00CA7">
      <w:pPr>
        <w:pStyle w:val="Doc-text2"/>
      </w:pPr>
      <w:r>
        <w:t>-</w:t>
      </w:r>
      <w:r>
        <w:tab/>
        <w:t xml:space="preserve">Qualcomm thinks it should be simple, MBS configuration should take precedence.  </w:t>
      </w:r>
    </w:p>
    <w:p w14:paraId="3A7F333B" w14:textId="77777777" w:rsidR="00C00CA7" w:rsidRDefault="00C00CA7" w:rsidP="00C00CA7">
      <w:pPr>
        <w:pStyle w:val="Doc-text2"/>
      </w:pPr>
    </w:p>
    <w:p w14:paraId="0C129AA2" w14:textId="7ABB6AEA" w:rsidR="00C00CA7" w:rsidRPr="007A37BE" w:rsidRDefault="00C00CA7" w:rsidP="007A37BE">
      <w:pPr>
        <w:pStyle w:val="Doc-text2"/>
        <w:pBdr>
          <w:top w:val="single" w:sz="4" w:space="1" w:color="auto"/>
          <w:left w:val="single" w:sz="4" w:space="4" w:color="auto"/>
          <w:bottom w:val="single" w:sz="4" w:space="1" w:color="auto"/>
          <w:right w:val="single" w:sz="4" w:space="4" w:color="auto"/>
        </w:pBdr>
        <w:rPr>
          <w:b/>
          <w:bCs/>
        </w:rPr>
      </w:pPr>
      <w:r w:rsidRPr="007A37BE">
        <w:rPr>
          <w:b/>
          <w:bCs/>
        </w:rPr>
        <w:t>Agreements:</w:t>
      </w:r>
    </w:p>
    <w:p w14:paraId="6FDDC053" w14:textId="26664D8C" w:rsidR="00C00CA7" w:rsidRDefault="00C00CA7" w:rsidP="00AD6DC8">
      <w:pPr>
        <w:pStyle w:val="Doc-text2"/>
        <w:numPr>
          <w:ilvl w:val="0"/>
          <w:numId w:val="15"/>
        </w:numPr>
        <w:pBdr>
          <w:top w:val="single" w:sz="4" w:space="1" w:color="auto"/>
          <w:left w:val="single" w:sz="4" w:space="4" w:color="auto"/>
          <w:bottom w:val="single" w:sz="4" w:space="1" w:color="auto"/>
          <w:right w:val="single" w:sz="4" w:space="4" w:color="auto"/>
        </w:pBdr>
      </w:pPr>
      <w:r w:rsidRPr="00C00CA7">
        <w:t xml:space="preserve">RAN2 confirms configuration of MBS Multicast in NR NTN can be supported </w:t>
      </w:r>
      <w:r w:rsidR="007A37BE">
        <w:t xml:space="preserve">for RRC connected mode </w:t>
      </w:r>
      <w:r w:rsidRPr="00C00CA7">
        <w:t>in Rel-17/18 Spec.</w:t>
      </w:r>
      <w:r w:rsidR="00FE7696">
        <w:t xml:space="preserve">  FFS for inactive in R18</w:t>
      </w:r>
    </w:p>
    <w:p w14:paraId="0D9F9B67" w14:textId="07F9C16F" w:rsidR="00C00CA7" w:rsidRDefault="00C00CA7" w:rsidP="00AD6DC8">
      <w:pPr>
        <w:pStyle w:val="Doc-text2"/>
        <w:numPr>
          <w:ilvl w:val="0"/>
          <w:numId w:val="15"/>
        </w:numPr>
        <w:pBdr>
          <w:top w:val="single" w:sz="4" w:space="1" w:color="auto"/>
          <w:left w:val="single" w:sz="4" w:space="4" w:color="auto"/>
          <w:bottom w:val="single" w:sz="4" w:space="1" w:color="auto"/>
          <w:right w:val="single" w:sz="4" w:space="4" w:color="auto"/>
        </w:pBdr>
      </w:pPr>
      <w:r>
        <w:t xml:space="preserve">RAN2 agrees to introduce an NTN specific HARQ RTT timer for PTM in 5.7b, e.g. HARQ-RTT-TimerDL-PTM-NTN. </w:t>
      </w:r>
      <w:r w:rsidR="007A37BE">
        <w:t xml:space="preserve">  No new configuration in RRC will be added.</w:t>
      </w:r>
      <w:r>
        <w:t xml:space="preserve">   We will introduce a capability.</w:t>
      </w:r>
    </w:p>
    <w:p w14:paraId="356C7A1E" w14:textId="170CC9FA" w:rsidR="007A37BE" w:rsidRPr="007A37BE" w:rsidRDefault="007A37BE" w:rsidP="00AD6DC8">
      <w:pPr>
        <w:pStyle w:val="Doc-text2"/>
        <w:numPr>
          <w:ilvl w:val="0"/>
          <w:numId w:val="15"/>
        </w:numPr>
        <w:pBdr>
          <w:top w:val="single" w:sz="4" w:space="1" w:color="auto"/>
          <w:left w:val="single" w:sz="4" w:space="4" w:color="auto"/>
          <w:bottom w:val="single" w:sz="4" w:space="1" w:color="auto"/>
          <w:right w:val="single" w:sz="4" w:space="4" w:color="auto"/>
        </w:pBdr>
      </w:pPr>
      <w:r w:rsidRPr="007A37BE">
        <w:t xml:space="preserve">drx-HARQ-RTT-TimerDL-PTM </w:t>
      </w:r>
      <w:r>
        <w:t xml:space="preserve">is extended </w:t>
      </w:r>
      <w:r w:rsidRPr="007A37BE">
        <w:t>by “UE-gNB” RTT</w:t>
      </w:r>
      <w:r>
        <w:t xml:space="preserve"> </w:t>
      </w:r>
      <w:r w:rsidRPr="007A37BE">
        <w:t>and set the extended values to HARQ-RTT-TimerDL-PTM-NTN</w:t>
      </w:r>
      <w:r>
        <w:t>.</w:t>
      </w:r>
    </w:p>
    <w:p w14:paraId="111B646D" w14:textId="5526EE53" w:rsidR="00C00CA7" w:rsidRPr="00C00CA7" w:rsidRDefault="007A37BE" w:rsidP="00AD6DC8">
      <w:pPr>
        <w:pStyle w:val="Doc-text2"/>
        <w:numPr>
          <w:ilvl w:val="0"/>
          <w:numId w:val="15"/>
        </w:numPr>
        <w:pBdr>
          <w:top w:val="single" w:sz="4" w:space="1" w:color="auto"/>
          <w:left w:val="single" w:sz="4" w:space="4" w:color="auto"/>
          <w:bottom w:val="single" w:sz="4" w:space="1" w:color="auto"/>
          <w:right w:val="single" w:sz="4" w:space="4" w:color="auto"/>
        </w:pBdr>
      </w:pPr>
      <w:r>
        <w:t xml:space="preserve">MBS Multicast HARQ configuration takes precedence. </w:t>
      </w:r>
    </w:p>
    <w:p w14:paraId="11759254" w14:textId="77777777" w:rsidR="00C00CA7" w:rsidRDefault="00C00CA7" w:rsidP="00C00CA7">
      <w:pPr>
        <w:pStyle w:val="Doc-text2"/>
      </w:pPr>
    </w:p>
    <w:p w14:paraId="46431A0C" w14:textId="77777777" w:rsidR="0008194B" w:rsidRDefault="0008194B" w:rsidP="00C00CA7">
      <w:pPr>
        <w:pStyle w:val="Doc-text2"/>
      </w:pPr>
    </w:p>
    <w:p w14:paraId="34F244F6" w14:textId="37007425" w:rsidR="0008194B" w:rsidRDefault="0008194B" w:rsidP="0008194B">
      <w:pPr>
        <w:pStyle w:val="EmailDiscussion"/>
      </w:pPr>
      <w:r>
        <w:t>[</w:t>
      </w:r>
      <w:r w:rsidR="00471598">
        <w:t>POST</w:t>
      </w:r>
      <w:r>
        <w:t>126][</w:t>
      </w:r>
      <w:proofErr w:type="gramStart"/>
      <w:r>
        <w:t>003][</w:t>
      </w:r>
      <w:proofErr w:type="gramEnd"/>
      <w:r>
        <w:t>R17 MBS-NTN] Agree to CRs (LG)</w:t>
      </w:r>
    </w:p>
    <w:p w14:paraId="34AB8464" w14:textId="67B17590" w:rsidR="0008194B" w:rsidRDefault="0008194B" w:rsidP="0008194B">
      <w:pPr>
        <w:pStyle w:val="EmailDiscussion2"/>
      </w:pPr>
      <w:r>
        <w:tab/>
        <w:t>Intended outcome: Agree to CRs implementing agreements from this meeting</w:t>
      </w:r>
    </w:p>
    <w:p w14:paraId="6061CC3E" w14:textId="4974148E" w:rsidR="0008194B" w:rsidRDefault="0008194B" w:rsidP="00471598">
      <w:pPr>
        <w:pStyle w:val="EmailDiscussion2"/>
      </w:pPr>
      <w:r>
        <w:tab/>
        <w:t xml:space="preserve">Deadline:  </w:t>
      </w:r>
      <w:r w:rsidR="00471598">
        <w:t>short</w:t>
      </w:r>
    </w:p>
    <w:p w14:paraId="25CB7B1A" w14:textId="77777777" w:rsidR="00471598" w:rsidRPr="0008194B" w:rsidRDefault="00471598" w:rsidP="00471598">
      <w:pPr>
        <w:pStyle w:val="EmailDiscussion2"/>
      </w:pPr>
    </w:p>
    <w:p w14:paraId="39DB50A1" w14:textId="5A0C01D1" w:rsidR="00A17DBE" w:rsidRDefault="00000000" w:rsidP="00A17DBE">
      <w:pPr>
        <w:pStyle w:val="Doc-title"/>
      </w:pPr>
      <w:hyperlink r:id="rId206" w:history="1">
        <w:r w:rsidR="00A17DBE" w:rsidRPr="000A4AE9">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3B6DF8EA" w:rsidR="00A17DBE" w:rsidRDefault="00000000" w:rsidP="00A17DBE">
      <w:pPr>
        <w:pStyle w:val="Doc-title"/>
      </w:pPr>
      <w:hyperlink r:id="rId207" w:history="1">
        <w:r w:rsidR="00A17DBE" w:rsidRPr="000A4AE9">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607EC569" w:rsidR="00A17DBE" w:rsidRDefault="00000000" w:rsidP="00A17DBE">
      <w:pPr>
        <w:pStyle w:val="Doc-title"/>
        <w:rPr>
          <w:rStyle w:val="Hyperlink"/>
        </w:rPr>
      </w:pPr>
      <w:hyperlink r:id="rId208" w:history="1">
        <w:r w:rsidR="00A17DBE" w:rsidRPr="000A4AE9">
          <w:rPr>
            <w:rStyle w:val="Hyperlink"/>
          </w:rPr>
          <w:t>R2-2405521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9" w:history="1">
        <w:r w:rsidR="00A17DBE" w:rsidRPr="000A4AE9">
          <w:rPr>
            <w:rStyle w:val="Hyperlink"/>
          </w:rPr>
          <w:t>R2-2403343</w:t>
        </w:r>
      </w:hyperlink>
    </w:p>
    <w:p w14:paraId="36B841F1" w14:textId="639C923D" w:rsidR="00AD6DC8" w:rsidRPr="00AD6DC8" w:rsidRDefault="00AD6DC8" w:rsidP="00276AE3">
      <w:pPr>
        <w:pStyle w:val="Doc-text2"/>
      </w:pPr>
      <w:r>
        <w:t>=&gt; Revised in R2-2406001</w:t>
      </w:r>
    </w:p>
    <w:p w14:paraId="03861CBD" w14:textId="10A0596E" w:rsidR="00AD6DC8" w:rsidRDefault="00AD6DC8" w:rsidP="00AD6DC8">
      <w:pPr>
        <w:pStyle w:val="Doc-title"/>
      </w:pPr>
      <w:r>
        <w:t>R2-2406001</w:t>
      </w:r>
      <w:r>
        <w:tab/>
        <w:t>Correction on multicast DRX to support NTN</w:t>
      </w:r>
      <w:r>
        <w:tab/>
        <w:t>LG eletronics Inc., Samsung, Xiaomi, Ericsson</w:t>
      </w:r>
      <w:r>
        <w:tab/>
        <w:t>CR</w:t>
      </w:r>
      <w:r>
        <w:tab/>
        <w:t>Rel-17</w:t>
      </w:r>
      <w:r>
        <w:tab/>
        <w:t>38.321</w:t>
      </w:r>
      <w:r>
        <w:tab/>
        <w:t>17.8.0</w:t>
      </w:r>
      <w:r>
        <w:tab/>
        <w:t>1820</w:t>
      </w:r>
      <w:r>
        <w:tab/>
        <w:t>2</w:t>
      </w:r>
      <w:r>
        <w:tab/>
        <w:t>F</w:t>
      </w:r>
      <w:r>
        <w:tab/>
        <w:t>NR_MBS_enh-Core, NR_NTN_enh-Core</w:t>
      </w:r>
    </w:p>
    <w:p w14:paraId="2F17B867" w14:textId="77777777" w:rsidR="00AD6DC8" w:rsidRPr="00AD6DC8" w:rsidRDefault="00AD6DC8" w:rsidP="00276AE3">
      <w:pPr>
        <w:pStyle w:val="Doc-text2"/>
      </w:pPr>
    </w:p>
    <w:p w14:paraId="09C012C6" w14:textId="526EE5BE" w:rsidR="00E93ABB" w:rsidRDefault="00000000" w:rsidP="00E93ABB">
      <w:pPr>
        <w:pStyle w:val="Doc-title"/>
        <w:rPr>
          <w:rStyle w:val="Hyperlink"/>
        </w:rPr>
      </w:pPr>
      <w:hyperlink r:id="rId210" w:history="1">
        <w:r w:rsidR="00A17DBE" w:rsidRPr="000A4AE9">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11" w:history="1">
        <w:r w:rsidR="00A17DBE" w:rsidRPr="000A4AE9">
          <w:rPr>
            <w:rStyle w:val="Hyperlink"/>
          </w:rPr>
          <w:t>R2-2403344</w:t>
        </w:r>
      </w:hyperlink>
    </w:p>
    <w:p w14:paraId="5719A909" w14:textId="50BD64DB" w:rsidR="00AD6DC8" w:rsidRPr="00AD6DC8" w:rsidRDefault="00AD6DC8" w:rsidP="00AD6DC8">
      <w:pPr>
        <w:pStyle w:val="Doc-text2"/>
      </w:pPr>
      <w:r>
        <w:t>=&gt; Revised in R2-2406002</w:t>
      </w:r>
    </w:p>
    <w:p w14:paraId="0EE84B4B" w14:textId="5BCEA8F7" w:rsidR="00AD6DC8" w:rsidRDefault="00AD6DC8" w:rsidP="00AD6DC8">
      <w:pPr>
        <w:pStyle w:val="Doc-title"/>
      </w:pPr>
      <w:r>
        <w:lastRenderedPageBreak/>
        <w:t>R2-2406002</w:t>
      </w:r>
      <w:r>
        <w:tab/>
        <w:t>Correction on multicast DRX to support NTN</w:t>
      </w:r>
      <w:r>
        <w:tab/>
        <w:t>LG eletronics Inc., Samsung, Xiaomi, Ericsson</w:t>
      </w:r>
      <w:r>
        <w:tab/>
        <w:t>CR</w:t>
      </w:r>
      <w:r>
        <w:tab/>
        <w:t>Rel-18</w:t>
      </w:r>
      <w:r>
        <w:tab/>
        <w:t>38.321</w:t>
      </w:r>
      <w:r>
        <w:tab/>
        <w:t>18.1.0</w:t>
      </w:r>
      <w:r>
        <w:tab/>
        <w:t>1821</w:t>
      </w:r>
      <w:r>
        <w:tab/>
        <w:t>2</w:t>
      </w:r>
      <w:r>
        <w:tab/>
        <w:t>A</w:t>
      </w:r>
      <w:r>
        <w:tab/>
        <w:t>NR_MBS_enh-Core, NR_NTN_enh-Core</w:t>
      </w:r>
    </w:p>
    <w:p w14:paraId="6B4E86FC" w14:textId="77777777" w:rsidR="00AD6DC8" w:rsidRDefault="00AD6DC8" w:rsidP="00AD6DC8">
      <w:pPr>
        <w:pStyle w:val="Doc-text2"/>
      </w:pPr>
    </w:p>
    <w:p w14:paraId="353AF88F" w14:textId="6C191EF2" w:rsidR="00AD6DC8" w:rsidRDefault="00AD6DC8" w:rsidP="00AD6DC8">
      <w:pPr>
        <w:pStyle w:val="Doc-title"/>
      </w:pPr>
      <w:r>
        <w:t>R2-2406003</w:t>
      </w:r>
      <w:r>
        <w:tab/>
        <w:t>Correction on multicast DRX to support NTN</w:t>
      </w:r>
      <w:r>
        <w:tab/>
        <w:t>LG Electronics Inc., Samsung, Xiaomi, Ericsson, vivo</w:t>
      </w:r>
      <w:r>
        <w:tab/>
        <w:t>CR</w:t>
      </w:r>
      <w:r>
        <w:tab/>
        <w:t>Rel-17</w:t>
      </w:r>
      <w:r>
        <w:tab/>
        <w:t>38.306</w:t>
      </w:r>
      <w:r>
        <w:tab/>
        <w:t>17.8.0</w:t>
      </w:r>
      <w:r>
        <w:tab/>
        <w:t>1129</w:t>
      </w:r>
      <w:r>
        <w:tab/>
        <w:t>-</w:t>
      </w:r>
      <w:r>
        <w:tab/>
        <w:t>F</w:t>
      </w:r>
      <w:r>
        <w:tab/>
        <w:t>NR_NTN_enh-Core, NR_MBS_enh-Core</w:t>
      </w:r>
    </w:p>
    <w:p w14:paraId="325E5779" w14:textId="4E5286C7" w:rsidR="00AD6DC8" w:rsidRDefault="00AD6DC8" w:rsidP="00AD6DC8">
      <w:pPr>
        <w:pStyle w:val="Doc-title"/>
      </w:pPr>
      <w:r>
        <w:t>R2-2406004</w:t>
      </w:r>
      <w:r>
        <w:tab/>
        <w:t>Correction on multicast DRX to support NTN</w:t>
      </w:r>
      <w:r>
        <w:tab/>
        <w:t>LG Electronics Inc., Samsung, Xiaomi, Ericsson, vivo</w:t>
      </w:r>
      <w:r>
        <w:tab/>
        <w:t>CR</w:t>
      </w:r>
      <w:r>
        <w:tab/>
        <w:t>Rel-18</w:t>
      </w:r>
      <w:r>
        <w:tab/>
        <w:t>38.306</w:t>
      </w:r>
      <w:r>
        <w:tab/>
        <w:t>18.1.0</w:t>
      </w:r>
      <w:r>
        <w:tab/>
        <w:t>1130</w:t>
      </w:r>
      <w:r>
        <w:tab/>
        <w:t>-</w:t>
      </w:r>
      <w:r>
        <w:tab/>
        <w:t>A</w:t>
      </w:r>
      <w:r>
        <w:tab/>
        <w:t>NR_NTN_enh-Core, NR_MBS_enh-Core</w:t>
      </w:r>
    </w:p>
    <w:p w14:paraId="684E8868" w14:textId="765F7172" w:rsidR="00AD6DC8" w:rsidRDefault="00AD6DC8" w:rsidP="00AD6DC8">
      <w:pPr>
        <w:pStyle w:val="Doc-title"/>
      </w:pPr>
      <w:r>
        <w:t>R2-2406005</w:t>
      </w:r>
      <w:r>
        <w:tab/>
        <w:t>Correction on multicast DRX to support NTN</w:t>
      </w:r>
      <w:r>
        <w:tab/>
        <w:t>LG eletronics Inc., Samsung, Xiaomi, Ericsson</w:t>
      </w:r>
      <w:r>
        <w:tab/>
        <w:t>CR</w:t>
      </w:r>
      <w:r>
        <w:tab/>
        <w:t>Rel-17</w:t>
      </w:r>
      <w:r>
        <w:tab/>
        <w:t>38.331</w:t>
      </w:r>
      <w:r>
        <w:tab/>
        <w:t>17.8.0</w:t>
      </w:r>
      <w:r>
        <w:tab/>
        <w:t>4859</w:t>
      </w:r>
      <w:r>
        <w:tab/>
        <w:t>-</w:t>
      </w:r>
      <w:r>
        <w:tab/>
        <w:t>F</w:t>
      </w:r>
      <w:r>
        <w:tab/>
        <w:t>NR_NTN_enh-Core, NR_MBS_enh-Core</w:t>
      </w:r>
    </w:p>
    <w:p w14:paraId="27D3FA9D" w14:textId="16EAA35E" w:rsidR="00AD6DC8" w:rsidRDefault="00AD6DC8" w:rsidP="00AD6DC8">
      <w:pPr>
        <w:pStyle w:val="Doc-title"/>
      </w:pPr>
      <w:r>
        <w:t>R2-2406006</w:t>
      </w:r>
      <w:r>
        <w:tab/>
        <w:t>Correction on multicast DRX to support NTN</w:t>
      </w:r>
      <w:r>
        <w:tab/>
        <w:t>LG eletronics Inc., Samsung, Xiaomi, Ericsson</w:t>
      </w:r>
      <w:r>
        <w:tab/>
        <w:t>CR</w:t>
      </w:r>
      <w:r>
        <w:tab/>
        <w:t>Rel-18</w:t>
      </w:r>
      <w:r>
        <w:tab/>
        <w:t>38.331</w:t>
      </w:r>
      <w:r>
        <w:tab/>
        <w:t>18.1.0</w:t>
      </w:r>
      <w:r>
        <w:tab/>
        <w:t>4860</w:t>
      </w:r>
      <w:r>
        <w:tab/>
        <w:t>-</w:t>
      </w:r>
      <w:r>
        <w:tab/>
        <w:t>A</w:t>
      </w:r>
      <w:r>
        <w:tab/>
        <w:t>NR_NTN_enh-Core, NR_MBS_enh-Core</w:t>
      </w:r>
    </w:p>
    <w:p w14:paraId="13F328A7" w14:textId="77777777" w:rsidR="00AD6DC8" w:rsidRPr="00AD6DC8" w:rsidRDefault="00AD6DC8" w:rsidP="00276AE3">
      <w:pPr>
        <w:pStyle w:val="Doc-text2"/>
      </w:pPr>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  </w:t>
      </w:r>
      <w:r w:rsidR="00E93ABB" w:rsidRPr="002532EA">
        <w:rPr>
          <w:b/>
          <w:bCs/>
        </w:rPr>
        <w:t>Flexible TCI state activation</w:t>
      </w:r>
    </w:p>
    <w:p w14:paraId="6BE10777" w14:textId="2BE22842" w:rsidR="00466855" w:rsidRDefault="00000000" w:rsidP="00466855">
      <w:pPr>
        <w:pStyle w:val="Doc-title"/>
      </w:pPr>
      <w:hyperlink r:id="rId212" w:history="1">
        <w:r w:rsidR="00466855" w:rsidRPr="000A4AE9">
          <w:rPr>
            <w:rStyle w:val="Hyperlink"/>
          </w:rPr>
          <w:t>R2-2404406</w:t>
        </w:r>
      </w:hyperlink>
      <w:r w:rsidR="00466855">
        <w:tab/>
        <w:t>On the postponed issue for flexible number TCI state activation</w:t>
      </w:r>
      <w:r w:rsidR="00466855">
        <w:tab/>
        <w:t>CATT</w:t>
      </w:r>
      <w:r w:rsidR="00466855">
        <w:tab/>
        <w:t>discussion</w:t>
      </w:r>
    </w:p>
    <w:p w14:paraId="030A872F" w14:textId="77777777" w:rsidR="001759F4" w:rsidRPr="001759F4" w:rsidRDefault="001759F4" w:rsidP="001759F4">
      <w:pPr>
        <w:pStyle w:val="Doc-text2"/>
        <w:rPr>
          <w:i/>
          <w:iCs/>
        </w:rPr>
      </w:pPr>
      <w:r w:rsidRPr="001759F4">
        <w:rPr>
          <w:i/>
          <w:iCs/>
        </w:rPr>
        <w:t>Proposal 1: RAN2 confirms that current unified TCI state activation/deactivation MAC CE can include less than 8 TCI codepoints (which can be figured out by the UE via L field in the subheader and Pi field).</w:t>
      </w:r>
    </w:p>
    <w:p w14:paraId="47FC36D5" w14:textId="45F0D77D" w:rsidR="001759F4" w:rsidRPr="001759F4" w:rsidRDefault="001759F4" w:rsidP="001759F4">
      <w:pPr>
        <w:pStyle w:val="Doc-text2"/>
      </w:pPr>
      <w:r>
        <w:t>Proposal 2: No change to the current Spec is needed to clarify P1 (if agreed).</w:t>
      </w:r>
    </w:p>
    <w:p w14:paraId="4FBBBA04" w14:textId="0FF0C68C" w:rsidR="006A2A47" w:rsidRDefault="00000000" w:rsidP="006A2A47">
      <w:pPr>
        <w:pStyle w:val="Doc-title"/>
      </w:pPr>
      <w:hyperlink r:id="rId213" w:history="1">
        <w:r w:rsidR="006A2A47" w:rsidRPr="000A4AE9">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63C75099" w:rsidR="006A2A47" w:rsidRDefault="00000000" w:rsidP="006A2A47">
      <w:pPr>
        <w:pStyle w:val="Doc-title"/>
      </w:pPr>
      <w:hyperlink r:id="rId214" w:history="1">
        <w:r w:rsidR="006A2A47" w:rsidRPr="000A4AE9">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1DB72D0F" w14:textId="443DF568" w:rsidR="003F4BE3" w:rsidRDefault="003F4BE3" w:rsidP="00702022">
      <w:pPr>
        <w:pStyle w:val="Doc-text2"/>
        <w:pBdr>
          <w:top w:val="single" w:sz="4" w:space="1" w:color="auto"/>
          <w:left w:val="single" w:sz="4" w:space="4" w:color="auto"/>
          <w:bottom w:val="single" w:sz="4" w:space="1" w:color="auto"/>
          <w:right w:val="single" w:sz="4" w:space="4" w:color="auto"/>
        </w:pBdr>
      </w:pPr>
      <w:r>
        <w:t xml:space="preserve">Agreements </w:t>
      </w:r>
    </w:p>
    <w:p w14:paraId="288269E3" w14:textId="3020636A" w:rsidR="003F4BE3" w:rsidRPr="00702022" w:rsidRDefault="00702022" w:rsidP="00702022">
      <w:pPr>
        <w:pStyle w:val="Doc-text2"/>
        <w:pBdr>
          <w:top w:val="single" w:sz="4" w:space="1" w:color="auto"/>
          <w:left w:val="single" w:sz="4" w:space="4" w:color="auto"/>
          <w:bottom w:val="single" w:sz="4" w:space="1" w:color="auto"/>
          <w:right w:val="single" w:sz="4" w:space="4" w:color="auto"/>
        </w:pBdr>
      </w:pPr>
      <w:r w:rsidRPr="00702022">
        <w:t>1</w:t>
      </w:r>
      <w:r w:rsidRPr="00702022">
        <w:tab/>
      </w:r>
      <w:r w:rsidR="003F4BE3" w:rsidRPr="00702022">
        <w:t>RAN2 confirms that current unified TCI state activation/deactivation MAC CE can include less than 8 TCI codepoints (which can be figured out by the UE via L field in the subheader and Pi field).</w:t>
      </w:r>
    </w:p>
    <w:p w14:paraId="2E24FA04" w14:textId="261EF231" w:rsidR="003F4BE3" w:rsidRDefault="00702022" w:rsidP="00702022">
      <w:pPr>
        <w:pStyle w:val="Doc-text2"/>
        <w:pBdr>
          <w:top w:val="single" w:sz="4" w:space="1" w:color="auto"/>
          <w:left w:val="single" w:sz="4" w:space="4" w:color="auto"/>
          <w:bottom w:val="single" w:sz="4" w:space="1" w:color="auto"/>
          <w:right w:val="single" w:sz="4" w:space="4" w:color="auto"/>
        </w:pBdr>
      </w:pPr>
      <w:r>
        <w:t>2</w:t>
      </w:r>
      <w:r>
        <w:tab/>
      </w:r>
      <w:r w:rsidR="003F4BE3">
        <w:t>No change to the current Spec is needed to clarify P1 (if agreed).</w:t>
      </w:r>
    </w:p>
    <w:p w14:paraId="40285444" w14:textId="2597A778" w:rsidR="00702022" w:rsidRPr="001759F4" w:rsidRDefault="00702022" w:rsidP="00702022">
      <w:pPr>
        <w:pStyle w:val="Doc-text2"/>
        <w:pBdr>
          <w:top w:val="single" w:sz="4" w:space="1" w:color="auto"/>
          <w:left w:val="single" w:sz="4" w:space="4" w:color="auto"/>
          <w:bottom w:val="single" w:sz="4" w:space="1" w:color="auto"/>
          <w:right w:val="single" w:sz="4" w:space="4" w:color="auto"/>
        </w:pBdr>
      </w:pPr>
      <w:r>
        <w:t>3</w:t>
      </w:r>
      <w:r>
        <w:tab/>
        <w:t>FFS Whether Pi field modifications are critical</w:t>
      </w:r>
    </w:p>
    <w:p w14:paraId="4DF4197B" w14:textId="77777777" w:rsidR="003F4BE3" w:rsidRPr="003F4BE3" w:rsidRDefault="003F4BE3" w:rsidP="003F4BE3">
      <w:pPr>
        <w:pStyle w:val="Doc-text2"/>
      </w:pP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pecific BFR</w:t>
      </w:r>
    </w:p>
    <w:p w14:paraId="247BF5AE" w14:textId="38AC3FC1" w:rsidR="00505771" w:rsidRDefault="00000000" w:rsidP="00505771">
      <w:pPr>
        <w:pStyle w:val="Doc-title"/>
      </w:pPr>
      <w:hyperlink r:id="rId215" w:history="1">
        <w:r w:rsidR="00505771" w:rsidRPr="000A4AE9">
          <w:rPr>
            <w:rStyle w:val="Hyperlink"/>
          </w:rPr>
          <w:t>R2-2405188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5AD6BB51" w14:textId="5B1430E2" w:rsidR="00782789" w:rsidRDefault="00782789" w:rsidP="00782789">
      <w:pPr>
        <w:pStyle w:val="Doc-text2"/>
      </w:pPr>
      <w:r>
        <w:t>-</w:t>
      </w:r>
      <w:r>
        <w:tab/>
        <w:t>Vivo, oppo, not needed.  LG supports the intention</w:t>
      </w:r>
    </w:p>
    <w:p w14:paraId="2962C343" w14:textId="399A8C08" w:rsidR="00782789" w:rsidRPr="00782789" w:rsidRDefault="00782789" w:rsidP="00782789">
      <w:pPr>
        <w:pStyle w:val="Doc-text2"/>
      </w:pPr>
      <w:r>
        <w:t>=&gt;</w:t>
      </w:r>
      <w:r>
        <w:tab/>
        <w:t>The CR is postponed</w:t>
      </w:r>
    </w:p>
    <w:p w14:paraId="428CE9B4" w14:textId="4A86B2F5" w:rsidR="00505771" w:rsidRDefault="00000000" w:rsidP="00505771">
      <w:pPr>
        <w:pStyle w:val="Doc-title"/>
      </w:pPr>
      <w:hyperlink r:id="rId216" w:history="1">
        <w:r w:rsidR="00505771" w:rsidRPr="000A4AE9">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53701F48" w:rsidR="00466855" w:rsidRDefault="00000000" w:rsidP="00466855">
      <w:pPr>
        <w:pStyle w:val="Doc-title"/>
      </w:pPr>
      <w:hyperlink r:id="rId217" w:history="1">
        <w:r w:rsidR="00466855" w:rsidRPr="000A4AE9">
          <w:rPr>
            <w:rStyle w:val="Hyperlink"/>
          </w:rPr>
          <w:t>R2-2404669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4EE45241" w14:textId="59C5050F" w:rsidR="00DF598A" w:rsidRPr="00DF598A" w:rsidRDefault="00DF598A" w:rsidP="00276AE3">
      <w:pPr>
        <w:pStyle w:val="Doc-text2"/>
      </w:pPr>
      <w:r>
        <w:t>=&gt; Revised in R2-2406017</w:t>
      </w:r>
    </w:p>
    <w:p w14:paraId="68B2AF80" w14:textId="2B73804C" w:rsidR="00DF598A" w:rsidRDefault="00DF598A" w:rsidP="00DF598A">
      <w:pPr>
        <w:pStyle w:val="Doc-title"/>
      </w:pPr>
      <w:r w:rsidRPr="00276AE3">
        <w:t>R2-240</w:t>
      </w:r>
      <w:r>
        <w:t>6017</w:t>
      </w:r>
      <w:r>
        <w:tab/>
        <w:t>Clarification on HARQ RTT Timer operation</w:t>
      </w:r>
      <w:r>
        <w:tab/>
        <w:t>Apple, Nokia, Nokia Shanghai Bell, MediaTek Inc., ZTE</w:t>
      </w:r>
      <w:r>
        <w:tab/>
        <w:t>CR</w:t>
      </w:r>
      <w:r>
        <w:tab/>
        <w:t>Rel-18</w:t>
      </w:r>
      <w:r>
        <w:tab/>
        <w:t>38.321</w:t>
      </w:r>
      <w:r>
        <w:tab/>
        <w:t>18.1.0</w:t>
      </w:r>
      <w:r>
        <w:tab/>
        <w:t>1843</w:t>
      </w:r>
      <w:r>
        <w:tab/>
        <w:t>1</w:t>
      </w:r>
      <w:r>
        <w:tab/>
        <w:t>F</w:t>
      </w:r>
      <w:r>
        <w:tab/>
        <w:t>TEI18</w:t>
      </w:r>
    </w:p>
    <w:p w14:paraId="043C2760" w14:textId="77777777" w:rsidR="00DF598A" w:rsidRPr="00DF598A" w:rsidRDefault="00DF598A" w:rsidP="00276AE3">
      <w:pPr>
        <w:pStyle w:val="Doc-text2"/>
      </w:pPr>
    </w:p>
    <w:p w14:paraId="5A711ECA" w14:textId="1A56DDAE" w:rsidR="00052961" w:rsidRDefault="00000000" w:rsidP="00052961">
      <w:pPr>
        <w:pStyle w:val="Doc-title"/>
      </w:pPr>
      <w:hyperlink r:id="rId218" w:history="1">
        <w:r w:rsidR="00052961" w:rsidRPr="000A4AE9">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4D2E66D6" w:rsidR="00052961" w:rsidRDefault="00000000" w:rsidP="00052961">
      <w:pPr>
        <w:pStyle w:val="Doc-title"/>
      </w:pPr>
      <w:hyperlink r:id="rId219" w:history="1">
        <w:r w:rsidR="00052961" w:rsidRPr="000A4AE9">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3BFC064A" w:rsidR="0065553F" w:rsidRDefault="00000000" w:rsidP="0065553F">
      <w:pPr>
        <w:pStyle w:val="Doc-title"/>
      </w:pPr>
      <w:hyperlink r:id="rId220" w:history="1">
        <w:r w:rsidR="0065553F" w:rsidRPr="000A4AE9">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57175BA5" w:rsidR="0065553F" w:rsidRDefault="00000000" w:rsidP="0065553F">
      <w:pPr>
        <w:pStyle w:val="Doc-title"/>
      </w:pPr>
      <w:hyperlink r:id="rId221" w:history="1">
        <w:r w:rsidR="0065553F" w:rsidRPr="000A4AE9">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7381977C" w14:textId="0C2D506F" w:rsidR="001E4F74" w:rsidRDefault="00000000" w:rsidP="001E4F74">
      <w:pPr>
        <w:pStyle w:val="Doc-title"/>
      </w:pPr>
      <w:hyperlink r:id="rId222" w:history="1">
        <w:r w:rsidR="001E4F74" w:rsidRPr="000A4AE9">
          <w:rPr>
            <w:rStyle w:val="Hyperlink"/>
          </w:rPr>
          <w:t>R2-2404249</w:t>
        </w:r>
      </w:hyperlink>
      <w:r w:rsidR="001E4F74">
        <w:tab/>
        <w:t>Impact on HARQ RTT timer handling due to UL and SL prioritization</w:t>
      </w:r>
      <w:r w:rsidR="001E4F74">
        <w:tab/>
        <w:t>CATT</w:t>
      </w:r>
      <w:r w:rsidR="001E4F74">
        <w:tab/>
        <w:t>discussion</w:t>
      </w:r>
    </w:p>
    <w:p w14:paraId="32549FC2" w14:textId="77777777" w:rsidR="001E4F74" w:rsidRDefault="001E4F74" w:rsidP="001E4F74">
      <w:pPr>
        <w:pStyle w:val="Doc-text2"/>
      </w:pPr>
    </w:p>
    <w:p w14:paraId="48FB97D8" w14:textId="77777777" w:rsidR="0084204E" w:rsidRDefault="0084204E" w:rsidP="001E4F74">
      <w:pPr>
        <w:pStyle w:val="Doc-text2"/>
      </w:pPr>
    </w:p>
    <w:p w14:paraId="648FFE3E" w14:textId="2BC3D1D2" w:rsidR="0084204E" w:rsidRDefault="0084204E" w:rsidP="0084204E">
      <w:pPr>
        <w:pStyle w:val="EmailDiscussion"/>
      </w:pPr>
      <w:r>
        <w:t>[AT126][004][R17 UP] HARQ RTT offline (Apple)</w:t>
      </w:r>
    </w:p>
    <w:p w14:paraId="051B85A8" w14:textId="4711D291" w:rsidR="0084204E" w:rsidRDefault="0084204E" w:rsidP="0084204E">
      <w:pPr>
        <w:pStyle w:val="EmailDiscussion2"/>
      </w:pPr>
      <w:r>
        <w:tab/>
        <w:t>Intended outcome: discussion on HARQ RTT</w:t>
      </w:r>
    </w:p>
    <w:p w14:paraId="4C104E75" w14:textId="289EADBE" w:rsidR="0084204E" w:rsidRDefault="0084204E" w:rsidP="0084204E">
      <w:pPr>
        <w:pStyle w:val="EmailDiscussion2"/>
      </w:pPr>
      <w:r>
        <w:tab/>
        <w:t>Deadline:  05-24-24</w:t>
      </w:r>
    </w:p>
    <w:p w14:paraId="36474A81" w14:textId="77777777" w:rsidR="0084204E" w:rsidRDefault="0084204E" w:rsidP="00EE012C">
      <w:pPr>
        <w:pStyle w:val="EmailDiscussion2"/>
        <w:ind w:left="0" w:firstLine="0"/>
      </w:pPr>
    </w:p>
    <w:p w14:paraId="595DFF6B" w14:textId="3F3E2755" w:rsidR="00EE012C" w:rsidRDefault="00EE012C" w:rsidP="00276AE3">
      <w:pPr>
        <w:pStyle w:val="Doc-title"/>
      </w:pPr>
      <w:r>
        <w:t>R2-2405996</w:t>
      </w:r>
      <w:r>
        <w:tab/>
      </w:r>
      <w:r w:rsidRPr="00EE012C">
        <w:t>Report of [AT126][004][R17 UP] HARQ RTT offline (Apple)</w:t>
      </w:r>
      <w:r w:rsidR="00AD6DC8">
        <w:tab/>
      </w:r>
      <w:r>
        <w:t>Apple</w:t>
      </w:r>
      <w:r w:rsidR="00AD6DC8">
        <w:tab/>
        <w:t>discussion</w:t>
      </w:r>
      <w:r w:rsidR="00AD6DC8">
        <w:tab/>
        <w:t>Rel-17</w:t>
      </w:r>
      <w:r w:rsidR="00AD6DC8">
        <w:tab/>
        <w:t>TEI17</w:t>
      </w:r>
    </w:p>
    <w:p w14:paraId="4B625EB3" w14:textId="77777777" w:rsidR="00EE012C" w:rsidRPr="00EE012C" w:rsidRDefault="00EE012C" w:rsidP="00EE012C">
      <w:pPr>
        <w:pStyle w:val="EmailDiscussion2"/>
        <w:rPr>
          <w:i/>
          <w:iCs/>
        </w:rPr>
      </w:pPr>
      <w:r w:rsidRPr="00EE012C">
        <w:rPr>
          <w:i/>
          <w:iCs/>
        </w:rPr>
        <w:t>Proposal 1: Reflect RAN2#125 agreement on HARQ RTT Timer in spec from R18, and it’s up to UE implementation in R17. (Option 1)</w:t>
      </w:r>
    </w:p>
    <w:p w14:paraId="25D633F6" w14:textId="67087AF8" w:rsidR="00EE012C" w:rsidRDefault="00EE012C" w:rsidP="00EE012C">
      <w:pPr>
        <w:pStyle w:val="EmailDiscussion2"/>
        <w:rPr>
          <w:i/>
          <w:iCs/>
        </w:rPr>
      </w:pPr>
      <w:r w:rsidRPr="00EE012C">
        <w:rPr>
          <w:i/>
          <w:iCs/>
        </w:rPr>
        <w:t>Proposal 2: To capture RAN2 agreements in MAC spec as indicated in R2-2404669.</w:t>
      </w:r>
    </w:p>
    <w:p w14:paraId="57A53051" w14:textId="507FEEBC" w:rsidR="00EE012C" w:rsidRDefault="00EE012C" w:rsidP="00EE012C">
      <w:pPr>
        <w:pStyle w:val="EmailDiscussion2"/>
      </w:pPr>
      <w:r>
        <w:softHyphen/>
        <w:t>-</w:t>
      </w:r>
      <w:r>
        <w:tab/>
        <w:t>LG and Samsung, CATT think that we shouldn’t have different behaviour between R17 and R18.   Samsung indicates that Option 1 is not acceptable.   Ericsson also thinks it should be done from R17.</w:t>
      </w:r>
    </w:p>
    <w:p w14:paraId="79D8D5F1" w14:textId="08379A93" w:rsidR="00EE012C" w:rsidRDefault="00EE012C" w:rsidP="00EE012C">
      <w:pPr>
        <w:pStyle w:val="EmailDiscussion2"/>
      </w:pPr>
      <w:r>
        <w:t>-</w:t>
      </w:r>
      <w:r>
        <w:tab/>
        <w:t xml:space="preserve">Qualcomm explains that we can’t change R17 as there are actual UEs in the field.   Prefer to have same behaviour and that’s why they propose to add a UE capability.    Samsung thinks that the capability is not very useful if we only start in R18.   </w:t>
      </w:r>
    </w:p>
    <w:p w14:paraId="043DCB5D" w14:textId="5503EC0C" w:rsidR="00EE012C" w:rsidRDefault="00EE012C" w:rsidP="00EE012C">
      <w:pPr>
        <w:pStyle w:val="EmailDiscussion2"/>
      </w:pPr>
      <w:r>
        <w:t>-</w:t>
      </w:r>
      <w:r>
        <w:tab/>
        <w:t xml:space="preserve">Samsung and CATT think that it should be clear that it is based on actual transmition.   </w:t>
      </w:r>
    </w:p>
    <w:p w14:paraId="02B80E52" w14:textId="54C10246" w:rsidR="00EE012C" w:rsidRDefault="00EE012C" w:rsidP="00EE012C">
      <w:pPr>
        <w:pStyle w:val="EmailDiscussion2"/>
      </w:pPr>
      <w:r>
        <w:t>-</w:t>
      </w:r>
      <w:r>
        <w:tab/>
        <w:t>Ericsson thinks that there are network implementations as well in the field.</w:t>
      </w:r>
    </w:p>
    <w:p w14:paraId="754EC9E5" w14:textId="7195CE10" w:rsidR="00EE012C" w:rsidRDefault="00453B72" w:rsidP="00EE012C">
      <w:pPr>
        <w:pStyle w:val="EmailDiscussion2"/>
      </w:pPr>
      <w:r>
        <w:t>-</w:t>
      </w:r>
      <w:r>
        <w:tab/>
        <w:t xml:space="preserve">Apple indicates that there are different implementations in the field.  </w:t>
      </w:r>
    </w:p>
    <w:p w14:paraId="4294A03E" w14:textId="2F1E2348" w:rsidR="00453B72" w:rsidRDefault="00453B72" w:rsidP="00EE012C">
      <w:pPr>
        <w:pStyle w:val="EmailDiscussion2"/>
      </w:pPr>
      <w:r>
        <w:t>-</w:t>
      </w:r>
      <w:r>
        <w:tab/>
        <w:t xml:space="preserve">Samsung indicates that there will interoperability problem.  Qualcomm thinks that the network has to handle R17 UEs, so there is no problem.    Nokia thinks that there is the option to only configure this feature from R18 if R17 UEs are a problem.  </w:t>
      </w:r>
    </w:p>
    <w:p w14:paraId="015C2BC1" w14:textId="2E6FAC1F" w:rsidR="00AD3B84" w:rsidRDefault="00AD3B84" w:rsidP="00EE012C">
      <w:pPr>
        <w:pStyle w:val="EmailDiscussion2"/>
      </w:pPr>
      <w:r>
        <w:t>-</w:t>
      </w:r>
      <w:r>
        <w:tab/>
        <w:t xml:space="preserve">Samsung asks if we have to add a table in MAC spec.   Nokia indicates that we have had many early implementable MAC CRs and we didn’t add a table.  </w:t>
      </w:r>
    </w:p>
    <w:p w14:paraId="1F2BF53C" w14:textId="77777777" w:rsidR="00453B72" w:rsidRDefault="00453B72" w:rsidP="00EE012C">
      <w:pPr>
        <w:pStyle w:val="EmailDiscussion2"/>
      </w:pPr>
    </w:p>
    <w:p w14:paraId="66DEA858" w14:textId="790B3AF0" w:rsidR="00453B72" w:rsidRPr="00AD3B84" w:rsidRDefault="00453B72" w:rsidP="001759F4">
      <w:pPr>
        <w:pStyle w:val="EmailDiscussion2"/>
        <w:pBdr>
          <w:top w:val="single" w:sz="4" w:space="1" w:color="auto"/>
          <w:left w:val="single" w:sz="4" w:space="4" w:color="auto"/>
          <w:bottom w:val="single" w:sz="4" w:space="1" w:color="auto"/>
          <w:right w:val="single" w:sz="4" w:space="4" w:color="auto"/>
        </w:pBdr>
        <w:rPr>
          <w:b/>
          <w:bCs/>
        </w:rPr>
      </w:pPr>
      <w:r w:rsidRPr="00AD3B84">
        <w:rPr>
          <w:b/>
          <w:bCs/>
        </w:rPr>
        <w:t>Agreements</w:t>
      </w:r>
    </w:p>
    <w:p w14:paraId="5B6B64E7" w14:textId="04D60630" w:rsidR="00453B72" w:rsidRDefault="00453B72" w:rsidP="001759F4">
      <w:pPr>
        <w:pStyle w:val="EmailDiscussion2"/>
        <w:pBdr>
          <w:top w:val="single" w:sz="4" w:space="1" w:color="auto"/>
          <w:left w:val="single" w:sz="4" w:space="4" w:color="auto"/>
          <w:bottom w:val="single" w:sz="4" w:space="1" w:color="auto"/>
          <w:right w:val="single" w:sz="4" w:space="4" w:color="auto"/>
        </w:pBdr>
      </w:pPr>
      <w:r>
        <w:t>-</w:t>
      </w:r>
      <w:r>
        <w:tab/>
        <w:t xml:space="preserve">No specification update for R17.   </w:t>
      </w:r>
    </w:p>
    <w:p w14:paraId="2D8F4E9F" w14:textId="7C1EAB20" w:rsidR="00453B72" w:rsidRDefault="00453B72" w:rsidP="001759F4">
      <w:pPr>
        <w:pStyle w:val="EmailDiscussion2"/>
        <w:pBdr>
          <w:top w:val="single" w:sz="4" w:space="1" w:color="auto"/>
          <w:left w:val="single" w:sz="4" w:space="4" w:color="auto"/>
          <w:bottom w:val="single" w:sz="4" w:space="1" w:color="auto"/>
          <w:right w:val="single" w:sz="4" w:space="4" w:color="auto"/>
        </w:pBdr>
      </w:pPr>
      <w:r>
        <w:t>-</w:t>
      </w:r>
      <w:r>
        <w:tab/>
        <w:t>From R18, we will specify that:</w:t>
      </w:r>
    </w:p>
    <w:p w14:paraId="428E7363" w14:textId="4C48AAAD" w:rsidR="00453B72" w:rsidRDefault="00453B72" w:rsidP="001759F4">
      <w:pPr>
        <w:pStyle w:val="EmailDiscussion2"/>
        <w:pBdr>
          <w:top w:val="single" w:sz="4" w:space="1" w:color="auto"/>
          <w:left w:val="single" w:sz="4" w:space="4" w:color="auto"/>
          <w:bottom w:val="single" w:sz="4" w:space="1" w:color="auto"/>
          <w:right w:val="single" w:sz="4" w:space="4" w:color="auto"/>
        </w:pBdr>
      </w:pPr>
      <w:r>
        <w:tab/>
      </w:r>
      <w:r w:rsidRPr="00453B72">
        <w:t>When drx-LastTransmissionUL is configured, drx-HARQ-RTT-TimerUL is started after the last PUSCH transmission occasion of a bundle regardless of whether that last PUSCH transmission occasion is used for a PUSCH transmission for that bundle or not.</w:t>
      </w:r>
      <w:r>
        <w:t xml:space="preserve">  </w:t>
      </w:r>
    </w:p>
    <w:p w14:paraId="37010986" w14:textId="43C26FB7" w:rsidR="00AD3B84" w:rsidRPr="00AD3B84" w:rsidRDefault="00AD3B84" w:rsidP="001759F4">
      <w:pPr>
        <w:pStyle w:val="EmailDiscussion2"/>
        <w:pBdr>
          <w:top w:val="single" w:sz="4" w:space="1" w:color="auto"/>
          <w:left w:val="single" w:sz="4" w:space="4" w:color="auto"/>
          <w:bottom w:val="single" w:sz="4" w:space="1" w:color="auto"/>
          <w:right w:val="single" w:sz="4" w:space="4" w:color="auto"/>
        </w:pBdr>
      </w:pPr>
      <w:r w:rsidRPr="00AD3B84">
        <w:rPr>
          <w:i/>
          <w:iCs/>
        </w:rPr>
        <w:t>-</w:t>
      </w:r>
      <w:r w:rsidRPr="00AD3B84">
        <w:rPr>
          <w:i/>
          <w:iCs/>
        </w:rPr>
        <w:tab/>
      </w:r>
      <w:r w:rsidRPr="00AD3B84">
        <w:t>add magic sentence indicating a R17 UE may implement this CR (if it wishes to)</w:t>
      </w:r>
      <w:r>
        <w:t xml:space="preserve">.  </w:t>
      </w:r>
    </w:p>
    <w:p w14:paraId="318703BA" w14:textId="77777777" w:rsidR="0084204E" w:rsidRPr="0084204E" w:rsidRDefault="0084204E" w:rsidP="001759F4">
      <w:pPr>
        <w:pStyle w:val="Doc-text2"/>
        <w:ind w:left="0" w:firstLine="0"/>
      </w:pP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0D8797DC" w:rsidR="00466855" w:rsidRDefault="00000000" w:rsidP="00466855">
      <w:pPr>
        <w:pStyle w:val="Doc-title"/>
      </w:pPr>
      <w:hyperlink r:id="rId223" w:history="1">
        <w:r w:rsidR="00466855" w:rsidRPr="000A4AE9">
          <w:rPr>
            <w:rStyle w:val="Hyperlink"/>
          </w:rPr>
          <w:t>R2-2404918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2C1E606F" w14:textId="0A16D80A" w:rsidR="00782789" w:rsidRDefault="00782789" w:rsidP="00782789">
      <w:pPr>
        <w:pStyle w:val="Doc-text2"/>
      </w:pPr>
      <w:r>
        <w:t>-</w:t>
      </w:r>
      <w:r>
        <w:tab/>
        <w:t xml:space="preserve">Vivo, ZTE, Huawei think it’s already clear this timer is for initial trnamsision </w:t>
      </w:r>
    </w:p>
    <w:p w14:paraId="79E01D9C" w14:textId="622FF8BA" w:rsidR="00782789" w:rsidRDefault="00782789" w:rsidP="00782789">
      <w:pPr>
        <w:pStyle w:val="Doc-text2"/>
      </w:pPr>
      <w:r>
        <w:t>=&gt;</w:t>
      </w:r>
      <w:r>
        <w:tab/>
        <w:t>The CR is not pursued</w:t>
      </w:r>
    </w:p>
    <w:p w14:paraId="0E6477B7" w14:textId="77777777" w:rsidR="00782789" w:rsidRPr="00782789" w:rsidRDefault="00782789" w:rsidP="00782789">
      <w:pPr>
        <w:pStyle w:val="Doc-text2"/>
      </w:pPr>
    </w:p>
    <w:p w14:paraId="56FF564F" w14:textId="12D44028" w:rsidR="00466855" w:rsidRDefault="00000000" w:rsidP="00466855">
      <w:pPr>
        <w:pStyle w:val="Doc-title"/>
      </w:pPr>
      <w:hyperlink r:id="rId224" w:history="1">
        <w:r w:rsidR="00466855" w:rsidRPr="000A4AE9">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176DF85" w14:textId="53047338" w:rsidR="00782789" w:rsidRPr="00782789" w:rsidRDefault="00782789" w:rsidP="00782789">
      <w:pPr>
        <w:pStyle w:val="Doc-text2"/>
      </w:pPr>
      <w:r>
        <w:t>=&gt;</w:t>
      </w:r>
      <w:r>
        <w:tab/>
        <w:t>Not treated</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lastRenderedPageBreak/>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15C714D0" w:rsidR="00466855" w:rsidRDefault="00000000" w:rsidP="00466855">
      <w:pPr>
        <w:pStyle w:val="Doc-title"/>
      </w:pPr>
      <w:hyperlink r:id="rId225" w:history="1">
        <w:r w:rsidR="00466855" w:rsidRPr="000A4AE9">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6" w:history="1">
        <w:r w:rsidR="00466855" w:rsidRPr="000A4AE9">
          <w:rPr>
            <w:rStyle w:val="Hyperlink"/>
          </w:rPr>
          <w:t>R2-2402238</w:t>
        </w:r>
      </w:hyperlink>
    </w:p>
    <w:p w14:paraId="43AE82EE" w14:textId="683D1DB0" w:rsidR="00E31E4C" w:rsidRPr="00E31E4C" w:rsidRDefault="00E31E4C" w:rsidP="003641AB">
      <w:pPr>
        <w:pStyle w:val="Doc-text2"/>
      </w:pPr>
      <w:r>
        <w:t xml:space="preserve">=&gt; Revised in </w:t>
      </w:r>
      <w:hyperlink r:id="rId227" w:history="1">
        <w:r w:rsidRPr="000A4AE9">
          <w:rPr>
            <w:rStyle w:val="Hyperlink"/>
          </w:rPr>
          <w:t>R2-2405718</w:t>
        </w:r>
      </w:hyperlink>
    </w:p>
    <w:p w14:paraId="6C46BFE3" w14:textId="7B525C4D" w:rsidR="00E31E4C" w:rsidRDefault="00000000" w:rsidP="00E31E4C">
      <w:pPr>
        <w:pStyle w:val="Doc-title"/>
      </w:pPr>
      <w:hyperlink r:id="rId228" w:history="1">
        <w:r w:rsidR="00E31E4C" w:rsidRPr="000A4AE9">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3F4222D2" w:rsidR="00466855" w:rsidRDefault="00000000" w:rsidP="00466855">
      <w:pPr>
        <w:pStyle w:val="Doc-title"/>
      </w:pPr>
      <w:hyperlink r:id="rId229" w:history="1">
        <w:r w:rsidR="00466855" w:rsidRPr="000A4AE9">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30" w:history="1">
        <w:r w:rsidR="00466855" w:rsidRPr="000A4AE9">
          <w:rPr>
            <w:rStyle w:val="Hyperlink"/>
          </w:rPr>
          <w:t>R2-2402239</w:t>
        </w:r>
      </w:hyperlink>
    </w:p>
    <w:p w14:paraId="35CB1834" w14:textId="64BCAB1C" w:rsidR="00E31E4C" w:rsidRPr="00E31E4C" w:rsidRDefault="00E31E4C" w:rsidP="00E31E4C">
      <w:pPr>
        <w:pStyle w:val="Doc-text2"/>
      </w:pPr>
      <w:r>
        <w:t xml:space="preserve">=&gt; Revised in </w:t>
      </w:r>
      <w:hyperlink r:id="rId231" w:history="1">
        <w:r w:rsidRPr="000A4AE9">
          <w:rPr>
            <w:rStyle w:val="Hyperlink"/>
          </w:rPr>
          <w:t>R2-2405719</w:t>
        </w:r>
      </w:hyperlink>
    </w:p>
    <w:p w14:paraId="40196C91" w14:textId="18798690" w:rsidR="00E31E4C" w:rsidRDefault="00000000" w:rsidP="00E31E4C">
      <w:pPr>
        <w:pStyle w:val="Doc-title"/>
      </w:pPr>
      <w:hyperlink r:id="rId232" w:history="1">
        <w:r w:rsidR="00E31E4C" w:rsidRPr="000A4AE9">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tab/>
        <w:t>18.1.0</w:t>
      </w:r>
      <w:r w:rsidR="00E31E4C">
        <w:tab/>
        <w:t>1061</w:t>
      </w:r>
      <w:r w:rsidR="00E31E4C">
        <w:tab/>
        <w:t>2</w:t>
      </w:r>
      <w:r w:rsidR="00E31E4C">
        <w:tab/>
        <w:t>A</w:t>
      </w:r>
      <w:r w:rsidR="00E31E4C">
        <w:tab/>
        <w:t>NR_SON_MDT-Core, NR_redcap-Core, NR_redcap_enh-Core</w:t>
      </w:r>
    </w:p>
    <w:p w14:paraId="7EDE19A5" w14:textId="02E076F9" w:rsidR="00466855" w:rsidRDefault="00000000" w:rsidP="00466855">
      <w:pPr>
        <w:pStyle w:val="Doc-title"/>
      </w:pPr>
      <w:hyperlink r:id="rId233" w:history="1">
        <w:r w:rsidR="00466855" w:rsidRPr="000A4AE9">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4" w:history="1">
        <w:r w:rsidR="00466855" w:rsidRPr="000A4AE9">
          <w:rPr>
            <w:rStyle w:val="Hyperlink"/>
          </w:rPr>
          <w:t>R2-2402240</w:t>
        </w:r>
      </w:hyperlink>
    </w:p>
    <w:p w14:paraId="7E6D1F6F" w14:textId="3F68A774" w:rsidR="00E31E4C" w:rsidRPr="00E31E4C" w:rsidRDefault="00E31E4C" w:rsidP="00E31E4C">
      <w:pPr>
        <w:pStyle w:val="Doc-text2"/>
      </w:pPr>
      <w:r>
        <w:t xml:space="preserve">=&gt; Revised in </w:t>
      </w:r>
      <w:hyperlink r:id="rId235" w:history="1">
        <w:r w:rsidRPr="000A4AE9">
          <w:rPr>
            <w:rStyle w:val="Hyperlink"/>
          </w:rPr>
          <w:t>R2-2405720</w:t>
        </w:r>
      </w:hyperlink>
    </w:p>
    <w:p w14:paraId="6B525C44" w14:textId="489403C3" w:rsidR="00E31E4C" w:rsidRDefault="00000000" w:rsidP="00E31E4C">
      <w:pPr>
        <w:pStyle w:val="Doc-title"/>
      </w:pPr>
      <w:hyperlink r:id="rId236" w:history="1">
        <w:r w:rsidR="00E31E4C" w:rsidRPr="000A4AE9">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7F96607" w:rsidR="00466855" w:rsidRDefault="00000000" w:rsidP="00466855">
      <w:pPr>
        <w:pStyle w:val="Doc-title"/>
      </w:pPr>
      <w:hyperlink r:id="rId237" w:history="1">
        <w:r w:rsidR="00466855" w:rsidRPr="000A4AE9">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8" w:history="1">
        <w:r w:rsidR="00466855" w:rsidRPr="000A4AE9">
          <w:rPr>
            <w:rStyle w:val="Hyperlink"/>
          </w:rPr>
          <w:t>R2-2402241</w:t>
        </w:r>
      </w:hyperlink>
    </w:p>
    <w:p w14:paraId="48B4A217" w14:textId="0A160A13" w:rsidR="00E31E4C" w:rsidRPr="00E31E4C" w:rsidRDefault="00E31E4C" w:rsidP="00E31E4C">
      <w:pPr>
        <w:pStyle w:val="Doc-text2"/>
      </w:pPr>
      <w:r>
        <w:t xml:space="preserve">=&gt; Revised in </w:t>
      </w:r>
      <w:hyperlink r:id="rId239" w:history="1">
        <w:r w:rsidRPr="000A4AE9">
          <w:rPr>
            <w:rStyle w:val="Hyperlink"/>
          </w:rPr>
          <w:t>R2-2405721</w:t>
        </w:r>
      </w:hyperlink>
    </w:p>
    <w:p w14:paraId="74061041" w14:textId="6383F121" w:rsidR="00E31E4C" w:rsidRDefault="00000000" w:rsidP="00E31E4C">
      <w:pPr>
        <w:pStyle w:val="Doc-title"/>
      </w:pPr>
      <w:hyperlink r:id="rId240" w:history="1">
        <w:r w:rsidR="00E31E4C" w:rsidRPr="000A4AE9">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tab/>
        <w:t>18.1.0</w:t>
      </w:r>
      <w:r w:rsidR="00E31E4C">
        <w:tab/>
        <w:t>4648</w:t>
      </w:r>
      <w:r w:rsidR="00E31E4C">
        <w:tab/>
        <w:t>2</w:t>
      </w:r>
      <w:r w:rsidR="00E31E4C">
        <w:tab/>
        <w:t>A</w:t>
      </w:r>
      <w:r w:rsidR="00E31E4C">
        <w:tab/>
        <w:t>NR_SON_MDT-Core, NR_redcap-Core, NR_redcap_enh-Core</w:t>
      </w:r>
    </w:p>
    <w:p w14:paraId="24328A01" w14:textId="7C18F05E" w:rsidR="00466855" w:rsidRDefault="00000000" w:rsidP="00466855">
      <w:pPr>
        <w:pStyle w:val="Doc-title"/>
      </w:pPr>
      <w:hyperlink r:id="rId241" w:history="1">
        <w:r w:rsidR="00466855" w:rsidRPr="000A4AE9">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42" w:history="1">
        <w:r w:rsidR="00466855" w:rsidRPr="000A4AE9">
          <w:rPr>
            <w:rStyle w:val="Hyperlink"/>
          </w:rPr>
          <w:t>R2-2402294</w:t>
        </w:r>
      </w:hyperlink>
    </w:p>
    <w:p w14:paraId="14A80BB8" w14:textId="4893E0A7" w:rsidR="00466855" w:rsidRDefault="00000000" w:rsidP="00466855">
      <w:pPr>
        <w:pStyle w:val="Doc-title"/>
      </w:pPr>
      <w:hyperlink r:id="rId243" w:history="1">
        <w:r w:rsidR="00466855" w:rsidRPr="000A4AE9">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4" w:history="1">
        <w:r w:rsidR="00466855" w:rsidRPr="000A4AE9">
          <w:rPr>
            <w:rStyle w:val="Hyperlink"/>
          </w:rPr>
          <w:t>R2-2402293</w:t>
        </w:r>
      </w:hyperlink>
    </w:p>
    <w:p w14:paraId="7119E1DA" w14:textId="69325B08" w:rsidR="00466855" w:rsidRDefault="00000000" w:rsidP="00466855">
      <w:pPr>
        <w:pStyle w:val="Doc-title"/>
      </w:pPr>
      <w:hyperlink r:id="rId245" w:history="1">
        <w:r w:rsidR="00466855" w:rsidRPr="000A4AE9">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6" w:history="1">
        <w:r w:rsidR="00466855" w:rsidRPr="000A4AE9">
          <w:rPr>
            <w:rStyle w:val="Hyperlink"/>
          </w:rPr>
          <w:t>R2-2403251</w:t>
        </w:r>
      </w:hyperlink>
    </w:p>
    <w:p w14:paraId="44EEC0C5" w14:textId="6D347132" w:rsidR="00466855" w:rsidRDefault="00000000" w:rsidP="00466855">
      <w:pPr>
        <w:pStyle w:val="Doc-title"/>
      </w:pPr>
      <w:hyperlink r:id="rId247" w:history="1">
        <w:r w:rsidR="00466855" w:rsidRPr="000A4AE9">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8" w:history="1">
        <w:r w:rsidR="00466855" w:rsidRPr="000A4AE9">
          <w:rPr>
            <w:rStyle w:val="Hyperlink"/>
          </w:rPr>
          <w:t>R2-2403847</w:t>
        </w:r>
      </w:hyperlink>
    </w:p>
    <w:p w14:paraId="699E4A1F" w14:textId="38D67728" w:rsidR="00466855" w:rsidRDefault="00000000" w:rsidP="00466855">
      <w:pPr>
        <w:pStyle w:val="Doc-title"/>
      </w:pPr>
      <w:hyperlink r:id="rId249" w:history="1">
        <w:r w:rsidR="00466855" w:rsidRPr="000A4AE9">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50" w:history="1">
        <w:r w:rsidR="00466855" w:rsidRPr="000A4AE9">
          <w:rPr>
            <w:rStyle w:val="Hyperlink"/>
          </w:rPr>
          <w:t>R2-2403466</w:t>
        </w:r>
      </w:hyperlink>
    </w:p>
    <w:p w14:paraId="5A691D00" w14:textId="77AACDEC" w:rsidR="00466855" w:rsidRDefault="00000000" w:rsidP="00466855">
      <w:pPr>
        <w:pStyle w:val="Doc-title"/>
      </w:pPr>
      <w:hyperlink r:id="rId251" w:history="1">
        <w:r w:rsidR="00466855" w:rsidRPr="000A4AE9">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52" w:history="1">
        <w:r w:rsidR="00466855" w:rsidRPr="000A4AE9">
          <w:rPr>
            <w:rStyle w:val="Hyperlink"/>
          </w:rPr>
          <w:t>R2-2403467</w:t>
        </w:r>
      </w:hyperlink>
    </w:p>
    <w:p w14:paraId="152913CD" w14:textId="687CC0B2" w:rsidR="00466855" w:rsidRDefault="00000000" w:rsidP="00466855">
      <w:pPr>
        <w:pStyle w:val="Doc-title"/>
      </w:pPr>
      <w:hyperlink r:id="rId253" w:history="1">
        <w:r w:rsidR="00466855" w:rsidRPr="000A4AE9">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4" w:history="1">
        <w:r w:rsidR="00466855" w:rsidRPr="000A4AE9">
          <w:rPr>
            <w:rStyle w:val="Hyperlink"/>
          </w:rPr>
          <w:t>R2-2403468</w:t>
        </w:r>
      </w:hyperlink>
    </w:p>
    <w:p w14:paraId="658B9F1F" w14:textId="1A958DB5" w:rsidR="00466855" w:rsidRDefault="00000000" w:rsidP="00466855">
      <w:pPr>
        <w:pStyle w:val="Doc-title"/>
      </w:pPr>
      <w:hyperlink r:id="rId255" w:history="1">
        <w:r w:rsidR="00466855" w:rsidRPr="000A4AE9">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6" w:history="1">
        <w:r w:rsidR="00466855" w:rsidRPr="000A4AE9">
          <w:rPr>
            <w:rStyle w:val="Hyperlink"/>
          </w:rPr>
          <w:t>R2-2403470</w:t>
        </w:r>
      </w:hyperlink>
    </w:p>
    <w:p w14:paraId="491E15D0" w14:textId="6683444A" w:rsidR="00252E5D" w:rsidRPr="00DD31C3" w:rsidRDefault="00000000" w:rsidP="00252E5D">
      <w:pPr>
        <w:pStyle w:val="Doc-title"/>
      </w:pPr>
      <w:hyperlink r:id="rId257" w:history="1">
        <w:r w:rsidR="00252E5D" w:rsidRPr="000A4AE9">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8" w:history="1">
        <w:r w:rsidR="00252E5D" w:rsidRPr="000A4AE9">
          <w:rPr>
            <w:rStyle w:val="Hyperlink"/>
          </w:rPr>
          <w:t>R2-2403848</w:t>
        </w:r>
      </w:hyperlink>
    </w:p>
    <w:p w14:paraId="2237B863" w14:textId="707F088F" w:rsidR="00252E5D" w:rsidRPr="00DD31C3" w:rsidRDefault="00000000" w:rsidP="00252E5D">
      <w:pPr>
        <w:pStyle w:val="Doc-title"/>
      </w:pPr>
      <w:hyperlink r:id="rId259" w:history="1">
        <w:r w:rsidR="00252E5D" w:rsidRPr="000A4AE9">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60" w:history="1">
        <w:r w:rsidR="00252E5D" w:rsidRPr="000A4AE9">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04F10FC1" w:rsidR="00466855" w:rsidRPr="00DD31C3" w:rsidRDefault="000A4AE9" w:rsidP="00466855">
      <w:pPr>
        <w:pStyle w:val="Doc-title"/>
      </w:pPr>
      <w:r>
        <w:fldChar w:fldCharType="begin"/>
      </w:r>
      <w:r>
        <w:instrText>HYPERLINK "C:\\Users\\panidx\\OneDrive - InterDigital Communications, Inc\\Documents\\3GPP RAN\\TSGR2_126\\Docs\\R2-2404482.zip"</w:instrText>
      </w:r>
      <w:r>
        <w:fldChar w:fldCharType="separate"/>
      </w:r>
      <w:r w:rsidR="00466855" w:rsidRPr="000A4AE9">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38E16A60" w:rsidR="00466855" w:rsidRPr="00DD31C3" w:rsidRDefault="00000000" w:rsidP="00466855">
      <w:pPr>
        <w:pStyle w:val="Doc-title"/>
      </w:pPr>
      <w:hyperlink r:id="rId261" w:history="1">
        <w:r w:rsidR="00466855" w:rsidRPr="000A4AE9">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36920231" w:rsidR="00466855" w:rsidRPr="00DD31C3" w:rsidRDefault="00000000" w:rsidP="00466855">
      <w:pPr>
        <w:pStyle w:val="Doc-title"/>
      </w:pPr>
      <w:hyperlink r:id="rId262" w:history="1">
        <w:r w:rsidR="00466855" w:rsidRPr="000A4AE9">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0376E902" w:rsidR="00466855" w:rsidRPr="00DD31C3" w:rsidRDefault="00000000" w:rsidP="00466855">
      <w:pPr>
        <w:pStyle w:val="Doc-title"/>
      </w:pPr>
      <w:hyperlink r:id="rId263" w:history="1">
        <w:r w:rsidR="00466855" w:rsidRPr="000A4AE9">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58BA77F8" w:rsidR="00466855" w:rsidRPr="00DD31C3" w:rsidRDefault="00000000" w:rsidP="00466855">
      <w:pPr>
        <w:pStyle w:val="Doc-title"/>
      </w:pPr>
      <w:hyperlink r:id="rId264" w:history="1">
        <w:r w:rsidR="00466855" w:rsidRPr="000A4AE9">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3C72A5BB" w:rsidR="00466855" w:rsidRPr="00DD31C3" w:rsidRDefault="00000000" w:rsidP="00466855">
      <w:pPr>
        <w:pStyle w:val="Doc-title"/>
      </w:pPr>
      <w:hyperlink r:id="rId265" w:history="1">
        <w:r w:rsidR="00466855" w:rsidRPr="000A4AE9">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6" w:history="1">
        <w:r w:rsidR="00466855" w:rsidRPr="000A4AE9">
          <w:rPr>
            <w:rStyle w:val="Hyperlink"/>
          </w:rPr>
          <w:t>R2-2403331</w:t>
        </w:r>
      </w:hyperlink>
    </w:p>
    <w:p w14:paraId="6006EF14" w14:textId="066B1C91" w:rsidR="00466855" w:rsidRPr="00DD31C3" w:rsidRDefault="00000000" w:rsidP="00466855">
      <w:pPr>
        <w:pStyle w:val="Doc-title"/>
      </w:pPr>
      <w:hyperlink r:id="rId267" w:history="1">
        <w:r w:rsidR="00466855" w:rsidRPr="000A4AE9">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2945C445" w:rsidR="00404688" w:rsidRPr="00DD31C3" w:rsidRDefault="00000000" w:rsidP="00404688">
      <w:pPr>
        <w:pStyle w:val="Doc-title"/>
      </w:pPr>
      <w:hyperlink r:id="rId268" w:history="1">
        <w:r w:rsidR="00404688" w:rsidRPr="000A4AE9">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5D9F33A4" w:rsidR="00404688" w:rsidRPr="00DD31C3" w:rsidRDefault="00000000" w:rsidP="00404688">
      <w:pPr>
        <w:pStyle w:val="Doc-title"/>
      </w:pPr>
      <w:hyperlink r:id="rId269" w:history="1">
        <w:r w:rsidR="00404688" w:rsidRPr="000A4AE9">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B5A70BA" w:rsidR="00466855" w:rsidRDefault="00000000" w:rsidP="00466855">
      <w:pPr>
        <w:pStyle w:val="Doc-title"/>
      </w:pPr>
      <w:hyperlink r:id="rId270" w:history="1">
        <w:r w:rsidR="00466855" w:rsidRPr="000A4AE9">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71" w:history="1">
        <w:r w:rsidR="00466855" w:rsidRPr="000A4AE9">
          <w:rPr>
            <w:rStyle w:val="Hyperlink"/>
          </w:rPr>
          <w:t>R2-2403862</w:t>
        </w:r>
      </w:hyperlink>
    </w:p>
    <w:p w14:paraId="593E4DE3" w14:textId="5B938B40" w:rsidR="00D378F2" w:rsidRPr="00D378F2" w:rsidRDefault="00D378F2" w:rsidP="003641AB">
      <w:pPr>
        <w:pStyle w:val="Doc-text2"/>
      </w:pPr>
      <w:r>
        <w:t xml:space="preserve">=&gt; Revised in </w:t>
      </w:r>
      <w:hyperlink r:id="rId272" w:history="1">
        <w:r w:rsidRPr="000A4AE9">
          <w:rPr>
            <w:rStyle w:val="Hyperlink"/>
          </w:rPr>
          <w:t>R2-2405717</w:t>
        </w:r>
      </w:hyperlink>
    </w:p>
    <w:p w14:paraId="76BC1E80" w14:textId="4CDD02FE" w:rsidR="00D378F2" w:rsidRPr="00DD31C3" w:rsidRDefault="00000000" w:rsidP="00D378F2">
      <w:pPr>
        <w:pStyle w:val="Doc-title"/>
      </w:pPr>
      <w:hyperlink r:id="rId273" w:history="1">
        <w:r w:rsidR="00D378F2" w:rsidRPr="000A4AE9">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1D09C979" w:rsidR="00466855" w:rsidRPr="00DD31C3" w:rsidRDefault="00000000" w:rsidP="00466855">
      <w:pPr>
        <w:pStyle w:val="Doc-title"/>
      </w:pPr>
      <w:hyperlink r:id="rId274" w:history="1">
        <w:r w:rsidR="00466855" w:rsidRPr="000A4AE9">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5" w:history="1">
        <w:r w:rsidR="00466855" w:rsidRPr="000A4AE9">
          <w:rPr>
            <w:rStyle w:val="Hyperlink"/>
          </w:rPr>
          <w:t>R2-2403863</w:t>
        </w:r>
      </w:hyperlink>
    </w:p>
    <w:p w14:paraId="5B133808" w14:textId="04F7FD36" w:rsidR="00466855" w:rsidRPr="00DD31C3" w:rsidRDefault="00000000" w:rsidP="00466855">
      <w:pPr>
        <w:pStyle w:val="Doc-title"/>
      </w:pPr>
      <w:hyperlink r:id="rId276" w:history="1">
        <w:r w:rsidR="00466855" w:rsidRPr="000A4AE9">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5A06676" w:rsidR="00466855" w:rsidRPr="00DD31C3" w:rsidRDefault="00000000" w:rsidP="00466855">
      <w:pPr>
        <w:pStyle w:val="Doc-title"/>
      </w:pPr>
      <w:hyperlink r:id="rId277" w:history="1">
        <w:r w:rsidR="00466855" w:rsidRPr="000A4AE9">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4F0CCA04" w:rsidR="00466855" w:rsidRPr="00DD31C3" w:rsidRDefault="00000000" w:rsidP="00466855">
      <w:pPr>
        <w:pStyle w:val="Doc-title"/>
      </w:pPr>
      <w:hyperlink r:id="rId278" w:history="1">
        <w:r w:rsidR="00466855" w:rsidRPr="000A4AE9">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7CEDAF19" w:rsidR="00466855" w:rsidRDefault="00000000" w:rsidP="00466855">
      <w:pPr>
        <w:pStyle w:val="Doc-title"/>
      </w:pPr>
      <w:hyperlink r:id="rId279" w:history="1">
        <w:r w:rsidR="00466855" w:rsidRPr="000A4AE9">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74B31F3" w:rsidR="00EE12E6" w:rsidRPr="00EE12E6" w:rsidRDefault="00EE12E6" w:rsidP="003641AB">
      <w:pPr>
        <w:pStyle w:val="Doc-text2"/>
      </w:pPr>
      <w:r>
        <w:t xml:space="preserve">=&gt; Revised in </w:t>
      </w:r>
      <w:hyperlink r:id="rId280" w:history="1">
        <w:r w:rsidRPr="000A4AE9">
          <w:rPr>
            <w:rStyle w:val="Hyperlink"/>
          </w:rPr>
          <w:t>R2-2405700</w:t>
        </w:r>
      </w:hyperlink>
    </w:p>
    <w:p w14:paraId="153C0068" w14:textId="4DFFC5A2" w:rsidR="00EE12E6" w:rsidRPr="00DD31C3" w:rsidRDefault="00000000" w:rsidP="00EE12E6">
      <w:pPr>
        <w:pStyle w:val="Doc-title"/>
      </w:pPr>
      <w:hyperlink r:id="rId281" w:history="1">
        <w:r w:rsidR="00EE12E6" w:rsidRPr="000A4AE9">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733586A4" w:rsidR="00466855" w:rsidRPr="00DD31C3" w:rsidRDefault="00000000" w:rsidP="00466855">
      <w:pPr>
        <w:pStyle w:val="Doc-title"/>
      </w:pPr>
      <w:hyperlink r:id="rId282" w:history="1">
        <w:r w:rsidR="00466855" w:rsidRPr="000A4AE9">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006B8DDB" w:rsidR="00466855" w:rsidRPr="00DD31C3" w:rsidRDefault="00000000" w:rsidP="00466855">
      <w:pPr>
        <w:pStyle w:val="Doc-title"/>
      </w:pPr>
      <w:hyperlink r:id="rId283" w:history="1">
        <w:r w:rsidR="00466855" w:rsidRPr="000A4AE9">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73815D1C" w:rsidR="00466855" w:rsidRPr="00DD31C3" w:rsidRDefault="00000000" w:rsidP="00466855">
      <w:pPr>
        <w:pStyle w:val="Doc-title"/>
      </w:pPr>
      <w:hyperlink r:id="rId284" w:history="1">
        <w:r w:rsidR="00466855" w:rsidRPr="000A4AE9">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3E69D233" w:rsidR="00466855" w:rsidRPr="00DD31C3" w:rsidRDefault="00000000" w:rsidP="00466855">
      <w:pPr>
        <w:pStyle w:val="Doc-title"/>
      </w:pPr>
      <w:hyperlink r:id="rId285" w:history="1">
        <w:r w:rsidR="00466855" w:rsidRPr="000A4AE9">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A84C05A" w:rsidR="00466855" w:rsidRPr="00DD31C3" w:rsidRDefault="00000000" w:rsidP="00466855">
      <w:pPr>
        <w:pStyle w:val="Doc-title"/>
      </w:pPr>
      <w:hyperlink r:id="rId286" w:history="1">
        <w:r w:rsidR="00466855" w:rsidRPr="000A4AE9">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159B601C" w:rsidR="00466855" w:rsidRPr="00DD31C3" w:rsidRDefault="00000000" w:rsidP="00466855">
      <w:pPr>
        <w:pStyle w:val="Doc-title"/>
      </w:pPr>
      <w:hyperlink r:id="rId287" w:history="1">
        <w:r w:rsidR="00466855" w:rsidRPr="000A4AE9">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25A62E6F" w:rsidR="00466855" w:rsidRPr="00DD31C3" w:rsidRDefault="00000000" w:rsidP="00466855">
      <w:pPr>
        <w:pStyle w:val="Doc-title"/>
      </w:pPr>
      <w:hyperlink r:id="rId288" w:history="1">
        <w:r w:rsidR="00466855" w:rsidRPr="000A4AE9">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0CD62921" w:rsidR="00466855" w:rsidRPr="00DD31C3" w:rsidRDefault="00000000" w:rsidP="00466855">
      <w:pPr>
        <w:pStyle w:val="Doc-title"/>
      </w:pPr>
      <w:hyperlink r:id="rId289" w:history="1">
        <w:r w:rsidR="00466855" w:rsidRPr="000A4AE9">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30E69717" w:rsidR="00466855" w:rsidRPr="00DD31C3" w:rsidRDefault="00000000" w:rsidP="00466855">
      <w:pPr>
        <w:pStyle w:val="Doc-title"/>
      </w:pPr>
      <w:hyperlink r:id="rId290" w:history="1">
        <w:r w:rsidR="00466855" w:rsidRPr="000A4AE9">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26A6F8B5" w:rsidR="00466855" w:rsidRPr="00DD31C3" w:rsidRDefault="00000000" w:rsidP="00466855">
      <w:pPr>
        <w:pStyle w:val="Doc-title"/>
      </w:pPr>
      <w:hyperlink r:id="rId291" w:history="1">
        <w:r w:rsidR="00466855" w:rsidRPr="000A4AE9">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33342184" w:rsidR="00466855" w:rsidRPr="00DD31C3" w:rsidRDefault="00000000" w:rsidP="00466855">
      <w:pPr>
        <w:pStyle w:val="Doc-title"/>
      </w:pPr>
      <w:hyperlink r:id="rId292" w:history="1">
        <w:r w:rsidR="00466855" w:rsidRPr="000A4AE9">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79C2A101" w:rsidR="00466855" w:rsidRPr="00DD31C3" w:rsidRDefault="00000000" w:rsidP="00466855">
      <w:pPr>
        <w:pStyle w:val="Doc-title"/>
      </w:pPr>
      <w:hyperlink r:id="rId293" w:history="1">
        <w:r w:rsidR="00466855" w:rsidRPr="000A4AE9">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4" w:history="1">
        <w:r w:rsidR="00466855" w:rsidRPr="000A4AE9">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UE capabilities</w:t>
      </w:r>
      <w:bookmarkEnd w:id="55"/>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6FD4838"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0A4AE9">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5543B431" w:rsidR="00466855" w:rsidRDefault="00000000" w:rsidP="00466855">
      <w:pPr>
        <w:pStyle w:val="Doc-title"/>
        <w:rPr>
          <w:lang w:val="en-US"/>
        </w:rPr>
      </w:pPr>
      <w:hyperlink r:id="rId295" w:history="1">
        <w:r w:rsidR="00466855" w:rsidRPr="000A4AE9">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2F5E74DD" w:rsidR="00466855" w:rsidRDefault="00000000" w:rsidP="00466855">
      <w:pPr>
        <w:pStyle w:val="Doc-title"/>
        <w:rPr>
          <w:lang w:val="en-US"/>
        </w:rPr>
      </w:pPr>
      <w:hyperlink r:id="rId296" w:history="1">
        <w:r w:rsidR="00466855" w:rsidRPr="000A4AE9">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7E4F5CCA" w:rsidR="00466855" w:rsidRDefault="00000000" w:rsidP="00466855">
      <w:pPr>
        <w:pStyle w:val="Doc-title"/>
        <w:rPr>
          <w:lang w:val="en-US"/>
        </w:rPr>
      </w:pPr>
      <w:hyperlink r:id="rId297" w:history="1">
        <w:r w:rsidR="00466855" w:rsidRPr="000A4AE9">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7437BA8E" w:rsidR="00466855" w:rsidRDefault="00000000" w:rsidP="00466855">
      <w:pPr>
        <w:pStyle w:val="Doc-title"/>
        <w:rPr>
          <w:lang w:val="en-US"/>
        </w:rPr>
      </w:pPr>
      <w:hyperlink r:id="rId298" w:history="1">
        <w:r w:rsidR="00466855" w:rsidRPr="000A4AE9">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9" w:history="1">
        <w:r w:rsidR="00466855" w:rsidRPr="000A4AE9">
          <w:rPr>
            <w:rStyle w:val="Hyperlink"/>
            <w:lang w:val="en-US"/>
          </w:rPr>
          <w:t>R2-2403450</w:t>
        </w:r>
      </w:hyperlink>
    </w:p>
    <w:p w14:paraId="716AFE09" w14:textId="5B208B5C" w:rsidR="00466855" w:rsidRDefault="00000000" w:rsidP="00466855">
      <w:pPr>
        <w:pStyle w:val="Doc-title"/>
        <w:rPr>
          <w:lang w:val="en-US"/>
        </w:rPr>
      </w:pPr>
      <w:hyperlink r:id="rId300" w:history="1">
        <w:r w:rsidR="00466855" w:rsidRPr="000A4AE9">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301" w:history="1">
        <w:r w:rsidR="00466855" w:rsidRPr="000A4AE9">
          <w:rPr>
            <w:rStyle w:val="Hyperlink"/>
            <w:lang w:val="en-US"/>
          </w:rPr>
          <w:t>R2-2403451</w:t>
        </w:r>
      </w:hyperlink>
    </w:p>
    <w:p w14:paraId="47057883" w14:textId="5AD2F736" w:rsidR="00466855" w:rsidRDefault="00000000" w:rsidP="00466855">
      <w:pPr>
        <w:pStyle w:val="Doc-title"/>
        <w:rPr>
          <w:lang w:val="en-US"/>
        </w:rPr>
      </w:pPr>
      <w:hyperlink r:id="rId302" w:history="1">
        <w:r w:rsidR="00466855" w:rsidRPr="000A4AE9">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3" w:history="1">
        <w:r w:rsidR="00466855" w:rsidRPr="000A4AE9">
          <w:rPr>
            <w:rStyle w:val="Hyperlink"/>
            <w:lang w:val="en-US"/>
          </w:rPr>
          <w:t>R2-2403983</w:t>
        </w:r>
      </w:hyperlink>
    </w:p>
    <w:p w14:paraId="69BA5A64" w14:textId="592DA356" w:rsidR="00466855" w:rsidRDefault="00000000" w:rsidP="00466855">
      <w:pPr>
        <w:pStyle w:val="Doc-title"/>
        <w:rPr>
          <w:lang w:val="en-US"/>
        </w:rPr>
      </w:pPr>
      <w:hyperlink r:id="rId304" w:history="1">
        <w:r w:rsidR="00466855" w:rsidRPr="000A4AE9">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5" w:history="1">
        <w:r w:rsidR="00466855" w:rsidRPr="000A4AE9">
          <w:rPr>
            <w:rStyle w:val="Hyperlink"/>
            <w:lang w:val="en-US"/>
          </w:rPr>
          <w:t>R2-2403984</w:t>
        </w:r>
      </w:hyperlink>
    </w:p>
    <w:p w14:paraId="5426C640" w14:textId="1337667E" w:rsidR="00466855" w:rsidRDefault="00000000" w:rsidP="00466855">
      <w:pPr>
        <w:pStyle w:val="Doc-title"/>
        <w:rPr>
          <w:lang w:val="en-US"/>
        </w:rPr>
      </w:pPr>
      <w:hyperlink r:id="rId306" w:history="1">
        <w:r w:rsidR="00466855" w:rsidRPr="000A4AE9">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3D399F33" w:rsidR="00466855" w:rsidRDefault="00000000" w:rsidP="00466855">
      <w:pPr>
        <w:pStyle w:val="Doc-title"/>
        <w:rPr>
          <w:lang w:val="en-US"/>
        </w:rPr>
      </w:pPr>
      <w:hyperlink r:id="rId307" w:history="1">
        <w:r w:rsidR="00466855" w:rsidRPr="000A4AE9">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0AB8DE93" w:rsidR="00E31E4C" w:rsidRPr="00E31E4C" w:rsidRDefault="00E31E4C" w:rsidP="003641AB">
      <w:pPr>
        <w:pStyle w:val="Doc-text2"/>
        <w:rPr>
          <w:lang w:val="en-US"/>
        </w:rPr>
      </w:pPr>
      <w:r>
        <w:rPr>
          <w:lang w:val="en-US"/>
        </w:rPr>
        <w:t xml:space="preserve">=&gt; Revised in </w:t>
      </w:r>
      <w:hyperlink r:id="rId308" w:history="1">
        <w:r w:rsidRPr="000A4AE9">
          <w:rPr>
            <w:rStyle w:val="Hyperlink"/>
            <w:lang w:val="en-US"/>
          </w:rPr>
          <w:t>R2-2405722</w:t>
        </w:r>
      </w:hyperlink>
    </w:p>
    <w:p w14:paraId="207F47D2" w14:textId="452B8AE8" w:rsidR="00E31E4C" w:rsidRDefault="00000000" w:rsidP="00E31E4C">
      <w:pPr>
        <w:pStyle w:val="Doc-title"/>
        <w:rPr>
          <w:lang w:val="en-US"/>
        </w:rPr>
      </w:pPr>
      <w:hyperlink r:id="rId309" w:history="1">
        <w:r w:rsidR="00E31E4C" w:rsidRPr="000A4AE9">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FD03FB5" w:rsidR="00466855" w:rsidRDefault="00000000" w:rsidP="00466855">
      <w:pPr>
        <w:pStyle w:val="Doc-title"/>
        <w:rPr>
          <w:lang w:val="en-US"/>
        </w:rPr>
      </w:pPr>
      <w:hyperlink r:id="rId310" w:history="1">
        <w:r w:rsidR="00466855" w:rsidRPr="000A4AE9">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43FF6C08" w:rsidR="00E31E4C" w:rsidRPr="00E31E4C" w:rsidRDefault="00E31E4C" w:rsidP="00E31E4C">
      <w:pPr>
        <w:pStyle w:val="Doc-text2"/>
        <w:rPr>
          <w:lang w:val="en-US"/>
        </w:rPr>
      </w:pPr>
      <w:r>
        <w:rPr>
          <w:lang w:val="en-US"/>
        </w:rPr>
        <w:t xml:space="preserve">=&gt; Revised in </w:t>
      </w:r>
      <w:hyperlink r:id="rId311" w:history="1">
        <w:r w:rsidRPr="000A4AE9">
          <w:rPr>
            <w:rStyle w:val="Hyperlink"/>
            <w:lang w:val="en-US"/>
          </w:rPr>
          <w:t>R2-2405723</w:t>
        </w:r>
      </w:hyperlink>
    </w:p>
    <w:p w14:paraId="5EF7F0AC" w14:textId="02BF6E49" w:rsidR="00E31E4C" w:rsidRDefault="00000000" w:rsidP="00E31E4C">
      <w:pPr>
        <w:pStyle w:val="Doc-title"/>
        <w:rPr>
          <w:lang w:val="en-US"/>
        </w:rPr>
      </w:pPr>
      <w:hyperlink r:id="rId312" w:history="1">
        <w:r w:rsidR="00E31E4C" w:rsidRPr="000A4AE9">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11EF9370" w:rsidR="00466855" w:rsidRDefault="00000000" w:rsidP="00466855">
      <w:pPr>
        <w:pStyle w:val="Doc-title"/>
        <w:rPr>
          <w:lang w:val="en-US"/>
        </w:rPr>
      </w:pPr>
      <w:hyperlink r:id="rId313" w:history="1">
        <w:r w:rsidR="00466855" w:rsidRPr="000A4AE9">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3E17A273" w:rsidR="00466855" w:rsidRDefault="00000000" w:rsidP="00466855">
      <w:pPr>
        <w:pStyle w:val="Doc-title"/>
        <w:rPr>
          <w:lang w:val="en-US"/>
        </w:rPr>
      </w:pPr>
      <w:hyperlink r:id="rId314" w:history="1">
        <w:r w:rsidR="00466855" w:rsidRPr="000A4AE9">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5" w:history="1">
        <w:r w:rsidR="00466855" w:rsidRPr="000A4AE9">
          <w:rPr>
            <w:rStyle w:val="Hyperlink"/>
            <w:lang w:val="en-US"/>
          </w:rPr>
          <w:t>R2-2403842</w:t>
        </w:r>
      </w:hyperlink>
    </w:p>
    <w:p w14:paraId="776E8027" w14:textId="0C679432" w:rsidR="00466855" w:rsidRDefault="00000000" w:rsidP="00466855">
      <w:pPr>
        <w:pStyle w:val="Doc-title"/>
        <w:rPr>
          <w:lang w:val="en-US"/>
        </w:rPr>
      </w:pPr>
      <w:hyperlink r:id="rId316" w:history="1">
        <w:r w:rsidR="00466855" w:rsidRPr="000A4AE9">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7" w:history="1">
        <w:r w:rsidR="00466855" w:rsidRPr="000A4AE9">
          <w:rPr>
            <w:rStyle w:val="Hyperlink"/>
            <w:lang w:val="en-US"/>
          </w:rPr>
          <w:t>R2-2403843</w:t>
        </w:r>
      </w:hyperlink>
    </w:p>
    <w:p w14:paraId="6555CECD" w14:textId="1134157D" w:rsidR="00466855" w:rsidRDefault="00000000" w:rsidP="00466855">
      <w:pPr>
        <w:pStyle w:val="Doc-title"/>
        <w:rPr>
          <w:lang w:val="en-US"/>
        </w:rPr>
      </w:pPr>
      <w:hyperlink r:id="rId318" w:history="1">
        <w:r w:rsidR="00466855" w:rsidRPr="000A4AE9">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9" w:history="1">
        <w:r w:rsidR="00466855" w:rsidRPr="000A4AE9">
          <w:rPr>
            <w:rStyle w:val="Hyperlink"/>
            <w:lang w:val="en-US"/>
          </w:rPr>
          <w:t>R2-2403518</w:t>
        </w:r>
      </w:hyperlink>
    </w:p>
    <w:p w14:paraId="1E4FF5B8" w14:textId="48B121CA" w:rsidR="00466855" w:rsidRDefault="00000000" w:rsidP="00466855">
      <w:pPr>
        <w:pStyle w:val="Doc-title"/>
        <w:rPr>
          <w:lang w:val="en-US"/>
        </w:rPr>
      </w:pPr>
      <w:hyperlink r:id="rId320" w:history="1">
        <w:r w:rsidR="00466855" w:rsidRPr="000A4AE9">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21" w:history="1">
        <w:r w:rsidR="00466855" w:rsidRPr="000A4AE9">
          <w:rPr>
            <w:rStyle w:val="Hyperlink"/>
            <w:lang w:val="en-US"/>
          </w:rPr>
          <w:t>R2-2403523</w:t>
        </w:r>
      </w:hyperlink>
    </w:p>
    <w:p w14:paraId="17CBCCA8" w14:textId="3B9059A0" w:rsidR="00466855" w:rsidRDefault="00000000" w:rsidP="00466855">
      <w:pPr>
        <w:pStyle w:val="Doc-title"/>
        <w:rPr>
          <w:lang w:val="en-US"/>
        </w:rPr>
      </w:pPr>
      <w:hyperlink r:id="rId322" w:history="1">
        <w:r w:rsidR="00466855" w:rsidRPr="000A4AE9">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6AAEB0D0" w:rsidR="00466855" w:rsidRDefault="00000000" w:rsidP="00466855">
      <w:pPr>
        <w:pStyle w:val="Doc-title"/>
        <w:rPr>
          <w:lang w:val="en-US"/>
        </w:rPr>
      </w:pPr>
      <w:hyperlink r:id="rId323" w:history="1">
        <w:r w:rsidR="00466855" w:rsidRPr="000A4AE9">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7A759B7" w:rsidR="00466855" w:rsidRDefault="00000000" w:rsidP="00466855">
      <w:pPr>
        <w:pStyle w:val="Doc-title"/>
        <w:rPr>
          <w:lang w:val="en-US"/>
        </w:rPr>
      </w:pPr>
      <w:hyperlink r:id="rId324" w:history="1">
        <w:r w:rsidR="00466855" w:rsidRPr="000A4AE9">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04B0EB3A" w:rsidR="00466855" w:rsidRDefault="000A4AE9" w:rsidP="00466855">
      <w:pPr>
        <w:pStyle w:val="Doc-title"/>
      </w:pPr>
      <w:r>
        <w:fldChar w:fldCharType="begin"/>
      </w:r>
      <w:r>
        <w:instrText>HYPERLINK "C:\\Users\\panidx\\OneDrive - InterDigital Communications, Inc\\Documents\\3GPP RAN\\TSGR2_126\\Docs\\R2-2405280.zip"</w:instrText>
      </w:r>
      <w:r>
        <w:fldChar w:fldCharType="separate"/>
      </w:r>
      <w:r w:rsidR="00466855" w:rsidRPr="000A4AE9">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4079CD87" w:rsidR="00466855" w:rsidRDefault="00000000" w:rsidP="00466855">
      <w:pPr>
        <w:pStyle w:val="Doc-title"/>
      </w:pPr>
      <w:hyperlink r:id="rId325" w:history="1">
        <w:r w:rsidR="00466855" w:rsidRPr="000A4AE9">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3A0338CA" w:rsidR="00466855" w:rsidRDefault="00000000" w:rsidP="00466855">
      <w:pPr>
        <w:pStyle w:val="Doc-title"/>
      </w:pPr>
      <w:hyperlink r:id="rId326" w:history="1">
        <w:r w:rsidR="00466855" w:rsidRPr="000A4AE9">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FA3D864" w:rsidR="00466855" w:rsidRDefault="00000000" w:rsidP="00466855">
      <w:pPr>
        <w:pStyle w:val="Doc-title"/>
      </w:pPr>
      <w:hyperlink r:id="rId327" w:history="1">
        <w:r w:rsidR="00466855" w:rsidRPr="000A4AE9">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t>6.2</w:t>
      </w:r>
      <w:r>
        <w:tab/>
        <w:t>NR Sidelink relay</w:t>
      </w:r>
      <w:bookmarkEnd w:id="57"/>
    </w:p>
    <w:p w14:paraId="4857D777" w14:textId="77777777" w:rsidR="00D312FE" w:rsidRDefault="00D312FE" w:rsidP="00D312FE">
      <w:pPr>
        <w:pStyle w:val="Comments"/>
      </w:pPr>
      <w:r>
        <w:t xml:space="preserve">(NR_SL_Relay-Core; leading WG: RAN2; REL-17; WID: </w:t>
      </w:r>
      <w:hyperlink r:id="rId328"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45436E80" w:rsidR="00466855" w:rsidRDefault="000A4AE9" w:rsidP="00466855">
      <w:pPr>
        <w:pStyle w:val="Doc-title"/>
      </w:pPr>
      <w:r>
        <w:fldChar w:fldCharType="begin"/>
      </w:r>
      <w:r>
        <w:instrText>HYPERLINK "C:\\Users\\panidx\\OneDrive - InterDigital Communications, Inc\\Documents\\3GPP RAN\\TSGR2_126\\Docs\\R2-2405349.zip"</w:instrText>
      </w:r>
      <w:r>
        <w:fldChar w:fldCharType="separate"/>
      </w:r>
      <w:r w:rsidR="00466855" w:rsidRPr="000A4AE9">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5DA2BF25" w:rsidR="00466855" w:rsidRDefault="00000000" w:rsidP="00466855">
      <w:pPr>
        <w:pStyle w:val="Doc-title"/>
      </w:pPr>
      <w:hyperlink r:id="rId329" w:history="1">
        <w:r w:rsidR="00466855" w:rsidRPr="000A4AE9">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2A53AE06" w:rsidR="00466855" w:rsidRDefault="00000000" w:rsidP="00466855">
      <w:pPr>
        <w:pStyle w:val="Doc-title"/>
      </w:pPr>
      <w:hyperlink r:id="rId330" w:history="1">
        <w:r w:rsidR="00466855" w:rsidRPr="000A4AE9">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3F965F6E" w:rsidR="00466855" w:rsidRDefault="00000000" w:rsidP="00466855">
      <w:pPr>
        <w:pStyle w:val="Doc-title"/>
      </w:pPr>
      <w:hyperlink r:id="rId331" w:history="1">
        <w:r w:rsidR="00466855" w:rsidRPr="000A4AE9">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7B30A11" w:rsidR="00466855" w:rsidRDefault="00000000" w:rsidP="00466855">
      <w:pPr>
        <w:pStyle w:val="Doc-title"/>
      </w:pPr>
      <w:hyperlink r:id="rId332" w:history="1">
        <w:r w:rsidR="00466855" w:rsidRPr="000A4AE9">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3" w:history="1">
        <w:r w:rsidR="00466855" w:rsidRPr="000A4AE9">
          <w:rPr>
            <w:rStyle w:val="Hyperlink"/>
          </w:rPr>
          <w:t>R2-2403800</w:t>
        </w:r>
      </w:hyperlink>
    </w:p>
    <w:p w14:paraId="32C68F65" w14:textId="5EBE0ECC" w:rsidR="00466855" w:rsidRDefault="00000000" w:rsidP="00466855">
      <w:pPr>
        <w:pStyle w:val="Doc-title"/>
      </w:pPr>
      <w:hyperlink r:id="rId334" w:history="1">
        <w:r w:rsidR="00466855" w:rsidRPr="000A4AE9">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5" w:history="1">
        <w:r w:rsidR="00466855" w:rsidRPr="000A4AE9">
          <w:rPr>
            <w:rStyle w:val="Hyperlink"/>
          </w:rPr>
          <w:t>R2-2403801</w:t>
        </w:r>
      </w:hyperlink>
    </w:p>
    <w:p w14:paraId="42161E1E" w14:textId="4A055905" w:rsidR="00466855" w:rsidRDefault="00000000" w:rsidP="00466855">
      <w:pPr>
        <w:pStyle w:val="Doc-title"/>
      </w:pPr>
      <w:hyperlink r:id="rId336" w:history="1">
        <w:r w:rsidR="00466855" w:rsidRPr="000A4AE9">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7" w:history="1">
        <w:r w:rsidR="00466855" w:rsidRPr="000A4AE9">
          <w:rPr>
            <w:rStyle w:val="Hyperlink"/>
          </w:rPr>
          <w:t>R2-2403398</w:t>
        </w:r>
      </w:hyperlink>
    </w:p>
    <w:p w14:paraId="5E1C0806" w14:textId="2452960A" w:rsidR="00466855" w:rsidRDefault="00000000" w:rsidP="00466855">
      <w:pPr>
        <w:pStyle w:val="Doc-title"/>
      </w:pPr>
      <w:hyperlink r:id="rId338" w:history="1">
        <w:r w:rsidR="00466855" w:rsidRPr="000A4AE9">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9" w:history="1">
        <w:r w:rsidR="00466855" w:rsidRPr="000A4AE9">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40"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11CCE5D8" w:rsidR="00466855" w:rsidRDefault="000A4AE9" w:rsidP="00466855">
      <w:pPr>
        <w:pStyle w:val="Doc-title"/>
      </w:pPr>
      <w:r>
        <w:fldChar w:fldCharType="begin"/>
      </w:r>
      <w:r>
        <w:instrText>HYPERLINK "C:\\Users\\panidx\\OneDrive - InterDigital Communications, Inc\\Documents\\3GPP RAN\\TSGR2_126\\Docs\\R2-2404617.zip"</w:instrText>
      </w:r>
      <w:r>
        <w:fldChar w:fldCharType="separate"/>
      </w:r>
      <w:r w:rsidR="00466855" w:rsidRPr="000A4AE9">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268268F7" w:rsidR="00466855" w:rsidRDefault="00000000" w:rsidP="00466855">
      <w:pPr>
        <w:pStyle w:val="Doc-title"/>
      </w:pPr>
      <w:hyperlink r:id="rId341" w:history="1">
        <w:r w:rsidR="00466855" w:rsidRPr="000A4AE9">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D0DB23" w:rsidR="00466855" w:rsidRDefault="00000000" w:rsidP="00466855">
      <w:pPr>
        <w:pStyle w:val="Doc-title"/>
      </w:pPr>
      <w:hyperlink r:id="rId342" w:history="1">
        <w:r w:rsidR="00466855" w:rsidRPr="000A4AE9">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43073083" w:rsidR="00466855" w:rsidRDefault="00000000" w:rsidP="00466855">
      <w:pPr>
        <w:pStyle w:val="Doc-title"/>
      </w:pPr>
      <w:hyperlink r:id="rId343" w:history="1">
        <w:r w:rsidR="00466855" w:rsidRPr="000A4AE9">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63E62DD" w:rsidR="00466855" w:rsidRDefault="00000000" w:rsidP="00466855">
      <w:pPr>
        <w:pStyle w:val="Doc-title"/>
      </w:pPr>
      <w:hyperlink r:id="rId344" w:history="1">
        <w:r w:rsidR="00466855" w:rsidRPr="000A4AE9">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0207BA04" w:rsidR="00466855" w:rsidRDefault="00000000" w:rsidP="00466855">
      <w:pPr>
        <w:pStyle w:val="Doc-title"/>
      </w:pPr>
      <w:hyperlink r:id="rId345" w:history="1">
        <w:r w:rsidR="00466855" w:rsidRPr="000A4AE9">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1374AE27" w:rsidR="000F42C1" w:rsidDel="000F42C1" w:rsidRDefault="00000000" w:rsidP="000F42C1">
      <w:pPr>
        <w:pStyle w:val="Doc-title"/>
      </w:pPr>
      <w:hyperlink r:id="rId346" w:history="1">
        <w:r w:rsidR="000F42C1" w:rsidRPr="000A4AE9"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7" w:history="1">
        <w:r w:rsidR="000F42C1" w:rsidRPr="000A4AE9" w:rsidDel="000F42C1">
          <w:rPr>
            <w:rStyle w:val="Hyperlink"/>
          </w:rPr>
          <w:t>R2-2403740</w:t>
        </w:r>
      </w:hyperlink>
    </w:p>
    <w:p w14:paraId="620B2B6F" w14:textId="48CBD966" w:rsidR="00466855" w:rsidRDefault="00000000" w:rsidP="00466855">
      <w:pPr>
        <w:pStyle w:val="Doc-title"/>
      </w:pPr>
      <w:hyperlink r:id="rId348" w:history="1">
        <w:r w:rsidR="00466855" w:rsidRPr="000A4AE9">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1E37D1CD" w:rsidR="00466855" w:rsidRDefault="00000000" w:rsidP="00466855">
      <w:pPr>
        <w:pStyle w:val="Doc-title"/>
      </w:pPr>
      <w:hyperlink r:id="rId349" w:history="1">
        <w:r w:rsidR="00466855" w:rsidRPr="000A4AE9">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584F7D08" w:rsidR="00466855" w:rsidRDefault="00000000" w:rsidP="00466855">
      <w:pPr>
        <w:pStyle w:val="Doc-title"/>
      </w:pPr>
      <w:hyperlink r:id="rId350" w:history="1">
        <w:r w:rsidR="00466855" w:rsidRPr="000A4AE9">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51" w:history="1">
        <w:r w:rsidR="00466855" w:rsidRPr="000A4AE9">
          <w:rPr>
            <w:rStyle w:val="Hyperlink"/>
          </w:rPr>
          <w:t>R2-2403387</w:t>
        </w:r>
      </w:hyperlink>
    </w:p>
    <w:p w14:paraId="68CEAC20" w14:textId="73E23F39" w:rsidR="00466855" w:rsidRDefault="00000000" w:rsidP="00466855">
      <w:pPr>
        <w:pStyle w:val="Doc-title"/>
      </w:pPr>
      <w:hyperlink r:id="rId352" w:history="1">
        <w:r w:rsidR="00466855" w:rsidRPr="000A4AE9">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3" w:history="1">
        <w:r w:rsidR="00466855" w:rsidRPr="000A4AE9">
          <w:rPr>
            <w:rStyle w:val="Hyperlink"/>
          </w:rPr>
          <w:t>R2-2403388</w:t>
        </w:r>
      </w:hyperlink>
    </w:p>
    <w:p w14:paraId="69D9020F" w14:textId="3B2B04FB" w:rsidR="00466855" w:rsidRDefault="00000000" w:rsidP="00466855">
      <w:pPr>
        <w:pStyle w:val="Doc-title"/>
      </w:pPr>
      <w:hyperlink r:id="rId354" w:history="1">
        <w:r w:rsidR="00466855" w:rsidRPr="000A4AE9">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201019CE" w:rsidR="00466855" w:rsidRDefault="00000000" w:rsidP="00466855">
      <w:pPr>
        <w:pStyle w:val="Doc-title"/>
      </w:pPr>
      <w:hyperlink r:id="rId355" w:history="1">
        <w:r w:rsidR="00466855" w:rsidRPr="000A4AE9">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1B0BB848" w:rsidR="00466855" w:rsidRDefault="00000000" w:rsidP="00466855">
      <w:pPr>
        <w:pStyle w:val="Doc-title"/>
      </w:pPr>
      <w:hyperlink r:id="rId356" w:history="1">
        <w:r w:rsidR="00466855" w:rsidRPr="000A4AE9">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1150E9CA" w:rsidR="00466855" w:rsidRDefault="00000000" w:rsidP="00466855">
      <w:pPr>
        <w:pStyle w:val="Doc-title"/>
      </w:pPr>
      <w:hyperlink r:id="rId357" w:history="1">
        <w:r w:rsidR="00466855" w:rsidRPr="000A4AE9">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t>6.</w:t>
      </w:r>
      <w:r w:rsidR="00267A62">
        <w:t>6</w:t>
      </w:r>
      <w:r>
        <w:tab/>
        <w:t>NR Sidelink enhancements</w:t>
      </w:r>
      <w:bookmarkEnd w:id="60"/>
    </w:p>
    <w:p w14:paraId="5899C3AE" w14:textId="77777777" w:rsidR="00F71AF3" w:rsidRDefault="00B56003">
      <w:pPr>
        <w:pStyle w:val="Comments"/>
      </w:pPr>
      <w:r>
        <w:t xml:space="preserve">(NR_SL_enh-Core; leading WG: RAN1; REL-17; WID: </w:t>
      </w:r>
      <w:hyperlink r:id="rId358"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6ECE727A" w:rsidR="00466855" w:rsidRDefault="000A4AE9" w:rsidP="00466855">
      <w:pPr>
        <w:pStyle w:val="Doc-title"/>
      </w:pPr>
      <w:r>
        <w:fldChar w:fldCharType="begin"/>
      </w:r>
      <w:r>
        <w:instrText>HYPERLINK "C:\\Users\\panidx\\OneDrive - InterDigital Communications, Inc\\Documents\\3GPP RAN\\TSGR2_126\\Docs\\R2-2404494.zip"</w:instrText>
      </w:r>
      <w:r>
        <w:fldChar w:fldCharType="separate"/>
      </w:r>
      <w:r w:rsidR="00466855" w:rsidRPr="000A4AE9">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2A89EA21" w:rsidR="00466855" w:rsidRDefault="00000000" w:rsidP="00466855">
      <w:pPr>
        <w:pStyle w:val="Doc-title"/>
      </w:pPr>
      <w:hyperlink r:id="rId359" w:history="1">
        <w:r w:rsidR="00466855" w:rsidRPr="000A4AE9">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5A0F0F8D" w:rsidR="00466855" w:rsidRDefault="00000000" w:rsidP="00466855">
      <w:pPr>
        <w:pStyle w:val="Doc-title"/>
      </w:pPr>
      <w:hyperlink r:id="rId360" w:history="1">
        <w:r w:rsidR="00466855" w:rsidRPr="000A4AE9">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3ECF84D9" w:rsidR="00466855" w:rsidRDefault="00000000" w:rsidP="00466855">
      <w:pPr>
        <w:pStyle w:val="Doc-title"/>
      </w:pPr>
      <w:hyperlink r:id="rId361" w:history="1">
        <w:r w:rsidR="00466855" w:rsidRPr="000A4AE9">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62" w:history="1">
        <w:r w:rsidR="00466855" w:rsidRPr="000A4AE9">
          <w:rPr>
            <w:rStyle w:val="Hyperlink"/>
          </w:rPr>
          <w:t>R2-2403921</w:t>
        </w:r>
      </w:hyperlink>
    </w:p>
    <w:p w14:paraId="3A87BD95" w14:textId="3F9CA610" w:rsidR="00466855" w:rsidRDefault="00000000" w:rsidP="00466855">
      <w:pPr>
        <w:pStyle w:val="Doc-title"/>
      </w:pPr>
      <w:hyperlink r:id="rId363" w:history="1">
        <w:r w:rsidR="00466855" w:rsidRPr="000A4AE9">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4" w:history="1">
        <w:r w:rsidR="00466855" w:rsidRPr="000A4AE9">
          <w:rPr>
            <w:rStyle w:val="Hyperlink"/>
          </w:rPr>
          <w:t>R2-2403922</w:t>
        </w:r>
      </w:hyperlink>
    </w:p>
    <w:p w14:paraId="5D1A2165" w14:textId="0123E7FA" w:rsidR="00466855" w:rsidRDefault="00000000" w:rsidP="00466855">
      <w:pPr>
        <w:pStyle w:val="Doc-title"/>
      </w:pPr>
      <w:hyperlink r:id="rId365" w:history="1">
        <w:r w:rsidR="00466855" w:rsidRPr="000A4AE9">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7F133866" w:rsidR="00466855" w:rsidRDefault="00000000" w:rsidP="00466855">
      <w:pPr>
        <w:pStyle w:val="Doc-title"/>
      </w:pPr>
      <w:hyperlink r:id="rId366" w:history="1">
        <w:r w:rsidR="00466855" w:rsidRPr="000A4AE9">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8623532" w:rsidR="00641A92" w:rsidRDefault="000A4AE9" w:rsidP="00641A92">
      <w:pPr>
        <w:pStyle w:val="Doc-title"/>
      </w:pPr>
      <w:r>
        <w:lastRenderedPageBreak/>
        <w:fldChar w:fldCharType="begin"/>
      </w:r>
      <w:r>
        <w:instrText>HYPERLINK "C:\\Users\\panidx\\OneDrive - InterDigital Communications, Inc\\Documents\\3GPP RAN\\TSGR2_126\\Docs\\R2-2404116.zip"</w:instrText>
      </w:r>
      <w:r>
        <w:fldChar w:fldCharType="separate"/>
      </w:r>
      <w:r w:rsidR="00641A92" w:rsidRPr="000A4AE9">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76FD8032" w14:textId="39C83966" w:rsidR="00116612" w:rsidRDefault="00116612" w:rsidP="00116612">
      <w:pPr>
        <w:pStyle w:val="Doc-text2"/>
      </w:pPr>
      <w:r>
        <w:t>=&gt;</w:t>
      </w:r>
      <w:r>
        <w:tab/>
        <w:t xml:space="preserve">Noted </w:t>
      </w:r>
    </w:p>
    <w:p w14:paraId="5716B0E0" w14:textId="77777777" w:rsidR="00116612" w:rsidRPr="00116612" w:rsidRDefault="00116612" w:rsidP="00116612">
      <w:pPr>
        <w:pStyle w:val="Doc-text2"/>
      </w:pPr>
    </w:p>
    <w:p w14:paraId="3CD2BFA1" w14:textId="64CDFEA6" w:rsidR="00641A92" w:rsidRDefault="00000000" w:rsidP="00641A92">
      <w:pPr>
        <w:pStyle w:val="Doc-title"/>
      </w:pPr>
      <w:hyperlink r:id="rId367" w:history="1">
        <w:r w:rsidR="00641A92" w:rsidRPr="000A4AE9">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4E4F4D44" w14:textId="346744D0" w:rsidR="00116612" w:rsidRPr="00116612" w:rsidRDefault="00116612" w:rsidP="00116612">
      <w:pPr>
        <w:pStyle w:val="Doc-text2"/>
      </w:pPr>
      <w:r>
        <w:t>=&gt;</w:t>
      </w:r>
      <w:r>
        <w:tab/>
        <w:t>Noted</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47E1C7C2" w:rsidR="00641A92" w:rsidRDefault="00000000" w:rsidP="00641A92">
      <w:pPr>
        <w:pStyle w:val="Doc-title"/>
      </w:pPr>
      <w:hyperlink r:id="rId368" w:history="1">
        <w:r w:rsidR="00641A92" w:rsidRPr="000A4AE9">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NR_MIMO_evo_DL_UL-Core, NR_cov_enh2-Core, NR_MC_enh-Core, NR_Mob_enh2-Core, NR_FR2_multiRX_DL-Core, NR_DSS_enh-Core, NR_NTN_enh-Core, Netw_Energy_NR-Core, NR_FR1_lessthan_5MHz_BW-Core, NR_MG_enh2-Core, NR_SL_enh2-Core, NR_UAV-Core, TEI18</w:t>
      </w:r>
    </w:p>
    <w:p w14:paraId="1D496252" w14:textId="33837ECD" w:rsidR="00116612" w:rsidRDefault="00116612" w:rsidP="00116612">
      <w:pPr>
        <w:pStyle w:val="Doc-text2"/>
      </w:pPr>
      <w:r>
        <w:t>=&gt;</w:t>
      </w:r>
      <w:r>
        <w:tab/>
        <w:t>The CR is endorsed as baseline and will be further updated post meeting</w:t>
      </w:r>
    </w:p>
    <w:p w14:paraId="232DB83F" w14:textId="77777777" w:rsidR="00116612" w:rsidRPr="00116612" w:rsidRDefault="00116612" w:rsidP="00116612">
      <w:pPr>
        <w:pStyle w:val="Doc-text2"/>
      </w:pPr>
    </w:p>
    <w:p w14:paraId="6FF42F58" w14:textId="1CA4225D" w:rsidR="00641A92" w:rsidRDefault="00000000" w:rsidP="00641A92">
      <w:pPr>
        <w:pStyle w:val="Doc-title"/>
      </w:pPr>
      <w:hyperlink r:id="rId369" w:history="1">
        <w:r w:rsidR="00641A92" w:rsidRPr="000A4AE9">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4A2B2E13" w14:textId="77777777" w:rsidR="00116612" w:rsidRDefault="00116612" w:rsidP="00116612">
      <w:pPr>
        <w:pStyle w:val="Doc-text2"/>
      </w:pPr>
      <w:r>
        <w:t>=&gt;</w:t>
      </w:r>
      <w:r>
        <w:tab/>
        <w:t>The CR is endorsed as baseline and will be further updated post meeting</w:t>
      </w:r>
    </w:p>
    <w:p w14:paraId="058E965D" w14:textId="77777777" w:rsidR="00116612" w:rsidRPr="00116612" w:rsidRDefault="00116612" w:rsidP="00116612">
      <w:pPr>
        <w:pStyle w:val="Doc-text2"/>
      </w:pPr>
    </w:p>
    <w:p w14:paraId="05C93889" w14:textId="77777777" w:rsidR="00641A92" w:rsidRDefault="00641A92" w:rsidP="00641A92">
      <w:pPr>
        <w:pStyle w:val="Doc-text2"/>
        <w:ind w:left="0" w:firstLine="0"/>
      </w:pPr>
    </w:p>
    <w:p w14:paraId="138A9319" w14:textId="460EE923" w:rsidR="00641A92" w:rsidRPr="0012758B" w:rsidRDefault="007A4416" w:rsidP="00641A92">
      <w:pPr>
        <w:pStyle w:val="Doc-text2"/>
        <w:ind w:left="0" w:firstLine="0"/>
        <w:rPr>
          <w:b/>
          <w:bCs/>
        </w:rPr>
      </w:pPr>
      <w:r>
        <w:rPr>
          <w:b/>
          <w:bCs/>
        </w:rPr>
        <w:t>Mobility – to be treated in mobility brea</w:t>
      </w:r>
      <w:r w:rsidR="0084212A">
        <w:rPr>
          <w:b/>
          <w:bCs/>
        </w:rPr>
        <w:t>kout session</w:t>
      </w:r>
      <w:r w:rsidR="00116612">
        <w:rPr>
          <w:b/>
          <w:bCs/>
        </w:rPr>
        <w:t xml:space="preserve"> first (maybe CB) </w:t>
      </w:r>
    </w:p>
    <w:p w14:paraId="4639E9D1" w14:textId="280E110A" w:rsidR="00641A92" w:rsidRDefault="00000000" w:rsidP="00641A92">
      <w:pPr>
        <w:pStyle w:val="Doc-title"/>
      </w:pPr>
      <w:hyperlink r:id="rId370" w:history="1">
        <w:r w:rsidR="00641A92" w:rsidRPr="000A4AE9">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t>Proposal:</w:t>
      </w:r>
      <w:r>
        <w:tab/>
        <w:t>Define dynamic UE capability reporting mechanism for RAN4’s FG39-4/4a/5, in which:</w:t>
      </w:r>
    </w:p>
    <w:p w14:paraId="453FB36D" w14:textId="77777777" w:rsidR="00641A92" w:rsidRDefault="00641A92" w:rsidP="00641A92">
      <w:pPr>
        <w:pStyle w:val="Doc-text2"/>
      </w:pPr>
      <w:r>
        <w:t></w:t>
      </w:r>
      <w:r>
        <w:tab/>
        <w:t>In RRCReconfiguration/RRCResume,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In RRCReconfigurationComplete/RRCResumeComplete,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295F46C9" w:rsidR="00641A92" w:rsidRDefault="00000000" w:rsidP="00641A92">
      <w:pPr>
        <w:pStyle w:val="Doc-title"/>
      </w:pPr>
      <w:hyperlink r:id="rId371" w:history="1">
        <w:r w:rsidR="00641A92" w:rsidRPr="000A4AE9">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16002801" w14:textId="55DE25AF" w:rsidR="008B50E4" w:rsidRPr="008B50E4" w:rsidRDefault="008B50E4" w:rsidP="00641A92">
      <w:pPr>
        <w:pStyle w:val="Comments"/>
        <w:rPr>
          <w:b/>
          <w:bCs/>
          <w:i w:val="0"/>
          <w:iCs/>
        </w:rPr>
      </w:pPr>
      <w:r w:rsidRPr="008B50E4">
        <w:rPr>
          <w:b/>
          <w:bCs/>
          <w:i w:val="0"/>
          <w:iCs/>
        </w:rPr>
        <w:t>Agreement</w:t>
      </w:r>
    </w:p>
    <w:p w14:paraId="2A2C2C74" w14:textId="6B9289AD" w:rsidR="008B50E4" w:rsidRDefault="008B50E4" w:rsidP="00641A92">
      <w:pPr>
        <w:pStyle w:val="Comments"/>
        <w:rPr>
          <w:i w:val="0"/>
          <w:iCs/>
        </w:rPr>
      </w:pPr>
      <w:r>
        <w:rPr>
          <w:i w:val="0"/>
          <w:iCs/>
        </w:rPr>
        <w:t>=&gt;</w:t>
      </w:r>
      <w:r>
        <w:rPr>
          <w:i w:val="0"/>
          <w:iCs/>
        </w:rPr>
        <w:tab/>
        <w:t>ASN.1 is considered ready to be frozen after approval of CRs discussed over short email discussion</w:t>
      </w: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6A32149B" w:rsidR="00641A92" w:rsidRDefault="00000000" w:rsidP="00641A92">
      <w:pPr>
        <w:pStyle w:val="Doc-title"/>
      </w:pPr>
      <w:hyperlink r:id="rId372" w:history="1">
        <w:r w:rsidR="00641A92" w:rsidRPr="000A4AE9">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C7A312F" w14:textId="3DDC7C59" w:rsidR="00116612" w:rsidRDefault="00116612" w:rsidP="00116612">
      <w:pPr>
        <w:pStyle w:val="Doc-text2"/>
      </w:pPr>
      <w:r>
        <w:t>=&gt;</w:t>
      </w:r>
      <w:r>
        <w:tab/>
        <w:t>Noted</w:t>
      </w:r>
    </w:p>
    <w:p w14:paraId="3171F769" w14:textId="77777777" w:rsidR="00116612" w:rsidRPr="00116612" w:rsidRDefault="00116612" w:rsidP="00116612">
      <w:pPr>
        <w:pStyle w:val="Doc-text2"/>
      </w:pPr>
    </w:p>
    <w:p w14:paraId="77BA8577" w14:textId="03FA6D00" w:rsidR="00641A92" w:rsidRDefault="00000000" w:rsidP="00641A92">
      <w:pPr>
        <w:pStyle w:val="Doc-title"/>
      </w:pPr>
      <w:hyperlink r:id="rId373" w:history="1">
        <w:r w:rsidR="00641A92" w:rsidRPr="000A4AE9">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64EBA31A" w14:textId="77777777" w:rsidR="00116612" w:rsidRDefault="00116612" w:rsidP="00116612">
      <w:pPr>
        <w:pStyle w:val="Doc-text2"/>
      </w:pPr>
      <w:r>
        <w:t>=&gt;</w:t>
      </w:r>
      <w:r>
        <w:tab/>
        <w:t>Noted</w:t>
      </w:r>
    </w:p>
    <w:p w14:paraId="3BCA8F63" w14:textId="77777777" w:rsidR="00116612" w:rsidRPr="00116612" w:rsidRDefault="00116612" w:rsidP="00116612">
      <w:pPr>
        <w:pStyle w:val="Doc-text2"/>
      </w:pPr>
    </w:p>
    <w:p w14:paraId="499F0E75" w14:textId="4666782F" w:rsidR="00641A92" w:rsidRDefault="00000000" w:rsidP="00641A92">
      <w:pPr>
        <w:pStyle w:val="Doc-title"/>
      </w:pPr>
      <w:hyperlink r:id="rId374" w:history="1">
        <w:r w:rsidR="00641A92" w:rsidRPr="000A4AE9">
          <w:rPr>
            <w:rStyle w:val="Hyperlink"/>
          </w:rPr>
          <w:t>R2-2404790</w:t>
        </w:r>
      </w:hyperlink>
      <w:r w:rsidR="00641A92">
        <w:tab/>
        <w:t>NR RIL List Q2</w:t>
      </w:r>
      <w:r w:rsidR="00641A92">
        <w:tab/>
        <w:t>Ericsson</w:t>
      </w:r>
      <w:r w:rsidR="00641A92">
        <w:tab/>
        <w:t>discussion</w:t>
      </w:r>
      <w:r w:rsidR="00641A92">
        <w:tab/>
        <w:t>Rel-18</w:t>
      </w:r>
      <w:r w:rsidR="00641A92">
        <w:tab/>
        <w:t>TEI18</w:t>
      </w:r>
    </w:p>
    <w:p w14:paraId="4AF39A6F" w14:textId="77777777" w:rsidR="00116612" w:rsidRDefault="00116612" w:rsidP="00116612">
      <w:pPr>
        <w:pStyle w:val="Doc-text2"/>
      </w:pPr>
      <w:r>
        <w:t>=&gt;</w:t>
      </w:r>
      <w:r>
        <w:tab/>
        <w:t>Noted</w:t>
      </w:r>
    </w:p>
    <w:p w14:paraId="40D51E2E" w14:textId="77777777" w:rsidR="00116612" w:rsidRPr="00116612" w:rsidRDefault="00116612" w:rsidP="00116612">
      <w:pPr>
        <w:pStyle w:val="Doc-text2"/>
      </w:pP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41F768C2" w:rsidR="00641A92" w:rsidRDefault="00000000" w:rsidP="00641A92">
      <w:pPr>
        <w:pStyle w:val="Doc-title"/>
      </w:pPr>
      <w:hyperlink r:id="rId375" w:history="1">
        <w:r w:rsidR="00641A92" w:rsidRPr="000A4AE9">
          <w:rPr>
            <w:rStyle w:val="Hyperlink"/>
          </w:rPr>
          <w:t>R2-2405402</w:t>
        </w:r>
      </w:hyperlink>
      <w:r w:rsidR="00641A92">
        <w:tab/>
        <w:t>LTE ASN.1 Review file</w:t>
      </w:r>
      <w:r w:rsidR="00641A92">
        <w:tab/>
        <w:t>Samsung</w:t>
      </w:r>
      <w:r w:rsidR="00641A92">
        <w:tab/>
        <w:t>discussion</w:t>
      </w:r>
      <w:r w:rsidR="00641A92">
        <w:tab/>
        <w:t>Rel-18</w:t>
      </w:r>
    </w:p>
    <w:p w14:paraId="69C68DD0" w14:textId="77777777" w:rsidR="00116612" w:rsidRDefault="00116612" w:rsidP="00116612">
      <w:pPr>
        <w:pStyle w:val="Doc-text2"/>
      </w:pPr>
      <w:r>
        <w:t>=&gt;</w:t>
      </w:r>
      <w:r>
        <w:tab/>
        <w:t>Noted</w:t>
      </w:r>
    </w:p>
    <w:p w14:paraId="24764F22" w14:textId="77777777" w:rsidR="00116612" w:rsidRPr="00116612" w:rsidRDefault="00116612" w:rsidP="00116612">
      <w:pPr>
        <w:pStyle w:val="Doc-text2"/>
      </w:pPr>
    </w:p>
    <w:p w14:paraId="6B5E322F" w14:textId="2CAD53AC" w:rsidR="00641A92" w:rsidRDefault="00000000" w:rsidP="00641A92">
      <w:pPr>
        <w:pStyle w:val="Doc-title"/>
      </w:pPr>
      <w:hyperlink r:id="rId376" w:history="1">
        <w:r w:rsidR="00641A92" w:rsidRPr="000A4AE9">
          <w:rPr>
            <w:rStyle w:val="Hyperlink"/>
          </w:rPr>
          <w:t>R2-2405403</w:t>
        </w:r>
      </w:hyperlink>
      <w:r w:rsidR="00641A92">
        <w:tab/>
        <w:t>LTE RIL List</w:t>
      </w:r>
      <w:r w:rsidR="00641A92">
        <w:tab/>
        <w:t>Samsung</w:t>
      </w:r>
      <w:r w:rsidR="00641A92">
        <w:tab/>
        <w:t>discussion</w:t>
      </w:r>
      <w:r w:rsidR="00641A92">
        <w:tab/>
        <w:t>Rel-18</w:t>
      </w:r>
    </w:p>
    <w:p w14:paraId="067DFE4D" w14:textId="77777777" w:rsidR="00116612" w:rsidRDefault="00116612" w:rsidP="00116612">
      <w:pPr>
        <w:pStyle w:val="Doc-text2"/>
      </w:pPr>
      <w:r>
        <w:t>=&gt;</w:t>
      </w:r>
      <w:r>
        <w:tab/>
        <w:t>Noted</w:t>
      </w:r>
    </w:p>
    <w:p w14:paraId="597F5F75" w14:textId="77777777" w:rsidR="00116612" w:rsidRPr="00116612" w:rsidRDefault="00116612" w:rsidP="00116612">
      <w:pPr>
        <w:pStyle w:val="Doc-text2"/>
      </w:pP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17207E3A" w:rsidR="00641A92" w:rsidRDefault="00000000" w:rsidP="00641A92">
      <w:pPr>
        <w:pStyle w:val="Doc-title"/>
        <w:rPr>
          <w:rStyle w:val="Hyperlink"/>
          <w:lang w:val="en-US"/>
        </w:rPr>
      </w:pPr>
      <w:hyperlink r:id="rId377" w:history="1">
        <w:r w:rsidR="00641A92" w:rsidRPr="000A4AE9">
          <w:rPr>
            <w:rStyle w:val="Hyperlink"/>
            <w:lang w:val="en-US"/>
          </w:rPr>
          <w:t>R2-2404791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8" w:history="1">
        <w:r w:rsidR="00641A92" w:rsidRPr="000A4AE9">
          <w:rPr>
            <w:rStyle w:val="Hyperlink"/>
            <w:lang w:val="en-US"/>
          </w:rPr>
          <w:t>R2-2403322</w:t>
        </w:r>
      </w:hyperlink>
    </w:p>
    <w:p w14:paraId="2DD8A634" w14:textId="5294007C" w:rsidR="00116612" w:rsidRPr="00116612" w:rsidRDefault="00116612" w:rsidP="00116612">
      <w:pPr>
        <w:pStyle w:val="Doc-text2"/>
        <w:rPr>
          <w:lang w:val="en-US"/>
        </w:rPr>
      </w:pPr>
      <w:r>
        <w:rPr>
          <w:lang w:val="en-US"/>
        </w:rPr>
        <w:t>=&gt;</w:t>
      </w:r>
      <w:r>
        <w:rPr>
          <w:lang w:val="en-US"/>
        </w:rPr>
        <w:tab/>
        <w:t>The CR is endorsed and will be further updated post meeting</w:t>
      </w:r>
    </w:p>
    <w:p w14:paraId="28F720C6" w14:textId="77777777" w:rsidR="00116612" w:rsidRPr="00116612" w:rsidRDefault="00116612" w:rsidP="00116612">
      <w:pPr>
        <w:pStyle w:val="Doc-text2"/>
        <w:rPr>
          <w:lang w:val="en-US"/>
        </w:rPr>
      </w:pPr>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4B9C3794" w:rsidR="00641A92" w:rsidRDefault="00000000" w:rsidP="00641A92">
      <w:pPr>
        <w:pStyle w:val="Doc-title"/>
      </w:pPr>
      <w:hyperlink r:id="rId379" w:history="1">
        <w:r w:rsidR="00641A92" w:rsidRPr="000A4AE9">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3C9A2FAF" w14:textId="54220FC1" w:rsidR="00116612" w:rsidRDefault="00116612" w:rsidP="00116612">
      <w:pPr>
        <w:pStyle w:val="Doc-text2"/>
      </w:pPr>
      <w:r>
        <w:t>=&gt;</w:t>
      </w:r>
      <w:r>
        <w:tab/>
      </w:r>
      <w:r w:rsidRPr="00116612">
        <w:t>The following RILs are PropAgree: H071, E105, E159, E158, O310, E169, O318, O311</w:t>
      </w:r>
    </w:p>
    <w:p w14:paraId="6EA72441" w14:textId="45A95483" w:rsidR="00116612" w:rsidRDefault="00116612" w:rsidP="00116612">
      <w:pPr>
        <w:pStyle w:val="Doc-text2"/>
      </w:pPr>
      <w:r>
        <w:t>=&gt;</w:t>
      </w:r>
      <w:r>
        <w:tab/>
        <w:t>The following RILs are PropReject: S865, E242, E167, E172</w:t>
      </w:r>
    </w:p>
    <w:p w14:paraId="27C72048" w14:textId="5528CC62" w:rsidR="00116612" w:rsidRDefault="00116612" w:rsidP="00116612">
      <w:pPr>
        <w:pStyle w:val="Doc-text2"/>
      </w:pPr>
      <w:r>
        <w:t>=&gt;</w:t>
      </w:r>
      <w:r>
        <w:tab/>
        <w:t xml:space="preserve">Noted </w:t>
      </w:r>
    </w:p>
    <w:p w14:paraId="13ABA073" w14:textId="77777777" w:rsidR="00116612" w:rsidRPr="00116612" w:rsidRDefault="00116612" w:rsidP="00116612">
      <w:pPr>
        <w:pStyle w:val="Doc-text2"/>
      </w:pPr>
    </w:p>
    <w:p w14:paraId="1735F69B" w14:textId="77777777" w:rsidR="00641A92" w:rsidRDefault="00641A92" w:rsidP="00641A92">
      <w:pPr>
        <w:pStyle w:val="Comments"/>
      </w:pPr>
    </w:p>
    <w:p w14:paraId="6AC8FCFE" w14:textId="7036A0EB" w:rsidR="00641A92" w:rsidRPr="00F861E6" w:rsidRDefault="00641A92" w:rsidP="00641A92">
      <w:pPr>
        <w:pStyle w:val="Comments"/>
        <w:rPr>
          <w:i w:val="0"/>
          <w:iCs/>
        </w:rPr>
      </w:pP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00B78FE4" w:rsidR="00641A92" w:rsidRDefault="000A4AE9" w:rsidP="00641A92">
      <w:pPr>
        <w:pStyle w:val="Doc-title"/>
      </w:pPr>
      <w:r>
        <w:fldChar w:fldCharType="begin"/>
      </w:r>
      <w:r>
        <w:instrText>HYPERLINK "C:\\Users\\panidx\\OneDrive - InterDigital Communications, Inc\\Documents\\3GPP RAN\\TSGR2_126\\Docs\\R2-2404718.zip"</w:instrText>
      </w:r>
      <w:r>
        <w:fldChar w:fldCharType="separate"/>
      </w:r>
      <w:r w:rsidR="00641A92" w:rsidRPr="000A4AE9">
        <w:rPr>
          <w:rStyle w:val="Hyperlink"/>
        </w:rPr>
        <w:t>R2-2404718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Default="00641A92" w:rsidP="00641A92">
      <w:pPr>
        <w:pStyle w:val="Doc-text2"/>
      </w:pPr>
      <w:r w:rsidRPr="00AD1A23">
        <w:t>Proposal 1</w:t>
      </w:r>
      <w:r>
        <w:t xml:space="preserve">: </w:t>
      </w:r>
      <w:r w:rsidRPr="00AD1A23">
        <w:t>R2 adopt the TP in the Annex to reflect the agreement on SL feature co-configuration.</w:t>
      </w:r>
    </w:p>
    <w:p w14:paraId="70475430" w14:textId="169E981C" w:rsidR="00116612" w:rsidRDefault="00116612" w:rsidP="00641A92">
      <w:pPr>
        <w:pStyle w:val="Doc-text2"/>
      </w:pPr>
      <w:r>
        <w:t>-</w:t>
      </w:r>
      <w:r>
        <w:tab/>
        <w:t xml:space="preserve">ZTE thinks that is is too complicate to clarify all these co-existance in ASN.1 </w:t>
      </w:r>
      <w:r w:rsidR="00410A17">
        <w:t xml:space="preserve">and stage 2 would be sufficient.   Qualcomm agrees with ZTE and the clarifications can be confusing.  Ericsson agrees, these can be up to network implementation.  </w:t>
      </w:r>
    </w:p>
    <w:p w14:paraId="35BBDBAE" w14:textId="78D21EBF" w:rsidR="00410A17" w:rsidRDefault="00410A17" w:rsidP="00641A92">
      <w:pPr>
        <w:pStyle w:val="Doc-text2"/>
      </w:pPr>
      <w:r>
        <w:t>-</w:t>
      </w:r>
      <w:r>
        <w:tab/>
        <w:t xml:space="preserve">Interdigital thinks that we can extend the existing co-existance text in stage 2 to cover this text.  Qualcommm thinks that we can just do it in 300, but not in positioning stage 2.  </w:t>
      </w:r>
    </w:p>
    <w:p w14:paraId="4724ACBB" w14:textId="7EA29B7A" w:rsidR="00410A17" w:rsidRDefault="00410A17" w:rsidP="00641A92">
      <w:pPr>
        <w:pStyle w:val="Doc-text2"/>
      </w:pPr>
      <w:r>
        <w:t>=&gt;</w:t>
      </w:r>
      <w:r>
        <w:tab/>
        <w:t xml:space="preserve">Try to capture something simple in stage 2 in 38.300.  </w:t>
      </w:r>
    </w:p>
    <w:p w14:paraId="2169D3B0" w14:textId="76517214" w:rsidR="00116612" w:rsidRPr="00AD1A23" w:rsidRDefault="00116612" w:rsidP="00641A92">
      <w:pPr>
        <w:pStyle w:val="Doc-text2"/>
      </w:pPr>
      <w:r>
        <w:t>=&gt;</w:t>
      </w:r>
      <w:r>
        <w:tab/>
        <w:t>Noted</w:t>
      </w:r>
    </w:p>
    <w:p w14:paraId="3CDE974D" w14:textId="77777777" w:rsidR="00641A92" w:rsidRPr="00AD1A23" w:rsidRDefault="00641A92" w:rsidP="00641A92">
      <w:pPr>
        <w:pStyle w:val="Doc-text2"/>
      </w:pPr>
    </w:p>
    <w:p w14:paraId="425F4BA0" w14:textId="2A192A30" w:rsidR="00641A92" w:rsidRDefault="00000000" w:rsidP="00641A92">
      <w:pPr>
        <w:pStyle w:val="Doc-title"/>
      </w:pPr>
      <w:hyperlink r:id="rId380"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54E44AA" w14:textId="77777777" w:rsidR="00641A92" w:rsidRPr="00410A17" w:rsidRDefault="00641A92" w:rsidP="00641A92">
      <w:pPr>
        <w:pStyle w:val="Doc-text2"/>
        <w:rPr>
          <w:i/>
          <w:iCs/>
        </w:rPr>
      </w:pPr>
      <w:r w:rsidRPr="00410A17">
        <w:rPr>
          <w:i/>
          <w:iCs/>
        </w:rPr>
        <w:t>Proposal 3: RAN2 to decide the criteria for Tx UE to (re-)select a carrier for SL-PRS transmission at one time:</w:t>
      </w:r>
    </w:p>
    <w:p w14:paraId="36AD1589" w14:textId="77777777" w:rsidR="00641A92" w:rsidRPr="00410A17" w:rsidRDefault="00641A92" w:rsidP="00641A92">
      <w:pPr>
        <w:pStyle w:val="Doc-text2"/>
        <w:rPr>
          <w:i/>
          <w:iCs/>
        </w:rPr>
      </w:pPr>
      <w:r w:rsidRPr="00410A17">
        <w:rPr>
          <w:i/>
          <w:iCs/>
        </w:rPr>
        <w:t>-</w:t>
      </w:r>
      <w:r w:rsidRPr="00410A17">
        <w:rPr>
          <w:i/>
          <w:iCs/>
        </w:rPr>
        <w:tab/>
        <w:t>by UE implementation;</w:t>
      </w:r>
    </w:p>
    <w:p w14:paraId="291FF233" w14:textId="77777777" w:rsidR="00641A92" w:rsidRPr="00410A17" w:rsidRDefault="00641A92" w:rsidP="00641A92">
      <w:pPr>
        <w:pStyle w:val="Doc-text2"/>
        <w:rPr>
          <w:i/>
          <w:iCs/>
        </w:rPr>
      </w:pPr>
      <w:r w:rsidRPr="00410A17">
        <w:rPr>
          <w:i/>
          <w:iCs/>
        </w:rPr>
        <w:t>-</w:t>
      </w:r>
      <w:r w:rsidRPr="00410A17">
        <w:rPr>
          <w:i/>
          <w:iCs/>
        </w:rPr>
        <w:tab/>
        <w:t>following the Tx carrier (re-)selection criteria for SL data transmission.</w:t>
      </w:r>
    </w:p>
    <w:p w14:paraId="41BB387D" w14:textId="438EBC56" w:rsidR="00410A17" w:rsidRDefault="00410A17" w:rsidP="00641A92">
      <w:pPr>
        <w:pStyle w:val="Doc-text2"/>
      </w:pPr>
      <w:r>
        <w:t>-</w:t>
      </w:r>
      <w:r>
        <w:tab/>
        <w:t xml:space="preserve">Vivo thinks that we should capture something in MAC CR.  ZTE doesn’t think this is needed.   SL PRS can only be transmitted in one carrier. Vivo would at least like to add a note to clarify which carrier is used for PRS transmission.  ZTE thinks this is already clarified in SIB23 in field description there is only one entry.   </w:t>
      </w:r>
    </w:p>
    <w:p w14:paraId="0588C8C7" w14:textId="6B036D18" w:rsidR="00410A17" w:rsidRPr="00AD1A23" w:rsidRDefault="00410A17" w:rsidP="00641A92">
      <w:pPr>
        <w:pStyle w:val="Doc-text2"/>
      </w:pPr>
      <w:r>
        <w:t>=&gt;</w:t>
      </w:r>
      <w:r>
        <w:tab/>
        <w:t>Noted</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08E29BFF" w:rsidR="00641A92" w:rsidRDefault="00000000" w:rsidP="00641A92">
      <w:pPr>
        <w:pStyle w:val="Doc-title"/>
      </w:pPr>
      <w:hyperlink r:id="rId381" w:history="1">
        <w:r w:rsidR="00641A92" w:rsidRPr="000A4AE9">
          <w:rPr>
            <w:rStyle w:val="Hyperlink"/>
          </w:rPr>
          <w:t>R2-2405167</w:t>
        </w:r>
      </w:hyperlink>
      <w:r w:rsidR="00641A92">
        <w:tab/>
        <w:t>[S020] Setting SS-RSRPref for relaxed measurements after RACHless mobilty</w:t>
      </w:r>
      <w:r w:rsidR="00641A92">
        <w:tab/>
        <w:t>Samsung</w:t>
      </w:r>
      <w:r w:rsidR="00641A92">
        <w:tab/>
        <w:t>discussion</w:t>
      </w:r>
    </w:p>
    <w:p w14:paraId="6403F829" w14:textId="358B9505" w:rsidR="00235B40" w:rsidRDefault="00235B40" w:rsidP="00641A92">
      <w:pPr>
        <w:pStyle w:val="Doc-text2"/>
      </w:pPr>
      <w:r>
        <w:t xml:space="preserve">On whether </w:t>
      </w:r>
      <w:proofErr w:type="spellStart"/>
      <w:r>
        <w:t>RACHless</w:t>
      </w:r>
      <w:proofErr w:type="spellEnd"/>
      <w:r>
        <w:t xml:space="preserve"> is supported for ReDcap</w:t>
      </w:r>
    </w:p>
    <w:p w14:paraId="51B1C65D" w14:textId="22E97597" w:rsidR="00235B40" w:rsidRDefault="00235B40" w:rsidP="00641A92">
      <w:pPr>
        <w:pStyle w:val="Doc-text2"/>
      </w:pPr>
      <w:r>
        <w:t>-</w:t>
      </w:r>
      <w:r>
        <w:tab/>
        <w:t xml:space="preserve">ZTE thinks that the TP is incomplete and similar text should be added to 5.7.4.4.  Ericsson thinks that we should discuss this in RedCap, whether RACHless is supported for RedCap.   Huawei thinks it would be good to clarify whether this feature can be supported for RedCap.  ZTE thinks that we shouldn’t add a restriction and it should be linked to capability signaling.  Oppo doesn’t think we should exclude as it is optional capability for the UE.   Ericsson would like to avoid needed other changes and we should evaluate before we agree.  </w:t>
      </w:r>
      <w:r w:rsidR="00FD14AC">
        <w:t xml:space="preserve"> Interdigital explains that when we agreed to generalize we also agreed to not optimize for features.  </w:t>
      </w:r>
    </w:p>
    <w:p w14:paraId="419D5C18" w14:textId="77777777" w:rsidR="008E69BB" w:rsidRDefault="008E69BB" w:rsidP="008E69BB">
      <w:pPr>
        <w:pStyle w:val="Doc-text2"/>
      </w:pPr>
      <w:r>
        <w:t>=&gt;</w:t>
      </w:r>
      <w:r>
        <w:tab/>
        <w:t xml:space="preserve"> SS-</w:t>
      </w:r>
      <w:proofErr w:type="spellStart"/>
      <w:r>
        <w:t>RSRPRef</w:t>
      </w:r>
      <w:proofErr w:type="spellEnd"/>
      <w:r>
        <w:t xml:space="preserve">   is set upon indication from the lower layers that the LTM cell switch or RACH-less </w:t>
      </w:r>
      <w:proofErr w:type="gramStart"/>
      <w:r>
        <w:t>handover  is</w:t>
      </w:r>
      <w:proofErr w:type="gramEnd"/>
      <w:r>
        <w:t xml:space="preserve"> successfully completed.  This </w:t>
      </w:r>
      <w:proofErr w:type="spellStart"/>
      <w:r>
        <w:t>aplso</w:t>
      </w:r>
      <w:proofErr w:type="spellEnd"/>
      <w:r>
        <w:t xml:space="preserve"> applies to </w:t>
      </w:r>
      <w:proofErr w:type="spellStart"/>
      <w:r>
        <w:t>RedCap</w:t>
      </w:r>
      <w:proofErr w:type="spellEnd"/>
      <w:r>
        <w:t xml:space="preserve">.  </w:t>
      </w:r>
    </w:p>
    <w:p w14:paraId="6EE2EB48" w14:textId="264C2BC5" w:rsidR="006D0EC3" w:rsidRDefault="006D0EC3" w:rsidP="00641A92">
      <w:pPr>
        <w:pStyle w:val="Doc-text2"/>
      </w:pPr>
      <w:r>
        <w:t>=&gt;</w:t>
      </w:r>
      <w:r>
        <w:tab/>
        <w:t xml:space="preserve">S020 status is updated to </w:t>
      </w:r>
      <w:proofErr w:type="gramStart"/>
      <w:r>
        <w:t>PropAgree</w:t>
      </w:r>
      <w:proofErr w:type="gramEnd"/>
      <w:r>
        <w:t xml:space="preserve"> and the change/TP will be merged with RACHless CR.</w:t>
      </w:r>
    </w:p>
    <w:p w14:paraId="64F84EBB" w14:textId="5B6649DF" w:rsidR="00641A92" w:rsidRPr="00FD17A8" w:rsidRDefault="006D0EC3" w:rsidP="00641A92">
      <w:pPr>
        <w:pStyle w:val="Doc-text2"/>
      </w:pPr>
      <w:r>
        <w:t>=&gt;</w:t>
      </w:r>
      <w:r>
        <w:tab/>
        <w:t xml:space="preserve">Noted </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63B9EA81" w:rsidR="00641A92" w:rsidRDefault="00000000" w:rsidP="00641A92">
      <w:pPr>
        <w:pStyle w:val="Doc-title"/>
      </w:pPr>
      <w:hyperlink r:id="rId382"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Default="00641A92" w:rsidP="00641A92">
      <w:pPr>
        <w:pStyle w:val="Doc-text2"/>
      </w:pPr>
      <w:r w:rsidRPr="0023460B">
        <w:t>Proposal 7: [S865] is rejected.</w:t>
      </w:r>
    </w:p>
    <w:p w14:paraId="2D4DC325" w14:textId="67A69B7A" w:rsidR="000B1729" w:rsidRPr="0023460B" w:rsidRDefault="000B1729" w:rsidP="00641A92">
      <w:pPr>
        <w:pStyle w:val="Doc-text2"/>
      </w:pPr>
      <w:r>
        <w:t>=&gt;</w:t>
      </w:r>
      <w:r>
        <w:tab/>
        <w:t>Noted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4BE03803" w:rsidR="00641A92" w:rsidRDefault="00000000" w:rsidP="00641A92">
      <w:pPr>
        <w:pStyle w:val="Doc-title"/>
      </w:pPr>
      <w:hyperlink r:id="rId383" w:history="1">
        <w:r w:rsidR="00641A92" w:rsidRPr="000A4AE9">
          <w:rPr>
            <w:rStyle w:val="Hyperlink"/>
          </w:rPr>
          <w:t>R2-2404517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Pr="000B1729" w:rsidRDefault="00641A92" w:rsidP="00641A92">
      <w:pPr>
        <w:pStyle w:val="Doc-text2"/>
        <w:rPr>
          <w:i/>
          <w:iCs/>
        </w:rPr>
      </w:pPr>
      <w:r w:rsidRPr="000B1729">
        <w:rPr>
          <w:i/>
          <w:iCs/>
        </w:rPr>
        <w:t>Proposal 1: Move the Rel-18 aerial-related extensions from CarrierFreqNR-r15 to CarrierFreqListNR-v1810. This correction can be added into the endorsed LTE UAV CR [2].</w:t>
      </w:r>
    </w:p>
    <w:p w14:paraId="50AB4767" w14:textId="2BE14B0E" w:rsidR="000B1729" w:rsidRDefault="000B1729" w:rsidP="00641A92">
      <w:pPr>
        <w:pStyle w:val="Doc-text2"/>
      </w:pPr>
      <w:r>
        <w:t>-</w:t>
      </w:r>
      <w:r>
        <w:tab/>
        <w:t>Qualcomm thinks that make sense</w:t>
      </w:r>
    </w:p>
    <w:p w14:paraId="44EAAA6B" w14:textId="1E0A3D7F" w:rsidR="00641A92" w:rsidRDefault="00641A92" w:rsidP="00641A92">
      <w:pPr>
        <w:pStyle w:val="Doc-text2"/>
        <w:rPr>
          <w:i/>
          <w:iCs/>
        </w:rPr>
      </w:pPr>
      <w:r w:rsidRPr="000B1729">
        <w:rPr>
          <w:i/>
          <w:iCs/>
        </w:rPr>
        <w:t xml:space="preserve">Proposal 2: Define a new parallel list CarrierFreqListNR-v17xy on SIB24 level and add the Rel-17 ns-PmaxListNR-related extensions therein. This correction requires separate Rel-17/18 </w:t>
      </w:r>
      <w:proofErr w:type="gramStart"/>
      <w:r w:rsidRPr="000B1729">
        <w:rPr>
          <w:i/>
          <w:iCs/>
        </w:rPr>
        <w:t>CRs</w:t>
      </w:r>
      <w:r w:rsidR="000B1729">
        <w:rPr>
          <w:i/>
          <w:iCs/>
        </w:rPr>
        <w:t xml:space="preserve"> </w:t>
      </w:r>
      <w:r w:rsidRPr="000B1729">
        <w:rPr>
          <w:i/>
          <w:iCs/>
        </w:rPr>
        <w:t>.</w:t>
      </w:r>
      <w:proofErr w:type="gramEnd"/>
    </w:p>
    <w:p w14:paraId="62B67AD3" w14:textId="03DF370F" w:rsidR="000B1729" w:rsidRDefault="000B1729" w:rsidP="00641A92">
      <w:pPr>
        <w:pStyle w:val="Doc-text2"/>
      </w:pPr>
      <w:r>
        <w:t>-</w:t>
      </w:r>
      <w:r>
        <w:tab/>
        <w:t xml:space="preserve">Qualcomm explains that this means we have to dummify R17 fields.  </w:t>
      </w:r>
    </w:p>
    <w:p w14:paraId="5D6CB3D0" w14:textId="5EF24E43" w:rsidR="000B1729" w:rsidRPr="000B1729" w:rsidRDefault="000B1729" w:rsidP="00641A92">
      <w:pPr>
        <w:pStyle w:val="Doc-text2"/>
      </w:pPr>
      <w:r>
        <w:t>-</w:t>
      </w:r>
      <w:r>
        <w:tab/>
        <w:t>Huawei, Ericsson, Nokia thinks we need to doublecheck</w:t>
      </w:r>
    </w:p>
    <w:p w14:paraId="7998B32B" w14:textId="77777777" w:rsidR="00641A92" w:rsidRDefault="00641A92" w:rsidP="00641A92">
      <w:pPr>
        <w:pStyle w:val="Doc-text2"/>
        <w:rPr>
          <w:i/>
          <w:iCs/>
        </w:rPr>
      </w:pPr>
      <w:r w:rsidRPr="00715212">
        <w:rPr>
          <w:i/>
          <w:iCs/>
        </w:rPr>
        <w:t>Proposal 3: Define a non-critical extension ServingSatelliteInfo-v18xy on SIB31 level, and add the Rel-18 IoT NTN-related extensions therein. This correction can be added into the IPA IoT NTN CR [3].</w:t>
      </w:r>
    </w:p>
    <w:p w14:paraId="0054B3FC" w14:textId="4D2946FD" w:rsidR="00235B40" w:rsidRDefault="00235B40" w:rsidP="00641A92">
      <w:pPr>
        <w:pStyle w:val="Doc-text2"/>
      </w:pPr>
      <w:r>
        <w:t>-</w:t>
      </w:r>
      <w:r>
        <w:tab/>
        <w:t>Qualcomm doesn’t see the overhead but if we want to be consistent on how we do it then this could be ok.  Lenovo agrees for Rel-18 this is not to improve overhead.</w:t>
      </w:r>
    </w:p>
    <w:p w14:paraId="4F3FCA14" w14:textId="2B3DC9BA" w:rsidR="000B1729" w:rsidRDefault="00641A92" w:rsidP="000B1729">
      <w:pPr>
        <w:pStyle w:val="Doc-text2"/>
      </w:pPr>
      <w:r>
        <w:lastRenderedPageBreak/>
        <w:t>Proposal 4: Define a parallel list InterFreqCarrierFreqList-NB-v18xy on SIB5-NB level, and add the field satelliteAssistanceInfo-r18 into this new list element. This correction can be added into the IPA IoT NTN CR [3].</w:t>
      </w:r>
    </w:p>
    <w:p w14:paraId="077D0AEA" w14:textId="77777777" w:rsidR="000B1729" w:rsidRDefault="000B1729" w:rsidP="000B1729">
      <w:pPr>
        <w:pStyle w:val="Doc-text2"/>
      </w:pPr>
    </w:p>
    <w:p w14:paraId="38B08546" w14:textId="1783667D" w:rsidR="000B1729" w:rsidRPr="00FD14AC" w:rsidRDefault="000B1729" w:rsidP="00235B40">
      <w:pPr>
        <w:pStyle w:val="Doc-text2"/>
        <w:pBdr>
          <w:top w:val="single" w:sz="4" w:space="1" w:color="auto"/>
          <w:left w:val="single" w:sz="4" w:space="4" w:color="auto"/>
          <w:bottom w:val="single" w:sz="4" w:space="1" w:color="auto"/>
          <w:right w:val="single" w:sz="4" w:space="4" w:color="auto"/>
        </w:pBdr>
        <w:rPr>
          <w:b/>
          <w:bCs/>
          <w:i/>
          <w:iCs/>
        </w:rPr>
      </w:pPr>
      <w:r w:rsidRPr="00FD14AC">
        <w:rPr>
          <w:b/>
          <w:bCs/>
        </w:rPr>
        <w:t>Agreements</w:t>
      </w:r>
      <w:r w:rsidRPr="00FD14AC">
        <w:rPr>
          <w:b/>
          <w:bCs/>
          <w:i/>
          <w:iCs/>
        </w:rPr>
        <w:t>:</w:t>
      </w:r>
    </w:p>
    <w:p w14:paraId="0CAA22FF" w14:textId="67D3DADB" w:rsidR="000B1729" w:rsidRDefault="000B1729" w:rsidP="00AD6DC8">
      <w:pPr>
        <w:pStyle w:val="Doc-text2"/>
        <w:numPr>
          <w:ilvl w:val="0"/>
          <w:numId w:val="12"/>
        </w:numPr>
        <w:pBdr>
          <w:top w:val="single" w:sz="4" w:space="1" w:color="auto"/>
          <w:left w:val="single" w:sz="4" w:space="4" w:color="auto"/>
          <w:bottom w:val="single" w:sz="4" w:space="1" w:color="auto"/>
          <w:right w:val="single" w:sz="4" w:space="4" w:color="auto"/>
        </w:pBdr>
      </w:pPr>
      <w:r w:rsidRPr="000B1729">
        <w:t>Move the Rel-18 aerial-related extensions from CarrierFreqNR-r15 to CarrierFreqListNR-v1810. This correction can be added into the endorsed LTE UAV CR.</w:t>
      </w:r>
    </w:p>
    <w:p w14:paraId="22AE1710" w14:textId="1965FC1F" w:rsidR="00235B40" w:rsidRPr="00235B40" w:rsidRDefault="00235B40" w:rsidP="00AD6DC8">
      <w:pPr>
        <w:pStyle w:val="Doc-text2"/>
        <w:numPr>
          <w:ilvl w:val="0"/>
          <w:numId w:val="12"/>
        </w:numPr>
        <w:pBdr>
          <w:top w:val="single" w:sz="4" w:space="1" w:color="auto"/>
          <w:left w:val="single" w:sz="4" w:space="4" w:color="auto"/>
          <w:bottom w:val="single" w:sz="4" w:space="1" w:color="auto"/>
          <w:right w:val="single" w:sz="4" w:space="4" w:color="auto"/>
        </w:pBdr>
      </w:pPr>
      <w:r w:rsidRPr="00235B40">
        <w:t>Define a non-critical extension ServingSatelliteInfo-v18xy on SIB31 level, and add the Rel-18 IoT NTN-related extensions therein. This correction can be added into the IPA IoT NTN CR.</w:t>
      </w:r>
    </w:p>
    <w:p w14:paraId="4DEA4130" w14:textId="35456C7F" w:rsidR="00235B40" w:rsidRDefault="00235B40" w:rsidP="00AD6DC8">
      <w:pPr>
        <w:pStyle w:val="Doc-text2"/>
        <w:numPr>
          <w:ilvl w:val="0"/>
          <w:numId w:val="12"/>
        </w:numPr>
        <w:pBdr>
          <w:top w:val="single" w:sz="4" w:space="1" w:color="auto"/>
          <w:left w:val="single" w:sz="4" w:space="4" w:color="auto"/>
          <w:bottom w:val="single" w:sz="4" w:space="1" w:color="auto"/>
          <w:right w:val="single" w:sz="4" w:space="4" w:color="auto"/>
        </w:pBdr>
      </w:pPr>
      <w:r>
        <w:t>Define a parallel list InterFreqCarrierFreqList-NB-v18xy on SIB5-NB level, and add the field satelliteAssistanceInfo-r18 into this new list element. This correction can be added into the IPA IoT NTN CR.</w:t>
      </w:r>
    </w:p>
    <w:p w14:paraId="67708DE3" w14:textId="66D208F2" w:rsidR="00235B40" w:rsidRPr="000B1729" w:rsidRDefault="00235B40" w:rsidP="00235B40">
      <w:pPr>
        <w:pStyle w:val="Doc-text2"/>
      </w:pPr>
    </w:p>
    <w:p w14:paraId="31B1CA49" w14:textId="77777777" w:rsidR="000B1729" w:rsidRPr="000B1729" w:rsidRDefault="000B1729" w:rsidP="000B1729">
      <w:pPr>
        <w:pStyle w:val="Doc-text2"/>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D6C6F36" w:rsidR="00641A92" w:rsidRDefault="00000000" w:rsidP="00641A92">
      <w:pPr>
        <w:pStyle w:val="Doc-title"/>
      </w:pPr>
      <w:hyperlink r:id="rId384" w:history="1">
        <w:r w:rsidR="00641A92" w:rsidRPr="000A4AE9">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7B63F449" w14:textId="18B69BBC" w:rsidR="000D3B1A" w:rsidRDefault="000D3B1A" w:rsidP="000D3B1A">
      <w:pPr>
        <w:pStyle w:val="Doc-text2"/>
      </w:pPr>
      <w:r>
        <w:t>=&gt;</w:t>
      </w:r>
      <w:r>
        <w:tab/>
        <w:t xml:space="preserve">The CR is </w:t>
      </w:r>
      <w:r w:rsidR="00C840DA">
        <w:t>revised and reviewed over email</w:t>
      </w:r>
    </w:p>
    <w:p w14:paraId="1FEF25BF" w14:textId="77777777" w:rsidR="00C840DA" w:rsidRDefault="00C840DA" w:rsidP="000D3B1A">
      <w:pPr>
        <w:pStyle w:val="Doc-text2"/>
      </w:pPr>
    </w:p>
    <w:p w14:paraId="3D613E46" w14:textId="77777777" w:rsidR="00C840DA" w:rsidRDefault="00C840DA" w:rsidP="000D3B1A">
      <w:pPr>
        <w:pStyle w:val="Doc-text2"/>
      </w:pPr>
    </w:p>
    <w:p w14:paraId="6DBBD98A" w14:textId="3548AC41" w:rsidR="00C840DA" w:rsidRDefault="00C840DA" w:rsidP="00C840DA">
      <w:pPr>
        <w:pStyle w:val="EmailDiscussion"/>
      </w:pPr>
      <w:r>
        <w:t>[POST126][</w:t>
      </w:r>
      <w:proofErr w:type="gramStart"/>
      <w:r>
        <w:t>037][</w:t>
      </w:r>
      <w:proofErr w:type="spellStart"/>
      <w:proofErr w:type="gramEnd"/>
      <w:r>
        <w:t>RACHless</w:t>
      </w:r>
      <w:proofErr w:type="spellEnd"/>
      <w:r>
        <w:t>] MAC CR (Huawei)</w:t>
      </w:r>
    </w:p>
    <w:p w14:paraId="5B375228" w14:textId="5891E668" w:rsidR="00C840DA" w:rsidRDefault="00C840DA" w:rsidP="00C840DA">
      <w:pPr>
        <w:pStyle w:val="EmailDiscussion2"/>
      </w:pPr>
      <w:r>
        <w:tab/>
        <w:t xml:space="preserve">Intended outcome: agree to </w:t>
      </w:r>
      <w:proofErr w:type="gramStart"/>
      <w:r>
        <w:t>CR</w:t>
      </w:r>
      <w:proofErr w:type="gramEnd"/>
    </w:p>
    <w:p w14:paraId="72C06B40" w14:textId="1DC49EF1" w:rsidR="00C840DA" w:rsidRDefault="00C840DA" w:rsidP="00C840DA">
      <w:pPr>
        <w:pStyle w:val="EmailDiscussion2"/>
      </w:pPr>
      <w:r>
        <w:tab/>
        <w:t>Deadline:  short</w:t>
      </w:r>
    </w:p>
    <w:p w14:paraId="46D17E8B" w14:textId="77777777" w:rsidR="00C840DA" w:rsidRDefault="00C840DA" w:rsidP="00C840DA">
      <w:pPr>
        <w:pStyle w:val="EmailDiscussion2"/>
      </w:pPr>
    </w:p>
    <w:p w14:paraId="3F357BB0" w14:textId="77777777" w:rsidR="00C840DA" w:rsidRPr="00C840DA" w:rsidRDefault="00C840DA" w:rsidP="00C840DA">
      <w:pPr>
        <w:pStyle w:val="Doc-text2"/>
      </w:pPr>
    </w:p>
    <w:p w14:paraId="74ABEBB5" w14:textId="77777777" w:rsidR="00644C10" w:rsidRPr="000D3B1A" w:rsidRDefault="00644C10" w:rsidP="000D3B1A">
      <w:pPr>
        <w:pStyle w:val="Doc-text2"/>
      </w:pPr>
    </w:p>
    <w:p w14:paraId="209E71D7" w14:textId="09D23B38" w:rsidR="00641A92" w:rsidRDefault="00000000" w:rsidP="00641A92">
      <w:pPr>
        <w:pStyle w:val="Doc-title"/>
        <w:rPr>
          <w:rStyle w:val="Hyperlink"/>
        </w:rPr>
      </w:pPr>
      <w:hyperlink r:id="rId385" w:history="1">
        <w:r w:rsidR="00641A92" w:rsidRPr="000A4AE9">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6" w:history="1">
        <w:r w:rsidR="00641A92" w:rsidRPr="000A4AE9">
          <w:rPr>
            <w:rStyle w:val="Hyperlink"/>
          </w:rPr>
          <w:t>R2-2403182</w:t>
        </w:r>
      </w:hyperlink>
    </w:p>
    <w:p w14:paraId="5901BAB7" w14:textId="121AAFBF" w:rsidR="000D3B1A" w:rsidRDefault="000D3B1A" w:rsidP="000D3B1A">
      <w:pPr>
        <w:pStyle w:val="Doc-text2"/>
      </w:pPr>
      <w:r>
        <w:t>=&gt;</w:t>
      </w:r>
      <w:r>
        <w:tab/>
        <w:t>The CR is</w:t>
      </w:r>
      <w:r w:rsidR="00C840DA">
        <w:t xml:space="preserve"> revised and reviewed over email discussion</w:t>
      </w:r>
    </w:p>
    <w:p w14:paraId="5FA6E29C" w14:textId="77777777" w:rsidR="00C840DA" w:rsidRDefault="00C840DA" w:rsidP="000D3B1A">
      <w:pPr>
        <w:pStyle w:val="Doc-text2"/>
      </w:pPr>
    </w:p>
    <w:p w14:paraId="65AD169E" w14:textId="6675D93A" w:rsidR="00C840DA" w:rsidRDefault="00C840DA" w:rsidP="00C840DA">
      <w:pPr>
        <w:pStyle w:val="EmailDiscussion"/>
      </w:pPr>
      <w:r>
        <w:t>[POST126][</w:t>
      </w:r>
      <w:proofErr w:type="gramStart"/>
      <w:r>
        <w:t>036][</w:t>
      </w:r>
      <w:proofErr w:type="spellStart"/>
      <w:proofErr w:type="gramEnd"/>
      <w:r>
        <w:t>RACHless</w:t>
      </w:r>
      <w:proofErr w:type="spellEnd"/>
      <w:r>
        <w:t>] RRC CR  (Ericsson)</w:t>
      </w:r>
    </w:p>
    <w:p w14:paraId="215AFF79" w14:textId="6130ECCC" w:rsidR="00C840DA" w:rsidRDefault="00C840DA" w:rsidP="00C840DA">
      <w:pPr>
        <w:pStyle w:val="EmailDiscussion2"/>
      </w:pPr>
      <w:r>
        <w:tab/>
        <w:t>Intended outcome: Agree to RRC CR</w:t>
      </w:r>
    </w:p>
    <w:p w14:paraId="24310352" w14:textId="2F6607EE" w:rsidR="00C840DA" w:rsidRDefault="00C840DA" w:rsidP="00C840DA">
      <w:pPr>
        <w:pStyle w:val="EmailDiscussion2"/>
      </w:pPr>
      <w:r>
        <w:tab/>
        <w:t>Deadline:  short</w:t>
      </w:r>
    </w:p>
    <w:p w14:paraId="05F94A38" w14:textId="77777777" w:rsidR="00C840DA" w:rsidRPr="00C840DA" w:rsidRDefault="00C840DA" w:rsidP="00C840DA">
      <w:pPr>
        <w:pStyle w:val="Doc-text2"/>
      </w:pPr>
    </w:p>
    <w:p w14:paraId="1B6C86C1" w14:textId="3264F29F" w:rsidR="000D3B1A" w:rsidRPr="000D3B1A" w:rsidRDefault="000D3B1A" w:rsidP="000D3B1A">
      <w:pPr>
        <w:pStyle w:val="Doc-text2"/>
      </w:pPr>
    </w:p>
    <w:p w14:paraId="7982149A" w14:textId="6AD54F8F" w:rsidR="00641A92" w:rsidRDefault="00000000" w:rsidP="00641A92">
      <w:pPr>
        <w:pStyle w:val="Doc-title"/>
      </w:pPr>
      <w:hyperlink r:id="rId387" w:history="1">
        <w:r w:rsidR="00641A92" w:rsidRPr="000A4AE9">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7F43D6EC" w14:textId="448A71C0" w:rsidR="00644C10" w:rsidRPr="000D3B1A" w:rsidRDefault="00644C10" w:rsidP="00644C10">
      <w:pPr>
        <w:pStyle w:val="Doc-text2"/>
      </w:pPr>
      <w:r>
        <w:t>=&gt;</w:t>
      </w:r>
      <w:r>
        <w:tab/>
        <w:t xml:space="preserve">The CR is </w:t>
      </w:r>
      <w:r w:rsidR="00D85F8B">
        <w:t>revised</w:t>
      </w:r>
    </w:p>
    <w:p w14:paraId="7A969E4D" w14:textId="77777777" w:rsidR="00644C10" w:rsidRPr="00644C10" w:rsidRDefault="00644C10" w:rsidP="00644C10">
      <w:pPr>
        <w:pStyle w:val="Doc-text2"/>
      </w:pPr>
    </w:p>
    <w:p w14:paraId="0E5D4D70" w14:textId="512E4783" w:rsidR="00641A92" w:rsidRDefault="00000000" w:rsidP="00641A92">
      <w:pPr>
        <w:pStyle w:val="Doc-title"/>
      </w:pPr>
      <w:hyperlink r:id="rId388" w:history="1">
        <w:r w:rsidR="00641A92" w:rsidRPr="000A4AE9">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7C5533CC" w14:textId="523E3A31" w:rsidR="00644C10" w:rsidRDefault="00644C10" w:rsidP="00644C10">
      <w:pPr>
        <w:pStyle w:val="Doc-text2"/>
      </w:pPr>
      <w:r>
        <w:t>=&gt;</w:t>
      </w:r>
      <w:r>
        <w:tab/>
        <w:t xml:space="preserve">The CR is </w:t>
      </w:r>
      <w:r w:rsidR="00D85F8B">
        <w:t xml:space="preserve">revised  </w:t>
      </w:r>
    </w:p>
    <w:p w14:paraId="02685769" w14:textId="77777777" w:rsidR="00D85F8B" w:rsidRDefault="00D85F8B" w:rsidP="00644C10">
      <w:pPr>
        <w:pStyle w:val="Doc-text2"/>
      </w:pPr>
    </w:p>
    <w:p w14:paraId="7FC85B90" w14:textId="77777777" w:rsidR="00D85F8B" w:rsidRDefault="00D85F8B" w:rsidP="00644C10">
      <w:pPr>
        <w:pStyle w:val="Doc-text2"/>
      </w:pPr>
    </w:p>
    <w:p w14:paraId="4E11A50B" w14:textId="04AB0CB1" w:rsidR="00D85F8B" w:rsidRDefault="00D85F8B" w:rsidP="00D85F8B">
      <w:pPr>
        <w:pStyle w:val="EmailDiscussion"/>
      </w:pPr>
      <w:r>
        <w:t>[Post126][</w:t>
      </w:r>
      <w:proofErr w:type="gramStart"/>
      <w:r>
        <w:t>038][</w:t>
      </w:r>
      <w:proofErr w:type="spellStart"/>
      <w:proofErr w:type="gramEnd"/>
      <w:r>
        <w:t>RACHless</w:t>
      </w:r>
      <w:proofErr w:type="spellEnd"/>
      <w:r>
        <w:t>] UE capability (Samsung)</w:t>
      </w:r>
    </w:p>
    <w:p w14:paraId="79D7D4E3" w14:textId="104DEFFD" w:rsidR="00D85F8B" w:rsidRDefault="00D85F8B" w:rsidP="00D85F8B">
      <w:pPr>
        <w:pStyle w:val="EmailDiscussion2"/>
      </w:pPr>
      <w:r>
        <w:tab/>
        <w:t>Intended outcome: Endorse CRs</w:t>
      </w:r>
    </w:p>
    <w:p w14:paraId="390346DF" w14:textId="7BD02FF9" w:rsidR="00D85F8B" w:rsidRDefault="00D85F8B" w:rsidP="00D85F8B">
      <w:pPr>
        <w:pStyle w:val="EmailDiscussion2"/>
      </w:pPr>
      <w:r>
        <w:tab/>
        <w:t>Deadline:  short</w:t>
      </w:r>
    </w:p>
    <w:p w14:paraId="6A0A6761" w14:textId="77777777" w:rsidR="00D85F8B" w:rsidRDefault="00D85F8B" w:rsidP="00D85F8B">
      <w:pPr>
        <w:pStyle w:val="EmailDiscussion2"/>
      </w:pPr>
    </w:p>
    <w:p w14:paraId="524314E3" w14:textId="77777777" w:rsidR="00D85F8B" w:rsidRPr="00D85F8B" w:rsidRDefault="00D85F8B" w:rsidP="00D85F8B">
      <w:pPr>
        <w:pStyle w:val="Doc-text2"/>
      </w:pPr>
    </w:p>
    <w:p w14:paraId="5264B3DE" w14:textId="77777777" w:rsidR="00644C10" w:rsidRPr="00644C10" w:rsidRDefault="00644C10" w:rsidP="00644C10">
      <w:pPr>
        <w:pStyle w:val="Doc-text2"/>
      </w:pPr>
    </w:p>
    <w:p w14:paraId="2C706DF9" w14:textId="2D2DF1B9" w:rsidR="00641A92" w:rsidRDefault="00000000" w:rsidP="00641A92">
      <w:pPr>
        <w:pStyle w:val="Doc-title"/>
        <w:rPr>
          <w:rStyle w:val="Hyperlink"/>
        </w:rPr>
      </w:pPr>
      <w:hyperlink r:id="rId389" w:history="1">
        <w:r w:rsidR="00641A92" w:rsidRPr="000A4AE9">
          <w:rPr>
            <w:rStyle w:val="Hyperlink"/>
          </w:rPr>
          <w:t>R2-2405555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90" w:history="1">
        <w:r w:rsidR="00641A92" w:rsidRPr="000A4AE9">
          <w:rPr>
            <w:rStyle w:val="Hyperlink"/>
          </w:rPr>
          <w:t>R2-2403588</w:t>
        </w:r>
      </w:hyperlink>
    </w:p>
    <w:p w14:paraId="64A8C72B" w14:textId="01F75671" w:rsidR="00644C10" w:rsidRDefault="00644C10" w:rsidP="00644C10">
      <w:pPr>
        <w:pStyle w:val="Doc-text2"/>
      </w:pPr>
      <w:r>
        <w:t>-</w:t>
      </w:r>
      <w:r>
        <w:tab/>
        <w:t xml:space="preserve">ZTE thinks that weed to clarify the early TA is only for LTM.  Ericsson points out that for LTM it is already captured in another section in RACH.  </w:t>
      </w:r>
    </w:p>
    <w:p w14:paraId="28BBFD1A" w14:textId="266D651C" w:rsidR="00644C10" w:rsidRPr="00644C10" w:rsidRDefault="00644C10" w:rsidP="00644C10">
      <w:pPr>
        <w:pStyle w:val="Doc-text2"/>
      </w:pPr>
      <w:r>
        <w:t>=&gt;</w:t>
      </w:r>
      <w:r>
        <w:tab/>
        <w:t xml:space="preserve">check for early TA and whether the </w:t>
      </w:r>
      <w:r w:rsidRPr="00644C10">
        <w:t>NR_Mob_enh2-Core</w:t>
      </w:r>
      <w:r>
        <w:t xml:space="preserve"> is needed</w:t>
      </w:r>
    </w:p>
    <w:p w14:paraId="6A572DFD" w14:textId="77777777" w:rsidR="00644C10" w:rsidRDefault="00644C10" w:rsidP="00644C10">
      <w:pPr>
        <w:pStyle w:val="Doc-text2"/>
      </w:pPr>
      <w:r>
        <w:t>=&gt;</w:t>
      </w:r>
      <w:r>
        <w:tab/>
        <w:t>The CR is endorsed as a baseline</w:t>
      </w:r>
    </w:p>
    <w:p w14:paraId="013C62CF" w14:textId="77777777" w:rsidR="000D4805" w:rsidRDefault="000D4805" w:rsidP="00644C10">
      <w:pPr>
        <w:pStyle w:val="Doc-text2"/>
      </w:pPr>
    </w:p>
    <w:p w14:paraId="1F66C7B1" w14:textId="77777777" w:rsidR="000D4805" w:rsidRDefault="000D4805" w:rsidP="00644C10">
      <w:pPr>
        <w:pStyle w:val="Doc-text2"/>
      </w:pPr>
    </w:p>
    <w:p w14:paraId="4D818E41" w14:textId="323F5E1D" w:rsidR="000D4805" w:rsidRDefault="000D4805" w:rsidP="000D4805">
      <w:pPr>
        <w:pStyle w:val="EmailDiscussion"/>
      </w:pPr>
      <w:r>
        <w:t>[AT126][012][RACHless] Stage 2 CR  (Nokia)</w:t>
      </w:r>
    </w:p>
    <w:p w14:paraId="4C3AC194" w14:textId="437AC40D" w:rsidR="000D4805" w:rsidRDefault="000D4805" w:rsidP="000D4805">
      <w:pPr>
        <w:pStyle w:val="EmailDiscussion2"/>
      </w:pPr>
      <w:r>
        <w:tab/>
        <w:t xml:space="preserve">Intended outcome: Agree to CR by email </w:t>
      </w:r>
    </w:p>
    <w:p w14:paraId="54CCAF17" w14:textId="4B65E2F1" w:rsidR="000D4805" w:rsidRDefault="000D4805" w:rsidP="000D4805">
      <w:pPr>
        <w:pStyle w:val="EmailDiscussion2"/>
      </w:pPr>
      <w:r>
        <w:tab/>
        <w:t>Deadline:  05-24-24</w:t>
      </w:r>
    </w:p>
    <w:p w14:paraId="0C1DA855" w14:textId="77777777" w:rsidR="00044CF9" w:rsidRDefault="00044CF9" w:rsidP="00044CF9">
      <w:pPr>
        <w:pStyle w:val="EmailDiscussion2"/>
        <w:ind w:left="0" w:firstLine="0"/>
      </w:pPr>
    </w:p>
    <w:p w14:paraId="7E676F31" w14:textId="0343FBBA" w:rsidR="00044CF9" w:rsidRDefault="00044CF9" w:rsidP="00044CF9">
      <w:pPr>
        <w:pStyle w:val="EmailDiscussion2"/>
        <w:ind w:left="0" w:firstLine="0"/>
        <w:rPr>
          <w:rFonts w:cs="Arial"/>
        </w:rPr>
      </w:pPr>
      <w:hyperlink r:id="rId391" w:history="1">
        <w:r w:rsidRPr="00044CF9">
          <w:rPr>
            <w:rStyle w:val="Hyperlink"/>
          </w:rPr>
          <w:t>R2-24059</w:t>
        </w:r>
        <w:r w:rsidRPr="00044CF9">
          <w:rPr>
            <w:rStyle w:val="Hyperlink"/>
          </w:rPr>
          <w:t>9</w:t>
        </w:r>
        <w:r w:rsidRPr="00044CF9">
          <w:rPr>
            <w:rStyle w:val="Hyperlink"/>
          </w:rPr>
          <w:t>7</w:t>
        </w:r>
      </w:hyperlink>
      <w:r>
        <w:tab/>
      </w:r>
      <w:r w:rsidRPr="00541EFD">
        <w:rPr>
          <w:rFonts w:cs="Arial"/>
        </w:rPr>
        <w:t xml:space="preserve">Reply LS on parameters used for CG RACH-less </w:t>
      </w:r>
      <w:proofErr w:type="gramStart"/>
      <w:r w:rsidRPr="00541EFD">
        <w:rPr>
          <w:rFonts w:cs="Arial"/>
        </w:rPr>
        <w:t>Handover</w:t>
      </w:r>
      <w:proofErr w:type="gramEnd"/>
      <w:r>
        <w:rPr>
          <w:rFonts w:cs="Arial"/>
        </w:rPr>
        <w:t xml:space="preserve"> </w:t>
      </w:r>
    </w:p>
    <w:p w14:paraId="73B42D91" w14:textId="5BDCD3B1" w:rsidR="00C840DA" w:rsidRDefault="00C840DA" w:rsidP="00C840DA">
      <w:pPr>
        <w:pStyle w:val="Doc-text2"/>
        <w:ind w:left="2159" w:hanging="900"/>
      </w:pPr>
      <w:r>
        <w:t>-</w:t>
      </w:r>
      <w:r>
        <w:tab/>
        <w:t xml:space="preserve">CATT asks if we need to add some restrictions in the field description.  </w:t>
      </w:r>
    </w:p>
    <w:p w14:paraId="2009ECB2" w14:textId="480E68FC" w:rsidR="00044CF9" w:rsidRDefault="00C840DA" w:rsidP="00C840DA">
      <w:pPr>
        <w:pStyle w:val="Doc-text2"/>
        <w:ind w:left="2159" w:hanging="900"/>
      </w:pPr>
      <w:r>
        <w:t>-</w:t>
      </w:r>
      <w:r>
        <w:tab/>
        <w:t xml:space="preserve">Ericsson confirms and that changes for SDT should be in a separate CR.  </w:t>
      </w:r>
    </w:p>
    <w:p w14:paraId="7AE111F9" w14:textId="0F6E1BAE" w:rsidR="00C840DA" w:rsidRDefault="00C840DA" w:rsidP="00C840DA">
      <w:pPr>
        <w:pStyle w:val="Doc-text2"/>
      </w:pPr>
      <w:r>
        <w:t>=&gt;</w:t>
      </w:r>
      <w:r>
        <w:tab/>
        <w:t>ZTE will prepare a CR for REl-17 SDT for next meeting</w:t>
      </w:r>
    </w:p>
    <w:p w14:paraId="289F5302" w14:textId="0599C359" w:rsidR="00C840DA" w:rsidRDefault="00C840DA" w:rsidP="00C840DA">
      <w:pPr>
        <w:pStyle w:val="Doc-text2"/>
      </w:pPr>
      <w:r>
        <w:t>=&gt;</w:t>
      </w:r>
      <w:r>
        <w:tab/>
        <w:t xml:space="preserve">Ericsson will include the corresponding changes in the </w:t>
      </w:r>
      <w:proofErr w:type="spellStart"/>
      <w:r>
        <w:t>RACHless</w:t>
      </w:r>
      <w:proofErr w:type="spellEnd"/>
      <w:r>
        <w:t xml:space="preserve"> CR</w:t>
      </w:r>
    </w:p>
    <w:p w14:paraId="5BF95FCA" w14:textId="563AC912" w:rsidR="00C840DA" w:rsidRDefault="00C840DA" w:rsidP="00C840DA">
      <w:pPr>
        <w:pStyle w:val="Doc-text2"/>
      </w:pPr>
      <w:r>
        <w:t>=&gt;</w:t>
      </w:r>
      <w:r>
        <w:tab/>
        <w:t>Noted</w:t>
      </w:r>
    </w:p>
    <w:p w14:paraId="25F6B4F8" w14:textId="77777777" w:rsidR="000D4805" w:rsidRPr="000D4805" w:rsidRDefault="000D4805" w:rsidP="000D4805">
      <w:pPr>
        <w:pStyle w:val="Doc-text2"/>
      </w:pP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t xml:space="preserve">Configuration application </w:t>
      </w:r>
      <w:r w:rsidRPr="00F42FBF">
        <w:rPr>
          <w:i/>
          <w:iCs/>
        </w:rPr>
        <w:t>during RACH-less</w:t>
      </w:r>
      <w:r>
        <w:rPr>
          <w:i/>
          <w:iCs/>
        </w:rPr>
        <w:t xml:space="preserve"> HO</w:t>
      </w:r>
    </w:p>
    <w:p w14:paraId="2BFC97C3" w14:textId="2B2EFFFE" w:rsidR="00641A92" w:rsidRDefault="00000000" w:rsidP="00641A92">
      <w:pPr>
        <w:pStyle w:val="Doc-title"/>
      </w:pPr>
      <w:hyperlink r:id="rId392"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Pr="00644C10" w:rsidRDefault="00641A92" w:rsidP="00641A92">
      <w:pPr>
        <w:pStyle w:val="Doc-text2"/>
        <w:rPr>
          <w:i/>
          <w:iCs/>
        </w:rPr>
      </w:pPr>
      <w:r w:rsidRPr="00644C10">
        <w:rPr>
          <w:i/>
          <w:iCs/>
        </w:rPr>
        <w:t xml:space="preserve">Proposal 1: For CG RACH-less HO, UE is required to acquire the timing information which is needed for the CG transmission before initiating the initial UL transmission in target cell.   </w:t>
      </w:r>
    </w:p>
    <w:p w14:paraId="6311BE9A" w14:textId="77777777" w:rsidR="00641A92" w:rsidRPr="00644C10" w:rsidRDefault="00641A92" w:rsidP="00641A92">
      <w:pPr>
        <w:pStyle w:val="Doc-text2"/>
        <w:rPr>
          <w:i/>
          <w:iCs/>
        </w:rPr>
      </w:pPr>
      <w:r w:rsidRPr="00644C10">
        <w:rPr>
          <w:i/>
          <w:iCs/>
        </w:rPr>
        <w:t xml:space="preserve">Proposal 2: Agree the following RRC TP to reflect proposal 1. </w:t>
      </w:r>
    </w:p>
    <w:p w14:paraId="3AC9FA27" w14:textId="2A69F41D" w:rsidR="00641A92" w:rsidRPr="00644C10" w:rsidRDefault="00641A92" w:rsidP="00641A92">
      <w:pPr>
        <w:pStyle w:val="Doc-text2"/>
        <w:rPr>
          <w:i/>
          <w:iCs/>
        </w:rPr>
      </w:pPr>
      <w:r w:rsidRPr="00644C10">
        <w:rPr>
          <w:i/>
          <w:iCs/>
        </w:rPr>
        <w:t xml:space="preserve">Proposal 3: When UE initiates NTN RACH-less HO, UE is required to acquire the SFN timing information of target PCell and apply the DRX configuration. </w:t>
      </w:r>
      <w:r w:rsidR="00DE60DA" w:rsidRPr="00DE60DA">
        <w:rPr>
          <w:b/>
          <w:bCs/>
          <w:i/>
          <w:iCs/>
        </w:rPr>
        <w:t xml:space="preserve"> [Can continue this in NTN Session]</w:t>
      </w:r>
    </w:p>
    <w:p w14:paraId="718E8CB2" w14:textId="77777777" w:rsidR="00641A92" w:rsidRDefault="00641A92" w:rsidP="00641A92">
      <w:pPr>
        <w:pStyle w:val="Doc-text2"/>
        <w:rPr>
          <w:i/>
          <w:iCs/>
        </w:rPr>
      </w:pPr>
      <w:r w:rsidRPr="00644C10">
        <w:rPr>
          <w:i/>
          <w:iCs/>
        </w:rPr>
        <w:t>Proposal 4: Agree the following RRC TP to reflect proposal 3.</w:t>
      </w:r>
    </w:p>
    <w:p w14:paraId="5B9CE101" w14:textId="6092083F" w:rsidR="00DE60DA" w:rsidRPr="00DE60DA" w:rsidRDefault="00DE60DA" w:rsidP="00641A92">
      <w:pPr>
        <w:pStyle w:val="Doc-text2"/>
      </w:pPr>
      <w:r>
        <w:t>-</w:t>
      </w:r>
      <w:r>
        <w:tab/>
        <w:t xml:space="preserve">LG thinks this is already clear.  Apple wonders if the UE should acquire the SFN to apply the DRX.  </w:t>
      </w:r>
    </w:p>
    <w:p w14:paraId="06F6E5D7" w14:textId="2F5616CA" w:rsidR="00644C10" w:rsidRPr="00644C10" w:rsidRDefault="00644C10" w:rsidP="00641A92">
      <w:pPr>
        <w:pStyle w:val="Doc-text2"/>
      </w:pPr>
      <w:r>
        <w:t>=&gt;</w:t>
      </w:r>
      <w:r>
        <w:tab/>
        <w:t>Noted</w:t>
      </w:r>
    </w:p>
    <w:p w14:paraId="04B88367" w14:textId="77777777" w:rsidR="00641A92" w:rsidRDefault="00641A92" w:rsidP="00641A92">
      <w:pPr>
        <w:pStyle w:val="Doc-text2"/>
        <w:ind w:left="0" w:firstLine="0"/>
      </w:pPr>
    </w:p>
    <w:p w14:paraId="3595A7E9" w14:textId="298A015C" w:rsidR="00641A92" w:rsidRDefault="00000000" w:rsidP="00641A92">
      <w:pPr>
        <w:pStyle w:val="Doc-title"/>
      </w:pPr>
      <w:hyperlink r:id="rId393" w:history="1">
        <w:r w:rsidR="00641A92" w:rsidRPr="000A4AE9">
          <w:rPr>
            <w:rStyle w:val="Hyperlink"/>
          </w:rPr>
          <w:t>R2-2405074</w:t>
        </w:r>
      </w:hyperlink>
      <w:r w:rsidR="00641A92">
        <w:tab/>
        <w:t>Handling of measurement gaps during RACH-less handover</w:t>
      </w:r>
      <w:r w:rsidR="00641A92">
        <w:tab/>
        <w:t>Samsung, Lenovo</w:t>
      </w:r>
      <w:r w:rsidR="00641A92">
        <w:tab/>
        <w:t>discussion</w:t>
      </w:r>
    </w:p>
    <w:p w14:paraId="01CBA883" w14:textId="6BA0B101" w:rsidR="00644C10" w:rsidRPr="00644C10" w:rsidRDefault="00644C10" w:rsidP="00644C10">
      <w:pPr>
        <w:pStyle w:val="Doc-text2"/>
      </w:pPr>
      <w:r>
        <w:t>=&gt;</w:t>
      </w:r>
      <w:r>
        <w:tab/>
        <w:t>Noted</w:t>
      </w:r>
    </w:p>
    <w:p w14:paraId="495776E7" w14:textId="77777777" w:rsidR="00641A92" w:rsidRDefault="00641A92" w:rsidP="00641A92">
      <w:pPr>
        <w:pStyle w:val="Doc-text2"/>
        <w:ind w:left="0" w:firstLine="0"/>
      </w:pPr>
    </w:p>
    <w:p w14:paraId="3B794CEB" w14:textId="566D2414" w:rsidR="00641A92" w:rsidRDefault="00000000" w:rsidP="00641A92">
      <w:pPr>
        <w:pStyle w:val="Doc-title"/>
      </w:pPr>
      <w:hyperlink r:id="rId394" w:history="1">
        <w:r w:rsidR="00641A92" w:rsidRPr="000A4AE9">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Default="00641A92" w:rsidP="00641A92">
      <w:pPr>
        <w:pStyle w:val="Doc-text2"/>
        <w:rPr>
          <w:i/>
          <w:iCs/>
        </w:rPr>
      </w:pPr>
      <w:r w:rsidRPr="00644C10">
        <w:rPr>
          <w:i/>
          <w:iCs/>
        </w:rPr>
        <w:t>Proposal 1: 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impact.</w:t>
      </w:r>
    </w:p>
    <w:p w14:paraId="1290F404" w14:textId="21567879" w:rsidR="00644C10" w:rsidRDefault="00644C10" w:rsidP="00641A92">
      <w:pPr>
        <w:pStyle w:val="Doc-text2"/>
      </w:pPr>
      <w:r>
        <w:t>=&gt;</w:t>
      </w:r>
      <w:r>
        <w:tab/>
        <w:t>Noted</w:t>
      </w:r>
    </w:p>
    <w:p w14:paraId="36898C13" w14:textId="77777777" w:rsidR="00945E35" w:rsidRDefault="00945E35" w:rsidP="00641A92">
      <w:pPr>
        <w:pStyle w:val="Doc-text2"/>
      </w:pPr>
    </w:p>
    <w:p w14:paraId="15481059" w14:textId="6488FF6C" w:rsidR="00945E35" w:rsidRPr="00407B62" w:rsidRDefault="00945E35" w:rsidP="00641A92">
      <w:pPr>
        <w:pStyle w:val="Doc-text2"/>
        <w:rPr>
          <w:i/>
          <w:iCs/>
        </w:rPr>
      </w:pPr>
      <w:r w:rsidRPr="00407B62">
        <w:rPr>
          <w:i/>
          <w:iCs/>
        </w:rPr>
        <w:t>Discussion</w:t>
      </w:r>
    </w:p>
    <w:p w14:paraId="1929C20D" w14:textId="1824329C" w:rsidR="00945E35" w:rsidRDefault="00407B62" w:rsidP="00641A92">
      <w:pPr>
        <w:pStyle w:val="Doc-text2"/>
        <w:rPr>
          <w:noProof/>
          <w:lang w:eastAsia="ko-KR"/>
        </w:rPr>
      </w:pPr>
      <w:r>
        <w:t>-</w:t>
      </w:r>
      <w:r>
        <w:tab/>
        <w:t>Asustek agrees with Samsung and Lenovo, but we need to remove “</w:t>
      </w:r>
      <w:r w:rsidRPr="003541C3">
        <w:rPr>
          <w:noProof/>
        </w:rPr>
        <w:t xml:space="preserve">if </w:t>
      </w:r>
      <w:r w:rsidRPr="003541C3">
        <w:rPr>
          <w:noProof/>
          <w:lang w:eastAsia="ko-KR"/>
        </w:rPr>
        <w:t>there is an ongoing</w:t>
      </w:r>
      <w:r w:rsidRPr="003541C3">
        <w:rPr>
          <w:rFonts w:eastAsia="Malgun Gothic"/>
        </w:rPr>
        <w:t xml:space="preserve"> RACH-less</w:t>
      </w:r>
      <w:r w:rsidRPr="003541C3">
        <w:rPr>
          <w:noProof/>
          <w:lang w:eastAsia="ko-KR"/>
        </w:rPr>
        <w:t xml:space="preserve"> LTM cell switch</w:t>
      </w:r>
      <w:r>
        <w:rPr>
          <w:noProof/>
          <w:lang w:eastAsia="ko-KR"/>
        </w:rPr>
        <w:t>”.  Qualcomm agrees</w:t>
      </w:r>
    </w:p>
    <w:p w14:paraId="28D06FAC" w14:textId="2F5B5DC5" w:rsidR="00407B62" w:rsidRDefault="00407B62" w:rsidP="00641A92">
      <w:pPr>
        <w:pStyle w:val="Doc-text2"/>
        <w:rPr>
          <w:noProof/>
          <w:lang w:eastAsia="ko-KR"/>
        </w:rPr>
      </w:pPr>
      <w:r>
        <w:rPr>
          <w:noProof/>
          <w:lang w:eastAsia="ko-KR"/>
        </w:rPr>
        <w:t>-</w:t>
      </w:r>
      <w:r>
        <w:rPr>
          <w:noProof/>
          <w:lang w:eastAsia="ko-KR"/>
        </w:rPr>
        <w:tab/>
        <w:t xml:space="preserve">Huawei think that the idea is to monitor PDCCH during RACHless so agree with Samsung’s proposal.  </w:t>
      </w:r>
    </w:p>
    <w:p w14:paraId="44EF5E45" w14:textId="31D27BDD" w:rsidR="00407B62" w:rsidRPr="00644C10" w:rsidRDefault="00407B62" w:rsidP="00641A92">
      <w:pPr>
        <w:pStyle w:val="Doc-text2"/>
      </w:pPr>
      <w:r>
        <w:rPr>
          <w:noProof/>
          <w:lang w:eastAsia="ko-KR"/>
        </w:rPr>
        <w:t>-</w:t>
      </w:r>
      <w:r>
        <w:rPr>
          <w:noProof/>
          <w:lang w:eastAsia="ko-KR"/>
        </w:rPr>
        <w:tab/>
        <w:t xml:space="preserve">NEC agrees with Interdigital as it is already clear.   Apple indicates that their paper aligns the behavior between LTM.    Huawei inidcates that if we go with Apple’s TP </w:t>
      </w:r>
      <w:r>
        <w:rPr>
          <w:noProof/>
          <w:lang w:eastAsia="ko-KR"/>
        </w:rPr>
        <w:lastRenderedPageBreak/>
        <w:t xml:space="preserve">on issue three then this fixes the issue and we don’t need to specify when the UE applies measurement gaps.   </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t>PDCCH monitoring during DRX/measurement gap</w:t>
      </w:r>
    </w:p>
    <w:p w14:paraId="3463FAA6" w14:textId="20B81821" w:rsidR="00641A92" w:rsidRDefault="00000000" w:rsidP="00641A92">
      <w:pPr>
        <w:pStyle w:val="Doc-title"/>
      </w:pPr>
      <w:hyperlink r:id="rId395"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6ABD463F" w:rsidR="00641A92" w:rsidRDefault="00000000" w:rsidP="00641A92">
      <w:pPr>
        <w:pStyle w:val="Doc-title"/>
      </w:pPr>
      <w:hyperlink r:id="rId396"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16F394D7" w:rsidR="00641A92" w:rsidRDefault="00000000" w:rsidP="00641A92">
      <w:pPr>
        <w:pStyle w:val="Doc-title"/>
      </w:pPr>
      <w:hyperlink r:id="rId397" w:history="1">
        <w:r w:rsidR="00641A92" w:rsidRPr="000A4AE9">
          <w:rPr>
            <w:rStyle w:val="Hyperlink"/>
          </w:rPr>
          <w:t>R2-2404407</w:t>
        </w:r>
      </w:hyperlink>
      <w:r w:rsidR="00641A92">
        <w:tab/>
        <w:t>Remaining issues in RACH-less HO procedure</w:t>
      </w:r>
      <w:r w:rsidR="00641A92">
        <w:tab/>
        <w:t>CATT</w:t>
      </w:r>
      <w:r w:rsidR="00641A92">
        <w:tab/>
        <w:t>discussion</w:t>
      </w:r>
    </w:p>
    <w:p w14:paraId="04FE3C0D" w14:textId="77777777" w:rsidR="00641A92"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515CCF0B" w14:textId="77777777" w:rsidR="00407B62" w:rsidRDefault="00407B62" w:rsidP="00641A92">
      <w:pPr>
        <w:pStyle w:val="Doc-text2"/>
      </w:pPr>
    </w:p>
    <w:p w14:paraId="13BC6BFF" w14:textId="357D57C5" w:rsidR="00407B62" w:rsidRPr="00407B62" w:rsidRDefault="00407B62" w:rsidP="00407B62">
      <w:pPr>
        <w:pStyle w:val="Doc-text2"/>
        <w:rPr>
          <w:b/>
          <w:bCs/>
        </w:rPr>
      </w:pPr>
      <w:r w:rsidRPr="00407B62">
        <w:rPr>
          <w:b/>
          <w:bCs/>
        </w:rPr>
        <w:t>Agreements</w:t>
      </w:r>
    </w:p>
    <w:p w14:paraId="252F3B72" w14:textId="73DE0B90" w:rsidR="00407B62" w:rsidRDefault="00407B62" w:rsidP="00407B62">
      <w:pPr>
        <w:pStyle w:val="Doc-text2"/>
      </w:pPr>
      <w:r>
        <w:t>1</w:t>
      </w:r>
      <w:r>
        <w:tab/>
        <w:t>During TN RACH-less HO and RACH-less LTM, in measurement gap if applied, UE monitors the PDCCH as specified in clause 5.7.</w:t>
      </w:r>
    </w:p>
    <w:p w14:paraId="20083EB6" w14:textId="08418E24" w:rsidR="00407B62" w:rsidRDefault="00407B62" w:rsidP="00407B62">
      <w:pPr>
        <w:pStyle w:val="Doc-text2"/>
      </w:pPr>
      <w:r>
        <w:t>2</w:t>
      </w:r>
      <w:r>
        <w:tab/>
        <w:t xml:space="preserve"> During NTN RACH-less HO, in measurement gap if applied, UE monitors the PDCCH as specified in clause 5.7.</w:t>
      </w:r>
    </w:p>
    <w:p w14:paraId="1E8E8829" w14:textId="0BFC85C9" w:rsidR="00407B62" w:rsidRDefault="00407B62" w:rsidP="00407B62">
      <w:pPr>
        <w:pStyle w:val="Doc-text2"/>
      </w:pPr>
      <w:r>
        <w:t>3</w:t>
      </w:r>
      <w:r>
        <w:tab/>
        <w:t xml:space="preserve"> Agree the MAC TP issue 3 in </w:t>
      </w:r>
      <w:hyperlink r:id="rId398" w:history="1">
        <w:r w:rsidRPr="000A4AE9">
          <w:rPr>
            <w:rStyle w:val="Hyperlink"/>
          </w:rPr>
          <w:t>R2-2404666</w:t>
        </w:r>
      </w:hyperlink>
      <w:r>
        <w:rPr>
          <w:rStyle w:val="Hyperlink"/>
        </w:rPr>
        <w:t xml:space="preserve"> </w:t>
      </w:r>
      <w:r>
        <w:t>to reflect above proposals.  No need for RRC change</w:t>
      </w:r>
      <w:r w:rsidR="00DE60DA">
        <w:t xml:space="preserve"> for measurement gaps</w:t>
      </w:r>
    </w:p>
    <w:p w14:paraId="5A1C09A5" w14:textId="0E72DAE8" w:rsidR="00DE60DA" w:rsidRPr="008554DF" w:rsidRDefault="00DE60DA" w:rsidP="00407B62">
      <w:pPr>
        <w:pStyle w:val="Doc-text2"/>
      </w:pPr>
      <w:r>
        <w:t>4</w:t>
      </w:r>
      <w:r>
        <w:tab/>
        <w:t xml:space="preserve">Agree to RRC TP </w:t>
      </w:r>
      <w:r w:rsidRPr="00DE60DA">
        <w:t>NOTE 2:</w:t>
      </w:r>
      <w:r w:rsidRPr="00DE60DA">
        <w:tab/>
        <w:t xml:space="preserve">The UE may omit reading the MIB if the UE already has the required timing information, or the timing information is not needed for random access </w:t>
      </w:r>
      <w:r w:rsidRPr="00DE60DA">
        <w:rPr>
          <w:u w:val="single"/>
        </w:rPr>
        <w:t xml:space="preserve">or not needed for RACH-less initial UL transmission </w:t>
      </w:r>
    </w:p>
    <w:p w14:paraId="28527F3D" w14:textId="77777777" w:rsidR="00641A92" w:rsidRDefault="00641A92" w:rsidP="00641A92">
      <w:pPr>
        <w:pStyle w:val="Doc-text2"/>
        <w:ind w:left="0" w:firstLine="0"/>
      </w:pPr>
    </w:p>
    <w:p w14:paraId="7FE809B1" w14:textId="77777777" w:rsidR="00641A92" w:rsidRDefault="00641A92" w:rsidP="00641A92">
      <w:pPr>
        <w:pStyle w:val="Doc-text2"/>
        <w:ind w:left="0" w:firstLine="0"/>
        <w:rPr>
          <w:b/>
          <w:bCs/>
        </w:rPr>
      </w:pPr>
      <w:r>
        <w:rPr>
          <w:b/>
          <w:bCs/>
        </w:rPr>
        <w:t>Corrections to RACH-less HO</w:t>
      </w:r>
    </w:p>
    <w:p w14:paraId="16EE60E8" w14:textId="77777777" w:rsidR="00AD6DC8" w:rsidRDefault="00AD6DC8" w:rsidP="00641A92">
      <w:pPr>
        <w:pStyle w:val="Doc-text2"/>
        <w:ind w:left="0" w:firstLine="0"/>
        <w:rPr>
          <w:b/>
          <w:bCs/>
        </w:rPr>
      </w:pPr>
    </w:p>
    <w:p w14:paraId="2963E1BF" w14:textId="060F3A75" w:rsidR="00AD6DC8" w:rsidRDefault="00AD6DC8" w:rsidP="00AD6DC8">
      <w:pPr>
        <w:pStyle w:val="Doc-title"/>
      </w:pPr>
      <w:r>
        <w:t>R2-2405997</w:t>
      </w:r>
      <w:r>
        <w:tab/>
        <w:t>Reply LS on parameters used for CG RACH-less Handover (R1-2405563; contact: Samsung)</w:t>
      </w:r>
      <w:r>
        <w:tab/>
        <w:t>RAN1</w:t>
      </w:r>
      <w:r>
        <w:tab/>
        <w:t>LS in</w:t>
      </w:r>
      <w:r>
        <w:tab/>
        <w:t>Rel-18</w:t>
      </w:r>
      <w:r>
        <w:tab/>
        <w:t>NR_NTN_enh-Core, NR_mobile_IAB-Core, TEI18</w:t>
      </w:r>
      <w:r>
        <w:tab/>
        <w:t>To:RAN2</w:t>
      </w:r>
    </w:p>
    <w:p w14:paraId="77D81A33" w14:textId="4B88B0F3" w:rsidR="00AD6DC8" w:rsidRDefault="00AD6DC8" w:rsidP="00AD6DC8">
      <w:pPr>
        <w:pStyle w:val="Doc-title"/>
      </w:pPr>
      <w:r>
        <w:t>R2-2406009</w:t>
      </w:r>
      <w:r>
        <w:tab/>
        <w:t>Reply LS on parameters used for CG RACH-less Handover from LTM perspective (R1-2405671; contact: Fujitsu)</w:t>
      </w:r>
      <w:r>
        <w:tab/>
        <w:t>RAN1</w:t>
      </w:r>
      <w:r>
        <w:tab/>
        <w:t>LS in</w:t>
      </w:r>
      <w:r>
        <w:tab/>
        <w:t>Rel-18</w:t>
      </w:r>
      <w:r>
        <w:tab/>
        <w:t>-NR_mob_enh2-Core</w:t>
      </w:r>
      <w:r>
        <w:tab/>
        <w:t>To:RAN2</w:t>
      </w:r>
    </w:p>
    <w:p w14:paraId="034FC004" w14:textId="77777777" w:rsidR="00AD6DC8" w:rsidRPr="001C35AE" w:rsidRDefault="00AD6DC8" w:rsidP="00641A92">
      <w:pPr>
        <w:pStyle w:val="Doc-text2"/>
        <w:ind w:left="0" w:firstLine="0"/>
        <w:rPr>
          <w:b/>
          <w:bCs/>
        </w:rPr>
      </w:pPr>
    </w:p>
    <w:p w14:paraId="03C8D6E5" w14:textId="6968F018" w:rsidR="00641A92" w:rsidRDefault="00000000" w:rsidP="00641A92">
      <w:pPr>
        <w:pStyle w:val="Doc-title"/>
      </w:pPr>
      <w:hyperlink r:id="rId399" w:history="1">
        <w:r w:rsidR="00641A92" w:rsidRPr="000A4AE9">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Pr="00824AE0" w:rsidRDefault="00641A92" w:rsidP="00641A92">
      <w:pPr>
        <w:pStyle w:val="Doc-text2"/>
        <w:rPr>
          <w:i/>
          <w:iCs/>
        </w:rPr>
      </w:pPr>
      <w:r w:rsidRPr="00824AE0">
        <w:rPr>
          <w:i/>
          <w:iCs/>
        </w:rPr>
        <w:t>Proposal 2: Define the following conditions for RACH-less handover successful completion:</w:t>
      </w:r>
    </w:p>
    <w:p w14:paraId="72FF05D4" w14:textId="77777777" w:rsidR="00641A92" w:rsidRPr="00824AE0" w:rsidRDefault="00641A92" w:rsidP="00641A92">
      <w:pPr>
        <w:pStyle w:val="Doc-text2"/>
        <w:rPr>
          <w:i/>
          <w:iCs/>
        </w:rPr>
      </w:pPr>
      <w:r w:rsidRPr="00824AE0">
        <w:rPr>
          <w:i/>
          <w:iCs/>
        </w:rPr>
        <w:t>-</w:t>
      </w:r>
      <w:r w:rsidRPr="00824AE0">
        <w:rPr>
          <w:i/>
          <w:iCs/>
        </w:rPr>
        <w:tab/>
        <w:t>If DL assignment is for a new transmission or;</w:t>
      </w:r>
    </w:p>
    <w:p w14:paraId="3C8F8A4E" w14:textId="77777777" w:rsidR="00641A92" w:rsidRPr="00824AE0" w:rsidRDefault="00641A92" w:rsidP="00641A92">
      <w:pPr>
        <w:pStyle w:val="Doc-text2"/>
        <w:rPr>
          <w:i/>
          <w:iCs/>
        </w:rPr>
      </w:pPr>
      <w:r w:rsidRPr="00824AE0">
        <w:rPr>
          <w:i/>
          <w:iCs/>
        </w:rPr>
        <w:t>-</w:t>
      </w:r>
      <w:r w:rsidRPr="00824AE0">
        <w:rPr>
          <w:i/>
          <w:iCs/>
        </w:rPr>
        <w:tab/>
        <w:t>If UL grant is for a new transmission on the same HARQ process.</w:t>
      </w:r>
    </w:p>
    <w:p w14:paraId="69B9A894" w14:textId="77777777" w:rsidR="00641A92" w:rsidRPr="00824AE0" w:rsidRDefault="00641A92" w:rsidP="00641A92">
      <w:pPr>
        <w:pStyle w:val="Doc-text2"/>
        <w:rPr>
          <w:i/>
          <w:iCs/>
        </w:rPr>
      </w:pPr>
      <w:r w:rsidRPr="00824AE0">
        <w:rPr>
          <w:i/>
          <w:iCs/>
        </w:rP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Default="00641A92" w:rsidP="00641A92">
      <w:pPr>
        <w:pStyle w:val="Doc-text2"/>
      </w:pPr>
      <w:r>
        <w:t>Proposal 5: Adopt the TP in the Appendix.</w:t>
      </w:r>
    </w:p>
    <w:p w14:paraId="5790676C" w14:textId="77777777" w:rsidR="00EE2D37" w:rsidRDefault="00EE2D37" w:rsidP="00641A92">
      <w:pPr>
        <w:pStyle w:val="Doc-text2"/>
      </w:pPr>
    </w:p>
    <w:p w14:paraId="7A4F43B5" w14:textId="4668EE6E" w:rsidR="00EE2D37" w:rsidRPr="00824AE0" w:rsidRDefault="00EE2D37" w:rsidP="00641A92">
      <w:pPr>
        <w:pStyle w:val="Doc-text2"/>
        <w:rPr>
          <w:b/>
          <w:bCs/>
        </w:rPr>
      </w:pPr>
      <w:r w:rsidRPr="00824AE0">
        <w:rPr>
          <w:b/>
          <w:bCs/>
        </w:rPr>
        <w:t>Agreements:</w:t>
      </w:r>
    </w:p>
    <w:p w14:paraId="33DE8B03" w14:textId="49180FE9" w:rsidR="00EE2D37" w:rsidRPr="00824AE0" w:rsidRDefault="00EE2D37" w:rsidP="00AD6DC8">
      <w:pPr>
        <w:pStyle w:val="Doc-text2"/>
        <w:numPr>
          <w:ilvl w:val="0"/>
          <w:numId w:val="13"/>
        </w:numPr>
      </w:pPr>
      <w:r>
        <w:rPr>
          <w:rFonts w:ascii="Times New Roman" w:eastAsia="Times New Roman" w:hAnsi="Times New Roman"/>
          <w:noProof/>
          <w:szCs w:val="20"/>
          <w:u w:val="single"/>
          <w:lang w:eastAsia="ko-KR"/>
        </w:rPr>
        <w:lastRenderedPageBreak/>
        <w:t xml:space="preserve">Agree to TP: </w:t>
      </w:r>
      <w:r w:rsidRPr="00EE2D37">
        <w:rPr>
          <w:rFonts w:ascii="Times New Roman" w:eastAsia="Times New Roman" w:hAnsi="Times New Roman"/>
          <w:noProof/>
          <w:szCs w:val="20"/>
          <w:u w:val="single"/>
          <w:lang w:eastAsia="ko-KR"/>
        </w:rPr>
        <w:t>if the configured UL Grant is for the first PUSCH transmission during</w:t>
      </w:r>
      <w:r w:rsidRPr="00D14521">
        <w:rPr>
          <w:rFonts w:ascii="Times New Roman" w:eastAsia="Times New Roman" w:hAnsi="Times New Roman"/>
          <w:noProof/>
          <w:szCs w:val="20"/>
          <w:lang w:eastAsia="ko-KR"/>
        </w:rPr>
        <w:t xml:space="preserve"> an on-going RACH-less handover procedure</w:t>
      </w:r>
    </w:p>
    <w:p w14:paraId="4399F526" w14:textId="261CEF79" w:rsidR="00824AE0" w:rsidRPr="00824AE0" w:rsidRDefault="00824AE0" w:rsidP="00AD6DC8">
      <w:pPr>
        <w:pStyle w:val="ListParagraph"/>
        <w:numPr>
          <w:ilvl w:val="0"/>
          <w:numId w:val="13"/>
        </w:numPr>
        <w:overflowPunct w:val="0"/>
        <w:autoSpaceDE w:val="0"/>
        <w:autoSpaceDN w:val="0"/>
        <w:adjustRightInd w:val="0"/>
        <w:spacing w:after="180"/>
        <w:textAlignment w:val="baseline"/>
        <w:rPr>
          <w:rFonts w:ascii="Times New Roman" w:eastAsia="Times New Roman" w:hAnsi="Times New Roman"/>
          <w:noProof/>
          <w:szCs w:val="20"/>
          <w:lang w:eastAsia="ko-KR"/>
        </w:rPr>
      </w:pPr>
      <w:r>
        <w:rPr>
          <w:rFonts w:ascii="Times New Roman" w:eastAsia="Times New Roman" w:hAnsi="Times New Roman"/>
          <w:noProof/>
          <w:szCs w:val="20"/>
          <w:u w:val="single"/>
          <w:lang w:eastAsia="ko-KR"/>
        </w:rPr>
        <w:t>Agree to TP</w:t>
      </w:r>
      <w:r>
        <w:rPr>
          <w:rFonts w:ascii="Times New Roman" w:eastAsia="DengXian" w:hAnsi="Times New Roman"/>
          <w:noProof/>
          <w:szCs w:val="20"/>
        </w:rPr>
        <w:t xml:space="preserve">: </w:t>
      </w:r>
      <w:r w:rsidRPr="00824AE0">
        <w:rPr>
          <w:rFonts w:ascii="Times New Roman" w:eastAsia="DengXian" w:hAnsi="Times New Roman"/>
          <w:noProof/>
          <w:szCs w:val="20"/>
        </w:rPr>
        <w:t>if there is an on-going RACH-less handover procedure:</w:t>
      </w:r>
    </w:p>
    <w:p w14:paraId="5FD134DB" w14:textId="7AFD897B" w:rsidR="00824AE0" w:rsidRDefault="00824AE0" w:rsidP="00824AE0">
      <w:pPr>
        <w:pStyle w:val="Doc-text2"/>
        <w:ind w:left="1619" w:firstLine="0"/>
        <w:rPr>
          <w:rFonts w:ascii="Times New Roman" w:eastAsia="DengXian" w:hAnsi="Times New Roman"/>
          <w:strike/>
          <w:noProof/>
          <w:sz w:val="22"/>
          <w:szCs w:val="20"/>
          <w:u w:val="single"/>
        </w:rPr>
      </w:pPr>
      <w:r w:rsidRPr="00824AE0">
        <w:rPr>
          <w:rFonts w:ascii="Times New Roman" w:eastAsia="DengXian" w:hAnsi="Times New Roman"/>
          <w:noProof/>
          <w:sz w:val="22"/>
          <w:szCs w:val="20"/>
          <w:u w:val="single"/>
        </w:rPr>
        <w:t xml:space="preserve">consider the RACH-less handover to be successfully completed and </w:t>
      </w:r>
      <w:r w:rsidRPr="00824AE0">
        <w:rPr>
          <w:rFonts w:ascii="Times New Roman" w:eastAsia="DengXian" w:hAnsi="Times New Roman"/>
          <w:noProof/>
          <w:sz w:val="22"/>
          <w:szCs w:val="20"/>
        </w:rPr>
        <w:t>indicate to upper layers</w:t>
      </w:r>
      <w:r w:rsidRPr="00824AE0">
        <w:rPr>
          <w:rFonts w:ascii="Times New Roman" w:eastAsia="DengXian" w:hAnsi="Times New Roman"/>
          <w:noProof/>
          <w:sz w:val="22"/>
          <w:szCs w:val="20"/>
          <w:u w:val="single"/>
        </w:rPr>
        <w:t xml:space="preserve"> </w:t>
      </w:r>
      <w:r w:rsidRPr="00824AE0">
        <w:rPr>
          <w:rFonts w:ascii="Times New Roman" w:eastAsia="DengXian" w:hAnsi="Times New Roman"/>
          <w:strike/>
          <w:noProof/>
          <w:sz w:val="22"/>
          <w:szCs w:val="20"/>
          <w:u w:val="single"/>
        </w:rPr>
        <w:t>the successful completion of RACH-less handover.</w:t>
      </w:r>
    </w:p>
    <w:p w14:paraId="4224B51B" w14:textId="606BD2BF" w:rsidR="00824AE0" w:rsidRPr="00824AE0" w:rsidRDefault="00824AE0" w:rsidP="00824AE0">
      <w:pPr>
        <w:pStyle w:val="Doc-text2"/>
      </w:pPr>
      <w:r>
        <w:t>3</w:t>
      </w:r>
      <w:r>
        <w:tab/>
        <w:t xml:space="preserve">Agree to the intention to: </w:t>
      </w:r>
      <w:r w:rsidRPr="00824AE0">
        <w:t>Replace the condition "PDCCH addressed to the MAC entity's C-RNTI has not been received for configured grant retransmission for RACH-less handover" with "the RACH-less handover procedure has not been completed successfully" in section 5.4.1.</w:t>
      </w:r>
    </w:p>
    <w:p w14:paraId="5C18B6BF" w14:textId="77777777" w:rsidR="00641A92" w:rsidRPr="00F24CE7" w:rsidRDefault="00641A92" w:rsidP="00641A92">
      <w:pPr>
        <w:pStyle w:val="Doc-text2"/>
        <w:ind w:left="0" w:firstLine="0"/>
      </w:pPr>
    </w:p>
    <w:p w14:paraId="3B2798BA" w14:textId="0D3645C7" w:rsidR="00641A92" w:rsidRDefault="00000000" w:rsidP="00641A92">
      <w:pPr>
        <w:pStyle w:val="Doc-title"/>
      </w:pPr>
      <w:hyperlink r:id="rId400"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Default="00641A92" w:rsidP="00641A92">
      <w:pPr>
        <w:pStyle w:val="Doc-text2"/>
      </w:pPr>
      <w:r w:rsidRPr="00A206F5">
        <w:t>Proposal1: Remove the UE procedure for RACH-less HO/LTM cell switch from the paragraph for subsequent initial UL transmission.</w:t>
      </w:r>
    </w:p>
    <w:p w14:paraId="215AB0E1" w14:textId="74367E39" w:rsidR="00824AE0" w:rsidRPr="00A206F5" w:rsidRDefault="00824AE0" w:rsidP="00641A92">
      <w:pPr>
        <w:pStyle w:val="Doc-text2"/>
      </w:pPr>
      <w:r>
        <w:t>=&gt;</w:t>
      </w:r>
      <w:r>
        <w:tab/>
        <w:t>Noted</w:t>
      </w:r>
    </w:p>
    <w:p w14:paraId="1656613B" w14:textId="77777777" w:rsidR="00641A92" w:rsidRDefault="00641A92" w:rsidP="00641A92">
      <w:pPr>
        <w:pStyle w:val="Doc-text2"/>
        <w:ind w:left="0" w:firstLine="0"/>
      </w:pPr>
    </w:p>
    <w:p w14:paraId="0ADCC3DE" w14:textId="1F11F85A" w:rsidR="00641A92" w:rsidRDefault="00000000" w:rsidP="00641A92">
      <w:pPr>
        <w:pStyle w:val="Doc-title"/>
        <w:rPr>
          <w:rStyle w:val="Hyperlink"/>
        </w:rPr>
      </w:pPr>
      <w:hyperlink r:id="rId401" w:history="1">
        <w:r w:rsidR="00641A92" w:rsidRPr="000A4AE9">
          <w:rPr>
            <w:rStyle w:val="Hyperlink"/>
          </w:rPr>
          <w:t>R2-2405330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402" w:history="1">
        <w:r w:rsidR="00641A92" w:rsidRPr="000A4AE9">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applied;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Default="00641A92" w:rsidP="00641A92">
      <w:pPr>
        <w:pStyle w:val="Doc-text2"/>
      </w:pPr>
      <w:r>
        <w:t>Proposal 2. RAN2 agree the TP in the Annex.</w:t>
      </w:r>
    </w:p>
    <w:p w14:paraId="1F341911" w14:textId="4C0CCDA7" w:rsidR="00824AE0" w:rsidRPr="00C62079" w:rsidRDefault="00824AE0" w:rsidP="00641A92">
      <w:pPr>
        <w:pStyle w:val="Doc-text2"/>
      </w:pPr>
      <w:r>
        <w:t>=&gt;</w:t>
      </w:r>
      <w:r>
        <w:tab/>
        <w:t>Noted</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r>
        <w:rPr>
          <w:i/>
          <w:iCs/>
        </w:rPr>
        <w:t>targetNTA</w:t>
      </w:r>
    </w:p>
    <w:p w14:paraId="1EF99CE1" w14:textId="1686A5E0" w:rsidR="00641A92" w:rsidRDefault="00000000" w:rsidP="00641A92">
      <w:pPr>
        <w:pStyle w:val="Doc-title"/>
      </w:pPr>
      <w:hyperlink r:id="rId403" w:history="1">
        <w:r w:rsidR="00641A92" w:rsidRPr="000A4AE9">
          <w:rPr>
            <w:rStyle w:val="Hyperlink"/>
          </w:rPr>
          <w:t>R2-2405168</w:t>
        </w:r>
      </w:hyperlink>
      <w:r w:rsidR="00641A92">
        <w:tab/>
        <w:t>RIL S268</w:t>
      </w:r>
      <w:r w:rsidR="00641A92">
        <w:tab/>
        <w:t>Samsung</w:t>
      </w:r>
      <w:r w:rsidR="00641A92">
        <w:tab/>
        <w:t>discussion</w:t>
      </w:r>
      <w:r w:rsidR="00641A92">
        <w:tab/>
        <w:t>Rel-18</w:t>
      </w:r>
    </w:p>
    <w:p w14:paraId="690427C5" w14:textId="77777777" w:rsidR="00641A92" w:rsidRPr="00824AE0" w:rsidRDefault="00641A92" w:rsidP="00641A92">
      <w:pPr>
        <w:pStyle w:val="Doc-text2"/>
        <w:rPr>
          <w:i/>
          <w:iCs/>
        </w:rPr>
      </w:pPr>
      <w:r w:rsidRPr="00824AE0">
        <w:rPr>
          <w:i/>
          <w:iCs/>
        </w:rPr>
        <w:t xml:space="preserve">Proposal 1: targetNTA-r18 is mandatory present when RACH-less HO configuration is provided. Remove the optional code for targetNTA-r18 in ASN.1. </w:t>
      </w:r>
    </w:p>
    <w:p w14:paraId="5F76AE12" w14:textId="77777777" w:rsidR="00641A92" w:rsidRPr="00824AE0" w:rsidRDefault="00641A92" w:rsidP="00641A92">
      <w:pPr>
        <w:pStyle w:val="Doc-text2"/>
        <w:rPr>
          <w:i/>
          <w:iCs/>
        </w:rPr>
      </w:pPr>
      <w:r w:rsidRPr="00824AE0">
        <w:rPr>
          <w:i/>
          <w:iCs/>
        </w:rPr>
        <w:t>Proposal 2: For generalized RACH-less HO, the N_TA to be applied for target PTAG is either 0 or the N_TA of a TAG indicated by a MCG TAG ID or a SCG TAG ID.</w:t>
      </w:r>
    </w:p>
    <w:p w14:paraId="53501BA8" w14:textId="30AA693E" w:rsidR="00824AE0" w:rsidRPr="00E55078" w:rsidRDefault="00824AE0" w:rsidP="00641A92">
      <w:pPr>
        <w:pStyle w:val="Doc-text2"/>
      </w:pPr>
      <w:r>
        <w:t>=&gt;</w:t>
      </w:r>
      <w:r>
        <w:tab/>
        <w:t>Noted</w:t>
      </w:r>
    </w:p>
    <w:p w14:paraId="6700CBE4" w14:textId="77777777" w:rsidR="00641A92" w:rsidRDefault="00641A92" w:rsidP="00641A92">
      <w:pPr>
        <w:pStyle w:val="Doc-text2"/>
        <w:ind w:left="0" w:firstLine="0"/>
      </w:pPr>
    </w:p>
    <w:p w14:paraId="249AE47D" w14:textId="0D106339" w:rsidR="00641A92" w:rsidRDefault="00000000" w:rsidP="00641A92">
      <w:pPr>
        <w:pStyle w:val="Doc-title"/>
      </w:pPr>
      <w:hyperlink r:id="rId404"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Default="00641A92" w:rsidP="00641A92">
      <w:pPr>
        <w:pStyle w:val="Doc-text2"/>
        <w:rPr>
          <w:i/>
          <w:iCs/>
          <w:lang w:val="en-US"/>
        </w:rPr>
      </w:pPr>
      <w:r w:rsidRPr="00824AE0">
        <w:rPr>
          <w:i/>
          <w:iCs/>
          <w:lang w:val="en-US"/>
        </w:rPr>
        <w:t>Proposal 1: In the field description of targetNTA, clarify that the NTA value of the source corresponds to the source PTAG indicated by the tag-Id.</w:t>
      </w:r>
    </w:p>
    <w:p w14:paraId="3DC7011D" w14:textId="28FDEE44" w:rsidR="00661D8A" w:rsidRPr="00661D8A" w:rsidRDefault="00661D8A" w:rsidP="00641A92">
      <w:pPr>
        <w:pStyle w:val="Doc-text2"/>
        <w:rPr>
          <w:lang w:val="en-US"/>
        </w:rPr>
      </w:pPr>
      <w:r>
        <w:rPr>
          <w:lang w:val="en-US"/>
        </w:rPr>
        <w:t>-</w:t>
      </w:r>
      <w:r>
        <w:rPr>
          <w:lang w:val="en-US"/>
        </w:rPr>
        <w:tab/>
        <w:t xml:space="preserve">Ericsson clarifies that the TCI state already links the PTAG.   Qualcomm would need to check for NTN as we don’t provide SSB index.  .  </w:t>
      </w:r>
    </w:p>
    <w:p w14:paraId="2B03590B" w14:textId="64A119C4" w:rsidR="00824AE0" w:rsidRPr="00D17D7C" w:rsidRDefault="00824AE0" w:rsidP="00641A92">
      <w:pPr>
        <w:pStyle w:val="Doc-text2"/>
        <w:rPr>
          <w:lang w:val="en-US"/>
        </w:rPr>
      </w:pPr>
      <w:r>
        <w:rPr>
          <w:lang w:val="en-US"/>
        </w:rPr>
        <w:t>=&gt;</w:t>
      </w:r>
      <w:r>
        <w:rPr>
          <w:lang w:val="en-US"/>
        </w:rPr>
        <w:tab/>
        <w:t>Noted</w:t>
      </w:r>
    </w:p>
    <w:p w14:paraId="55DB993F" w14:textId="77777777" w:rsidR="00641A92" w:rsidRDefault="00641A92" w:rsidP="00641A92">
      <w:pPr>
        <w:pStyle w:val="Doc-text2"/>
        <w:ind w:left="0" w:firstLine="0"/>
      </w:pPr>
    </w:p>
    <w:p w14:paraId="6492DEC0" w14:textId="7149D02E" w:rsidR="00641A92" w:rsidRDefault="00000000" w:rsidP="00641A92">
      <w:pPr>
        <w:pStyle w:val="Doc-title"/>
      </w:pPr>
      <w:hyperlink r:id="rId405" w:history="1">
        <w:r w:rsidR="00641A92" w:rsidRPr="000A4AE9">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36902D03" w14:textId="541BA46E" w:rsidR="00661D8A" w:rsidRDefault="00641A92" w:rsidP="00661D8A">
      <w:pPr>
        <w:pStyle w:val="Doc-text2"/>
      </w:pPr>
      <w:r>
        <w:t>Proposal 1</w:t>
      </w:r>
      <w:r>
        <w:tab/>
        <w:t>Mark RIL S268 as “Rejected”, and the current text is kept and RAN2 does not optimize to handle specific cases such as mTRP.</w:t>
      </w:r>
    </w:p>
    <w:p w14:paraId="1E1C44EE" w14:textId="185E998D" w:rsidR="00661D8A" w:rsidRDefault="00641A92" w:rsidP="00661D8A">
      <w:pPr>
        <w:pStyle w:val="Doc-text2"/>
      </w:pPr>
      <w:r>
        <w:t>Proposal 2</w:t>
      </w:r>
      <w:r>
        <w:tab/>
        <w:t>Mark RIL Q639 as “Rejected”, and RAN2 does not further optimize RACH-less for any other Rel-18 feature which is not mobile IAB or NTN</w:t>
      </w:r>
    </w:p>
    <w:p w14:paraId="102FED77" w14:textId="776C85A2" w:rsidR="00824AE0" w:rsidRDefault="00824AE0" w:rsidP="00641A92">
      <w:pPr>
        <w:pStyle w:val="Doc-text2"/>
      </w:pPr>
      <w:r>
        <w:t>=&gt;</w:t>
      </w:r>
      <w:r>
        <w:tab/>
        <w:t>Noted</w:t>
      </w:r>
    </w:p>
    <w:p w14:paraId="1E77CEEE" w14:textId="77777777" w:rsidR="00661D8A" w:rsidRDefault="00661D8A" w:rsidP="00641A92">
      <w:pPr>
        <w:pStyle w:val="Doc-text2"/>
      </w:pPr>
    </w:p>
    <w:p w14:paraId="3F0A0C75" w14:textId="586597B0" w:rsidR="00661D8A" w:rsidRPr="00D85F8B" w:rsidRDefault="00661D8A" w:rsidP="00641A92">
      <w:pPr>
        <w:pStyle w:val="Doc-text2"/>
        <w:rPr>
          <w:b/>
          <w:bCs/>
        </w:rPr>
      </w:pPr>
      <w:r w:rsidRPr="00D85F8B">
        <w:rPr>
          <w:b/>
          <w:bCs/>
        </w:rPr>
        <w:t>Agreements</w:t>
      </w:r>
    </w:p>
    <w:p w14:paraId="5BD9EB11" w14:textId="440BE053" w:rsidR="00661D8A" w:rsidRDefault="00661D8A" w:rsidP="00AD6DC8">
      <w:pPr>
        <w:pStyle w:val="Doc-text2"/>
        <w:numPr>
          <w:ilvl w:val="0"/>
          <w:numId w:val="14"/>
        </w:numPr>
      </w:pPr>
      <w:r>
        <w:t xml:space="preserve">Mark RIL S268 as “Rejected”, and the current text is kept and RAN2 does not optimize to handle specific cases such as </w:t>
      </w:r>
      <w:proofErr w:type="gramStart"/>
      <w:r>
        <w:t>mTRP</w:t>
      </w:r>
      <w:proofErr w:type="gramEnd"/>
    </w:p>
    <w:p w14:paraId="144404D3" w14:textId="5CEF2090" w:rsidR="00661D8A" w:rsidRDefault="00661D8A" w:rsidP="00AD6DC8">
      <w:pPr>
        <w:pStyle w:val="Doc-text2"/>
        <w:numPr>
          <w:ilvl w:val="0"/>
          <w:numId w:val="14"/>
        </w:numPr>
      </w:pPr>
      <w:r>
        <w:t xml:space="preserve">RIL Q639 </w:t>
      </w:r>
      <w:r w:rsidR="00C840DA">
        <w:t xml:space="preserve">will be address by rapporteur and changed to </w:t>
      </w:r>
      <w:proofErr w:type="spellStart"/>
      <w:proofErr w:type="gramStart"/>
      <w:r w:rsidR="00C840DA">
        <w:t>PropAgree</w:t>
      </w:r>
      <w:proofErr w:type="spellEnd"/>
      <w:proofErr w:type="gramEnd"/>
    </w:p>
    <w:p w14:paraId="3935124D" w14:textId="77777777" w:rsidR="00661D8A" w:rsidRDefault="00661D8A" w:rsidP="00661D8A">
      <w:pPr>
        <w:pStyle w:val="Doc-text2"/>
        <w:ind w:left="0" w:firstLine="0"/>
      </w:pP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47DDABFC" w:rsidR="00641A92" w:rsidRDefault="00000000" w:rsidP="00641A92">
      <w:pPr>
        <w:pStyle w:val="Doc-title"/>
      </w:pPr>
      <w:hyperlink r:id="rId406"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32BF1D2D" w14:textId="696CD0E6" w:rsidR="00641A92" w:rsidRDefault="00E16A91" w:rsidP="00641A92">
      <w:pPr>
        <w:pStyle w:val="Doc-text2"/>
      </w:pPr>
      <w:r>
        <w:t>=&gt;</w:t>
      </w:r>
      <w:r>
        <w:tab/>
        <w:t xml:space="preserve">Specify in the MAC - </w:t>
      </w:r>
      <w:r w:rsidR="00641A92">
        <w:t>Only configured grant type 1 can be configured for RACH-less handover.</w:t>
      </w:r>
    </w:p>
    <w:p w14:paraId="561C21AC" w14:textId="22D1D0FC" w:rsidR="00E16A91" w:rsidRPr="00FE30C6" w:rsidRDefault="00E16A91" w:rsidP="00641A92">
      <w:pPr>
        <w:pStyle w:val="Doc-text2"/>
      </w:pPr>
      <w:r>
        <w:t>=&gt;</w:t>
      </w:r>
      <w:r>
        <w:tab/>
        <w:t>Noted</w:t>
      </w:r>
    </w:p>
    <w:p w14:paraId="68CF22D5" w14:textId="77777777" w:rsidR="00641A92" w:rsidRPr="0008431D" w:rsidRDefault="00641A92" w:rsidP="00641A92">
      <w:pPr>
        <w:pStyle w:val="Doc-text2"/>
        <w:ind w:left="0" w:firstLine="0"/>
      </w:pPr>
    </w:p>
    <w:p w14:paraId="6D783D43" w14:textId="7ECDF3D0" w:rsidR="00641A92" w:rsidRDefault="00000000" w:rsidP="00641A92">
      <w:pPr>
        <w:pStyle w:val="Doc-title"/>
      </w:pPr>
      <w:hyperlink r:id="rId407" w:history="1">
        <w:r w:rsidR="00641A92" w:rsidRPr="000A4AE9">
          <w:rPr>
            <w:rStyle w:val="Hyperlink"/>
          </w:rPr>
          <w:t>R2-2405157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Pr="00661F9F" w:rsidRDefault="00641A92" w:rsidP="00641A92">
      <w:pPr>
        <w:pStyle w:val="Doc-text2"/>
        <w:rPr>
          <w:i/>
          <w:iCs/>
        </w:rPr>
      </w:pPr>
      <w:r w:rsidRPr="00661F9F">
        <w:rPr>
          <w:i/>
          <w:iCs/>
        </w:rPr>
        <w:t>Proposal 1: RAN2 to discuss whether inter-frequency, FR1-FR2 and FDD-TDD handovers should be possible for RACH-less.</w:t>
      </w:r>
    </w:p>
    <w:p w14:paraId="17454614" w14:textId="77777777" w:rsidR="00641A92" w:rsidRDefault="00641A92" w:rsidP="00641A92">
      <w:pPr>
        <w:pStyle w:val="Doc-text2"/>
        <w:rPr>
          <w:i/>
          <w:iCs/>
        </w:rPr>
      </w:pPr>
      <w:r w:rsidRPr="00661F9F">
        <w:rPr>
          <w:i/>
          <w:iCs/>
        </w:rPr>
        <w:t>Proposal 2: Rel-18 generalized RACH-less is limited to intra- and inter-frequency handovers. FR1-FR2 and FDD-TDD handovers are not supported.</w:t>
      </w:r>
    </w:p>
    <w:p w14:paraId="3E6B3BC0" w14:textId="1CCD2B7B" w:rsidR="008121F6" w:rsidRPr="008121F6" w:rsidRDefault="008121F6" w:rsidP="00641A92">
      <w:pPr>
        <w:pStyle w:val="Doc-text2"/>
      </w:pPr>
      <w:r>
        <w:t>-</w:t>
      </w:r>
      <w:r>
        <w:tab/>
        <w:t xml:space="preserve">Nokia is asking what this means FR1-FR2 and why we can’t support it in the case of 0 TA.  Apple thinks it is not feasible to support FR1 and FR2 HO.    Lenovo thinks that this is an optimization over an optimization.   </w:t>
      </w:r>
    </w:p>
    <w:p w14:paraId="579E18DF" w14:textId="77777777" w:rsidR="00641A92" w:rsidRPr="00661F9F" w:rsidRDefault="00641A92" w:rsidP="00641A92">
      <w:pPr>
        <w:pStyle w:val="Doc-text2"/>
        <w:rPr>
          <w:i/>
          <w:iCs/>
        </w:rPr>
      </w:pPr>
      <w:r w:rsidRPr="00661F9F">
        <w:rPr>
          <w:i/>
          <w:iCs/>
        </w:rPr>
        <w:t>Proposal 3: A capability for inter-frequency RACH-less is introduced. FFS whether the capability applies to both CG and DG RACH-less.</w:t>
      </w:r>
    </w:p>
    <w:p w14:paraId="28828D95" w14:textId="77777777" w:rsidR="00661F9F" w:rsidRDefault="00661F9F" w:rsidP="00641A92">
      <w:pPr>
        <w:pStyle w:val="Doc-text2"/>
      </w:pPr>
      <w:r>
        <w:t>-</w:t>
      </w:r>
      <w:r>
        <w:tab/>
        <w:t>CMCC thinks that if the UE supports intra frequency there should be no problem for UE to supporte interfrequency.   Samsung thinks that for RACHless you would have to synchronize over another frequency.   Ericsson thinks that there may some more testing but from the UE side there shouldn’t be a need.  Nokia agrees with Ericsson.</w:t>
      </w:r>
    </w:p>
    <w:p w14:paraId="72D6732C" w14:textId="1E654417" w:rsidR="00661F9F" w:rsidRDefault="00661F9F" w:rsidP="00641A92">
      <w:pPr>
        <w:pStyle w:val="Doc-text2"/>
      </w:pPr>
      <w:r>
        <w:t>-</w:t>
      </w:r>
      <w:r>
        <w:tab/>
        <w:t xml:space="preserve">Vivo doesn’t think we need a separate capability as we can combine the different capabilities.     </w:t>
      </w:r>
    </w:p>
    <w:p w14:paraId="3ED118BD" w14:textId="6446C082" w:rsidR="008121F6" w:rsidRDefault="008121F6" w:rsidP="00641A92">
      <w:pPr>
        <w:pStyle w:val="Doc-text2"/>
      </w:pPr>
      <w:r>
        <w:t>-</w:t>
      </w:r>
      <w:r>
        <w:tab/>
        <w:t xml:space="preserve">ZTE wonders what does this 1 bit mean as the RACHless capability is per band.   Vivo explains that it will indicate this bit if it support it in all the UE supported intra-frequency RACHless bands .  </w:t>
      </w:r>
    </w:p>
    <w:p w14:paraId="0D4E2B12" w14:textId="77777777" w:rsidR="00661F9F" w:rsidRDefault="00661F9F" w:rsidP="00641A92">
      <w:pPr>
        <w:pStyle w:val="Doc-text2"/>
      </w:pPr>
    </w:p>
    <w:p w14:paraId="6AC09578" w14:textId="1E092CCF" w:rsidR="00661F9F" w:rsidRPr="00661F9F" w:rsidRDefault="00661F9F" w:rsidP="00E16A91">
      <w:pPr>
        <w:pStyle w:val="Doc-text2"/>
        <w:pBdr>
          <w:top w:val="single" w:sz="4" w:space="1" w:color="auto"/>
          <w:left w:val="single" w:sz="4" w:space="4" w:color="auto"/>
          <w:bottom w:val="single" w:sz="4" w:space="1" w:color="auto"/>
          <w:right w:val="single" w:sz="4" w:space="4" w:color="auto"/>
        </w:pBdr>
        <w:rPr>
          <w:b/>
          <w:bCs/>
        </w:rPr>
      </w:pPr>
      <w:r w:rsidRPr="00661F9F">
        <w:rPr>
          <w:b/>
          <w:bCs/>
        </w:rPr>
        <w:t>Agreements:</w:t>
      </w:r>
    </w:p>
    <w:p w14:paraId="40A8D23D" w14:textId="2DF1DBA2" w:rsidR="00661F9F" w:rsidRDefault="00661F9F" w:rsidP="00E16A91">
      <w:pPr>
        <w:pStyle w:val="Doc-text2"/>
        <w:pBdr>
          <w:top w:val="single" w:sz="4" w:space="1" w:color="auto"/>
          <w:left w:val="single" w:sz="4" w:space="4" w:color="auto"/>
          <w:bottom w:val="single" w:sz="4" w:space="1" w:color="auto"/>
          <w:right w:val="single" w:sz="4" w:space="4" w:color="auto"/>
        </w:pBdr>
      </w:pPr>
      <w:r>
        <w:t>1</w:t>
      </w:r>
      <w:r>
        <w:tab/>
        <w:t>Rel-18 generalized RACH-less is limited to intra- and inter-frequency handovers. FR1-FR2 and FDD-TDD handovers are not supported.</w:t>
      </w:r>
    </w:p>
    <w:p w14:paraId="672D1846" w14:textId="13E436EE" w:rsidR="00641A92" w:rsidRDefault="00661F9F" w:rsidP="00E16A91">
      <w:pPr>
        <w:pStyle w:val="Doc-text2"/>
        <w:pBdr>
          <w:top w:val="single" w:sz="4" w:space="1" w:color="auto"/>
          <w:left w:val="single" w:sz="4" w:space="4" w:color="auto"/>
          <w:bottom w:val="single" w:sz="4" w:space="1" w:color="auto"/>
          <w:right w:val="single" w:sz="4" w:space="4" w:color="auto"/>
        </w:pBdr>
      </w:pPr>
      <w:r>
        <w:t>2</w:t>
      </w:r>
      <w:r>
        <w:tab/>
      </w:r>
      <w:r w:rsidRPr="00661F9F">
        <w:t>A capability for inter-frequency RACH-less is introduced</w:t>
      </w:r>
      <w:r w:rsidR="008121F6">
        <w:t>.  If the UE indicates this capability it means it supports inter-frequency RACH-less on all the UE supported intra-frequency RACHless bands.</w:t>
      </w:r>
    </w:p>
    <w:p w14:paraId="48091989" w14:textId="77777777" w:rsidR="00641A92" w:rsidRDefault="00641A92" w:rsidP="00641A92">
      <w:pPr>
        <w:pStyle w:val="Heading3"/>
      </w:pPr>
      <w:r>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276AE3" w:rsidRDefault="00641A92" w:rsidP="00641A92">
      <w:pPr>
        <w:pStyle w:val="Doc-title"/>
        <w:rPr>
          <w:b/>
          <w:bCs/>
          <w:lang w:val="fr-FR"/>
        </w:rPr>
      </w:pPr>
      <w:r w:rsidRPr="00276AE3">
        <w:rPr>
          <w:b/>
          <w:bCs/>
          <w:lang w:val="fr-FR"/>
        </w:rPr>
        <w:t>Rapporteur Misc. Corrections CRs</w:t>
      </w:r>
    </w:p>
    <w:p w14:paraId="67FE5BBA" w14:textId="1AF6054E" w:rsidR="00641A92" w:rsidRPr="00276AE3" w:rsidRDefault="00000000" w:rsidP="00641A92">
      <w:pPr>
        <w:pStyle w:val="Doc-title"/>
        <w:rPr>
          <w:lang w:val="fr-FR"/>
        </w:rPr>
      </w:pPr>
      <w:hyperlink r:id="rId408" w:history="1">
        <w:r w:rsidR="00641A92" w:rsidRPr="00276AE3">
          <w:rPr>
            <w:rStyle w:val="Hyperlink"/>
            <w:lang w:val="fr-FR"/>
          </w:rPr>
          <w:t>R2-2404284</w:t>
        </w:r>
      </w:hyperlink>
      <w:r w:rsidR="00641A92" w:rsidRPr="00276AE3">
        <w:rPr>
          <w:lang w:val="fr-FR"/>
        </w:rPr>
        <w:tab/>
        <w:t>Correcting Figures</w:t>
      </w:r>
      <w:r w:rsidR="00641A92" w:rsidRPr="00276AE3">
        <w:rPr>
          <w:lang w:val="fr-FR"/>
        </w:rPr>
        <w:tab/>
        <w:t>Nokia (Rapporteur)</w:t>
      </w:r>
      <w:r w:rsidR="00641A92" w:rsidRPr="00276AE3">
        <w:rPr>
          <w:lang w:val="fr-FR"/>
        </w:rPr>
        <w:tab/>
        <w:t>CR</w:t>
      </w:r>
      <w:r w:rsidR="00641A92" w:rsidRPr="00276AE3">
        <w:rPr>
          <w:lang w:val="fr-FR"/>
        </w:rPr>
        <w:tab/>
        <w:t>Rel-18</w:t>
      </w:r>
      <w:r w:rsidR="00641A92" w:rsidRPr="00276AE3">
        <w:rPr>
          <w:lang w:val="fr-FR"/>
        </w:rPr>
        <w:tab/>
        <w:t>38.300</w:t>
      </w:r>
      <w:r w:rsidR="00641A92" w:rsidRPr="00276AE3">
        <w:rPr>
          <w:lang w:val="fr-FR"/>
        </w:rPr>
        <w:tab/>
        <w:t>18.1.0</w:t>
      </w:r>
      <w:r w:rsidR="00641A92" w:rsidRPr="00276AE3">
        <w:rPr>
          <w:lang w:val="fr-FR"/>
        </w:rPr>
        <w:tab/>
        <w:t>0859</w:t>
      </w:r>
      <w:r w:rsidR="00641A92" w:rsidRPr="00276AE3">
        <w:rPr>
          <w:lang w:val="fr-FR"/>
        </w:rPr>
        <w:tab/>
        <w:t>-</w:t>
      </w:r>
      <w:r w:rsidR="00641A92" w:rsidRPr="00276AE3">
        <w:rPr>
          <w:lang w:val="fr-FR"/>
        </w:rPr>
        <w:tab/>
        <w:t>F</w:t>
      </w:r>
      <w:r w:rsidR="00641A92" w:rsidRPr="00276AE3">
        <w:rPr>
          <w:lang w:val="fr-FR"/>
        </w:rPr>
        <w:tab/>
        <w:t>TEI18, NR_newRAT-Core</w:t>
      </w:r>
    </w:p>
    <w:p w14:paraId="4FC7350A" w14:textId="6FEAFA4B" w:rsidR="00E16A91" w:rsidRDefault="00F669B5" w:rsidP="00E16A91">
      <w:pPr>
        <w:pStyle w:val="Doc-text2"/>
      </w:pPr>
      <w:r>
        <w:t>=&gt;</w:t>
      </w:r>
      <w:r>
        <w:tab/>
        <w:t xml:space="preserve">Need to update TEI code, updated bullets in summary of change, clauses impacted not completed, category should be D, add date, remove mark for ME and RAN (check).  </w:t>
      </w:r>
    </w:p>
    <w:p w14:paraId="649542AE" w14:textId="33CBEBB0" w:rsidR="00F669B5" w:rsidRDefault="00F669B5" w:rsidP="00E16A91">
      <w:pPr>
        <w:pStyle w:val="Doc-text2"/>
      </w:pPr>
      <w:r>
        <w:t>=&gt;</w:t>
      </w:r>
      <w:r>
        <w:tab/>
        <w:t xml:space="preserve">The CR is agreed in </w:t>
      </w:r>
      <w:hyperlink r:id="rId409" w:history="1">
        <w:r w:rsidRPr="000A4AE9">
          <w:rPr>
            <w:rStyle w:val="Hyperlink"/>
          </w:rPr>
          <w:t>R2-2405859</w:t>
        </w:r>
      </w:hyperlink>
      <w:r>
        <w:t xml:space="preserve"> with changes above</w:t>
      </w:r>
    </w:p>
    <w:p w14:paraId="6A52F443" w14:textId="77777777" w:rsidR="00F669B5" w:rsidRDefault="00F669B5" w:rsidP="00E16A91">
      <w:pPr>
        <w:pStyle w:val="Doc-text2"/>
      </w:pPr>
    </w:p>
    <w:p w14:paraId="62762549" w14:textId="27F52BAB" w:rsidR="00AD6DC8" w:rsidRDefault="00AD6DC8" w:rsidP="00AD6DC8">
      <w:pPr>
        <w:pStyle w:val="Doc-title"/>
      </w:pPr>
      <w:r>
        <w:t>R2-2405859</w:t>
      </w:r>
      <w:r>
        <w:tab/>
        <w:t>Correcting Figures</w:t>
      </w:r>
      <w:r>
        <w:tab/>
        <w:t>Nokia (Rapporteur)</w:t>
      </w:r>
      <w:r>
        <w:tab/>
        <w:t>CR</w:t>
      </w:r>
      <w:r>
        <w:tab/>
        <w:t>Rel-18</w:t>
      </w:r>
      <w:r>
        <w:tab/>
        <w:t>38.300</w:t>
      </w:r>
      <w:r>
        <w:tab/>
        <w:t>18.1.0</w:t>
      </w:r>
      <w:r>
        <w:tab/>
        <w:t>0859</w:t>
      </w:r>
      <w:r>
        <w:tab/>
        <w:t>1</w:t>
      </w:r>
      <w:r>
        <w:tab/>
        <w:t>F</w:t>
      </w:r>
      <w:r>
        <w:tab/>
        <w:t>NR_newRAT-Core, TEI18</w:t>
      </w:r>
    </w:p>
    <w:p w14:paraId="23C584DF" w14:textId="7FDAC7C5" w:rsidR="00AD6DC8" w:rsidRPr="00AD6DC8" w:rsidRDefault="00AD6DC8" w:rsidP="00276AE3">
      <w:pPr>
        <w:pStyle w:val="Doc-text2"/>
      </w:pPr>
      <w:r>
        <w:t>=&gt; Agreed</w:t>
      </w:r>
    </w:p>
    <w:p w14:paraId="54CAD178" w14:textId="77777777" w:rsidR="00AD6DC8" w:rsidRPr="00E16A91" w:rsidRDefault="00AD6DC8" w:rsidP="00E16A91">
      <w:pPr>
        <w:pStyle w:val="Doc-text2"/>
      </w:pPr>
    </w:p>
    <w:p w14:paraId="2411CA96" w14:textId="7E829824" w:rsidR="00641A92" w:rsidRDefault="00000000" w:rsidP="00641A92">
      <w:pPr>
        <w:pStyle w:val="Doc-title"/>
        <w:rPr>
          <w:rStyle w:val="Hyperlink"/>
        </w:rPr>
      </w:pPr>
      <w:hyperlink r:id="rId410" w:history="1">
        <w:r w:rsidR="00641A92" w:rsidRPr="000A4AE9">
          <w:rPr>
            <w:rStyle w:val="Hyperlink"/>
          </w:rPr>
          <w:t>R2-2405359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11" w:history="1">
        <w:r w:rsidR="00641A92" w:rsidRPr="000A4AE9">
          <w:rPr>
            <w:rStyle w:val="Hyperlink"/>
          </w:rPr>
          <w:t>R2-2403038</w:t>
        </w:r>
      </w:hyperlink>
    </w:p>
    <w:p w14:paraId="69DFB98F" w14:textId="59C0903D" w:rsidR="00F669B5" w:rsidRDefault="00F669B5" w:rsidP="00F669B5">
      <w:pPr>
        <w:pStyle w:val="Doc-text2"/>
      </w:pPr>
      <w:r>
        <w:t>=&gt;</w:t>
      </w:r>
      <w:r>
        <w:tab/>
        <w:t>The CR is agreed</w:t>
      </w:r>
    </w:p>
    <w:p w14:paraId="60E1BD7E" w14:textId="77777777" w:rsidR="00F669B5" w:rsidRPr="00F669B5" w:rsidRDefault="00F669B5" w:rsidP="00F669B5">
      <w:pPr>
        <w:pStyle w:val="Doc-text2"/>
      </w:pPr>
    </w:p>
    <w:p w14:paraId="59959211" w14:textId="143339BA" w:rsidR="00641A92" w:rsidRDefault="00000000" w:rsidP="00641A92">
      <w:pPr>
        <w:pStyle w:val="Doc-title"/>
        <w:rPr>
          <w:rStyle w:val="Hyperlink"/>
        </w:rPr>
      </w:pPr>
      <w:hyperlink r:id="rId412" w:history="1">
        <w:r w:rsidR="00641A92" w:rsidRPr="000A4AE9">
          <w:rPr>
            <w:rStyle w:val="Hyperlink"/>
          </w:rPr>
          <w:t>R2-2405360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13" w:history="1">
        <w:r w:rsidR="00641A92" w:rsidRPr="000A4AE9">
          <w:rPr>
            <w:rStyle w:val="Hyperlink"/>
          </w:rPr>
          <w:t>R2-2403039</w:t>
        </w:r>
      </w:hyperlink>
    </w:p>
    <w:p w14:paraId="64090FD2" w14:textId="60BAAEAF" w:rsidR="00213CFF" w:rsidRPr="00213CFF" w:rsidRDefault="00213CFF" w:rsidP="00213CFF">
      <w:pPr>
        <w:pStyle w:val="Doc-text2"/>
      </w:pPr>
      <w:r>
        <w:t>=&gt;</w:t>
      </w:r>
      <w:r>
        <w:tab/>
        <w:t>The CR is agreed</w:t>
      </w:r>
    </w:p>
    <w:p w14:paraId="79DCA6FF" w14:textId="77777777" w:rsidR="00213CFF" w:rsidRPr="00213CFF" w:rsidRDefault="00213CFF" w:rsidP="00213CFF">
      <w:pPr>
        <w:pStyle w:val="Doc-text2"/>
      </w:pPr>
    </w:p>
    <w:p w14:paraId="5A116B25" w14:textId="7927BFD7" w:rsidR="00641A92" w:rsidRDefault="00000000" w:rsidP="00641A92">
      <w:pPr>
        <w:pStyle w:val="Doc-title"/>
        <w:rPr>
          <w:rStyle w:val="Hyperlink"/>
        </w:rPr>
      </w:pPr>
      <w:hyperlink r:id="rId414" w:history="1">
        <w:r w:rsidR="00641A92" w:rsidRPr="000A4AE9">
          <w:rPr>
            <w:rStyle w:val="Hyperlink"/>
          </w:rPr>
          <w:t>R2-2405361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15" w:history="1">
        <w:r w:rsidR="00641A92" w:rsidRPr="000A4AE9">
          <w:rPr>
            <w:rStyle w:val="Hyperlink"/>
          </w:rPr>
          <w:t>R2-2403040</w:t>
        </w:r>
      </w:hyperlink>
    </w:p>
    <w:p w14:paraId="5FEC2DDB" w14:textId="2EB6FF98" w:rsidR="00213CFF" w:rsidRPr="00213CFF" w:rsidRDefault="00213CFF" w:rsidP="00213CFF">
      <w:pPr>
        <w:pStyle w:val="Doc-text2"/>
      </w:pPr>
      <w:r>
        <w:t>=&gt;</w:t>
      </w:r>
      <w:r>
        <w:tab/>
        <w:t>The CR is agreed</w:t>
      </w:r>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3EF68FBD" w:rsidR="00641A92" w:rsidRDefault="00000000" w:rsidP="00641A92">
      <w:pPr>
        <w:pStyle w:val="Doc-title"/>
      </w:pPr>
      <w:hyperlink r:id="rId416" w:history="1">
        <w:r w:rsidR="00641A92" w:rsidRPr="000A4AE9">
          <w:rPr>
            <w:rStyle w:val="Hyperlink"/>
          </w:rPr>
          <w:t>R2-2404782</w:t>
        </w:r>
      </w:hyperlink>
      <w:r w:rsidR="00641A92">
        <w:tab/>
        <w:t>Draft Reply LS on Rel-18 higher-layers parameter list</w:t>
      </w:r>
      <w:r w:rsidR="00641A92">
        <w:tab/>
        <w:t>Ericsson</w:t>
      </w:r>
      <w:r w:rsidR="00641A92">
        <w:tab/>
        <w:t>LS out</w:t>
      </w:r>
      <w:r w:rsidR="00641A92">
        <w:tab/>
        <w:t>To:RAN1</w:t>
      </w:r>
      <w:r w:rsidR="00641A92">
        <w:tab/>
        <w:t>Cc:RAN3, RAN4</w:t>
      </w:r>
    </w:p>
    <w:p w14:paraId="58A79AA4" w14:textId="4E033FDC" w:rsidR="00A60C12" w:rsidRDefault="00270025" w:rsidP="00A60C12">
      <w:pPr>
        <w:pStyle w:val="Doc-text2"/>
      </w:pPr>
      <w:r>
        <w:t>-</w:t>
      </w:r>
      <w:r>
        <w:tab/>
        <w:t>Lenovo thinks that we should refer to the latest LS 2710 that RAN1 sent</w:t>
      </w:r>
    </w:p>
    <w:p w14:paraId="18A0F735" w14:textId="4D4B7D2D" w:rsidR="00270025" w:rsidRDefault="00270025" w:rsidP="00A60C12">
      <w:pPr>
        <w:pStyle w:val="Doc-text2"/>
        <w:rPr>
          <w:rFonts w:cs="Arial"/>
          <w:b/>
        </w:rPr>
      </w:pPr>
      <w:r>
        <w:t>-</w:t>
      </w:r>
      <w:r>
        <w:tab/>
        <w:t xml:space="preserve">Need to update </w:t>
      </w:r>
      <w:hyperlink r:id="rId417" w:history="1">
        <w:r w:rsidR="00AD6DC8" w:rsidRPr="000A4AE9">
          <w:rPr>
            <w:rStyle w:val="Hyperlink"/>
            <w:rFonts w:cs="Arial"/>
            <w:b/>
          </w:rPr>
          <w:t>R2-24</w:t>
        </w:r>
        <w:r w:rsidR="00AD6DC8">
          <w:rPr>
            <w:rStyle w:val="Hyperlink"/>
            <w:rFonts w:cs="Arial"/>
            <w:b/>
          </w:rPr>
          <w:t>05999</w:t>
        </w:r>
      </w:hyperlink>
      <w:r w:rsidR="00AD6DC8">
        <w:rPr>
          <w:rFonts w:cs="Arial"/>
          <w:b/>
        </w:rPr>
        <w:t xml:space="preserve"> </w:t>
      </w:r>
      <w:r>
        <w:rPr>
          <w:rFonts w:cs="Arial"/>
          <w:b/>
        </w:rPr>
        <w:t>in the attachment section</w:t>
      </w:r>
    </w:p>
    <w:p w14:paraId="5AE55B0A" w14:textId="690EDFDE" w:rsidR="00270025" w:rsidRPr="00270025" w:rsidRDefault="00270025" w:rsidP="00270025">
      <w:pPr>
        <w:pStyle w:val="Doc-text2"/>
        <w:rPr>
          <w:rFonts w:cs="Arial"/>
          <w:bCs/>
        </w:rPr>
      </w:pPr>
      <w:r>
        <w:rPr>
          <w:rFonts w:cs="Arial"/>
          <w:bCs/>
        </w:rPr>
        <w:t>=&gt;</w:t>
      </w:r>
      <w:r>
        <w:rPr>
          <w:rFonts w:cs="Arial"/>
          <w:bCs/>
        </w:rPr>
        <w:tab/>
        <w:t>Review over email discussion and approve by email by end of week</w:t>
      </w:r>
    </w:p>
    <w:p w14:paraId="58A0C314" w14:textId="77777777" w:rsidR="00270025" w:rsidRDefault="00270025" w:rsidP="00A60C12">
      <w:pPr>
        <w:pStyle w:val="Doc-text2"/>
      </w:pPr>
    </w:p>
    <w:p w14:paraId="5C015035" w14:textId="77777777" w:rsidR="00B13F5D" w:rsidRDefault="00B13F5D" w:rsidP="00A60C12">
      <w:pPr>
        <w:pStyle w:val="Doc-text2"/>
      </w:pPr>
    </w:p>
    <w:p w14:paraId="70BD6C83" w14:textId="3C9E1BBB" w:rsidR="00B13F5D" w:rsidRDefault="00B13F5D" w:rsidP="00B13F5D">
      <w:pPr>
        <w:pStyle w:val="EmailDiscussion"/>
      </w:pPr>
      <w:r>
        <w:t>[AT126][023][RRC parameters] LS to RAN1 (Ericsson)</w:t>
      </w:r>
    </w:p>
    <w:p w14:paraId="48FFC255" w14:textId="12572524" w:rsidR="00B13F5D" w:rsidRDefault="00B13F5D" w:rsidP="00B13F5D">
      <w:pPr>
        <w:pStyle w:val="EmailDiscussion2"/>
      </w:pPr>
      <w:r>
        <w:tab/>
        <w:t>Intended outcome: Approve LS to RAN1 by email</w:t>
      </w:r>
    </w:p>
    <w:p w14:paraId="67E3F2B0" w14:textId="2EE24A5E" w:rsidR="00B13F5D" w:rsidRDefault="00B13F5D" w:rsidP="00B13F5D">
      <w:pPr>
        <w:pStyle w:val="EmailDiscussion2"/>
      </w:pPr>
      <w:r>
        <w:tab/>
        <w:t>Deadline:  05-24-24</w:t>
      </w:r>
    </w:p>
    <w:p w14:paraId="05EC94D1" w14:textId="77777777" w:rsidR="00B13F5D" w:rsidRDefault="00B13F5D" w:rsidP="00B13F5D">
      <w:pPr>
        <w:pStyle w:val="EmailDiscussion2"/>
      </w:pPr>
    </w:p>
    <w:p w14:paraId="5014BB74" w14:textId="610FBA85" w:rsidR="00AD6DC8" w:rsidRDefault="00AD6DC8" w:rsidP="00AD6DC8">
      <w:pPr>
        <w:pStyle w:val="Doc-title"/>
      </w:pPr>
      <w:r>
        <w:t>R2-2405999</w:t>
      </w:r>
      <w:r>
        <w:tab/>
        <w:t>Reply LS on Rel-18 higher-layers parameter list</w:t>
      </w:r>
      <w:r>
        <w:tab/>
        <w:t>RAN2</w:t>
      </w:r>
      <w:r>
        <w:tab/>
        <w:t>LS out</w:t>
      </w:r>
      <w:r>
        <w:tab/>
        <w:t>Rel-18</w:t>
      </w:r>
      <w:r>
        <w:tab/>
        <w:t>NR_MC_enh-Core, NR_MIMO_evo_DL_UL-Core, NR_pos_enh2-Core, Netw_Energy_NR, NR_cov_enh2, NR_XR_enh-Core, NR_Mob_enh2, NR_BWP_wor-Core, NR_NTN_enh, IoT_NTN_enh-Core, NR_SL_enh2-Core, TEI18</w:t>
      </w:r>
      <w:r>
        <w:tab/>
        <w:t>To:RAN1</w:t>
      </w:r>
      <w:r>
        <w:tab/>
        <w:t>Cc:RAN3, RAN4</w:t>
      </w:r>
    </w:p>
    <w:p w14:paraId="3D49D832" w14:textId="77777777" w:rsidR="00B13F5D" w:rsidRPr="00B13F5D" w:rsidRDefault="00B13F5D" w:rsidP="00B13F5D">
      <w:pPr>
        <w:pStyle w:val="Doc-text2"/>
      </w:pPr>
    </w:p>
    <w:p w14:paraId="52849BCA" w14:textId="728B6302" w:rsidR="00641A92" w:rsidRDefault="00000000" w:rsidP="00641A92">
      <w:pPr>
        <w:pStyle w:val="Doc-title"/>
      </w:pPr>
      <w:hyperlink r:id="rId418" w:history="1">
        <w:r w:rsidR="00641A92" w:rsidRPr="000A4AE9">
          <w:rPr>
            <w:rStyle w:val="Hyperlink"/>
          </w:rPr>
          <w:t>R2-2404783</w:t>
        </w:r>
      </w:hyperlink>
      <w:r w:rsidR="00641A92">
        <w:tab/>
        <w:t>ASN.1 names in RAN1 parameter list</w:t>
      </w:r>
      <w:r w:rsidR="00641A92">
        <w:tab/>
        <w:t>Ericsson</w:t>
      </w:r>
      <w:r w:rsidR="00641A92">
        <w:tab/>
        <w:t>discussion</w:t>
      </w:r>
      <w:r w:rsidR="00641A92">
        <w:tab/>
        <w:t>NR_newRAT-Core</w:t>
      </w:r>
    </w:p>
    <w:p w14:paraId="4E415716" w14:textId="5C6776C1" w:rsidR="00270025" w:rsidRDefault="00270025" w:rsidP="00270025">
      <w:pPr>
        <w:pStyle w:val="Doc-text2"/>
      </w:pPr>
      <w:r>
        <w:t>=&gt;</w:t>
      </w:r>
      <w:r>
        <w:tab/>
        <w:t xml:space="preserve">add a tab as a cover page to include tdoc number, meeting number, and a quick explanation what the sheet is about.  </w:t>
      </w:r>
    </w:p>
    <w:p w14:paraId="18D3F9C2" w14:textId="6AF5358F" w:rsidR="00270025" w:rsidRPr="00270025" w:rsidRDefault="00270025" w:rsidP="00270025">
      <w:pPr>
        <w:pStyle w:val="Doc-text2"/>
      </w:pPr>
      <w:r>
        <w:t>=&gt;</w:t>
      </w:r>
      <w:r>
        <w:tab/>
        <w:t xml:space="preserve">Revise in </w:t>
      </w:r>
      <w:hyperlink r:id="rId419" w:history="1">
        <w:r w:rsidRPr="000A4AE9">
          <w:rPr>
            <w:rStyle w:val="Hyperlink"/>
          </w:rPr>
          <w:t>R2-2405860</w:t>
        </w:r>
      </w:hyperlink>
      <w:r>
        <w:t xml:space="preserve"> with the changes above and agree to the content of the CR</w:t>
      </w:r>
    </w:p>
    <w:p w14:paraId="44596E99" w14:textId="77777777" w:rsidR="00641A92" w:rsidRDefault="00641A92" w:rsidP="00641A92">
      <w:pPr>
        <w:pStyle w:val="Doc-text2"/>
        <w:ind w:left="0" w:firstLine="0"/>
      </w:pPr>
    </w:p>
    <w:p w14:paraId="41FAC279" w14:textId="4F306A77" w:rsidR="00AD6DC8" w:rsidRDefault="00AD6DC8" w:rsidP="00AD6DC8">
      <w:pPr>
        <w:pStyle w:val="Doc-title"/>
      </w:pPr>
      <w:r>
        <w:t>R2-2405860</w:t>
      </w:r>
      <w:r>
        <w:tab/>
        <w:t>ASN.1 names in RAN1 parameter list</w:t>
      </w:r>
      <w:r>
        <w:tab/>
        <w:t>Ericsson</w:t>
      </w:r>
      <w:r>
        <w:tab/>
        <w:t>discussion</w:t>
      </w:r>
      <w:r>
        <w:tab/>
      </w:r>
      <w:r>
        <w:tab/>
        <w:t>NR_newRAT-Core</w:t>
      </w:r>
    </w:p>
    <w:p w14:paraId="238F8832" w14:textId="77777777" w:rsidR="00AD6DC8" w:rsidRDefault="00AD6DC8"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1ED62A4F" w14:textId="50EDA2EE" w:rsidR="00641A92" w:rsidRDefault="00000000" w:rsidP="00641A92">
      <w:pPr>
        <w:pStyle w:val="Doc-title"/>
      </w:pPr>
      <w:hyperlink r:id="rId420" w:history="1">
        <w:r w:rsidR="00641A92" w:rsidRPr="000A4AE9">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Default="00641A92" w:rsidP="00641A92">
      <w:pPr>
        <w:pStyle w:val="Doc-text2"/>
      </w:pPr>
      <w:r w:rsidRPr="00315768">
        <w:t>Proposal 1: Discuss and consider a new ASN.1 and procedural text review procedure using Git version control.</w:t>
      </w:r>
    </w:p>
    <w:p w14:paraId="777748CB" w14:textId="234A1714" w:rsidR="00BE62F4" w:rsidRDefault="00BE62F4" w:rsidP="00641A92">
      <w:pPr>
        <w:pStyle w:val="Doc-text2"/>
      </w:pPr>
      <w:r>
        <w:t>=&gt;</w:t>
      </w:r>
      <w:r>
        <w:tab/>
        <w:t xml:space="preserve">The document will be treated in August </w:t>
      </w:r>
    </w:p>
    <w:p w14:paraId="571690AF" w14:textId="022E8E36" w:rsidR="00BE62F4" w:rsidRPr="00315768" w:rsidRDefault="00BE62F4" w:rsidP="00641A92">
      <w:pPr>
        <w:pStyle w:val="Doc-text2"/>
      </w:pPr>
      <w:r>
        <w:t>=&gt;</w:t>
      </w:r>
      <w:r>
        <w:tab/>
        <w:t>Noted</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21"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021DFA45" w:rsidR="00466855" w:rsidRDefault="000A4AE9" w:rsidP="00466855">
      <w:pPr>
        <w:pStyle w:val="Doc-title"/>
      </w:pPr>
      <w:r>
        <w:lastRenderedPageBreak/>
        <w:fldChar w:fldCharType="begin"/>
      </w:r>
      <w:r>
        <w:instrText>HYPERLINK "C:\\Users\\panidx\\OneDrive - InterDigital Communications, Inc\\Documents\\3GPP RAN\\TSGR2_126\\Docs\\R2-2405054.zip"</w:instrText>
      </w:r>
      <w:r>
        <w:fldChar w:fldCharType="separate"/>
      </w:r>
      <w:r w:rsidR="00466855" w:rsidRPr="000A4AE9">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15B7B8B1" w:rsidR="00466855" w:rsidRDefault="00000000" w:rsidP="00466855">
      <w:pPr>
        <w:pStyle w:val="Doc-title"/>
      </w:pPr>
      <w:hyperlink r:id="rId422" w:history="1">
        <w:r w:rsidR="00466855" w:rsidRPr="000A4AE9">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5BCE6773" w:rsidR="00466855" w:rsidRDefault="00000000" w:rsidP="00466855">
      <w:pPr>
        <w:pStyle w:val="Doc-title"/>
      </w:pPr>
      <w:hyperlink r:id="rId423" w:history="1">
        <w:r w:rsidR="00466855" w:rsidRPr="000A4AE9">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24" w:history="1">
        <w:r w:rsidR="00466855" w:rsidRPr="000A4AE9">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t>7.1.2</w:t>
      </w:r>
      <w:r>
        <w:tab/>
        <w:t>Others</w:t>
      </w:r>
      <w:bookmarkEnd w:id="71"/>
    </w:p>
    <w:p w14:paraId="153827CF" w14:textId="77777777" w:rsidR="005A4DC7" w:rsidRDefault="005A4DC7">
      <w:pPr>
        <w:pStyle w:val="Comments"/>
      </w:pPr>
    </w:p>
    <w:bookmarkStart w:id="72" w:name="_Toc158241564"/>
    <w:p w14:paraId="7845D712" w14:textId="5C01943C" w:rsidR="00466855" w:rsidRDefault="000A4AE9" w:rsidP="00466855">
      <w:pPr>
        <w:pStyle w:val="Doc-title"/>
      </w:pPr>
      <w:r>
        <w:fldChar w:fldCharType="begin"/>
      </w:r>
      <w:r>
        <w:instrText>HYPERLINK "C:\\Users\\panidx\\OneDrive - InterDigital Communications, Inc\\Documents\\3GPP RAN\\TSGR2_126\\Docs\\R2-2405679.zip"</w:instrText>
      </w:r>
      <w:r>
        <w:fldChar w:fldCharType="separate"/>
      </w:r>
      <w:r w:rsidR="00466855" w:rsidRPr="000A4AE9">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Default="00466855" w:rsidP="00466855">
      <w:pPr>
        <w:pStyle w:val="Doc-text2"/>
      </w:pPr>
    </w:p>
    <w:p w14:paraId="426B8C57" w14:textId="77777777" w:rsidR="00C91D2E" w:rsidRDefault="00C91D2E" w:rsidP="00466855">
      <w:pPr>
        <w:pStyle w:val="Doc-text2"/>
      </w:pPr>
    </w:p>
    <w:p w14:paraId="4D79F946" w14:textId="03DE668D" w:rsidR="00C91D2E" w:rsidRDefault="00C91D2E" w:rsidP="00C91D2E">
      <w:pPr>
        <w:pStyle w:val="EmailDiscussion"/>
      </w:pPr>
      <w:r>
        <w:t>[AT126][015][NCR] Miscellaneous corrections (Apple)</w:t>
      </w:r>
    </w:p>
    <w:p w14:paraId="0047D6BE" w14:textId="18168B01" w:rsidR="00C91D2E" w:rsidRDefault="00C91D2E" w:rsidP="00C91D2E">
      <w:pPr>
        <w:pStyle w:val="EmailDiscussion2"/>
      </w:pPr>
      <w:r>
        <w:tab/>
        <w:t>Intended outcome: Discuss corrections submitted to AI 7.1 and agree to final CRs (if needed)</w:t>
      </w:r>
    </w:p>
    <w:p w14:paraId="58F8EE25" w14:textId="60D4F428" w:rsidR="00C91D2E" w:rsidRDefault="00C91D2E" w:rsidP="00C91D2E">
      <w:pPr>
        <w:pStyle w:val="EmailDiscussion2"/>
      </w:pPr>
      <w:r>
        <w:tab/>
        <w:t>Deadline:  05-24-24</w:t>
      </w:r>
    </w:p>
    <w:p w14:paraId="08E2341C" w14:textId="77777777" w:rsidR="00C91D2E" w:rsidRDefault="00C91D2E" w:rsidP="00C91D2E">
      <w:pPr>
        <w:pStyle w:val="EmailDiscussion2"/>
      </w:pPr>
    </w:p>
    <w:p w14:paraId="37EC9AFD" w14:textId="77777777" w:rsidR="00C91D2E" w:rsidRPr="00C91D2E" w:rsidRDefault="00C91D2E" w:rsidP="00C91D2E">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t xml:space="preserve">(NR_pos_enh2; leading WG: RAN1; REL-18; WID: </w:t>
      </w:r>
      <w:hyperlink r:id="rId425"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4470B767" w:rsidR="00466855" w:rsidRDefault="000A4AE9" w:rsidP="00466855">
      <w:pPr>
        <w:pStyle w:val="Doc-title"/>
      </w:pPr>
      <w:r>
        <w:fldChar w:fldCharType="begin"/>
      </w:r>
      <w:r>
        <w:instrText>HYPERLINK "C:\\Users\\panidx\\OneDrive - InterDigital Communications, Inc\\Documents\\3GPP RAN\\TSGR2_126\\Docs\\R2-2404104.zip"</w:instrText>
      </w:r>
      <w:r>
        <w:fldChar w:fldCharType="separate"/>
      </w:r>
      <w:r w:rsidR="00466855" w:rsidRPr="000A4AE9">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124D310B" w:rsidR="00466855" w:rsidRDefault="00000000" w:rsidP="00466855">
      <w:pPr>
        <w:pStyle w:val="Doc-title"/>
      </w:pPr>
      <w:hyperlink r:id="rId426" w:history="1">
        <w:r w:rsidR="00466855" w:rsidRPr="000A4AE9">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48BEE8A1" w:rsidR="00466855" w:rsidRDefault="00000000" w:rsidP="00466855">
      <w:pPr>
        <w:pStyle w:val="Doc-title"/>
      </w:pPr>
      <w:hyperlink r:id="rId427" w:history="1">
        <w:r w:rsidR="00466855" w:rsidRPr="000A4AE9">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54AA7CC2" w:rsidR="00466855" w:rsidRDefault="00000000" w:rsidP="00466855">
      <w:pPr>
        <w:pStyle w:val="Doc-title"/>
      </w:pPr>
      <w:hyperlink r:id="rId428" w:history="1">
        <w:r w:rsidR="00466855" w:rsidRPr="000A4AE9">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64A3EF31" w:rsidR="00466855" w:rsidRDefault="00000000" w:rsidP="00466855">
      <w:pPr>
        <w:pStyle w:val="Doc-title"/>
      </w:pPr>
      <w:hyperlink r:id="rId429" w:history="1">
        <w:r w:rsidR="00466855" w:rsidRPr="000A4AE9">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76234118" w:rsidR="00466855" w:rsidRDefault="00000000" w:rsidP="00466855">
      <w:pPr>
        <w:pStyle w:val="Doc-title"/>
      </w:pPr>
      <w:hyperlink r:id="rId430" w:history="1">
        <w:r w:rsidR="00466855" w:rsidRPr="000A4AE9">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1871299A" w:rsidR="00466855" w:rsidRDefault="00000000" w:rsidP="00466855">
      <w:pPr>
        <w:pStyle w:val="Doc-title"/>
      </w:pPr>
      <w:hyperlink r:id="rId431" w:history="1">
        <w:r w:rsidR="00466855" w:rsidRPr="000A4AE9">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538B31F7" w:rsidR="00466855" w:rsidRDefault="00000000" w:rsidP="00466855">
      <w:pPr>
        <w:pStyle w:val="Doc-title"/>
      </w:pPr>
      <w:hyperlink r:id="rId432" w:history="1">
        <w:r w:rsidR="00466855" w:rsidRPr="000A4AE9">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40243B51" w:rsidR="00466855" w:rsidRDefault="00000000" w:rsidP="00466855">
      <w:pPr>
        <w:pStyle w:val="Doc-title"/>
      </w:pPr>
      <w:hyperlink r:id="rId433" w:history="1">
        <w:r w:rsidR="00466855" w:rsidRPr="000A4AE9">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173D8923" w:rsidR="00466855" w:rsidRDefault="00000000" w:rsidP="00466855">
      <w:pPr>
        <w:pStyle w:val="Doc-title"/>
      </w:pPr>
      <w:hyperlink r:id="rId434" w:history="1">
        <w:r w:rsidR="00466855" w:rsidRPr="000A4AE9">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047C0A42" w:rsidR="00466855" w:rsidRDefault="00000000" w:rsidP="00466855">
      <w:pPr>
        <w:pStyle w:val="Doc-title"/>
      </w:pPr>
      <w:hyperlink r:id="rId435" w:history="1">
        <w:r w:rsidR="00466855" w:rsidRPr="000A4AE9">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7186C43A" w:rsidR="00466855" w:rsidRDefault="00000000" w:rsidP="00466855">
      <w:pPr>
        <w:pStyle w:val="Doc-title"/>
      </w:pPr>
      <w:hyperlink r:id="rId436" w:history="1">
        <w:r w:rsidR="00466855" w:rsidRPr="000A4AE9">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5D0F8763" w:rsidR="00466855" w:rsidRDefault="00000000" w:rsidP="00466855">
      <w:pPr>
        <w:pStyle w:val="Doc-title"/>
      </w:pPr>
      <w:hyperlink r:id="rId437" w:history="1">
        <w:r w:rsidR="00466855" w:rsidRPr="000A4AE9">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8" w:history="1">
        <w:r w:rsidR="00466855" w:rsidRPr="000A4AE9">
          <w:rPr>
            <w:rStyle w:val="Hyperlink"/>
          </w:rPr>
          <w:t>R2-2403818</w:t>
        </w:r>
      </w:hyperlink>
    </w:p>
    <w:p w14:paraId="21C72713" w14:textId="7F41EA4F" w:rsidR="00466855" w:rsidRDefault="00000000" w:rsidP="00466855">
      <w:pPr>
        <w:pStyle w:val="Doc-title"/>
      </w:pPr>
      <w:hyperlink r:id="rId439" w:history="1">
        <w:r w:rsidR="00466855" w:rsidRPr="000A4AE9">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7D0CB2BB" w:rsidR="00466855" w:rsidRDefault="00000000" w:rsidP="00466855">
      <w:pPr>
        <w:pStyle w:val="Doc-title"/>
      </w:pPr>
      <w:hyperlink r:id="rId440" w:history="1">
        <w:r w:rsidR="00466855" w:rsidRPr="000A4AE9">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1802D0FD" w:rsidR="00466855" w:rsidRDefault="00000000" w:rsidP="00466855">
      <w:pPr>
        <w:pStyle w:val="Doc-title"/>
      </w:pPr>
      <w:hyperlink r:id="rId441" w:history="1">
        <w:r w:rsidR="00466855" w:rsidRPr="000A4AE9">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6D928E1F" w:rsidR="00466855" w:rsidRDefault="00000000" w:rsidP="00466855">
      <w:pPr>
        <w:pStyle w:val="Doc-title"/>
      </w:pPr>
      <w:hyperlink r:id="rId442" w:history="1">
        <w:r w:rsidR="00466855" w:rsidRPr="000A4AE9">
          <w:rPr>
            <w:rStyle w:val="Hyperlink"/>
          </w:rPr>
          <w:t>R2-2405256</w:t>
        </w:r>
      </w:hyperlink>
      <w:r w:rsidR="00466855">
        <w:tab/>
        <w:t>Open issues list For RRC Positioning</w:t>
      </w:r>
      <w:r w:rsidR="00466855">
        <w:tab/>
        <w:t>Ericsson</w:t>
      </w:r>
      <w:r w:rsidR="00466855">
        <w:tab/>
        <w:t>discussion</w:t>
      </w:r>
      <w:r w:rsidR="00466855">
        <w:tab/>
        <w:t>Rel-18</w:t>
      </w:r>
    </w:p>
    <w:p w14:paraId="451B4ACF" w14:textId="5C6D5E08" w:rsidR="00466855" w:rsidRDefault="00000000" w:rsidP="00466855">
      <w:pPr>
        <w:pStyle w:val="Doc-title"/>
      </w:pPr>
      <w:hyperlink r:id="rId443" w:history="1">
        <w:r w:rsidR="00466855" w:rsidRPr="000A4AE9">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44" w:history="1">
        <w:r w:rsidR="00466855" w:rsidRPr="000A4AE9">
          <w:rPr>
            <w:rStyle w:val="Hyperlink"/>
          </w:rPr>
          <w:t>R2-2403819</w:t>
        </w:r>
      </w:hyperlink>
    </w:p>
    <w:p w14:paraId="1CDC5AA6" w14:textId="225B8040" w:rsidR="00466855" w:rsidRDefault="00000000" w:rsidP="00466855">
      <w:pPr>
        <w:pStyle w:val="Doc-title"/>
      </w:pPr>
      <w:hyperlink r:id="rId445" w:history="1">
        <w:r w:rsidR="00466855" w:rsidRPr="000A4AE9">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bookmarkStart w:id="75" w:name="_Toc158241567"/>
    <w:p w14:paraId="0545C58B" w14:textId="218EB998" w:rsidR="00466855" w:rsidRDefault="000A4AE9" w:rsidP="00466855">
      <w:pPr>
        <w:pStyle w:val="Doc-title"/>
      </w:pPr>
      <w:r>
        <w:fldChar w:fldCharType="begin"/>
      </w:r>
      <w:r>
        <w:instrText>HYPERLINK "C:\\Users\\panidx\\OneDrive - InterDigital Communications, Inc\\Documents\\3GPP RAN\\TSGR2_126\\Docs\\R2-2404435.zip"</w:instrText>
      </w:r>
      <w:r>
        <w:fldChar w:fldCharType="separate"/>
      </w:r>
      <w:r w:rsidR="00466855" w:rsidRPr="000A4AE9">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FB8E6F2" w:rsidR="00466855" w:rsidRDefault="00000000" w:rsidP="00466855">
      <w:pPr>
        <w:pStyle w:val="Doc-title"/>
      </w:pPr>
      <w:hyperlink r:id="rId446" w:history="1">
        <w:r w:rsidR="00466855" w:rsidRPr="000A4AE9">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01FED33E" w:rsidR="00466855" w:rsidRDefault="00000000" w:rsidP="00466855">
      <w:pPr>
        <w:pStyle w:val="Doc-title"/>
      </w:pPr>
      <w:hyperlink r:id="rId447" w:history="1">
        <w:r w:rsidR="00466855" w:rsidRPr="000A4AE9">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0076EB65" w:rsidR="00466855" w:rsidRDefault="00000000" w:rsidP="00466855">
      <w:pPr>
        <w:pStyle w:val="Doc-title"/>
      </w:pPr>
      <w:hyperlink r:id="rId448" w:history="1">
        <w:r w:rsidR="00466855" w:rsidRPr="000A4AE9">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9" w:history="1">
        <w:r w:rsidR="00466855" w:rsidRPr="000A4AE9">
          <w:rPr>
            <w:rStyle w:val="Hyperlink"/>
          </w:rPr>
          <w:t>R2-2403188</w:t>
        </w:r>
      </w:hyperlink>
    </w:p>
    <w:p w14:paraId="1282329A" w14:textId="244CF651" w:rsidR="00466855" w:rsidRDefault="00000000" w:rsidP="00466855">
      <w:pPr>
        <w:pStyle w:val="Doc-title"/>
      </w:pPr>
      <w:hyperlink r:id="rId450" w:history="1">
        <w:r w:rsidR="00466855" w:rsidRPr="000A4AE9">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044E0BD9" w:rsidR="00466855" w:rsidRDefault="00000000" w:rsidP="00466855">
      <w:pPr>
        <w:pStyle w:val="Doc-title"/>
      </w:pPr>
      <w:hyperlink r:id="rId451" w:history="1">
        <w:r w:rsidR="00466855" w:rsidRPr="000A4AE9">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52" w:history="1">
        <w:r w:rsidR="00466855" w:rsidRPr="000A4AE9">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61530FD" w:rsidR="00466855" w:rsidRDefault="000A4AE9" w:rsidP="00466855">
      <w:pPr>
        <w:pStyle w:val="Doc-title"/>
      </w:pPr>
      <w:r>
        <w:fldChar w:fldCharType="begin"/>
      </w:r>
      <w:r>
        <w:instrText>HYPERLINK "C:\\Users\\panidx\\OneDrive - InterDigital Communications, Inc\\Documents\\3GPP RAN\\TSGR2_126\\Docs\\R2-2404189.zip"</w:instrText>
      </w:r>
      <w:r>
        <w:fldChar w:fldCharType="separate"/>
      </w:r>
      <w:r w:rsidR="00466855" w:rsidRPr="000A4AE9">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165B74C8" w:rsidR="00466855" w:rsidRDefault="00000000" w:rsidP="00466855">
      <w:pPr>
        <w:pStyle w:val="Doc-title"/>
      </w:pPr>
      <w:hyperlink r:id="rId453" w:history="1">
        <w:r w:rsidR="00466855" w:rsidRPr="000A4AE9">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922330A" w:rsidR="00466855" w:rsidRDefault="00000000" w:rsidP="00466855">
      <w:pPr>
        <w:pStyle w:val="Doc-title"/>
      </w:pPr>
      <w:hyperlink r:id="rId454" w:history="1">
        <w:r w:rsidR="00466855" w:rsidRPr="000A4AE9">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55" w:history="1">
        <w:r w:rsidR="00466855" w:rsidRPr="000A4AE9">
          <w:rPr>
            <w:rStyle w:val="Hyperlink"/>
          </w:rPr>
          <w:t>R2-2403817</w:t>
        </w:r>
      </w:hyperlink>
    </w:p>
    <w:p w14:paraId="674B675E" w14:textId="1A020AA2" w:rsidR="00466855" w:rsidRDefault="00000000" w:rsidP="00466855">
      <w:pPr>
        <w:pStyle w:val="Doc-title"/>
      </w:pPr>
      <w:hyperlink r:id="rId456" w:history="1">
        <w:r w:rsidR="00466855" w:rsidRPr="000A4AE9">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0F2328A9" w:rsidR="00466855" w:rsidRDefault="00000000" w:rsidP="00466855">
      <w:pPr>
        <w:pStyle w:val="Doc-title"/>
      </w:pPr>
      <w:hyperlink r:id="rId457" w:history="1">
        <w:r w:rsidR="00466855" w:rsidRPr="000A4AE9">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4D6ADB03" w:rsidR="00466855" w:rsidRDefault="00000000" w:rsidP="00466855">
      <w:pPr>
        <w:pStyle w:val="Doc-title"/>
      </w:pPr>
      <w:hyperlink r:id="rId458" w:history="1">
        <w:r w:rsidR="00466855" w:rsidRPr="000A4AE9">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30413CE2" w:rsidR="00466855" w:rsidRDefault="00000000" w:rsidP="00466855">
      <w:pPr>
        <w:pStyle w:val="Doc-title"/>
      </w:pPr>
      <w:hyperlink r:id="rId459" w:history="1">
        <w:r w:rsidR="00466855" w:rsidRPr="000A4AE9">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45BE8E03" w:rsidR="00466855" w:rsidRDefault="00000000" w:rsidP="00466855">
      <w:pPr>
        <w:pStyle w:val="Doc-title"/>
      </w:pPr>
      <w:hyperlink r:id="rId460" w:history="1">
        <w:r w:rsidR="00466855" w:rsidRPr="000A4AE9">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138FD593" w:rsidR="00466855" w:rsidRDefault="00000000" w:rsidP="00466855">
      <w:pPr>
        <w:pStyle w:val="Doc-title"/>
      </w:pPr>
      <w:hyperlink r:id="rId461" w:history="1">
        <w:r w:rsidR="00466855" w:rsidRPr="000A4AE9">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62" w:history="1">
        <w:r w:rsidR="00466855" w:rsidRPr="000A4AE9">
          <w:rPr>
            <w:rStyle w:val="Hyperlink"/>
          </w:rPr>
          <w:t>R2-2403977</w:t>
        </w:r>
      </w:hyperlink>
    </w:p>
    <w:p w14:paraId="5FFC6629" w14:textId="192C4854" w:rsidR="00466855" w:rsidRDefault="00000000" w:rsidP="00466855">
      <w:pPr>
        <w:pStyle w:val="Doc-title"/>
      </w:pPr>
      <w:hyperlink r:id="rId463" w:history="1">
        <w:r w:rsidR="00466855" w:rsidRPr="000A4AE9">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7A1437BF" w:rsidR="00466855" w:rsidRDefault="00000000" w:rsidP="00466855">
      <w:pPr>
        <w:pStyle w:val="Doc-title"/>
      </w:pPr>
      <w:hyperlink r:id="rId464" w:history="1">
        <w:r w:rsidR="00466855" w:rsidRPr="000A4AE9">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3B73A912" w:rsidR="00466855" w:rsidRDefault="00000000" w:rsidP="00466855">
      <w:pPr>
        <w:pStyle w:val="Doc-title"/>
      </w:pPr>
      <w:hyperlink r:id="rId465" w:history="1">
        <w:r w:rsidR="00466855" w:rsidRPr="000A4AE9">
          <w:rPr>
            <w:rStyle w:val="Hyperlink"/>
          </w:rPr>
          <w:t>R2-2405248</w:t>
        </w:r>
      </w:hyperlink>
      <w:r w:rsidR="00466855">
        <w:tab/>
        <w:t>Remaining issues for SLPP</w:t>
      </w:r>
      <w:r w:rsidR="00466855">
        <w:tab/>
        <w:t>Qualcomm Incorporated</w:t>
      </w:r>
      <w:r w:rsidR="00466855">
        <w:tab/>
        <w:t>discussion</w:t>
      </w:r>
    </w:p>
    <w:p w14:paraId="53C7A4EC" w14:textId="6804B397" w:rsidR="00466855" w:rsidRDefault="00000000" w:rsidP="00466855">
      <w:pPr>
        <w:pStyle w:val="Doc-title"/>
      </w:pPr>
      <w:hyperlink r:id="rId466" w:history="1">
        <w:r w:rsidR="00466855" w:rsidRPr="000A4AE9">
          <w:rPr>
            <w:rStyle w:val="Hyperlink"/>
          </w:rPr>
          <w:t>R2-2405268</w:t>
        </w:r>
      </w:hyperlink>
      <w:r w:rsidR="00466855">
        <w:tab/>
        <w:t>Open SLPP issues</w:t>
      </w:r>
      <w:r w:rsidR="00466855">
        <w:tab/>
        <w:t>Nokia</w:t>
      </w:r>
      <w:r w:rsidR="00466855">
        <w:tab/>
        <w:t>discussion</w:t>
      </w:r>
      <w:r w:rsidR="00466855">
        <w:tab/>
        <w:t>Rel-18</w:t>
      </w:r>
    </w:p>
    <w:p w14:paraId="2F816B96" w14:textId="757D8525" w:rsidR="00466855" w:rsidRDefault="00000000" w:rsidP="00466855">
      <w:pPr>
        <w:pStyle w:val="Doc-title"/>
      </w:pPr>
      <w:hyperlink r:id="rId467" w:history="1">
        <w:r w:rsidR="00466855" w:rsidRPr="000A4AE9">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t>7.2.</w:t>
      </w:r>
      <w:r w:rsidR="006758F7">
        <w:t>4</w:t>
      </w:r>
      <w:r>
        <w:tab/>
      </w:r>
      <w:r w:rsidR="006758F7">
        <w:t>LPP corrections</w:t>
      </w:r>
      <w:bookmarkEnd w:id="76"/>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BC31B32" w:rsidR="00466855" w:rsidRDefault="000A4AE9" w:rsidP="00466855">
      <w:pPr>
        <w:pStyle w:val="Doc-title"/>
      </w:pPr>
      <w:r>
        <w:fldChar w:fldCharType="begin"/>
      </w:r>
      <w:r>
        <w:instrText>HYPERLINK "C:\\Users\\panidx\\OneDrive - InterDigital Communications, Inc\\Documents\\3GPP RAN\\TSGR2_126\\Docs\\R2-2404235.zip"</w:instrText>
      </w:r>
      <w:r>
        <w:fldChar w:fldCharType="separate"/>
      </w:r>
      <w:r w:rsidR="00466855" w:rsidRPr="000A4AE9">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6CD4F291" w:rsidR="00466855" w:rsidRDefault="00000000" w:rsidP="00466855">
      <w:pPr>
        <w:pStyle w:val="Doc-title"/>
      </w:pPr>
      <w:hyperlink r:id="rId468" w:history="1">
        <w:r w:rsidR="00466855" w:rsidRPr="000A4AE9">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247AFC2D" w:rsidR="00466855" w:rsidRDefault="00000000" w:rsidP="00466855">
      <w:pPr>
        <w:pStyle w:val="Doc-title"/>
      </w:pPr>
      <w:hyperlink r:id="rId469" w:history="1">
        <w:r w:rsidR="00466855" w:rsidRPr="000A4AE9">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70" w:history="1">
        <w:r w:rsidR="00466855" w:rsidRPr="000A4AE9">
          <w:rPr>
            <w:rStyle w:val="Hyperlink"/>
          </w:rPr>
          <w:t>R2-2403978</w:t>
        </w:r>
      </w:hyperlink>
    </w:p>
    <w:p w14:paraId="540D545A" w14:textId="5B4172E1" w:rsidR="00466855" w:rsidRDefault="00000000" w:rsidP="00466855">
      <w:pPr>
        <w:pStyle w:val="Doc-title"/>
      </w:pPr>
      <w:hyperlink r:id="rId471" w:history="1">
        <w:r w:rsidR="00466855" w:rsidRPr="000A4AE9">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1650E60C" w:rsidR="00466855" w:rsidRDefault="00000000" w:rsidP="00466855">
      <w:pPr>
        <w:pStyle w:val="Doc-title"/>
      </w:pPr>
      <w:hyperlink r:id="rId472" w:history="1">
        <w:r w:rsidR="00466855" w:rsidRPr="000A4AE9">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7004ECE9" w:rsidR="00466855" w:rsidRDefault="00000000" w:rsidP="00466855">
      <w:pPr>
        <w:pStyle w:val="Doc-title"/>
      </w:pPr>
      <w:hyperlink r:id="rId473" w:history="1">
        <w:r w:rsidR="00466855" w:rsidRPr="000A4AE9">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25801355" w:rsidR="00466855" w:rsidRDefault="00000000" w:rsidP="00466855">
      <w:pPr>
        <w:pStyle w:val="Doc-title"/>
      </w:pPr>
      <w:hyperlink r:id="rId474" w:history="1">
        <w:r w:rsidR="00466855" w:rsidRPr="000A4AE9">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63730D7D" w:rsidR="00466855" w:rsidRDefault="00000000" w:rsidP="00466855">
      <w:pPr>
        <w:pStyle w:val="Doc-title"/>
      </w:pPr>
      <w:hyperlink r:id="rId475" w:history="1">
        <w:r w:rsidR="00466855" w:rsidRPr="000A4AE9">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421DC31F" w:rsidR="00466855" w:rsidRDefault="00000000" w:rsidP="00466855">
      <w:pPr>
        <w:pStyle w:val="Doc-title"/>
      </w:pPr>
      <w:hyperlink r:id="rId476" w:history="1">
        <w:r w:rsidR="00466855" w:rsidRPr="000A4AE9">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7EE78B88" w:rsidR="00466855" w:rsidRDefault="000A4AE9" w:rsidP="00466855">
      <w:pPr>
        <w:pStyle w:val="Doc-title"/>
      </w:pPr>
      <w:r>
        <w:fldChar w:fldCharType="begin"/>
      </w:r>
      <w:r>
        <w:instrText>HYPERLINK "C:\\Users\\panidx\\OneDrive - InterDigital Communications, Inc\\Documents\\3GPP RAN\\TSGR2_126\\Docs\\R2-2404236.zip"</w:instrText>
      </w:r>
      <w:r>
        <w:fldChar w:fldCharType="separate"/>
      </w:r>
      <w:r w:rsidR="00466855" w:rsidRPr="000A4AE9">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7449D00A" w:rsidR="00466855" w:rsidRDefault="00000000" w:rsidP="00466855">
      <w:pPr>
        <w:pStyle w:val="Doc-title"/>
      </w:pPr>
      <w:hyperlink r:id="rId477" w:history="1">
        <w:r w:rsidR="00466855" w:rsidRPr="000A4AE9">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464B4BF6" w:rsidR="00466855" w:rsidRDefault="00000000" w:rsidP="00466855">
      <w:pPr>
        <w:pStyle w:val="Doc-title"/>
      </w:pPr>
      <w:hyperlink r:id="rId478" w:history="1">
        <w:r w:rsidR="00466855" w:rsidRPr="000A4AE9">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1A034CC0" w:rsidR="00466855" w:rsidRDefault="00000000" w:rsidP="00466855">
      <w:pPr>
        <w:pStyle w:val="Doc-title"/>
      </w:pPr>
      <w:hyperlink r:id="rId479" w:history="1">
        <w:r w:rsidR="00466855" w:rsidRPr="000A4AE9">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2DDEBCDE" w:rsidR="00466855" w:rsidRDefault="00000000" w:rsidP="00466855">
      <w:pPr>
        <w:pStyle w:val="Doc-title"/>
      </w:pPr>
      <w:hyperlink r:id="rId480" w:history="1">
        <w:r w:rsidR="00466855" w:rsidRPr="000A4AE9">
          <w:rPr>
            <w:rStyle w:val="Hyperlink"/>
          </w:rPr>
          <w:t>R2-2405103</w:t>
        </w:r>
      </w:hyperlink>
      <w:r w:rsidR="00466855">
        <w:tab/>
        <w:t>Discussion on the activation of the semi-persistent SRS of preconfigured SRS</w:t>
      </w:r>
      <w:r w:rsidR="00466855">
        <w:tab/>
        <w:t>Xiaomi</w:t>
      </w:r>
      <w:r w:rsidR="00466855">
        <w:tab/>
        <w:t>discussion</w:t>
      </w:r>
    </w:p>
    <w:p w14:paraId="2774AE67" w14:textId="285A94A9" w:rsidR="00466855" w:rsidRDefault="00000000" w:rsidP="00466855">
      <w:pPr>
        <w:pStyle w:val="Doc-title"/>
      </w:pPr>
      <w:hyperlink r:id="rId481" w:history="1">
        <w:r w:rsidR="00466855" w:rsidRPr="000A4AE9">
          <w:rPr>
            <w:rStyle w:val="Hyperlink"/>
          </w:rPr>
          <w:t>R2-2405249</w:t>
        </w:r>
      </w:hyperlink>
      <w:r w:rsidR="00466855">
        <w:tab/>
        <w:t>Addition of SL DCI Formats and SL PRS CBR measurement Results</w:t>
      </w:r>
      <w:r w:rsidR="00466855">
        <w:tab/>
        <w:t>Qualcomm Incorporated</w:t>
      </w:r>
      <w:r w:rsidR="00466855">
        <w:tab/>
        <w:t>discussion</w:t>
      </w:r>
    </w:p>
    <w:p w14:paraId="4CBA4FF9" w14:textId="3EB958DC" w:rsidR="00466855" w:rsidRDefault="00000000" w:rsidP="00466855">
      <w:pPr>
        <w:pStyle w:val="Doc-title"/>
      </w:pPr>
      <w:hyperlink r:id="rId482" w:history="1">
        <w:r w:rsidR="00466855" w:rsidRPr="000A4AE9">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lastRenderedPageBreak/>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B1E4772" w:rsidR="00466855" w:rsidRDefault="000A4AE9" w:rsidP="00466855">
      <w:pPr>
        <w:pStyle w:val="Doc-title"/>
      </w:pPr>
      <w:r>
        <w:fldChar w:fldCharType="begin"/>
      </w:r>
      <w:r>
        <w:instrText>HYPERLINK "C:\\Users\\panidx\\OneDrive - InterDigital Communications, Inc\\Documents\\3GPP RAN\\TSGR2_126\\Docs\\R2-2404615.zip"</w:instrText>
      </w:r>
      <w:r>
        <w:fldChar w:fldCharType="separate"/>
      </w:r>
      <w:r w:rsidR="00466855" w:rsidRPr="000A4AE9">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59A706CF" w:rsidR="00466855" w:rsidRDefault="00000000" w:rsidP="00466855">
      <w:pPr>
        <w:pStyle w:val="Doc-title"/>
      </w:pPr>
      <w:hyperlink r:id="rId483" w:history="1">
        <w:r w:rsidR="00466855" w:rsidRPr="000A4AE9">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1A6427B3" w:rsidR="00466855" w:rsidRDefault="00000000" w:rsidP="00466855">
      <w:pPr>
        <w:pStyle w:val="Doc-title"/>
      </w:pPr>
      <w:hyperlink r:id="rId484" w:history="1">
        <w:r w:rsidR="00466855" w:rsidRPr="000A4AE9">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FEDD095" w:rsidR="00466855" w:rsidRDefault="00000000" w:rsidP="00466855">
      <w:pPr>
        <w:pStyle w:val="Doc-title"/>
      </w:pPr>
      <w:hyperlink r:id="rId485" w:history="1">
        <w:r w:rsidR="00466855" w:rsidRPr="000A4AE9">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2C258FA7" w:rsidR="00466855" w:rsidRDefault="00000000" w:rsidP="00466855">
      <w:pPr>
        <w:pStyle w:val="Doc-title"/>
      </w:pPr>
      <w:hyperlink r:id="rId486" w:history="1">
        <w:r w:rsidR="00466855" w:rsidRPr="000A4AE9">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02859AA5" w:rsidR="00466855" w:rsidRDefault="00000000" w:rsidP="00466855">
      <w:pPr>
        <w:pStyle w:val="Doc-title"/>
      </w:pPr>
      <w:hyperlink r:id="rId487" w:history="1">
        <w:r w:rsidR="00466855" w:rsidRPr="000A4AE9">
          <w:rPr>
            <w:rStyle w:val="Hyperlink"/>
          </w:rPr>
          <w:t>R2-2405260</w:t>
        </w:r>
      </w:hyperlink>
      <w:r w:rsidR="00466855">
        <w:tab/>
        <w:t>Addressing MAC open issues</w:t>
      </w:r>
      <w:r w:rsidR="00466855">
        <w:tab/>
        <w:t>Ericsson</w:t>
      </w:r>
      <w:r w:rsidR="00466855">
        <w:tab/>
        <w:t>discussion</w:t>
      </w:r>
      <w:r w:rsidR="00466855">
        <w:tab/>
        <w:t>Rel-18</w:t>
      </w:r>
    </w:p>
    <w:p w14:paraId="76AA8222" w14:textId="1070ECEE" w:rsidR="00466855" w:rsidRDefault="00000000" w:rsidP="00466855">
      <w:pPr>
        <w:pStyle w:val="Doc-title"/>
      </w:pPr>
      <w:hyperlink r:id="rId488" w:history="1">
        <w:r w:rsidR="00466855" w:rsidRPr="000A4AE9">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7DD571C9" w:rsidR="00466855" w:rsidRDefault="00000000" w:rsidP="00466855">
      <w:pPr>
        <w:pStyle w:val="Doc-title"/>
      </w:pPr>
      <w:hyperlink r:id="rId489" w:history="1">
        <w:r w:rsidR="00466855" w:rsidRPr="000A4AE9">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4E37BD53" w:rsidR="00466855" w:rsidRDefault="00000000" w:rsidP="00466855">
      <w:pPr>
        <w:pStyle w:val="Doc-title"/>
      </w:pPr>
      <w:hyperlink r:id="rId490" w:history="1">
        <w:r w:rsidR="00466855" w:rsidRPr="000A4AE9">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79"/>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05BAADE9" w:rsidR="00466855" w:rsidRDefault="000A4AE9" w:rsidP="00466855">
      <w:pPr>
        <w:pStyle w:val="Doc-title"/>
      </w:pPr>
      <w:r>
        <w:fldChar w:fldCharType="begin"/>
      </w:r>
      <w:r>
        <w:instrText>HYPERLINK "C:\\Users\\panidx\\OneDrive - InterDigital Communications, Inc\\Documents\\3GPP RAN\\TSGR2_126\\Docs\\R2-2404519.zip"</w:instrText>
      </w:r>
      <w:r>
        <w:fldChar w:fldCharType="separate"/>
      </w:r>
      <w:r w:rsidR="00466855" w:rsidRPr="000A4AE9">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7A8908CD" w:rsidR="00466855" w:rsidRDefault="00000000" w:rsidP="00466855">
      <w:pPr>
        <w:pStyle w:val="Doc-title"/>
      </w:pPr>
      <w:hyperlink r:id="rId491" w:history="1">
        <w:r w:rsidR="00466855" w:rsidRPr="000A4AE9">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92" w:history="1">
        <w:r w:rsidR="00466855" w:rsidRPr="000A4AE9">
          <w:rPr>
            <w:rStyle w:val="Hyperlink"/>
          </w:rPr>
          <w:t>R2-2403971</w:t>
        </w:r>
      </w:hyperlink>
    </w:p>
    <w:p w14:paraId="13BC30E8" w14:textId="7448D64A" w:rsidR="00466855" w:rsidRDefault="00000000" w:rsidP="00466855">
      <w:pPr>
        <w:pStyle w:val="Doc-title"/>
      </w:pPr>
      <w:hyperlink r:id="rId493" w:history="1">
        <w:r w:rsidR="00466855" w:rsidRPr="000A4AE9">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94" w:history="1">
        <w:r w:rsidR="00466855" w:rsidRPr="000A4AE9">
          <w:rPr>
            <w:rStyle w:val="Hyperlink"/>
          </w:rPr>
          <w:t>R2-2403972</w:t>
        </w:r>
      </w:hyperlink>
    </w:p>
    <w:p w14:paraId="48E7253F" w14:textId="11D0C921" w:rsidR="00466855" w:rsidRDefault="00000000" w:rsidP="00466855">
      <w:pPr>
        <w:pStyle w:val="Doc-title"/>
      </w:pPr>
      <w:hyperlink r:id="rId495" w:history="1">
        <w:r w:rsidR="00466855" w:rsidRPr="000A4AE9">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96"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1FD992CB" w:rsidR="007A1327" w:rsidRDefault="000A4AE9" w:rsidP="007A1327">
      <w:pPr>
        <w:pStyle w:val="Doc-title"/>
      </w:pPr>
      <w:r>
        <w:fldChar w:fldCharType="begin"/>
      </w:r>
      <w:r>
        <w:instrText>HYPERLINK "C:\\Users\\panidx\\OneDrive - InterDigital Communications, Inc\\Documents\\3GPP RAN\\TSGR2_126\\Docs\\R2-2405135.zip"</w:instrText>
      </w:r>
      <w:r>
        <w:fldChar w:fldCharType="separate"/>
      </w:r>
      <w:r w:rsidR="007A1327" w:rsidRPr="000A4AE9">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232F9BDD" w14:textId="0060D7B5" w:rsidR="00D04F62" w:rsidRDefault="00D04F62" w:rsidP="00D04F62">
      <w:pPr>
        <w:pStyle w:val="Doc-text2"/>
      </w:pPr>
      <w:r>
        <w:t>=&gt;</w:t>
      </w:r>
      <w:r>
        <w:tab/>
        <w:t>The CR i</w:t>
      </w:r>
      <w:r w:rsidR="005C02D6">
        <w:t>s agreed</w:t>
      </w:r>
      <w:r>
        <w:t xml:space="preserve"> </w:t>
      </w:r>
    </w:p>
    <w:p w14:paraId="461B6B69" w14:textId="77777777" w:rsidR="00D04F62" w:rsidRPr="00D04F62" w:rsidRDefault="00D04F62" w:rsidP="00D04F62">
      <w:pPr>
        <w:pStyle w:val="Doc-text2"/>
      </w:pPr>
    </w:p>
    <w:p w14:paraId="71DCAEA5" w14:textId="191BF5E9" w:rsidR="007A1327" w:rsidRDefault="00000000" w:rsidP="007A1327">
      <w:pPr>
        <w:pStyle w:val="Doc-title"/>
      </w:pPr>
      <w:hyperlink r:id="rId497" w:history="1">
        <w:r w:rsidR="007A1327" w:rsidRPr="000A4AE9">
          <w:rPr>
            <w:rStyle w:val="Hyperlink"/>
          </w:rPr>
          <w:t>R2-2405617</w:t>
        </w:r>
      </w:hyperlink>
      <w:r w:rsidR="007A1327">
        <w:tab/>
        <w:t>NES WI RIL list</w:t>
      </w:r>
      <w:r w:rsidR="007A1327">
        <w:tab/>
        <w:t>Huawei, HiSilicon</w:t>
      </w:r>
      <w:r w:rsidR="007A1327">
        <w:tab/>
        <w:t>report</w:t>
      </w:r>
      <w:r w:rsidR="007A1327">
        <w:tab/>
        <w:t>Rel-18</w:t>
      </w:r>
      <w:r w:rsidR="007A1327">
        <w:tab/>
        <w:t>Netw_Energy_NR-Core</w:t>
      </w:r>
    </w:p>
    <w:p w14:paraId="3659D9C3" w14:textId="079AA8CE" w:rsidR="00E8198D" w:rsidRDefault="00E8198D" w:rsidP="00E8198D">
      <w:pPr>
        <w:pStyle w:val="Doc-text2"/>
      </w:pPr>
      <w:r>
        <w:lastRenderedPageBreak/>
        <w:t xml:space="preserve">[E305] </w:t>
      </w:r>
      <w:r w:rsidRPr="00E8198D">
        <w:t>There is currently no way to release referenceCell-r18. This could usually be solved by just changing the need code to “Need R”, but absence of this field implies in the default behaviour defined by RAN4. Hence, the easier could be to wrap this field on a SetupRelease structure.</w:t>
      </w:r>
    </w:p>
    <w:p w14:paraId="28783EE6" w14:textId="41B765F3" w:rsidR="000B01FD" w:rsidRDefault="000B01FD" w:rsidP="00E8198D">
      <w:pPr>
        <w:pStyle w:val="Doc-text2"/>
      </w:pPr>
      <w:r>
        <w:t>=&gt;</w:t>
      </w:r>
      <w:r>
        <w:tab/>
        <w:t>The RIL305 is rejected</w:t>
      </w:r>
    </w:p>
    <w:p w14:paraId="00E29D52" w14:textId="32A2E4C8" w:rsidR="00D04F62" w:rsidRDefault="00D04F62" w:rsidP="00E8198D">
      <w:pPr>
        <w:pStyle w:val="Doc-text2"/>
      </w:pPr>
      <w:r>
        <w:t>=&gt;</w:t>
      </w:r>
      <w:r>
        <w:tab/>
        <w:t xml:space="preserve">Noted </w:t>
      </w:r>
    </w:p>
    <w:p w14:paraId="758062E4" w14:textId="77777777" w:rsidR="00D04F62" w:rsidRPr="00E8198D" w:rsidRDefault="00D04F62" w:rsidP="00E8198D">
      <w:pPr>
        <w:pStyle w:val="Doc-text2"/>
      </w:pPr>
    </w:p>
    <w:p w14:paraId="3A24F384" w14:textId="48934434" w:rsidR="007A1327" w:rsidRDefault="00000000" w:rsidP="007A1327">
      <w:pPr>
        <w:pStyle w:val="Doc-title"/>
        <w:rPr>
          <w:rStyle w:val="Hyperlink"/>
        </w:rPr>
      </w:pPr>
      <w:hyperlink r:id="rId498" w:history="1">
        <w:r w:rsidR="007A1327" w:rsidRPr="000A4AE9">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9" w:history="1">
        <w:r w:rsidR="007A1327" w:rsidRPr="000A4AE9">
          <w:rPr>
            <w:rStyle w:val="Hyperlink"/>
          </w:rPr>
          <w:t>R2-2403998</w:t>
        </w:r>
      </w:hyperlink>
    </w:p>
    <w:p w14:paraId="030ACA40" w14:textId="510376D0" w:rsidR="00D04F62" w:rsidRDefault="00D04F62" w:rsidP="00D04F62">
      <w:pPr>
        <w:pStyle w:val="Doc-text2"/>
      </w:pPr>
      <w:r>
        <w:t>=&gt;</w:t>
      </w:r>
      <w:r>
        <w:tab/>
        <w:t xml:space="preserve">The CR is endorsed and used as a baseline.  </w:t>
      </w:r>
    </w:p>
    <w:p w14:paraId="769A29F9" w14:textId="77777777" w:rsidR="005C02D6" w:rsidRDefault="005C02D6" w:rsidP="00D04F62">
      <w:pPr>
        <w:pStyle w:val="Doc-text2"/>
      </w:pPr>
    </w:p>
    <w:p w14:paraId="7B238022" w14:textId="77777777" w:rsidR="005C02D6" w:rsidRDefault="005C02D6" w:rsidP="00D04F62">
      <w:pPr>
        <w:pStyle w:val="Doc-text2"/>
      </w:pPr>
    </w:p>
    <w:p w14:paraId="0661DD5E" w14:textId="2E85DCD4" w:rsidR="005C02D6" w:rsidRDefault="005C02D6" w:rsidP="005C02D6">
      <w:pPr>
        <w:pStyle w:val="EmailDiscussion"/>
      </w:pPr>
      <w:r>
        <w:t>[POST126][009][NES] RRC CR ()</w:t>
      </w:r>
    </w:p>
    <w:p w14:paraId="4694034D" w14:textId="047ECF7C" w:rsidR="005C02D6" w:rsidRDefault="005C02D6" w:rsidP="005C02D6">
      <w:pPr>
        <w:pStyle w:val="EmailDiscussion2"/>
      </w:pPr>
      <w:r>
        <w:tab/>
        <w:t>Intended outcome: Agree to RRC CR with any additional changes needed and updated RIL List</w:t>
      </w:r>
    </w:p>
    <w:p w14:paraId="7E4706A5" w14:textId="401AA6F9" w:rsidR="005C02D6" w:rsidRDefault="005C02D6" w:rsidP="005C02D6">
      <w:pPr>
        <w:pStyle w:val="EmailDiscussion2"/>
      </w:pPr>
      <w:r>
        <w:tab/>
        <w:t>Deadline:  Short</w:t>
      </w:r>
    </w:p>
    <w:p w14:paraId="71F07016" w14:textId="77777777" w:rsidR="005C02D6" w:rsidRDefault="005C02D6" w:rsidP="005C02D6">
      <w:pPr>
        <w:pStyle w:val="EmailDiscussion2"/>
      </w:pPr>
    </w:p>
    <w:p w14:paraId="64A011D2" w14:textId="77777777" w:rsidR="005C02D6" w:rsidRPr="005C02D6" w:rsidRDefault="005C02D6" w:rsidP="005C02D6">
      <w:pPr>
        <w:pStyle w:val="Doc-text2"/>
      </w:pPr>
    </w:p>
    <w:p w14:paraId="404EDC2B" w14:textId="4FFDA72E" w:rsidR="00D04F62" w:rsidRPr="00D04F62" w:rsidRDefault="00D04F62" w:rsidP="00D04F62">
      <w:pPr>
        <w:pStyle w:val="Doc-text2"/>
      </w:pPr>
    </w:p>
    <w:p w14:paraId="369EE74B" w14:textId="475E2EAF" w:rsidR="007A1327" w:rsidRDefault="00000000" w:rsidP="007A1327">
      <w:pPr>
        <w:pStyle w:val="Doc-title"/>
      </w:pPr>
      <w:hyperlink r:id="rId500" w:history="1">
        <w:r w:rsidR="007A1327" w:rsidRPr="000A4AE9">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t>Observation 1. Due to the UE capability guideline on not to use a signaled band combination to derive supported features for higher order band combinations, the NW cannot configure CA of a higher-order BC while only configuring inter-band SSB-less operation of a lower-order BC when the UE only reports ‘supported’ for this lower-order BC .</w:t>
      </w:r>
    </w:p>
    <w:p w14:paraId="1144706B" w14:textId="6FACDBBD" w:rsidR="003E2761" w:rsidRDefault="003E2761" w:rsidP="007A1327">
      <w:pPr>
        <w:pStyle w:val="Doc-text2"/>
      </w:pPr>
      <w:r>
        <w:t>Agreements</w:t>
      </w:r>
    </w:p>
    <w:p w14:paraId="136BED73" w14:textId="5576C670" w:rsidR="007A1327" w:rsidRDefault="007A1327" w:rsidP="007A1327">
      <w:pPr>
        <w:pStyle w:val="Doc-text2"/>
      </w:pPr>
      <w:r>
        <w:t>1. Instead of reporting ‘supported’ for a band within the BC to indicate this band can be configured as the reference band for all other bands within the BC, the UE optionally reports ‘referenceBand’ or ‘scellWithoutSSB’ for a band to indicate the support of inter-band SSB-less SCell operation.</w:t>
      </w:r>
    </w:p>
    <w:p w14:paraId="2E811B83" w14:textId="48A79C5D" w:rsidR="007A1327" w:rsidRDefault="007A1327" w:rsidP="007A1327">
      <w:pPr>
        <w:pStyle w:val="Doc-text2"/>
      </w:pPr>
      <w:r>
        <w:t>2. The band indicated as ‘referenceBand’ can be configured as the reference band for all other band(s) indicated as ‘scellWithoutSSB’.</w:t>
      </w:r>
    </w:p>
    <w:p w14:paraId="2A09360D" w14:textId="61268848" w:rsidR="007A1327" w:rsidRDefault="007A1327" w:rsidP="007A1327">
      <w:pPr>
        <w:pStyle w:val="Doc-text2"/>
      </w:pPr>
      <w:r>
        <w:t>3. If the field scellWithoutSSB-InterBandCA-r18 is absent for a band, this band is not involved in the inter-band SSB-less SCell operation.</w:t>
      </w:r>
    </w:p>
    <w:p w14:paraId="3E6B52CF" w14:textId="1E470C99" w:rsidR="007A1327" w:rsidRDefault="007A1327" w:rsidP="007A1327">
      <w:pPr>
        <w:pStyle w:val="Doc-text2"/>
      </w:pPr>
      <w:r>
        <w:t>4. If inter-band SSB-less SCell operation is supported between two bands, it is understood that there is no direction between the two bands, which means that the network can configure either band as the reference band and the other band as the SSB-less band.</w:t>
      </w:r>
    </w:p>
    <w:p w14:paraId="6FEC8A36" w14:textId="77777777" w:rsidR="003E2761" w:rsidRDefault="003E2761" w:rsidP="007A1327">
      <w:pPr>
        <w:pStyle w:val="Doc-text2"/>
      </w:pPr>
    </w:p>
    <w:p w14:paraId="0A8F6DD6" w14:textId="77777777" w:rsidR="003E2761" w:rsidRDefault="003E2761" w:rsidP="007A1327">
      <w:pPr>
        <w:pStyle w:val="Doc-text2"/>
      </w:pPr>
    </w:p>
    <w:p w14:paraId="3654B0FB" w14:textId="26BB0647" w:rsidR="007A1327" w:rsidRPr="003E2761" w:rsidRDefault="007A1327" w:rsidP="007A1327">
      <w:pPr>
        <w:pStyle w:val="Doc-text2"/>
        <w:rPr>
          <w:i/>
          <w:iCs/>
        </w:rPr>
      </w:pPr>
      <w:r w:rsidRPr="003E2761">
        <w:rPr>
          <w:i/>
          <w:iCs/>
        </w:rPr>
        <w:t>Proposal 5a. RAN2 to discuss whether to keep the flexibility on the support of inter-band SSB-less SCell operations for different independent groups of bands.</w:t>
      </w:r>
    </w:p>
    <w:p w14:paraId="6A166898" w14:textId="77777777" w:rsidR="007A1327" w:rsidRPr="003E2761" w:rsidRDefault="007A1327" w:rsidP="007A1327">
      <w:pPr>
        <w:pStyle w:val="Doc-text2"/>
        <w:rPr>
          <w:i/>
          <w:iCs/>
        </w:rPr>
      </w:pPr>
      <w:r w:rsidRPr="003E2761">
        <w:rPr>
          <w:i/>
          <w:iCs/>
        </w:rPr>
        <w:t>Proposal 5b. If RAN2 confirms the support of inter-band SSB-less SCell operations for different independent groups of bands, TP2 is adopted for the inter-band SSB-less SCell UE capability signalling. Otherwise, TP1 is adopted.</w:t>
      </w:r>
    </w:p>
    <w:p w14:paraId="433D2644" w14:textId="77777777" w:rsidR="003E2761" w:rsidRDefault="003E2761" w:rsidP="007A1327">
      <w:pPr>
        <w:pStyle w:val="Doc-text2"/>
      </w:pPr>
    </w:p>
    <w:p w14:paraId="6D559078" w14:textId="32E10D8B" w:rsidR="003E2761" w:rsidRDefault="00000000" w:rsidP="003E2761">
      <w:pPr>
        <w:pStyle w:val="Doc-title"/>
      </w:pPr>
      <w:hyperlink r:id="rId501" w:history="1">
        <w:r w:rsidR="003E2761" w:rsidRPr="000A4AE9">
          <w:rPr>
            <w:rStyle w:val="Hyperlink"/>
          </w:rPr>
          <w:t>R2-2405304</w:t>
        </w:r>
      </w:hyperlink>
      <w:r w:rsidR="003E2761">
        <w:tab/>
        <w:t>UE Capability for Inter-band SSB-less CA</w:t>
      </w:r>
      <w:r w:rsidR="003E2761">
        <w:tab/>
        <w:t>Qualcomm Incorporated</w:t>
      </w:r>
      <w:r w:rsidR="003E2761">
        <w:tab/>
        <w:t>discussion</w:t>
      </w:r>
      <w:r w:rsidR="003E2761">
        <w:tab/>
        <w:t>Rel-18</w:t>
      </w:r>
    </w:p>
    <w:p w14:paraId="06944A3A" w14:textId="77777777" w:rsidR="003E2761" w:rsidRPr="00E6661E" w:rsidRDefault="003E2761" w:rsidP="003E2761">
      <w:pPr>
        <w:pStyle w:val="Doc-text2"/>
      </w:pPr>
      <w:r w:rsidRPr="00E6661E">
        <w:t xml:space="preserve">Observation 1: RAN4 wording allows indicating multiple bands as “reference” within the same interband SSB-less CA band grouping, i.e., no restriction that one band must be indicated as “reference” with other bands indicated as SSB-less. </w:t>
      </w:r>
    </w:p>
    <w:p w14:paraId="01F045A7" w14:textId="77777777" w:rsidR="003E2761" w:rsidRPr="00E6661E" w:rsidRDefault="003E2761" w:rsidP="003E2761">
      <w:pPr>
        <w:pStyle w:val="Doc-text2"/>
      </w:pPr>
      <w:r w:rsidRPr="00E6661E">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79ACBC14" w14:textId="77777777" w:rsidR="003E2761" w:rsidRPr="003E2761" w:rsidRDefault="003E2761" w:rsidP="003E2761">
      <w:pPr>
        <w:pStyle w:val="Doc-text2"/>
        <w:rPr>
          <w:i/>
          <w:iCs/>
        </w:rPr>
      </w:pPr>
      <w:r w:rsidRPr="003E2761">
        <w:rPr>
          <w:i/>
          <w:iCs/>
        </w:rPr>
        <w:lastRenderedPageBreak/>
        <w:t xml:space="preserve">Proposal 1:  If RAN2 agrees on using the two values {reference, SSB-less} to indicate capability within Interband SSB-less CA band grouping, there are no restrictions on how many bands the UE can indicate as ‘reference’. </w:t>
      </w:r>
    </w:p>
    <w:p w14:paraId="72B8561B" w14:textId="7731315A" w:rsidR="003E2761" w:rsidRPr="00BB65B8" w:rsidRDefault="003E2761" w:rsidP="003E2761">
      <w:pPr>
        <w:pStyle w:val="Doc-text2"/>
      </w:pPr>
      <w:r w:rsidRPr="003E2761">
        <w:rPr>
          <w:i/>
          <w:iCs/>
        </w:rPr>
        <w:t xml:space="preserve">Proposal 2: RAN2 capability framework need not support multiple independent SSB-less band CA groupings within the same BC. This can be confirmed with RAN4 via an LS.  </w:t>
      </w:r>
      <w:r w:rsidR="00BB65B8">
        <w:rPr>
          <w:i/>
          <w:iCs/>
        </w:rPr>
        <w:t xml:space="preserve"> </w:t>
      </w:r>
    </w:p>
    <w:p w14:paraId="7D54E1DF" w14:textId="3DB5462D" w:rsidR="003E2761" w:rsidRDefault="003E2761" w:rsidP="003E2761">
      <w:pPr>
        <w:pStyle w:val="Doc-text2"/>
      </w:pPr>
      <w:r>
        <w:t>-</w:t>
      </w:r>
      <w:r>
        <w:tab/>
        <w:t xml:space="preserve">Huawei doesn’t think this is a new concept and it is not that complicated.  </w:t>
      </w:r>
    </w:p>
    <w:p w14:paraId="1FC60151" w14:textId="39AC1039" w:rsidR="00BB65B8" w:rsidRDefault="00BB65B8" w:rsidP="003E2761">
      <w:pPr>
        <w:pStyle w:val="Doc-text2"/>
      </w:pPr>
      <w:r>
        <w:t>-</w:t>
      </w:r>
      <w:r>
        <w:tab/>
        <w:t>CMCC supports Vivo’s proposal</w:t>
      </w:r>
    </w:p>
    <w:p w14:paraId="5AE1DBFC" w14:textId="5BB50BE5" w:rsidR="00BB65B8" w:rsidRPr="003E2761" w:rsidRDefault="00BB65B8" w:rsidP="003E2761">
      <w:pPr>
        <w:pStyle w:val="Doc-text2"/>
      </w:pPr>
      <w:r>
        <w:t>-</w:t>
      </w:r>
      <w:r>
        <w:tab/>
        <w:t xml:space="preserve">MEdiatek doesn’t see a requirement for groups.  Mediatek is also concerned about complexity.   </w:t>
      </w:r>
    </w:p>
    <w:p w14:paraId="640F8527" w14:textId="77777777" w:rsidR="004B0EE9" w:rsidRDefault="004B0EE9" w:rsidP="004B0EE9">
      <w:pPr>
        <w:pStyle w:val="Doc-text2"/>
        <w:ind w:left="0" w:firstLine="1259"/>
      </w:pPr>
      <w:r>
        <w:t xml:space="preserve">After CB </w:t>
      </w:r>
    </w:p>
    <w:p w14:paraId="42742613" w14:textId="77777777" w:rsidR="004B0EE9" w:rsidRPr="004B0EE9" w:rsidRDefault="004B0EE9" w:rsidP="004B0EE9">
      <w:pPr>
        <w:pStyle w:val="Doc-text2"/>
        <w:rPr>
          <w:b/>
          <w:bCs/>
        </w:rPr>
      </w:pPr>
      <w:r w:rsidRPr="004B0EE9">
        <w:rPr>
          <w:b/>
          <w:bCs/>
        </w:rPr>
        <w:t xml:space="preserve">Compromise solution.  CR to be agreed by email </w:t>
      </w:r>
    </w:p>
    <w:p w14:paraId="7CE578DF" w14:textId="2C37F751" w:rsidR="004B0EE9" w:rsidRDefault="004B0EE9" w:rsidP="004B0EE9">
      <w:pPr>
        <w:pStyle w:val="Doc-text2"/>
      </w:pPr>
      <w:r>
        <w:t>If scheme1 (to be named) is indicated, the band indicated as ‘scheme1’ can be configured as either the reference band or SSB-less band.</w:t>
      </w:r>
    </w:p>
    <w:p w14:paraId="0A5AF847" w14:textId="408915A9" w:rsidR="004B0EE9" w:rsidRDefault="004B0EE9" w:rsidP="004B0EE9">
      <w:pPr>
        <w:pStyle w:val="Doc-text2"/>
      </w:pPr>
      <w:r>
        <w:t>If scheme2 (to be named) is indicated, the band indicated as ‘referenceBand1’ can be configured as the reference band for all other band(s) indicated as ‘scellWithoutSSB1’, and  the band indicated as ‘referenceBand2’ can be configured as the reference band for all other band(s) indicated as ‘scellWithoutSSB2’.</w:t>
      </w:r>
    </w:p>
    <w:p w14:paraId="5EF3799B" w14:textId="77777777" w:rsidR="004B0EE9" w:rsidRDefault="004B0EE9" w:rsidP="004B0EE9">
      <w:pPr>
        <w:pStyle w:val="Doc-text2"/>
      </w:pPr>
      <w:r>
        <w:t>If the field scellWithoutSSB-InterBandCA-r18 is absent for a band, this band is not involved in the inter-band SSB-less SCell operation.</w:t>
      </w:r>
    </w:p>
    <w:p w14:paraId="3D8D29E4" w14:textId="77777777" w:rsidR="004B0EE9" w:rsidRPr="004B0EE9" w:rsidRDefault="004B0EE9" w:rsidP="004B0EE9">
      <w:pPr>
        <w:pStyle w:val="Doc-text2"/>
      </w:pPr>
      <w:r>
        <w:t>In a band combination, only scheme1 or scheme2 is indicated.</w:t>
      </w:r>
    </w:p>
    <w:p w14:paraId="260D7531" w14:textId="77777777" w:rsidR="003E2761" w:rsidRDefault="003E2761" w:rsidP="007A1327">
      <w:pPr>
        <w:pStyle w:val="Doc-text2"/>
      </w:pPr>
    </w:p>
    <w:p w14:paraId="78B78022" w14:textId="77777777" w:rsidR="007A1327" w:rsidRDefault="007A1327" w:rsidP="007A1327">
      <w:pPr>
        <w:pStyle w:val="Doc-text2"/>
      </w:pPr>
    </w:p>
    <w:p w14:paraId="46D77202" w14:textId="77777777" w:rsidR="005C02D6" w:rsidRDefault="005C02D6" w:rsidP="007A1327">
      <w:pPr>
        <w:pStyle w:val="Doc-text2"/>
      </w:pPr>
    </w:p>
    <w:p w14:paraId="21B9FB80" w14:textId="1DAF34A8" w:rsidR="005C02D6" w:rsidRPr="00276AE3" w:rsidRDefault="005C02D6" w:rsidP="005C02D6">
      <w:pPr>
        <w:pStyle w:val="EmailDiscussion"/>
        <w:rPr>
          <w:lang w:val="fr-FR"/>
        </w:rPr>
      </w:pPr>
      <w:r w:rsidRPr="00276AE3">
        <w:rPr>
          <w:lang w:val="fr-FR"/>
        </w:rPr>
        <w:t>[POST126][010][NES] UE cabilities (Vivo)</w:t>
      </w:r>
    </w:p>
    <w:p w14:paraId="0FF75BF4" w14:textId="09EA5AB3" w:rsidR="005C02D6" w:rsidRDefault="005C02D6" w:rsidP="005C02D6">
      <w:pPr>
        <w:pStyle w:val="EmailDiscussion2"/>
      </w:pPr>
      <w:r w:rsidRPr="00276AE3">
        <w:rPr>
          <w:lang w:val="fr-FR"/>
        </w:rPr>
        <w:tab/>
      </w:r>
      <w:r>
        <w:t>Intended outcom: endorse CRs</w:t>
      </w:r>
    </w:p>
    <w:p w14:paraId="1A3FFB2D" w14:textId="56B99D97" w:rsidR="005C02D6" w:rsidRDefault="005C02D6" w:rsidP="005C02D6">
      <w:pPr>
        <w:pStyle w:val="EmailDiscussion2"/>
      </w:pPr>
      <w:r>
        <w:tab/>
        <w:t>Deadline:  one week email discussion</w:t>
      </w:r>
    </w:p>
    <w:p w14:paraId="02472D40" w14:textId="77777777" w:rsidR="005C02D6" w:rsidRDefault="005C02D6" w:rsidP="005C02D6">
      <w:pPr>
        <w:pStyle w:val="EmailDiscussion2"/>
      </w:pPr>
    </w:p>
    <w:p w14:paraId="060F7BF2" w14:textId="6FC10580" w:rsidR="008511FB" w:rsidRDefault="008511FB" w:rsidP="008511FB">
      <w:pPr>
        <w:pStyle w:val="Doc-title"/>
      </w:pPr>
      <w:r>
        <w:t>R2-2405949</w:t>
      </w:r>
      <w:r>
        <w:tab/>
        <w:t>Summary of offline discussion for UE capabilities on supporting multiple inter-band SSB-less SCell groups and Proposed Way-forward</w:t>
      </w:r>
      <w:r>
        <w:tab/>
        <w:t>vivo</w:t>
      </w:r>
      <w:r>
        <w:tab/>
        <w:t>discussion</w:t>
      </w:r>
      <w:r>
        <w:tab/>
        <w:t>Rel-18</w:t>
      </w:r>
      <w:r>
        <w:tab/>
        <w:t>Netw_Energy_NR-Core</w:t>
      </w:r>
    </w:p>
    <w:p w14:paraId="4986ABDD" w14:textId="77777777" w:rsidR="008511FB" w:rsidRPr="008511FB" w:rsidRDefault="008511FB" w:rsidP="00276AE3">
      <w:pPr>
        <w:pStyle w:val="Doc-text2"/>
      </w:pPr>
    </w:p>
    <w:p w14:paraId="288CFCF0" w14:textId="77777777" w:rsidR="005C02D6" w:rsidRDefault="005C02D6" w:rsidP="005C02D6">
      <w:pPr>
        <w:pStyle w:val="EmailDiscussion2"/>
      </w:pPr>
    </w:p>
    <w:p w14:paraId="2A45F5F6" w14:textId="2B90E5C3" w:rsidR="005C02D6" w:rsidRDefault="005C02D6" w:rsidP="005C02D6">
      <w:pPr>
        <w:pStyle w:val="EmailDiscussion"/>
      </w:pPr>
      <w:r>
        <w:t>[AT126][011][NES] 38.300  (Ericsson)</w:t>
      </w:r>
    </w:p>
    <w:p w14:paraId="2B9E2A59" w14:textId="6438BFC4" w:rsidR="005C02D6" w:rsidRDefault="005C02D6" w:rsidP="005C02D6">
      <w:pPr>
        <w:pStyle w:val="EmailDiscussion2"/>
      </w:pPr>
      <w:r>
        <w:tab/>
        <w:t>Intended outcome: agree to 38.300 by email</w:t>
      </w:r>
    </w:p>
    <w:p w14:paraId="5A8860A3" w14:textId="3CF02914" w:rsidR="005C02D6" w:rsidRDefault="005C02D6" w:rsidP="005C02D6">
      <w:pPr>
        <w:pStyle w:val="EmailDiscussion2"/>
      </w:pPr>
      <w:r>
        <w:tab/>
        <w:t>Deadline:  05-24-24</w:t>
      </w:r>
    </w:p>
    <w:p w14:paraId="0617B7EB" w14:textId="77777777" w:rsidR="005C02D6" w:rsidRDefault="005C02D6" w:rsidP="005C02D6">
      <w:pPr>
        <w:pStyle w:val="EmailDiscussion2"/>
      </w:pPr>
    </w:p>
    <w:p w14:paraId="26B85D31" w14:textId="275E3214" w:rsidR="004B0EE9" w:rsidRDefault="008511FB" w:rsidP="00276AE3">
      <w:pPr>
        <w:pStyle w:val="Doc-title"/>
      </w:pPr>
      <w:r>
        <w:t>R2-2405959</w:t>
      </w:r>
      <w:r>
        <w:tab/>
        <w:t>Miscellaneous stage-2 corrections for network energy savings</w:t>
      </w:r>
      <w:r>
        <w:tab/>
        <w:t>Ericsson</w:t>
      </w:r>
      <w:r>
        <w:tab/>
        <w:t>CR</w:t>
      </w:r>
      <w:r>
        <w:tab/>
        <w:t>Rel-18</w:t>
      </w:r>
      <w:r>
        <w:tab/>
        <w:t>38.300</w:t>
      </w:r>
      <w:r>
        <w:tab/>
        <w:t>18.1.0</w:t>
      </w:r>
      <w:r>
        <w:tab/>
        <w:t>0870</w:t>
      </w:r>
      <w:r>
        <w:tab/>
        <w:t>-</w:t>
      </w:r>
      <w:r>
        <w:tab/>
        <w:t>F</w:t>
      </w:r>
      <w:r>
        <w:tab/>
        <w:t>Netw_Energy_NR-Core</w:t>
      </w:r>
    </w:p>
    <w:p w14:paraId="6051092D" w14:textId="77777777" w:rsidR="005C02D6" w:rsidRDefault="005C02D6" w:rsidP="005C02D6">
      <w:pPr>
        <w:pStyle w:val="EmailDiscussion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7801A393" w:rsidR="007A1327" w:rsidRDefault="00000000" w:rsidP="007A1327">
      <w:pPr>
        <w:pStyle w:val="Doc-title"/>
      </w:pPr>
      <w:hyperlink r:id="rId502" w:history="1">
        <w:r w:rsidR="007A1327" w:rsidRPr="000A4AE9">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Rely on the network implementation, e.g., cellDTXDRXactivationStatus-r18 of target cell is set to deactivated when the target cell sends the RRCReconfiguration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208906F3" w:rsidR="007A1327" w:rsidRDefault="00000000" w:rsidP="007A1327">
      <w:pPr>
        <w:pStyle w:val="Doc-title"/>
      </w:pPr>
      <w:hyperlink r:id="rId503" w:history="1">
        <w:r w:rsidR="007A1327" w:rsidRPr="000A4AE9">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t>Observation 2: It can be left for NW implementation to not configure or activate cell DTX/DRX and use RACH-less LTM simultaneously, i.e. cell DTX/DRX and RACH-less LTM are not configured together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6F550F88" w:rsidR="007A1327" w:rsidRDefault="00000000" w:rsidP="007A1327">
      <w:pPr>
        <w:pStyle w:val="Doc-title"/>
      </w:pPr>
      <w:hyperlink r:id="rId504" w:history="1">
        <w:r w:rsidR="007A1327" w:rsidRPr="000A4AE9">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567F7195" w:rsidR="007A1327" w:rsidRDefault="00000000" w:rsidP="007A1327">
      <w:pPr>
        <w:pStyle w:val="Doc-title"/>
      </w:pPr>
      <w:hyperlink r:id="rId505" w:history="1">
        <w:r w:rsidR="007A1327" w:rsidRPr="000A4AE9">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4E852FAD" w:rsidR="007A1327" w:rsidRDefault="00000000" w:rsidP="007A1327">
      <w:pPr>
        <w:pStyle w:val="Doc-title"/>
      </w:pPr>
      <w:hyperlink r:id="rId506" w:history="1">
        <w:r w:rsidR="007A1327" w:rsidRPr="000A4AE9">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46972531" w14:textId="43A52EEF" w:rsidR="002B3014" w:rsidRPr="002B3014" w:rsidRDefault="002B3014" w:rsidP="007A1327">
      <w:pPr>
        <w:pStyle w:val="Doc-text2"/>
        <w:rPr>
          <w:b/>
          <w:bCs/>
        </w:rPr>
      </w:pPr>
      <w:r w:rsidRPr="002B3014">
        <w:rPr>
          <w:b/>
          <w:bCs/>
        </w:rPr>
        <w:t>Agreements</w:t>
      </w:r>
    </w:p>
    <w:p w14:paraId="0CF5FF74" w14:textId="4409093B" w:rsidR="002B3014" w:rsidRDefault="002B3014" w:rsidP="007A1327">
      <w:pPr>
        <w:pStyle w:val="Doc-text2"/>
      </w:pPr>
      <w:r>
        <w:t xml:space="preserve">Understanding is that an LTM target is not a serving cell and hence it will not apply CELL DTX/DRX until the switch is completed.   Nothing is optimized or specified for RACHless </w:t>
      </w: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695283A" w:rsidR="007A1327" w:rsidRDefault="00000000" w:rsidP="007A1327">
      <w:pPr>
        <w:pStyle w:val="Doc-title"/>
      </w:pPr>
      <w:hyperlink r:id="rId507" w:history="1">
        <w:r w:rsidR="007A1327" w:rsidRPr="000A4AE9">
          <w:rPr>
            <w:rStyle w:val="Hyperlink"/>
          </w:rPr>
          <w:t>R2-2404945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Default="007A1327" w:rsidP="007A1327">
      <w:pPr>
        <w:pStyle w:val="Doc-text2"/>
      </w:pPr>
      <w:r w:rsidRPr="00C756C2">
        <w:lastRenderedPageBreak/>
        <w:t>Proposal: In case of unaligned SFN across carriers in a cell group, the SFN of the SpCell is used to calculate the Cell DTX/DRX duration.</w:t>
      </w:r>
    </w:p>
    <w:p w14:paraId="5A59E19F" w14:textId="6EE59B13" w:rsidR="002B3014" w:rsidRDefault="002B3014" w:rsidP="007A1327">
      <w:pPr>
        <w:pStyle w:val="Doc-text2"/>
      </w:pPr>
      <w:r>
        <w:t>-</w:t>
      </w:r>
      <w:r>
        <w:tab/>
        <w:t xml:space="preserve">LG doesn’t think we need that change as each serving cell would look for it’s own time, as DTX is executed per serving cell.  Apple doesn’t think this is even in scope.  </w:t>
      </w:r>
    </w:p>
    <w:p w14:paraId="73A94383" w14:textId="327E9B28" w:rsidR="002B3014" w:rsidRDefault="002B3014" w:rsidP="007A1327">
      <w:pPr>
        <w:pStyle w:val="Doc-text2"/>
      </w:pPr>
      <w:r>
        <w:t>-</w:t>
      </w:r>
      <w:r>
        <w:tab/>
        <w:t xml:space="preserve">Nokia wonders if the UE knows the SFN of the SCells.  LG thinks that the UE knows the SFN of the serving cell.   Nokia explains that the SFN is in the MIB.  </w:t>
      </w:r>
      <w:r w:rsidR="005C02D6">
        <w:t xml:space="preserve"> LG and Lenovo explains that the UE has to read the MIB for synchornization purposes.  Samsung thinks that there is no requirement to read the SFN in the MIB</w:t>
      </w:r>
    </w:p>
    <w:p w14:paraId="704CBD3C" w14:textId="13D326A1" w:rsidR="005C02D6" w:rsidRDefault="005C02D6" w:rsidP="007A1327">
      <w:pPr>
        <w:pStyle w:val="Doc-text2"/>
      </w:pPr>
      <w:r>
        <w:t>-</w:t>
      </w:r>
      <w:r>
        <w:tab/>
        <w:t xml:space="preserve">Xiaomi aks if we can do CELL DTX/DRX with SSBless </w:t>
      </w:r>
    </w:p>
    <w:p w14:paraId="18C0A5A4" w14:textId="2791C7F3" w:rsidR="002B3014" w:rsidRDefault="002B3014" w:rsidP="007A1327">
      <w:pPr>
        <w:pStyle w:val="Doc-text2"/>
      </w:pPr>
      <w:r>
        <w:t>=&gt;</w:t>
      </w:r>
      <w:r>
        <w:tab/>
        <w:t>Noted</w:t>
      </w:r>
    </w:p>
    <w:p w14:paraId="041FD910" w14:textId="77777777" w:rsidR="002B3014" w:rsidRPr="00C756C2" w:rsidRDefault="002B3014" w:rsidP="007A1327">
      <w:pPr>
        <w:pStyle w:val="Doc-text2"/>
      </w:pP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1EB611EB" w:rsidR="007A1327" w:rsidRDefault="00000000" w:rsidP="007A1327">
      <w:pPr>
        <w:pStyle w:val="Doc-title"/>
      </w:pPr>
      <w:hyperlink r:id="rId508" w:history="1">
        <w:r w:rsidR="007A1327" w:rsidRPr="000A4AE9">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Proposal. A description of CellDTRX-RNTI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7FEF96C1" w:rsidR="007A1327" w:rsidRDefault="000A4AE9" w:rsidP="007A1327">
      <w:pPr>
        <w:pStyle w:val="Doc-title"/>
      </w:pPr>
      <w:r>
        <w:fldChar w:fldCharType="begin"/>
      </w:r>
      <w:r>
        <w:instrText>HYPERLINK "C:\\Users\\panidx\\OneDrive - InterDigital Communications, Inc\\Documents\\3GPP RAN\\TSGR2_126\\Docs\\R2-2404830.zip"</w:instrText>
      </w:r>
      <w:r>
        <w:fldChar w:fldCharType="separate"/>
      </w:r>
      <w:r w:rsidR="007A1327" w:rsidRPr="000A4AE9">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7A02AF02" w:rsidR="007A1327" w:rsidRDefault="00000000" w:rsidP="007A1327">
      <w:pPr>
        <w:pStyle w:val="Doc-title"/>
      </w:pPr>
      <w:hyperlink r:id="rId509" w:history="1">
        <w:r w:rsidR="007A1327" w:rsidRPr="000A4AE9">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7F2EC64" w:rsidR="007A1327" w:rsidRDefault="00000000" w:rsidP="007A1327">
      <w:pPr>
        <w:pStyle w:val="Doc-title"/>
      </w:pPr>
      <w:hyperlink r:id="rId510" w:history="1">
        <w:r w:rsidR="007A1327" w:rsidRPr="000A4AE9">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71D29E9C" w:rsidR="007A1327" w:rsidRDefault="00000000" w:rsidP="007A1327">
      <w:pPr>
        <w:pStyle w:val="Doc-title"/>
      </w:pPr>
      <w:hyperlink r:id="rId511" w:history="1">
        <w:r w:rsidR="007A1327" w:rsidRPr="000A4AE9">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7512C314" w:rsidR="007A1327" w:rsidRPr="007B031D" w:rsidRDefault="00000000" w:rsidP="007A1327">
      <w:pPr>
        <w:pStyle w:val="Doc-title"/>
      </w:pPr>
      <w:hyperlink r:id="rId512" w:history="1">
        <w:r w:rsidR="007A1327" w:rsidRPr="000A4AE9">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13" w:history="1">
        <w:r w:rsidR="007A1327" w:rsidRPr="000A4AE9">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t>TRS Meas Capability for SSB-less SCell Activation:</w:t>
      </w:r>
    </w:p>
    <w:p w14:paraId="7B3FCA9F" w14:textId="242EDCC4" w:rsidR="007A1327" w:rsidRDefault="00000000" w:rsidP="007A1327">
      <w:pPr>
        <w:pStyle w:val="Doc-title"/>
      </w:pPr>
      <w:hyperlink r:id="rId514" w:history="1">
        <w:r w:rsidR="007A1327" w:rsidRPr="000A4AE9">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D04F62" w:rsidRDefault="007A1327" w:rsidP="007A1327">
      <w:pPr>
        <w:pStyle w:val="Doc-text2"/>
        <w:rPr>
          <w:i/>
          <w:iCs/>
        </w:rPr>
      </w:pPr>
      <w:r w:rsidRPr="00D04F62">
        <w:rPr>
          <w:i/>
          <w:iCs/>
        </w:rPr>
        <w:t>Proposal 1: On UE capability aperiodicCSI-RS-FastScellActivation-r17, it is applied to intra-band contiguous SSB-less SCell activation. RAN2 wait RAN4 conclusion on whether it is also applied to intra-band non-contiguous SSB-less SCell activation.</w:t>
      </w:r>
    </w:p>
    <w:p w14:paraId="00F403BA" w14:textId="634E3FA7" w:rsidR="007A1327" w:rsidRDefault="00D04F62" w:rsidP="007A1327">
      <w:pPr>
        <w:pStyle w:val="Doc-text2"/>
        <w:rPr>
          <w:lang w:val="en-US"/>
        </w:rPr>
      </w:pPr>
      <w:r>
        <w:rPr>
          <w:lang w:val="en-US"/>
        </w:rPr>
        <w:t>=&gt;</w:t>
      </w:r>
      <w:r>
        <w:rPr>
          <w:lang w:val="en-US"/>
        </w:rPr>
        <w:tab/>
        <w:t>Noted</w:t>
      </w:r>
    </w:p>
    <w:p w14:paraId="579BE6CD" w14:textId="77777777" w:rsidR="00D04F62" w:rsidRPr="006660A8" w:rsidRDefault="00D04F62" w:rsidP="007A1327">
      <w:pPr>
        <w:pStyle w:val="Doc-text2"/>
        <w:rPr>
          <w:lang w:val="en-US"/>
        </w:rPr>
      </w:pPr>
    </w:p>
    <w:p w14:paraId="2C3FAC12" w14:textId="3ABDA93A" w:rsidR="007A1327" w:rsidRDefault="00000000" w:rsidP="007A1327">
      <w:pPr>
        <w:pStyle w:val="Doc-title"/>
      </w:pPr>
      <w:hyperlink r:id="rId515" w:history="1">
        <w:r w:rsidR="007A1327" w:rsidRPr="000A4AE9">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Default="007A1327" w:rsidP="007A1327">
      <w:pPr>
        <w:pStyle w:val="Doc-text2"/>
      </w:pPr>
      <w:r>
        <w:fldChar w:fldCharType="begin"/>
      </w:r>
      <w:r>
        <w:instrText xml:space="preserve"> TOC \n \h \z \t "Proposal,1" </w:instrText>
      </w:r>
      <w:r>
        <w:fldChar w:fldCharType="separate"/>
      </w:r>
      <w:hyperlink w:anchor="_Toc166180259" w:history="1">
        <w:r w:rsidRPr="00D04F62">
          <w:rPr>
            <w:i/>
            <w:iCs/>
          </w:rPr>
          <w:t>Proposal 1</w:t>
        </w:r>
        <w:r w:rsidRPr="00D04F62">
          <w:rPr>
            <w:i/>
            <w:iCs/>
          </w:rPr>
          <w:tab/>
          <w:t>Not consider the case of TRS-based intra-band non-contiguous SSB-less SCell activation in Rel-18 NES.</w:t>
        </w:r>
      </w:hyperlink>
    </w:p>
    <w:p w14:paraId="6CC31AC2" w14:textId="1A1E5387" w:rsidR="00D04F62" w:rsidRDefault="00D04F62" w:rsidP="007A1327">
      <w:pPr>
        <w:pStyle w:val="Doc-text2"/>
      </w:pPr>
      <w:r>
        <w:t>=&gt;</w:t>
      </w:r>
      <w:r>
        <w:tab/>
        <w:t>Noted</w:t>
      </w:r>
    </w:p>
    <w:p w14:paraId="2DFCA469" w14:textId="77777777" w:rsidR="00D04F62" w:rsidRDefault="00D04F62" w:rsidP="007A1327">
      <w:pPr>
        <w:pStyle w:val="Doc-text2"/>
      </w:pPr>
    </w:p>
    <w:p w14:paraId="2AD0CC03" w14:textId="62E53305" w:rsidR="00D04F62" w:rsidRPr="00243465" w:rsidRDefault="00D04F62" w:rsidP="007A1327">
      <w:pPr>
        <w:pStyle w:val="Doc-text2"/>
      </w:pPr>
      <w:r>
        <w:t>=&gt;</w:t>
      </w:r>
      <w:r>
        <w:tab/>
        <w:t>RAN2 will n</w:t>
      </w:r>
      <w:r w:rsidRPr="00D04F62">
        <w:t xml:space="preserve">ot consider the case of TRS-based intra-band </w:t>
      </w:r>
      <w:r>
        <w:t xml:space="preserve">contiguous and </w:t>
      </w:r>
      <w:r w:rsidRPr="00D04F62">
        <w:t>non-contiguous SSB-less SCell activation in Rel-18 NES</w:t>
      </w:r>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7AD4635" w:rsidR="007A1327" w:rsidRDefault="00000000" w:rsidP="007A1327">
      <w:pPr>
        <w:pStyle w:val="Doc-title"/>
      </w:pPr>
      <w:hyperlink r:id="rId516" w:history="1">
        <w:r w:rsidR="007A1327" w:rsidRPr="000A4AE9">
          <w:rPr>
            <w:rStyle w:val="Hyperlink"/>
          </w:rPr>
          <w:t>R2-2404827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lastRenderedPageBreak/>
        <w:tab/>
      </w:r>
      <w:r w:rsidRPr="00EA53AF">
        <w:t>For R15 SSB-less SCell, the absoluteFrequencySSB in FrequencyInfoDL is optional and the UE obtains timing reference from the intra-band SpCell or intra-band SCell.</w:t>
      </w:r>
    </w:p>
    <w:p w14:paraId="2C39B257" w14:textId="77777777" w:rsidR="007A1327" w:rsidRDefault="007A1327" w:rsidP="007A1327">
      <w:pPr>
        <w:pStyle w:val="Doc-text2"/>
      </w:pPr>
      <w:r>
        <w:tab/>
      </w:r>
      <w:r w:rsidRPr="00EA53AF">
        <w:t>For R18 SSB-less SCell, the absoluteFrequencySSB in FrequencyInfoDL is optional and the UE obtains timing reference from reference cell if referenceCell is configured, otherwise from default cell as defined in RAN4.</w:t>
      </w:r>
    </w:p>
    <w:p w14:paraId="5FC07618" w14:textId="77777777" w:rsidR="00D04F62" w:rsidRDefault="00D04F62" w:rsidP="007A1327">
      <w:pPr>
        <w:pStyle w:val="Doc-text2"/>
      </w:pPr>
    </w:p>
    <w:p w14:paraId="223EE0FE" w14:textId="77777777" w:rsidR="00D04F62" w:rsidRPr="00D04F62" w:rsidRDefault="00D04F62" w:rsidP="00D04F62">
      <w:pPr>
        <w:pStyle w:val="Doc-text2"/>
        <w:rPr>
          <w:i/>
          <w:iCs/>
        </w:rPr>
      </w:pPr>
      <w:r w:rsidRPr="00D04F62">
        <w:rPr>
          <w:i/>
          <w:iCs/>
        </w:rPr>
        <w:t>Understanding 1.1: The UE will try to search for intra-band activated serving cell as reference cell as R15 first, if no intra-band serving cell found, then UE will try to search for inter-band default cell as reference cell.</w:t>
      </w:r>
    </w:p>
    <w:p w14:paraId="614A416B" w14:textId="77777777" w:rsidR="00D04F62" w:rsidRPr="00D04F62" w:rsidRDefault="00D04F62" w:rsidP="00D04F62">
      <w:pPr>
        <w:pStyle w:val="Doc-text2"/>
        <w:rPr>
          <w:i/>
          <w:iCs/>
        </w:rPr>
      </w:pPr>
      <w:r w:rsidRPr="00D04F62">
        <w:rPr>
          <w:i/>
          <w:iCs/>
        </w:rPr>
        <w:t>Understanding 1.2: The UE will try to search for inter-band default cell as reference cell first, if no default cell found, then UE will try to search for intra-band activated serving cell as reference cell as R15.</w:t>
      </w:r>
    </w:p>
    <w:p w14:paraId="78BC9B35" w14:textId="77777777" w:rsidR="00D04F62" w:rsidRPr="00D04F62" w:rsidRDefault="00D04F62" w:rsidP="00D04F62">
      <w:pPr>
        <w:pStyle w:val="Doc-text2"/>
        <w:rPr>
          <w:i/>
          <w:iCs/>
        </w:rPr>
      </w:pPr>
      <w:r w:rsidRPr="00D04F62">
        <w:rPr>
          <w:i/>
          <w:iCs/>
        </w:rPr>
        <w:t>Understanding 2: The UE will try to search for intra-band activated serving cell as reference cell as R15.</w:t>
      </w:r>
    </w:p>
    <w:p w14:paraId="769B2B53" w14:textId="77777777" w:rsidR="00D04F62" w:rsidRPr="00D04F62" w:rsidRDefault="00D04F62" w:rsidP="00D04F62">
      <w:pPr>
        <w:pStyle w:val="Doc-text2"/>
        <w:rPr>
          <w:i/>
          <w:iCs/>
        </w:rPr>
      </w:pPr>
      <w:r w:rsidRPr="00D04F62">
        <w:rPr>
          <w:i/>
          <w:iCs/>
        </w:rPr>
        <w:t>Understanding 3: The UE will try to search for inter-band default cell as reference cell</w:t>
      </w:r>
    </w:p>
    <w:p w14:paraId="39D9FEB9" w14:textId="77777777" w:rsidR="00D04F62" w:rsidRPr="00D04F62" w:rsidRDefault="00D04F62" w:rsidP="00D04F62">
      <w:pPr>
        <w:pStyle w:val="Doc-text2"/>
        <w:rPr>
          <w:i/>
          <w:iCs/>
        </w:rPr>
      </w:pPr>
      <w:r w:rsidRPr="00D04F62">
        <w:rPr>
          <w:i/>
          <w:iCs/>
        </w:rPr>
        <w:t>Understanding 4: It is up to UE implementation if there is no performance difference between option 1.1 and option 1.2.</w:t>
      </w:r>
    </w:p>
    <w:p w14:paraId="7B0DC483" w14:textId="77777777" w:rsidR="00D04F62" w:rsidRPr="00D04F62" w:rsidRDefault="00D04F62" w:rsidP="00D04F62">
      <w:pPr>
        <w:pStyle w:val="Doc-text2"/>
        <w:rPr>
          <w:i/>
          <w:iCs/>
        </w:rPr>
      </w:pPr>
      <w:r w:rsidRPr="00D04F62">
        <w:rPr>
          <w:i/>
          <w:iCs/>
        </w:rPr>
        <w:t>Understanding 5: One indication is configured in FrequencyInfoDL to indicate the UE will follow R15 behavior or R18 default cell behavior (e.g., one explicit indication or wrap referenceCell field in a setupRelease structure, as suggested in E305).</w:t>
      </w:r>
    </w:p>
    <w:p w14:paraId="31A99F75" w14:textId="5A38D677" w:rsidR="00D04F62" w:rsidRPr="00D04F62" w:rsidRDefault="00D04F62" w:rsidP="00D04F62">
      <w:pPr>
        <w:pStyle w:val="Doc-text2"/>
        <w:rPr>
          <w:i/>
          <w:iCs/>
        </w:rPr>
      </w:pPr>
      <w:r w:rsidRPr="00D04F62">
        <w:rPr>
          <w:i/>
          <w:iCs/>
        </w:rPr>
        <w:t>Understanding 6: It is up to network to ensure, there is no such configuration confusion for UE.</w:t>
      </w:r>
    </w:p>
    <w:p w14:paraId="3C7B8CC5" w14:textId="4A3D13E9" w:rsidR="007A1327" w:rsidRDefault="00D04F62" w:rsidP="007A1327">
      <w:pPr>
        <w:pStyle w:val="Doc-text2"/>
      </w:pPr>
      <w:r>
        <w:t>-</w:t>
      </w:r>
      <w:r>
        <w:tab/>
        <w:t>Vivo and Qualcomm think that RAN4 should discuss this.  Xiaomi thinks that this is a configuration issue and not RAN</w:t>
      </w:r>
      <w:r w:rsidR="00553381">
        <w:t xml:space="preserve">4  </w:t>
      </w:r>
    </w:p>
    <w:p w14:paraId="0719E030" w14:textId="34460901" w:rsidR="00D04F62" w:rsidRDefault="00D04F62" w:rsidP="007A1327">
      <w:pPr>
        <w:pStyle w:val="Doc-text2"/>
      </w:pPr>
      <w:r>
        <w:t>-</w:t>
      </w:r>
      <w:r>
        <w:tab/>
        <w:t xml:space="preserve">Vivo and Samsung think understanding 2 is correct.   </w:t>
      </w:r>
    </w:p>
    <w:p w14:paraId="23B44161" w14:textId="2FFF927B" w:rsidR="00553381" w:rsidRDefault="00553381" w:rsidP="007A1327">
      <w:pPr>
        <w:pStyle w:val="Doc-text2"/>
      </w:pPr>
      <w:r>
        <w:t>-</w:t>
      </w:r>
      <w:r>
        <w:tab/>
        <w:t xml:space="preserve">Fujitsu thinks that this can be handled by network implementation, understanding 6.  LG agrees.  </w:t>
      </w:r>
    </w:p>
    <w:p w14:paraId="6382944D" w14:textId="6EEF3A1F" w:rsidR="00553381" w:rsidRDefault="00553381" w:rsidP="007A1327">
      <w:pPr>
        <w:pStyle w:val="Doc-text2"/>
      </w:pPr>
      <w:r>
        <w:t>=&gt;</w:t>
      </w:r>
      <w:r>
        <w:tab/>
        <w:t xml:space="preserve">Noted </w:t>
      </w:r>
    </w:p>
    <w:p w14:paraId="7C3A0146" w14:textId="77777777" w:rsidR="00D04F62" w:rsidRPr="005C0964" w:rsidRDefault="00D04F62" w:rsidP="007A1327">
      <w:pPr>
        <w:pStyle w:val="Doc-text2"/>
      </w:pPr>
    </w:p>
    <w:p w14:paraId="6AD4413F" w14:textId="77777777" w:rsidR="007A1327" w:rsidRPr="00EA53AF" w:rsidRDefault="007A1327" w:rsidP="007A1327">
      <w:pPr>
        <w:pStyle w:val="Doc-text2"/>
      </w:pPr>
      <w:r w:rsidRPr="00EA53AF">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75DC1321" w:rsidR="007A1327" w:rsidRDefault="00000000" w:rsidP="007A1327">
      <w:pPr>
        <w:pStyle w:val="Doc-title"/>
      </w:pPr>
      <w:hyperlink r:id="rId517" w:history="1">
        <w:r w:rsidR="007A1327" w:rsidRPr="000A4AE9">
          <w:rPr>
            <w:rStyle w:val="Hyperlink"/>
          </w:rPr>
          <w:t>R2-2405670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50C286B2" w14:textId="710CCFE0" w:rsidR="007A1327" w:rsidRDefault="00BB65B8" w:rsidP="007A1327">
      <w:pPr>
        <w:pStyle w:val="Doc-text2"/>
      </w:pPr>
      <w:r>
        <w:t>=&gt;</w:t>
      </w:r>
      <w:r>
        <w:tab/>
        <w:t>Agree to r</w:t>
      </w:r>
      <w:r w:rsidR="007A1327" w:rsidRPr="00E6661E">
        <w:t>emove “(e.g. MPS or MCS)” in 38.300 for the public safety related service handling in NES.</w:t>
      </w:r>
    </w:p>
    <w:p w14:paraId="0E32EAFB" w14:textId="446FADFD" w:rsidR="00BB65B8" w:rsidRPr="00E6661E" w:rsidRDefault="00BB65B8" w:rsidP="007A1327">
      <w:pPr>
        <w:pStyle w:val="Doc-text2"/>
      </w:pPr>
      <w:r>
        <w:t>=&gt;</w:t>
      </w:r>
      <w:r>
        <w:tab/>
        <w:t>Noted</w:t>
      </w:r>
    </w:p>
    <w:p w14:paraId="51B62CDC" w14:textId="77777777" w:rsidR="007A1327" w:rsidRPr="00E6661E" w:rsidRDefault="007A1327" w:rsidP="007A1327">
      <w:pPr>
        <w:pStyle w:val="Doc-title"/>
        <w:rPr>
          <w:lang w:val="en-US"/>
        </w:rPr>
      </w:pPr>
    </w:p>
    <w:p w14:paraId="54E3D7BA" w14:textId="1D09ADB6" w:rsidR="007A1327" w:rsidRDefault="00000000" w:rsidP="007A1327">
      <w:pPr>
        <w:pStyle w:val="Doc-title"/>
      </w:pPr>
      <w:hyperlink r:id="rId518" w:history="1">
        <w:r w:rsidR="007A1327" w:rsidRPr="000A4AE9">
          <w:rPr>
            <w:rStyle w:val="Hyperlink"/>
          </w:rPr>
          <w:t>R2-2404365</w:t>
        </w:r>
      </w:hyperlink>
      <w:r w:rsidR="007A1327">
        <w:tab/>
        <w:t>Clarification on cellDTRX-RNTI</w:t>
      </w:r>
      <w:r w:rsidR="007A1327">
        <w:tab/>
        <w:t>Ericsson</w:t>
      </w:r>
      <w:r w:rsidR="007A1327">
        <w:tab/>
        <w:t>discussion</w:t>
      </w:r>
    </w:p>
    <w:p w14:paraId="44A70854" w14:textId="5D325F9E" w:rsidR="00BB65B8" w:rsidRDefault="00BB65B8" w:rsidP="00BB65B8">
      <w:pPr>
        <w:pStyle w:val="Doc-text2"/>
      </w:pPr>
      <w:r>
        <w:t>=&gt;</w:t>
      </w:r>
      <w:r>
        <w:tab/>
        <w:t xml:space="preserve">Agree to intention, but use Samsungs wording at the end and can clarify further </w:t>
      </w:r>
    </w:p>
    <w:p w14:paraId="09A5059D" w14:textId="1AD510E9" w:rsidR="00BB65B8" w:rsidRDefault="00BB65B8" w:rsidP="00BB65B8">
      <w:pPr>
        <w:pStyle w:val="Doc-text2"/>
      </w:pPr>
      <w:r>
        <w:t>=&gt;</w:t>
      </w:r>
      <w:r>
        <w:tab/>
        <w:t>noted</w:t>
      </w:r>
    </w:p>
    <w:p w14:paraId="1870D3FE" w14:textId="77777777" w:rsidR="00BB65B8" w:rsidRPr="00BB65B8" w:rsidRDefault="00BB65B8" w:rsidP="00BB65B8">
      <w:pPr>
        <w:pStyle w:val="Doc-text2"/>
      </w:pP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6" w:name="_Toc158241580"/>
      <w:r>
        <w:t>7.4.1</w:t>
      </w:r>
      <w:r>
        <w:tab/>
        <w:t>Organizational</w:t>
      </w:r>
      <w:bookmarkEnd w:id="86"/>
    </w:p>
    <w:p w14:paraId="55309012" w14:textId="3B246A87" w:rsidR="00134AB0" w:rsidRDefault="00D64CEB" w:rsidP="00D64CEB">
      <w:pPr>
        <w:pStyle w:val="Comments"/>
      </w:pPr>
      <w:r>
        <w:lastRenderedPageBreak/>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7" w:name="_Toc158241581"/>
    <w:p w14:paraId="1255B91F" w14:textId="0425B5B6" w:rsidR="00466855" w:rsidRDefault="000A4AE9" w:rsidP="00466855">
      <w:pPr>
        <w:pStyle w:val="Doc-title"/>
      </w:pPr>
      <w:r>
        <w:fldChar w:fldCharType="begin"/>
      </w:r>
      <w:r>
        <w:instrText>HYPERLINK "C:\\Users\\panidx\\OneDrive - InterDigital Communications, Inc\\Documents\\3GPP RAN\\TSGR2_126\\Docs\\R2-2404115.zip"</w:instrText>
      </w:r>
      <w:r>
        <w:fldChar w:fldCharType="separate"/>
      </w:r>
      <w:r w:rsidR="00466855" w:rsidRPr="000A4AE9">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3F7AA6E5" w:rsidR="00466855" w:rsidRDefault="00000000" w:rsidP="00466855">
      <w:pPr>
        <w:pStyle w:val="Doc-title"/>
      </w:pPr>
      <w:hyperlink r:id="rId519" w:history="1">
        <w:r w:rsidR="00466855" w:rsidRPr="000A4AE9">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781BD4C5" w:rsidR="00466855" w:rsidRDefault="00000000" w:rsidP="00466855">
      <w:pPr>
        <w:pStyle w:val="Doc-title"/>
      </w:pPr>
      <w:hyperlink r:id="rId520" w:history="1">
        <w:r w:rsidR="00466855" w:rsidRPr="000A4AE9">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5B8F45DC" w:rsidR="00466855" w:rsidRDefault="00000000" w:rsidP="00466855">
      <w:pPr>
        <w:pStyle w:val="Doc-title"/>
      </w:pPr>
      <w:hyperlink r:id="rId521" w:history="1">
        <w:r w:rsidR="00466855" w:rsidRPr="000A4AE9">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87"/>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88" w:name="_Toc158241582"/>
    <w:p w14:paraId="46F67922" w14:textId="657AFBB2" w:rsidR="00466855" w:rsidRDefault="000A4AE9" w:rsidP="00466855">
      <w:pPr>
        <w:pStyle w:val="Doc-title"/>
      </w:pPr>
      <w:r>
        <w:fldChar w:fldCharType="begin"/>
      </w:r>
      <w:r>
        <w:instrText>HYPERLINK "C:\\Users\\panidx\\OneDrive - InterDigital Communications, Inc\\Documents\\3GPP RAN\\TSGR2_126\\Docs\\R2-2404607.zip"</w:instrText>
      </w:r>
      <w:r>
        <w:fldChar w:fldCharType="separate"/>
      </w:r>
      <w:r w:rsidR="00466855" w:rsidRPr="000A4AE9">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22" w:history="1">
        <w:r w:rsidR="00466855" w:rsidRPr="000A4AE9">
          <w:rPr>
            <w:rStyle w:val="Hyperlink"/>
          </w:rPr>
          <w:t>R2-2404009</w:t>
        </w:r>
      </w:hyperlink>
    </w:p>
    <w:p w14:paraId="12EE76FD" w14:textId="59071588" w:rsidR="00466855" w:rsidRDefault="00000000" w:rsidP="00466855">
      <w:pPr>
        <w:pStyle w:val="Doc-title"/>
      </w:pPr>
      <w:hyperlink r:id="rId523" w:history="1">
        <w:r w:rsidR="00466855" w:rsidRPr="000A4AE9">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28240B6" w:rsidR="00466855" w:rsidRDefault="00000000" w:rsidP="00466855">
      <w:pPr>
        <w:pStyle w:val="Doc-title"/>
      </w:pPr>
      <w:hyperlink r:id="rId524" w:history="1">
        <w:r w:rsidR="00466855" w:rsidRPr="000A4AE9">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88"/>
    </w:p>
    <w:p w14:paraId="559790CB" w14:textId="52F0D59A" w:rsidR="00134AB0" w:rsidRDefault="00134AB0" w:rsidP="00134AB0">
      <w:pPr>
        <w:pStyle w:val="Comments"/>
      </w:pPr>
      <w:r>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t xml:space="preserve">Including outcome of [Post125bis][510][R18Mob] RRC CR (Ericsson), </w:t>
      </w:r>
    </w:p>
    <w:p w14:paraId="3DC7D6D9" w14:textId="52A024AC" w:rsidR="00CF6DFC" w:rsidRPr="00134AB0" w:rsidRDefault="00CF6DFC" w:rsidP="00134AB0">
      <w:pPr>
        <w:pStyle w:val="Comments"/>
      </w:pPr>
    </w:p>
    <w:bookmarkStart w:id="89" w:name="_Toc158241583"/>
    <w:p w14:paraId="7DE1F4D5" w14:textId="5D2FB2F6" w:rsidR="00466855" w:rsidRDefault="000A4AE9" w:rsidP="00466855">
      <w:pPr>
        <w:pStyle w:val="Doc-title"/>
      </w:pPr>
      <w:r>
        <w:fldChar w:fldCharType="begin"/>
      </w:r>
      <w:r>
        <w:instrText>HYPERLINK "C:\\Users\\panidx\\OneDrive - InterDigital Communications, Inc\\Documents\\3GPP RAN\\TSGR2_126\\Docs\\R2-2404967.zip"</w:instrText>
      </w:r>
      <w:r>
        <w:fldChar w:fldCharType="separate"/>
      </w:r>
      <w:r w:rsidR="00466855" w:rsidRPr="000A4AE9">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25" w:history="1">
        <w:r w:rsidR="00466855" w:rsidRPr="000A4AE9">
          <w:rPr>
            <w:rStyle w:val="Hyperlink"/>
          </w:rPr>
          <w:t>R2-2403174</w:t>
        </w:r>
      </w:hyperlink>
    </w:p>
    <w:p w14:paraId="59D48E03" w14:textId="34228BAE" w:rsidR="00466855" w:rsidRDefault="00000000" w:rsidP="00466855">
      <w:pPr>
        <w:pStyle w:val="Doc-title"/>
      </w:pPr>
      <w:hyperlink r:id="rId526" w:history="1">
        <w:r w:rsidR="00466855" w:rsidRPr="000A4AE9">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6EA9E9D8" w:rsidR="00466855" w:rsidRDefault="00000000" w:rsidP="00466855">
      <w:pPr>
        <w:pStyle w:val="Doc-title"/>
      </w:pPr>
      <w:hyperlink r:id="rId527" w:history="1">
        <w:r w:rsidR="00466855" w:rsidRPr="000A4AE9">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t>7.4.</w:t>
      </w:r>
      <w:r w:rsidR="00D64CEB">
        <w:t>3</w:t>
      </w:r>
      <w:r>
        <w:t>.1</w:t>
      </w:r>
      <w:r>
        <w:tab/>
        <w:t>L1L2 Triggered Mobility</w:t>
      </w:r>
      <w:bookmarkEnd w:id="89"/>
    </w:p>
    <w:bookmarkStart w:id="90" w:name="_Toc158241584"/>
    <w:p w14:paraId="095F9EF2" w14:textId="42B09AF7" w:rsidR="00466855" w:rsidRDefault="000A4AE9" w:rsidP="00466855">
      <w:pPr>
        <w:pStyle w:val="Doc-title"/>
      </w:pPr>
      <w:r>
        <w:fldChar w:fldCharType="begin"/>
      </w:r>
      <w:r>
        <w:instrText>HYPERLINK "C:\\Users\\panidx\\OneDrive - InterDigital Communications, Inc\\Documents\\3GPP RAN\\TSGR2_126\\Docs\\R2-2404298.zip"</w:instrText>
      </w:r>
      <w:r>
        <w:fldChar w:fldCharType="separate"/>
      </w:r>
      <w:r w:rsidR="00466855" w:rsidRPr="000A4AE9">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5EBF1907" w:rsidR="00466855" w:rsidRDefault="00000000" w:rsidP="00466855">
      <w:pPr>
        <w:pStyle w:val="Doc-title"/>
      </w:pPr>
      <w:hyperlink r:id="rId528" w:history="1">
        <w:r w:rsidR="00466855" w:rsidRPr="000A4AE9">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501A2E23" w:rsidR="00466855" w:rsidRDefault="00000000" w:rsidP="00466855">
      <w:pPr>
        <w:pStyle w:val="Doc-title"/>
      </w:pPr>
      <w:hyperlink r:id="rId529" w:history="1">
        <w:r w:rsidR="00466855" w:rsidRPr="000A4AE9">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0E09DC5B" w:rsidR="00466855" w:rsidRDefault="00000000" w:rsidP="00466855">
      <w:pPr>
        <w:pStyle w:val="Doc-title"/>
      </w:pPr>
      <w:hyperlink r:id="rId530" w:history="1">
        <w:r w:rsidR="00466855" w:rsidRPr="000A4AE9">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FF01E28" w:rsidR="00466855" w:rsidRDefault="00000000" w:rsidP="00466855">
      <w:pPr>
        <w:pStyle w:val="Doc-title"/>
      </w:pPr>
      <w:hyperlink r:id="rId531" w:history="1">
        <w:r w:rsidR="00466855" w:rsidRPr="000A4AE9">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52FFBC48" w:rsidR="00466855" w:rsidRDefault="00000000" w:rsidP="00466855">
      <w:pPr>
        <w:pStyle w:val="Doc-title"/>
      </w:pPr>
      <w:hyperlink r:id="rId532" w:history="1">
        <w:r w:rsidR="00466855" w:rsidRPr="000A4AE9">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081DCA2B" w:rsidR="00466855" w:rsidRDefault="00000000" w:rsidP="00466855">
      <w:pPr>
        <w:pStyle w:val="Doc-title"/>
      </w:pPr>
      <w:hyperlink r:id="rId533" w:history="1">
        <w:r w:rsidR="00466855" w:rsidRPr="000A4AE9">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374E8BB7" w:rsidR="00466855" w:rsidRDefault="00000000" w:rsidP="00466855">
      <w:pPr>
        <w:pStyle w:val="Doc-title"/>
      </w:pPr>
      <w:hyperlink r:id="rId534" w:history="1">
        <w:r w:rsidR="00466855" w:rsidRPr="000A4AE9">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35" w:history="1">
        <w:r w:rsidR="00466855" w:rsidRPr="000A4AE9">
          <w:rPr>
            <w:rStyle w:val="Hyperlink"/>
          </w:rPr>
          <w:t>R2-2403454</w:t>
        </w:r>
      </w:hyperlink>
    </w:p>
    <w:p w14:paraId="3433B499" w14:textId="46ECF284" w:rsidR="00466855" w:rsidRDefault="00000000" w:rsidP="00466855">
      <w:pPr>
        <w:pStyle w:val="Doc-title"/>
      </w:pPr>
      <w:hyperlink r:id="rId536" w:history="1">
        <w:r w:rsidR="00466855" w:rsidRPr="000A4AE9">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6E35B8C" w:rsidR="00466855" w:rsidRDefault="00000000" w:rsidP="00466855">
      <w:pPr>
        <w:pStyle w:val="Doc-title"/>
      </w:pPr>
      <w:hyperlink r:id="rId537" w:history="1">
        <w:r w:rsidR="00466855" w:rsidRPr="000A4AE9">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6B2F774E" w:rsidR="00466855" w:rsidRDefault="00000000" w:rsidP="00466855">
      <w:pPr>
        <w:pStyle w:val="Doc-title"/>
      </w:pPr>
      <w:hyperlink r:id="rId538" w:history="1">
        <w:r w:rsidR="00466855" w:rsidRPr="000A4AE9">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0CB56DFB" w:rsidR="00466855" w:rsidRDefault="00000000" w:rsidP="00466855">
      <w:pPr>
        <w:pStyle w:val="Doc-title"/>
      </w:pPr>
      <w:hyperlink r:id="rId539" w:history="1">
        <w:r w:rsidR="00466855" w:rsidRPr="000A4AE9">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618BFC32" w:rsidR="00466855" w:rsidRDefault="00000000" w:rsidP="00466855">
      <w:pPr>
        <w:pStyle w:val="Doc-title"/>
      </w:pPr>
      <w:hyperlink r:id="rId540" w:history="1">
        <w:r w:rsidR="00466855" w:rsidRPr="000A4AE9">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8F3C2F" w:rsidR="00466855" w:rsidRDefault="00000000" w:rsidP="00466855">
      <w:pPr>
        <w:pStyle w:val="Doc-title"/>
      </w:pPr>
      <w:hyperlink r:id="rId541" w:history="1">
        <w:r w:rsidR="00466855" w:rsidRPr="000A4AE9">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33948BEC" w:rsidR="00466855" w:rsidRDefault="00000000" w:rsidP="00466855">
      <w:pPr>
        <w:pStyle w:val="Doc-title"/>
      </w:pPr>
      <w:hyperlink r:id="rId542" w:history="1">
        <w:r w:rsidR="00466855" w:rsidRPr="000A4AE9">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7EE09028" w:rsidR="00466855" w:rsidRDefault="00000000" w:rsidP="00466855">
      <w:pPr>
        <w:pStyle w:val="Doc-title"/>
      </w:pPr>
      <w:hyperlink r:id="rId543" w:history="1">
        <w:r w:rsidR="00466855" w:rsidRPr="000A4AE9">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0"/>
      <w:r w:rsidR="00DC2CF0">
        <w:tab/>
        <w:t>Conditional Mobility</w:t>
      </w:r>
    </w:p>
    <w:p w14:paraId="33FF45B5" w14:textId="77777777" w:rsidR="00DC2CF0" w:rsidRPr="00C01DB6" w:rsidRDefault="00DC2CF0" w:rsidP="00C01DB6">
      <w:pPr>
        <w:pStyle w:val="Comments"/>
      </w:pPr>
      <w:bookmarkStart w:id="91" w:name="_Toc158241585"/>
      <w:r>
        <w:t xml:space="preserve">Includes both Subsequent CPAC and </w:t>
      </w:r>
      <w:r>
        <w:rPr>
          <w:lang w:val="en-US"/>
        </w:rPr>
        <w:t>CHO including target MCG and candidate SCGs for CPC CPA in NR-DC.</w:t>
      </w:r>
      <w:bookmarkEnd w:id="91"/>
    </w:p>
    <w:p w14:paraId="3821899B" w14:textId="7290D548" w:rsidR="00466855" w:rsidRDefault="00000000" w:rsidP="00466855">
      <w:pPr>
        <w:pStyle w:val="Doc-title"/>
      </w:pPr>
      <w:hyperlink r:id="rId544" w:history="1">
        <w:r w:rsidR="00466855" w:rsidRPr="000A4AE9">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0695FC80" w:rsidR="00466855" w:rsidRDefault="00000000" w:rsidP="00466855">
      <w:pPr>
        <w:pStyle w:val="Doc-title"/>
      </w:pPr>
      <w:hyperlink r:id="rId545" w:history="1">
        <w:r w:rsidR="00466855" w:rsidRPr="000A4AE9">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42476FAE" w:rsidR="00466855" w:rsidRDefault="00000000" w:rsidP="00466855">
      <w:pPr>
        <w:pStyle w:val="Doc-title"/>
      </w:pPr>
      <w:hyperlink r:id="rId546" w:history="1">
        <w:r w:rsidR="00466855" w:rsidRPr="000A4AE9">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38EF5215" w:rsidR="00466855" w:rsidRDefault="00000000" w:rsidP="00466855">
      <w:pPr>
        <w:pStyle w:val="Doc-title"/>
      </w:pPr>
      <w:hyperlink r:id="rId547" w:history="1">
        <w:r w:rsidR="00466855" w:rsidRPr="000A4AE9">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695EBE06" w:rsidR="00466855" w:rsidRDefault="00000000" w:rsidP="00466855">
      <w:pPr>
        <w:pStyle w:val="Doc-title"/>
      </w:pPr>
      <w:hyperlink r:id="rId548" w:history="1">
        <w:r w:rsidR="00466855" w:rsidRPr="000A4AE9">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047C0F43" w:rsidR="00466855" w:rsidRDefault="00000000" w:rsidP="00466855">
      <w:pPr>
        <w:pStyle w:val="Doc-title"/>
      </w:pPr>
      <w:hyperlink r:id="rId549" w:history="1">
        <w:r w:rsidR="00466855" w:rsidRPr="000A4AE9">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65E75764" w:rsidR="00466855" w:rsidRDefault="00000000" w:rsidP="00466855">
      <w:pPr>
        <w:pStyle w:val="Doc-title"/>
      </w:pPr>
      <w:hyperlink r:id="rId550" w:history="1">
        <w:r w:rsidR="00466855" w:rsidRPr="000A4AE9">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2D9D65AF" w:rsidR="00466855" w:rsidRDefault="00000000" w:rsidP="00466855">
      <w:pPr>
        <w:pStyle w:val="Doc-title"/>
      </w:pPr>
      <w:hyperlink r:id="rId551" w:history="1">
        <w:r w:rsidR="00466855" w:rsidRPr="000A4AE9">
          <w:rPr>
            <w:rStyle w:val="Hyperlink"/>
          </w:rPr>
          <w:t>R2-2405190</w:t>
        </w:r>
      </w:hyperlink>
      <w:r w:rsidR="00466855">
        <w:tab/>
        <w:t>On MCG Reset handling for SCPAC in MN-Format</w:t>
      </w:r>
      <w:r w:rsidR="00466855">
        <w:tab/>
        <w:t>Nokia</w:t>
      </w:r>
      <w:r w:rsidR="00466855">
        <w:tab/>
        <w:t>discussion</w:t>
      </w:r>
    </w:p>
    <w:p w14:paraId="171FE535" w14:textId="0FC91801" w:rsidR="00466855" w:rsidRDefault="00000000" w:rsidP="00466855">
      <w:pPr>
        <w:pStyle w:val="Doc-title"/>
      </w:pPr>
      <w:hyperlink r:id="rId552" w:history="1">
        <w:r w:rsidR="00466855" w:rsidRPr="000A4AE9">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6B5EB292" w:rsidR="00466855" w:rsidRDefault="00000000" w:rsidP="00466855">
      <w:pPr>
        <w:pStyle w:val="Doc-title"/>
      </w:pPr>
      <w:hyperlink r:id="rId553" w:history="1">
        <w:r w:rsidR="00466855" w:rsidRPr="000A4AE9">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2" w:name="_Toc158241586"/>
    <w:p w14:paraId="1D72EE72" w14:textId="6FD05539" w:rsidR="00466855" w:rsidRDefault="000A4AE9" w:rsidP="00466855">
      <w:pPr>
        <w:pStyle w:val="Doc-title"/>
      </w:pPr>
      <w:r>
        <w:fldChar w:fldCharType="begin"/>
      </w:r>
      <w:r>
        <w:instrText>HYPERLINK "C:\\Users\\panidx\\OneDrive - InterDigital Communications, Inc\\Documents\\3GPP RAN\\TSGR2_126\\Docs\\R2-2404379.zip"</w:instrText>
      </w:r>
      <w:r>
        <w:fldChar w:fldCharType="separate"/>
      </w:r>
      <w:r w:rsidR="00466855" w:rsidRPr="000A4AE9">
        <w:rPr>
          <w:rStyle w:val="Hyperlink"/>
        </w:rPr>
        <w:t>R2-2404379</w:t>
      </w:r>
      <w:r>
        <w:fldChar w:fldCharType="end"/>
      </w:r>
      <w:r w:rsidR="00466855">
        <w:tab/>
        <w:t>Discussion on eEMR SCell setup delay</w:t>
      </w:r>
      <w:r w:rsidR="00466855">
        <w:tab/>
        <w:t>vivo</w:t>
      </w:r>
      <w:r w:rsidR="00466855">
        <w:tab/>
        <w:t>discussion</w:t>
      </w:r>
    </w:p>
    <w:p w14:paraId="6BCBC0B0" w14:textId="36040885" w:rsidR="00466855" w:rsidRDefault="00000000" w:rsidP="00466855">
      <w:pPr>
        <w:pStyle w:val="Doc-title"/>
      </w:pPr>
      <w:hyperlink r:id="rId554" w:history="1">
        <w:r w:rsidR="00466855" w:rsidRPr="000A4AE9">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820BD16" w:rsidR="00466855" w:rsidRDefault="00000000" w:rsidP="00466855">
      <w:pPr>
        <w:pStyle w:val="Doc-title"/>
      </w:pPr>
      <w:hyperlink r:id="rId555" w:history="1">
        <w:r w:rsidR="00466855" w:rsidRPr="000A4AE9">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76C7AA55" w:rsidR="00466855" w:rsidRDefault="00000000" w:rsidP="00466855">
      <w:pPr>
        <w:pStyle w:val="Doc-title"/>
      </w:pPr>
      <w:hyperlink r:id="rId556" w:history="1">
        <w:r w:rsidR="00466855" w:rsidRPr="000A4AE9">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5121D9AE" w:rsidR="00466855" w:rsidRDefault="00000000" w:rsidP="00466855">
      <w:pPr>
        <w:pStyle w:val="Doc-title"/>
      </w:pPr>
      <w:hyperlink r:id="rId557" w:history="1">
        <w:r w:rsidR="00466855" w:rsidRPr="000A4AE9">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01D6C744" w:rsidR="00466855" w:rsidRDefault="00000000" w:rsidP="00466855">
      <w:pPr>
        <w:pStyle w:val="Doc-title"/>
      </w:pPr>
      <w:hyperlink r:id="rId558" w:history="1">
        <w:r w:rsidR="00466855" w:rsidRPr="000A4AE9">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7320B849" w:rsidR="00466855" w:rsidRDefault="00000000" w:rsidP="00466855">
      <w:pPr>
        <w:pStyle w:val="Doc-title"/>
      </w:pPr>
      <w:hyperlink r:id="rId559" w:history="1">
        <w:r w:rsidR="00466855" w:rsidRPr="000A4AE9">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t>7.4.</w:t>
      </w:r>
      <w:r w:rsidR="00D64CEB">
        <w:t>4</w:t>
      </w:r>
      <w:r>
        <w:tab/>
        <w:t>MAC Corrections</w:t>
      </w:r>
      <w:bookmarkEnd w:id="92"/>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3" w:name="_Toc158241587"/>
    <w:p w14:paraId="74DF5F0B" w14:textId="0EDEB2EE" w:rsidR="00466855" w:rsidRDefault="000A4AE9" w:rsidP="00466855">
      <w:pPr>
        <w:pStyle w:val="Doc-title"/>
      </w:pPr>
      <w:r>
        <w:fldChar w:fldCharType="begin"/>
      </w:r>
      <w:r>
        <w:instrText>HYPERLINK "C:\\Users\\panidx\\OneDrive - InterDigital Communications, Inc\\Documents\\3GPP RAN\\TSGR2_126\\Docs\\R2-2404229.zip"</w:instrText>
      </w:r>
      <w:r>
        <w:fldChar w:fldCharType="separate"/>
      </w:r>
      <w:r w:rsidR="00466855" w:rsidRPr="000A4AE9">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A3870A4" w:rsidR="00466855" w:rsidRDefault="00000000" w:rsidP="00466855">
      <w:pPr>
        <w:pStyle w:val="Doc-title"/>
      </w:pPr>
      <w:hyperlink r:id="rId560" w:history="1">
        <w:r w:rsidR="00466855" w:rsidRPr="000A4AE9">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5A02BB1A" w:rsidR="00466855" w:rsidRDefault="00000000" w:rsidP="00466855">
      <w:pPr>
        <w:pStyle w:val="Doc-title"/>
      </w:pPr>
      <w:hyperlink r:id="rId561" w:history="1">
        <w:r w:rsidR="00466855" w:rsidRPr="000A4AE9">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1B40269B" w:rsidR="00466855" w:rsidRDefault="00000000" w:rsidP="00466855">
      <w:pPr>
        <w:pStyle w:val="Doc-title"/>
      </w:pPr>
      <w:hyperlink r:id="rId562" w:history="1">
        <w:r w:rsidR="00466855" w:rsidRPr="000A4AE9">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037A07D5" w:rsidR="00466855" w:rsidRDefault="00000000" w:rsidP="00466855">
      <w:pPr>
        <w:pStyle w:val="Doc-title"/>
      </w:pPr>
      <w:hyperlink r:id="rId563" w:history="1">
        <w:r w:rsidR="00466855" w:rsidRPr="000A4AE9">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3936A6E" w:rsidR="00466855" w:rsidRDefault="00000000" w:rsidP="00466855">
      <w:pPr>
        <w:pStyle w:val="Doc-title"/>
      </w:pPr>
      <w:hyperlink r:id="rId564" w:history="1">
        <w:r w:rsidR="00466855" w:rsidRPr="000A4AE9">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4AE24F55" w:rsidR="00466855" w:rsidRDefault="00000000" w:rsidP="00466855">
      <w:pPr>
        <w:pStyle w:val="Doc-title"/>
      </w:pPr>
      <w:hyperlink r:id="rId565" w:history="1">
        <w:r w:rsidR="00466855" w:rsidRPr="000A4AE9">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7DE11045" w:rsidR="00466855" w:rsidRDefault="00000000" w:rsidP="00466855">
      <w:pPr>
        <w:pStyle w:val="Doc-title"/>
      </w:pPr>
      <w:hyperlink r:id="rId566" w:history="1">
        <w:r w:rsidR="00466855" w:rsidRPr="000A4AE9">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45A6BFFC" w:rsidR="00466855" w:rsidRDefault="00000000" w:rsidP="00466855">
      <w:pPr>
        <w:pStyle w:val="Doc-title"/>
      </w:pPr>
      <w:hyperlink r:id="rId567" w:history="1">
        <w:r w:rsidR="00466855" w:rsidRPr="000A4AE9">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222AD8A7" w:rsidR="00466855" w:rsidRDefault="00000000" w:rsidP="00466855">
      <w:pPr>
        <w:pStyle w:val="Doc-title"/>
      </w:pPr>
      <w:hyperlink r:id="rId568" w:history="1">
        <w:r w:rsidR="00466855" w:rsidRPr="000A4AE9">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9" w:history="1">
        <w:r w:rsidR="00466855" w:rsidRPr="000A4AE9">
          <w:rPr>
            <w:rStyle w:val="Hyperlink"/>
          </w:rPr>
          <w:t>R2-2404023</w:t>
        </w:r>
      </w:hyperlink>
    </w:p>
    <w:p w14:paraId="532DD966" w14:textId="3BD30BAC" w:rsidR="00466855" w:rsidRDefault="00000000" w:rsidP="00466855">
      <w:pPr>
        <w:pStyle w:val="Doc-title"/>
      </w:pPr>
      <w:hyperlink r:id="rId570" w:history="1">
        <w:r w:rsidR="00466855" w:rsidRPr="000A4AE9">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159E32AB" w:rsidR="00466855" w:rsidRDefault="00000000" w:rsidP="00466855">
      <w:pPr>
        <w:pStyle w:val="Doc-title"/>
      </w:pPr>
      <w:hyperlink r:id="rId571" w:history="1">
        <w:r w:rsidR="00466855" w:rsidRPr="000A4AE9">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51698A8D" w:rsidR="00466855" w:rsidRDefault="00000000" w:rsidP="00466855">
      <w:pPr>
        <w:pStyle w:val="Doc-title"/>
      </w:pPr>
      <w:hyperlink r:id="rId572" w:history="1">
        <w:r w:rsidR="00466855" w:rsidRPr="000A4AE9">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73" w:history="1">
        <w:r w:rsidR="00466855" w:rsidRPr="000A4AE9">
          <w:rPr>
            <w:rStyle w:val="Hyperlink"/>
          </w:rPr>
          <w:t>R2-2402579</w:t>
        </w:r>
      </w:hyperlink>
    </w:p>
    <w:p w14:paraId="651AE4F8" w14:textId="2B7CFD41" w:rsidR="00466855" w:rsidRDefault="00000000" w:rsidP="00466855">
      <w:pPr>
        <w:pStyle w:val="Doc-title"/>
      </w:pPr>
      <w:hyperlink r:id="rId574" w:history="1">
        <w:r w:rsidR="00466855" w:rsidRPr="000A4AE9">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75" w:history="1">
        <w:r w:rsidR="00466855" w:rsidRPr="000A4AE9">
          <w:rPr>
            <w:rStyle w:val="Hyperlink"/>
          </w:rPr>
          <w:t>R2-2402580</w:t>
        </w:r>
      </w:hyperlink>
    </w:p>
    <w:p w14:paraId="0CE19D19" w14:textId="0B72966E" w:rsidR="00466855" w:rsidRDefault="00000000" w:rsidP="00466855">
      <w:pPr>
        <w:pStyle w:val="Doc-title"/>
      </w:pPr>
      <w:hyperlink r:id="rId576" w:history="1">
        <w:r w:rsidR="00466855" w:rsidRPr="000A4AE9">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3"/>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4" w:name="_Toc158241589"/>
    <w:p w14:paraId="53892A1B" w14:textId="2BFF9465" w:rsidR="00466855" w:rsidRDefault="000A4AE9" w:rsidP="00466855">
      <w:pPr>
        <w:pStyle w:val="Doc-title"/>
      </w:pPr>
      <w:r>
        <w:fldChar w:fldCharType="begin"/>
      </w:r>
      <w:r>
        <w:instrText>HYPERLINK "C:\\Users\\panidx\\OneDrive - InterDigital Communications, Inc\\Documents\\3GPP RAN\\TSGR2_126\\Docs\\R2-2404272.zip"</w:instrText>
      </w:r>
      <w:r>
        <w:fldChar w:fldCharType="separate"/>
      </w:r>
      <w:r w:rsidR="00466855" w:rsidRPr="000A4AE9">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70BB292C" w:rsidR="00466855" w:rsidRDefault="00000000" w:rsidP="00466855">
      <w:pPr>
        <w:pStyle w:val="Doc-title"/>
      </w:pPr>
      <w:hyperlink r:id="rId577" w:history="1">
        <w:r w:rsidR="00466855" w:rsidRPr="000A4AE9">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6994F168" w:rsidR="00466855" w:rsidRDefault="00000000" w:rsidP="00466855">
      <w:pPr>
        <w:pStyle w:val="Doc-title"/>
      </w:pPr>
      <w:hyperlink r:id="rId578" w:history="1">
        <w:r w:rsidR="00466855" w:rsidRPr="000A4AE9">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5" w:name="_Toc158241597"/>
      <w:bookmarkEnd w:id="94"/>
      <w:r>
        <w:t>7.5</w:t>
      </w:r>
      <w:r>
        <w:tab/>
        <w:t>XR Enhancements for NR</w:t>
      </w:r>
    </w:p>
    <w:p w14:paraId="6D5FA1FB" w14:textId="77777777" w:rsidR="00DC6486" w:rsidRDefault="00DC6486" w:rsidP="00DC6486">
      <w:pPr>
        <w:pStyle w:val="Comments"/>
      </w:pPr>
      <w:r>
        <w:t xml:space="preserve">(NR_XR_enh-Core; leading WG: RAN2; REL-18; WID: </w:t>
      </w:r>
      <w:hyperlink r:id="rId579" w:history="1">
        <w:r w:rsidRPr="00A64C1F">
          <w:rPr>
            <w:rStyle w:val="Hyperlink"/>
          </w:rPr>
          <w:t>RP-230786</w:t>
        </w:r>
      </w:hyperlink>
      <w:r>
        <w:t>)</w:t>
      </w:r>
    </w:p>
    <w:p w14:paraId="08D5FCFB" w14:textId="77777777" w:rsidR="00DC6486" w:rsidRDefault="00DC6486" w:rsidP="00DC6486">
      <w:pPr>
        <w:pStyle w:val="Comments"/>
      </w:pPr>
      <w:r>
        <w:lastRenderedPageBreak/>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6" w:name="_Toc158241590"/>
      <w:r>
        <w:t>7.5.1</w:t>
      </w:r>
      <w:r>
        <w:tab/>
        <w:t>Organizational</w:t>
      </w:r>
      <w:bookmarkEnd w:id="96"/>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7"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4FAE4812" w:rsidR="00DC6486" w:rsidRDefault="00000000" w:rsidP="00DC6486">
      <w:pPr>
        <w:pStyle w:val="Doc-title"/>
      </w:pPr>
      <w:hyperlink r:id="rId580" w:history="1">
        <w:r w:rsidR="00DC6486" w:rsidRPr="000A4AE9">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0E34E338" w14:textId="43937268" w:rsidR="00AD518A" w:rsidRDefault="00AD518A" w:rsidP="00AD518A">
      <w:pPr>
        <w:pStyle w:val="Doc-text2"/>
      </w:pPr>
      <w:r>
        <w:t>-</w:t>
      </w:r>
      <w:r>
        <w:tab/>
        <w:t xml:space="preserve">Fujitsu asks where the SN gap reporting part </w:t>
      </w:r>
    </w:p>
    <w:p w14:paraId="238889F4" w14:textId="77777777" w:rsidR="00AD518A" w:rsidRDefault="00AD518A" w:rsidP="00AD518A">
      <w:pPr>
        <w:pStyle w:val="Doc-text2"/>
      </w:pPr>
    </w:p>
    <w:p w14:paraId="3B751B60" w14:textId="57EA7111" w:rsidR="00AD518A" w:rsidRDefault="00AD518A" w:rsidP="00AD518A">
      <w:pPr>
        <w:pStyle w:val="EmailDiscussion"/>
      </w:pPr>
      <w:r>
        <w:t>[AT126][016][XR] Stage 2 CR  (Nokia)</w:t>
      </w:r>
    </w:p>
    <w:p w14:paraId="7772663C" w14:textId="78D2632D" w:rsidR="00AD518A" w:rsidRDefault="00AD518A" w:rsidP="00AD518A">
      <w:pPr>
        <w:pStyle w:val="EmailDiscussion2"/>
      </w:pPr>
      <w:r>
        <w:tab/>
        <w:t xml:space="preserve">Intended outcome: Agree to CR by email </w:t>
      </w:r>
    </w:p>
    <w:p w14:paraId="45042657" w14:textId="4B3FA12F" w:rsidR="00AD518A" w:rsidRDefault="00AD518A" w:rsidP="00AD518A">
      <w:pPr>
        <w:pStyle w:val="EmailDiscussion2"/>
      </w:pPr>
      <w:r>
        <w:tab/>
        <w:t>Deadline:  05-24-24</w:t>
      </w:r>
    </w:p>
    <w:p w14:paraId="1101E444" w14:textId="77777777" w:rsidR="00AD518A" w:rsidRDefault="00AD518A" w:rsidP="00AD518A">
      <w:pPr>
        <w:pStyle w:val="Doc-text2"/>
      </w:pPr>
    </w:p>
    <w:p w14:paraId="45CB7613" w14:textId="4A26AA9A" w:rsidR="00B25F67" w:rsidRDefault="00B25F67" w:rsidP="00B25F67">
      <w:pPr>
        <w:pStyle w:val="Doc-title"/>
      </w:pPr>
      <w:r>
        <w:t>R2-2405934</w:t>
      </w:r>
      <w:r>
        <w:tab/>
        <w:t>Miscellaneous XR corrections</w:t>
      </w:r>
      <w:r>
        <w:tab/>
        <w:t>Nokia (Rapporteur)</w:t>
      </w:r>
      <w:r>
        <w:tab/>
        <w:t>CR</w:t>
      </w:r>
      <w:r>
        <w:tab/>
        <w:t>Rel-18</w:t>
      </w:r>
      <w:r>
        <w:tab/>
        <w:t>38.300</w:t>
      </w:r>
      <w:r>
        <w:tab/>
        <w:t>18.1.0</w:t>
      </w:r>
      <w:r>
        <w:tab/>
        <w:t>0860</w:t>
      </w:r>
      <w:r>
        <w:tab/>
        <w:t>1</w:t>
      </w:r>
      <w:r>
        <w:tab/>
        <w:t>F</w:t>
      </w:r>
      <w:r>
        <w:tab/>
        <w:t>NR_XR_enh-Core</w:t>
      </w:r>
    </w:p>
    <w:p w14:paraId="64FC3B6A" w14:textId="77777777" w:rsidR="00B25F67" w:rsidRPr="00AD518A" w:rsidRDefault="00B25F67" w:rsidP="00AD518A">
      <w:pPr>
        <w:pStyle w:val="Doc-text2"/>
      </w:pP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336914F2" w:rsidR="00DC6486" w:rsidRDefault="00000000" w:rsidP="00DC6486">
      <w:pPr>
        <w:pStyle w:val="Doc-title"/>
      </w:pPr>
      <w:hyperlink r:id="rId581" w:history="1">
        <w:r w:rsidR="00DC6486" w:rsidRPr="000A4AE9">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48520AAF" w14:textId="383EB65E" w:rsidR="00F5278A" w:rsidRPr="00F5278A" w:rsidRDefault="00F5278A" w:rsidP="00F5278A">
      <w:pPr>
        <w:pStyle w:val="Doc-text2"/>
      </w:pPr>
      <w:r>
        <w:t>=&gt;</w:t>
      </w:r>
      <w:r>
        <w:tab/>
        <w:t>Noted</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61D33349" w:rsidR="00DC6486" w:rsidRDefault="00000000" w:rsidP="00DC6486">
      <w:pPr>
        <w:pStyle w:val="Doc-title"/>
      </w:pPr>
      <w:hyperlink r:id="rId582" w:history="1">
        <w:r w:rsidR="00DC6486" w:rsidRPr="000A4AE9">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3186A64D" w14:textId="63FF8FBA" w:rsidR="00F5278A" w:rsidRDefault="00F5278A" w:rsidP="00F5278A">
      <w:pPr>
        <w:pStyle w:val="Doc-text2"/>
      </w:pPr>
      <w:r>
        <w:t>-</w:t>
      </w:r>
      <w:r>
        <w:tab/>
        <w:t>The CR will be used as a baseline and will be revised with agreements from this meeting</w:t>
      </w:r>
    </w:p>
    <w:p w14:paraId="65EB6610" w14:textId="77777777" w:rsidR="00F5278A" w:rsidRDefault="00F5278A" w:rsidP="00F5278A">
      <w:pPr>
        <w:pStyle w:val="Doc-text2"/>
      </w:pPr>
    </w:p>
    <w:p w14:paraId="222FB789" w14:textId="5C206C9E" w:rsidR="00F5278A" w:rsidRDefault="00F5278A" w:rsidP="00F5278A">
      <w:pPr>
        <w:pStyle w:val="EmailDiscussion"/>
      </w:pPr>
      <w:r>
        <w:t>[POST126][017][XR] CR to 38.321  (Qualcomm)</w:t>
      </w:r>
    </w:p>
    <w:p w14:paraId="6B70F2FA" w14:textId="34398488" w:rsidR="00F5278A" w:rsidRDefault="00F5278A" w:rsidP="00F5278A">
      <w:pPr>
        <w:pStyle w:val="EmailDiscussion2"/>
      </w:pPr>
      <w:r>
        <w:tab/>
        <w:t>Intended outcome: Agree to CR</w:t>
      </w:r>
    </w:p>
    <w:p w14:paraId="735EB962" w14:textId="6F904D11" w:rsidR="00F5278A" w:rsidRDefault="00F5278A" w:rsidP="00F5278A">
      <w:pPr>
        <w:pStyle w:val="EmailDiscussion2"/>
      </w:pPr>
      <w:r>
        <w:tab/>
        <w:t>Deadline:  Short</w:t>
      </w:r>
    </w:p>
    <w:p w14:paraId="0EC85022" w14:textId="77777777" w:rsidR="00F5278A" w:rsidRDefault="00F5278A" w:rsidP="00F5278A">
      <w:pPr>
        <w:pStyle w:val="EmailDiscussion2"/>
      </w:pPr>
    </w:p>
    <w:p w14:paraId="45720ACA" w14:textId="77777777" w:rsidR="00F5278A" w:rsidRPr="00F5278A" w:rsidRDefault="00F5278A" w:rsidP="00F5278A">
      <w:pPr>
        <w:pStyle w:val="Doc-text2"/>
      </w:pP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t>RRC corrections</w:t>
      </w:r>
    </w:p>
    <w:p w14:paraId="17874242" w14:textId="5FD9C019" w:rsidR="00DC6486" w:rsidRDefault="00000000" w:rsidP="00DC6486">
      <w:pPr>
        <w:pStyle w:val="Doc-title"/>
        <w:rPr>
          <w:rStyle w:val="Hyperlink"/>
        </w:rPr>
      </w:pPr>
      <w:hyperlink r:id="rId583" w:history="1">
        <w:r w:rsidR="00DC6486" w:rsidRPr="000A4AE9">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84" w:history="1">
        <w:r w:rsidR="00DC6486" w:rsidRPr="000A4AE9">
          <w:rPr>
            <w:rStyle w:val="Hyperlink"/>
          </w:rPr>
          <w:t>R2-2404008</w:t>
        </w:r>
      </w:hyperlink>
    </w:p>
    <w:p w14:paraId="57995540" w14:textId="77777777" w:rsidR="00F5278A" w:rsidRDefault="00F5278A" w:rsidP="00F5278A">
      <w:pPr>
        <w:pStyle w:val="Doc-text2"/>
      </w:pPr>
      <w:r>
        <w:t>-</w:t>
      </w:r>
      <w:r>
        <w:tab/>
        <w:t>The CR will be used as a baseline and will be revised with agreements from this meeting</w:t>
      </w:r>
    </w:p>
    <w:p w14:paraId="5CA02828" w14:textId="77777777" w:rsidR="00F5278A" w:rsidRDefault="00F5278A" w:rsidP="00F5278A">
      <w:pPr>
        <w:pStyle w:val="Doc-text2"/>
      </w:pPr>
    </w:p>
    <w:p w14:paraId="1097DCA8" w14:textId="69B9BCC6" w:rsidR="00F5278A" w:rsidRDefault="00F5278A" w:rsidP="00F5278A">
      <w:pPr>
        <w:pStyle w:val="EmailDiscussion"/>
      </w:pPr>
      <w:r>
        <w:t>[AT126][018][XR] CR to 38.331 (Huawei)</w:t>
      </w:r>
    </w:p>
    <w:p w14:paraId="6B6C6B94" w14:textId="5A167ACF" w:rsidR="00F5278A" w:rsidRDefault="00F5278A" w:rsidP="00F5278A">
      <w:pPr>
        <w:pStyle w:val="EmailDiscussion2"/>
      </w:pPr>
      <w:r>
        <w:tab/>
        <w:t xml:space="preserve">Intended outcome: Agree to CR by email </w:t>
      </w:r>
    </w:p>
    <w:p w14:paraId="60B0FB9E" w14:textId="00B1BEA2" w:rsidR="00F5278A" w:rsidRDefault="00F5278A" w:rsidP="00F5278A">
      <w:pPr>
        <w:pStyle w:val="EmailDiscussion2"/>
      </w:pPr>
      <w:r>
        <w:tab/>
        <w:t>Deadline:  05-24-24</w:t>
      </w:r>
    </w:p>
    <w:p w14:paraId="7C38FF85" w14:textId="77777777" w:rsidR="00F5278A" w:rsidRDefault="00F5278A" w:rsidP="00F5278A">
      <w:pPr>
        <w:pStyle w:val="EmailDiscussion2"/>
      </w:pPr>
    </w:p>
    <w:p w14:paraId="37F2A71D" w14:textId="77777777" w:rsidR="00F5278A" w:rsidRPr="00F5278A" w:rsidRDefault="00F5278A" w:rsidP="00F5278A">
      <w:pPr>
        <w:pStyle w:val="Doc-text2"/>
      </w:pPr>
    </w:p>
    <w:p w14:paraId="4FEE6BBF" w14:textId="77777777" w:rsidR="00F5278A" w:rsidRDefault="00F5278A" w:rsidP="00F5278A">
      <w:pPr>
        <w:pStyle w:val="Doc-text2"/>
      </w:pP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1E26A832" w:rsidR="00DC6486" w:rsidRDefault="00000000" w:rsidP="00DC6486">
      <w:pPr>
        <w:pStyle w:val="Doc-title"/>
        <w:rPr>
          <w:rStyle w:val="Hyperlink"/>
        </w:rPr>
      </w:pPr>
      <w:hyperlink r:id="rId585" w:history="1">
        <w:r w:rsidR="00DC6486" w:rsidRPr="000A4AE9">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6" w:history="1">
        <w:r w:rsidR="00DC6486" w:rsidRPr="000A4AE9">
          <w:rPr>
            <w:rStyle w:val="Hyperlink"/>
          </w:rPr>
          <w:t>R2-2404036</w:t>
        </w:r>
      </w:hyperlink>
    </w:p>
    <w:p w14:paraId="2FD3EEFE" w14:textId="5554CE11" w:rsidR="00F5278A" w:rsidRDefault="00F5278A" w:rsidP="00F5278A">
      <w:pPr>
        <w:pStyle w:val="Doc-text2"/>
      </w:pPr>
      <w:r>
        <w:t>=&gt;</w:t>
      </w:r>
      <w:r>
        <w:tab/>
      </w:r>
      <w:r w:rsidRPr="00F5278A">
        <w:t>B020</w:t>
      </w:r>
      <w:r>
        <w:t xml:space="preserve"> is agreed </w:t>
      </w:r>
    </w:p>
    <w:p w14:paraId="0A6629BC" w14:textId="4F5DADB3" w:rsidR="00F5278A" w:rsidRPr="00F5278A" w:rsidRDefault="00F5278A" w:rsidP="00F5278A">
      <w:pPr>
        <w:pStyle w:val="Doc-text2"/>
        <w:rPr>
          <w:b/>
          <w:bCs/>
        </w:rPr>
      </w:pPr>
      <w:r>
        <w:t>=&gt;</w:t>
      </w:r>
      <w:r>
        <w:tab/>
        <w:t>Noted</w:t>
      </w:r>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57654724" w:rsidR="00DC6486" w:rsidRDefault="00000000" w:rsidP="00DC6486">
      <w:pPr>
        <w:pStyle w:val="Doc-title"/>
      </w:pPr>
      <w:hyperlink r:id="rId587" w:history="1">
        <w:r w:rsidR="00DC6486" w:rsidRPr="000A4AE9">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71C5D1FB" w14:textId="35D8617E" w:rsidR="004B1A88" w:rsidRDefault="004B1A88" w:rsidP="004B1A88">
      <w:pPr>
        <w:pStyle w:val="Doc-text2"/>
      </w:pPr>
      <w:r>
        <w:t>-</w:t>
      </w:r>
      <w:r>
        <w:tab/>
        <w:t xml:space="preserve">Futurewei thinks that we should change the IE name as it is confusing and similar to PCPD one.  Huawei thinks we can keep the name here but update it in RRC.  </w:t>
      </w:r>
    </w:p>
    <w:p w14:paraId="11028FCE" w14:textId="7226BA5E" w:rsidR="004B1A88" w:rsidRDefault="004B1A88" w:rsidP="004B1A88">
      <w:pPr>
        <w:pStyle w:val="Doc-text2"/>
      </w:pPr>
      <w:r>
        <w:t>=&gt;</w:t>
      </w:r>
      <w:r>
        <w:tab/>
        <w:t xml:space="preserve">The CR is endorsed and will be merged in the Mega CR </w:t>
      </w:r>
    </w:p>
    <w:p w14:paraId="725A8B34" w14:textId="77777777" w:rsidR="004B1A88" w:rsidRPr="004B1A88" w:rsidRDefault="004B1A88" w:rsidP="004B1A88">
      <w:pPr>
        <w:pStyle w:val="Doc-text2"/>
      </w:pPr>
    </w:p>
    <w:p w14:paraId="67EA0F82" w14:textId="77777777" w:rsidR="00F5278A" w:rsidRDefault="00000000" w:rsidP="00F5278A">
      <w:pPr>
        <w:pStyle w:val="Doc-title"/>
      </w:pPr>
      <w:hyperlink r:id="rId588" w:history="1">
        <w:r w:rsidR="00F5278A" w:rsidRPr="000A4AE9">
          <w:rPr>
            <w:rStyle w:val="Hyperlink"/>
          </w:rPr>
          <w:t>R2-2404525</w:t>
        </w:r>
      </w:hyperlink>
      <w:r w:rsidR="00F5278A" w:rsidRPr="00BF3A43">
        <w:tab/>
        <w:t>UE Capability on PDCP SN Gap Reporting</w:t>
      </w:r>
      <w:r w:rsidR="00F5278A" w:rsidRPr="00BF3A43">
        <w:tab/>
        <w:t>Intel Corporation</w:t>
      </w:r>
      <w:r w:rsidR="00F5278A" w:rsidRPr="00BF3A43">
        <w:tab/>
        <w:t>draftCR</w:t>
      </w:r>
      <w:r w:rsidR="00F5278A" w:rsidRPr="00BF3A43">
        <w:tab/>
        <w:t>Rel-18</w:t>
      </w:r>
      <w:r w:rsidR="00F5278A" w:rsidRPr="00BF3A43">
        <w:tab/>
        <w:t>38.331</w:t>
      </w:r>
      <w:r w:rsidR="00F5278A" w:rsidRPr="00BF3A43">
        <w:tab/>
        <w:t>18.1.0</w:t>
      </w:r>
      <w:r w:rsidR="00F5278A" w:rsidRPr="00BF3A43">
        <w:tab/>
        <w:t>NR_XR_enh-Core</w:t>
      </w:r>
    </w:p>
    <w:p w14:paraId="64812E90" w14:textId="77777777" w:rsidR="004B1A88" w:rsidRDefault="004B1A88" w:rsidP="004B1A88">
      <w:pPr>
        <w:pStyle w:val="Doc-text2"/>
      </w:pPr>
      <w:r>
        <w:t>=&gt;</w:t>
      </w:r>
      <w:r>
        <w:tab/>
        <w:t xml:space="preserve">The CR is endorsed and will be merged in the Mega CR </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7"/>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98" w:name="_Toc158241592"/>
    <w:p w14:paraId="48CD0C22" w14:textId="3952F364" w:rsidR="00DC6486" w:rsidRPr="00BF3A43" w:rsidRDefault="000A4AE9" w:rsidP="00DC6486">
      <w:pPr>
        <w:pStyle w:val="Doc-title"/>
      </w:pPr>
      <w:r>
        <w:fldChar w:fldCharType="begin"/>
      </w:r>
      <w:r>
        <w:instrText>HYPERLINK "C:\\Users\\panidx\\OneDrive - InterDigital Communications, Inc\\Documents\\3GPP RAN\\TSGR2_126\\Docs\\R2-2404324.zip"</w:instrText>
      </w:r>
      <w:r>
        <w:fldChar w:fldCharType="separate"/>
      </w:r>
      <w:r w:rsidR="00DC6486" w:rsidRPr="000A4AE9">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Default="00DC6486" w:rsidP="00DC6486">
      <w:pPr>
        <w:pStyle w:val="Doc-text2"/>
      </w:pPr>
      <w:r w:rsidRPr="008506DF">
        <w:t xml:space="preserve">Proposal 2: </w:t>
      </w:r>
      <w:r w:rsidRPr="008506DF">
        <w:rPr>
          <w:rFonts w:hint="eastAsia"/>
        </w:rPr>
        <w:t>Modify the DSR trigger from LCG to LCH in TS38.331</w:t>
      </w:r>
      <w:r w:rsidRPr="008506DF">
        <w:t>.</w:t>
      </w:r>
    </w:p>
    <w:p w14:paraId="66AD19F1" w14:textId="5CD38270" w:rsidR="004B1A88" w:rsidRDefault="004B1A88" w:rsidP="00DC6486">
      <w:pPr>
        <w:pStyle w:val="Doc-text2"/>
      </w:pPr>
      <w:r>
        <w:t>-</w:t>
      </w:r>
      <w:r>
        <w:tab/>
        <w:t>Nokia reminds company to provide editorial directly to rapporteur</w:t>
      </w:r>
    </w:p>
    <w:p w14:paraId="62E4CE3D" w14:textId="3FE67660" w:rsidR="004B1A88" w:rsidRDefault="004B1A88" w:rsidP="00DC6486">
      <w:pPr>
        <w:pStyle w:val="Doc-text2"/>
      </w:pPr>
      <w:r>
        <w:t>-</w:t>
      </w:r>
      <w:r>
        <w:tab/>
        <w:t xml:space="preserve">Xiaomi and LG think the correction is ok in 38.300 but in 38.331 it is not needed.  Huawei suggests that in the field description we mention it is the logical channel belong to that group.  </w:t>
      </w:r>
    </w:p>
    <w:p w14:paraId="1AB2A420" w14:textId="60BCCB4D" w:rsidR="004B1A88" w:rsidRDefault="004B1A88" w:rsidP="00DC6486">
      <w:pPr>
        <w:pStyle w:val="Doc-text2"/>
      </w:pPr>
      <w:r>
        <w:t>=&gt;</w:t>
      </w:r>
      <w:r>
        <w:tab/>
        <w:t>The change will be done by rapporteurs in 38.300 and 38.331 will in the field description mention it is the logical channel belong to that group</w:t>
      </w:r>
    </w:p>
    <w:p w14:paraId="5E2D47B7" w14:textId="1362AD4A" w:rsidR="004B1A88" w:rsidRDefault="004B1A88" w:rsidP="00DC6486">
      <w:pPr>
        <w:pStyle w:val="Doc-text2"/>
      </w:pPr>
      <w:r>
        <w:t>=&gt;</w:t>
      </w:r>
      <w:r>
        <w:tab/>
        <w:t>Noted</w:t>
      </w: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t>7.5.3</w:t>
      </w:r>
      <w:r>
        <w:tab/>
        <w:t>User plane corrections</w:t>
      </w:r>
      <w:bookmarkEnd w:id="98"/>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99" w:name="_Toc158241593"/>
      <w:r>
        <w:t>7.5.3.1</w:t>
      </w:r>
      <w:r>
        <w:tab/>
      </w:r>
      <w:bookmarkEnd w:id="99"/>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E41D652" w:rsidR="00DC6486" w:rsidRPr="004458C1" w:rsidRDefault="00000000" w:rsidP="00DC6486">
      <w:pPr>
        <w:pStyle w:val="Doc-title"/>
      </w:pPr>
      <w:hyperlink r:id="rId589" w:history="1">
        <w:r w:rsidR="00DC6486" w:rsidRPr="000A4AE9">
          <w:rPr>
            <w:rStyle w:val="Hyperlink"/>
          </w:rPr>
          <w:t>R2-2404547</w:t>
        </w:r>
      </w:hyperlink>
      <w:r w:rsidR="00DC6486" w:rsidRPr="004458C1">
        <w:tab/>
        <w:t>Open issues for DRX_SFN_COUNTER for XR          ZTE Corporation, Sanechips</w:t>
      </w:r>
    </w:p>
    <w:p w14:paraId="30EC6071" w14:textId="77777777" w:rsidR="00DC6486" w:rsidRDefault="00DC6486" w:rsidP="00DC6486">
      <w:pPr>
        <w:pStyle w:val="Doc-text2"/>
      </w:pPr>
      <w:r w:rsidRPr="007E031D">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65FE9B88" w:rsidR="00DC6486" w:rsidRPr="004458C1" w:rsidRDefault="00000000" w:rsidP="00DC6486">
      <w:pPr>
        <w:pStyle w:val="Doc-title"/>
      </w:pPr>
      <w:hyperlink r:id="rId590" w:history="1">
        <w:r w:rsidR="00DC6486" w:rsidRPr="000A4AE9">
          <w:rPr>
            <w:rStyle w:val="Hyperlink"/>
          </w:rPr>
          <w:t>R2-2404173</w:t>
        </w:r>
      </w:hyperlink>
      <w:r w:rsidR="00DC6486" w:rsidRPr="004458C1">
        <w:tab/>
        <w:t>Discussion on DRX_SFN_COUNTER           Qualcomm Incorporated</w:t>
      </w:r>
    </w:p>
    <w:p w14:paraId="2699AF0E" w14:textId="77777777" w:rsidR="00DC6486" w:rsidRPr="00722B36" w:rsidRDefault="00DC6486" w:rsidP="00DC6486">
      <w:pPr>
        <w:pStyle w:val="Doc-text2"/>
        <w:rPr>
          <w:bCs/>
        </w:rPr>
      </w:pPr>
      <w:r>
        <w:rPr>
          <w:bCs/>
        </w:rPr>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6EA15CCB" w:rsidR="00DC6486" w:rsidRPr="004458C1" w:rsidRDefault="00000000" w:rsidP="00DC6486">
      <w:pPr>
        <w:pStyle w:val="Doc-title"/>
      </w:pPr>
      <w:hyperlink r:id="rId591" w:history="1">
        <w:r w:rsidR="00DC6486" w:rsidRPr="000A4AE9">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372B5F06" w:rsidR="00DC6486" w:rsidRPr="00BC3F17" w:rsidRDefault="00000000" w:rsidP="00DC6486">
      <w:pPr>
        <w:pStyle w:val="Doc-title"/>
      </w:pPr>
      <w:hyperlink r:id="rId592" w:history="1">
        <w:r w:rsidR="00DC6486" w:rsidRPr="000A4AE9">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7A1FCB7E" w14:textId="77777777" w:rsidR="00A37F59" w:rsidRDefault="00000000" w:rsidP="00A37F59">
      <w:pPr>
        <w:pStyle w:val="Doc-title"/>
      </w:pPr>
      <w:hyperlink r:id="rId593" w:history="1">
        <w:r w:rsidR="00A37F59" w:rsidRPr="000A4AE9">
          <w:rPr>
            <w:rStyle w:val="Hyperlink"/>
          </w:rPr>
          <w:t>R2-2404772</w:t>
        </w:r>
      </w:hyperlink>
      <w:r w:rsidR="00A37F59" w:rsidRPr="003D11F1">
        <w:tab/>
        <w:t>Remaining issues for DRX operations for XR</w:t>
      </w:r>
      <w:r w:rsidR="00A37F59" w:rsidRPr="003D11F1">
        <w:tab/>
        <w:t>Huawei, HiSilicon</w:t>
      </w:r>
      <w:r w:rsidR="00A37F59" w:rsidRPr="003D11F1">
        <w:tab/>
        <w:t>discussion</w:t>
      </w:r>
      <w:r w:rsidR="00A37F59" w:rsidRPr="003D11F1">
        <w:tab/>
        <w:t>Rel-18</w:t>
      </w:r>
      <w:r w:rsidR="00A37F59" w:rsidRPr="003D11F1">
        <w:tab/>
        <w:t>NR_XR_enh-Core</w:t>
      </w:r>
    </w:p>
    <w:p w14:paraId="30CE9597" w14:textId="77777777" w:rsidR="00A37F59" w:rsidRPr="00A37F59" w:rsidRDefault="00A37F59" w:rsidP="00A37F59">
      <w:pPr>
        <w:pStyle w:val="Doc-text2"/>
      </w:pPr>
      <w:r w:rsidRPr="00A37F59">
        <w:t>Proposal 1: Remove the sentence “in the first symbol of the slot immediately after the first PUSCH transmission which contains the RRCReconfigurationComplete message of the RRC (re-) configuration as specified in TS 38.331 [5]” from the procedure text. Adopt the TP for TS 38.321 for DRX_SFN_COUNTER initialization.</w:t>
      </w:r>
    </w:p>
    <w:p w14:paraId="2374697D" w14:textId="77777777" w:rsidR="004B1A88" w:rsidRDefault="004B1A88" w:rsidP="00DC6486">
      <w:pPr>
        <w:pStyle w:val="Doc-text2"/>
      </w:pPr>
    </w:p>
    <w:p w14:paraId="4054AC11" w14:textId="2B28FAC9" w:rsidR="004B1A88" w:rsidRDefault="004B1A88" w:rsidP="00DC6486">
      <w:pPr>
        <w:pStyle w:val="Doc-text2"/>
      </w:pPr>
      <w:r>
        <w:t xml:space="preserve">Discussion </w:t>
      </w:r>
    </w:p>
    <w:p w14:paraId="7F44F18C" w14:textId="70567F3D" w:rsidR="004B1A88" w:rsidRDefault="004B1A88" w:rsidP="00DC6486">
      <w:pPr>
        <w:pStyle w:val="Doc-text2"/>
      </w:pPr>
      <w:r>
        <w:t>-</w:t>
      </w:r>
      <w:r>
        <w:tab/>
      </w:r>
      <w:r w:rsidR="00A37F59">
        <w:t>Nokia thinks that we don’t need a specific timing and thinks we should go with Huawei’s proposal.  Oppo, Xiaomi</w:t>
      </w:r>
      <w:r w:rsidR="00384006">
        <w:t>, LG</w:t>
      </w:r>
      <w:r w:rsidR="00A37F59">
        <w:t xml:space="preserve"> agree.  </w:t>
      </w:r>
    </w:p>
    <w:p w14:paraId="6088619E" w14:textId="3EA4F520" w:rsidR="00384006" w:rsidRDefault="00384006" w:rsidP="00DC6486">
      <w:pPr>
        <w:pStyle w:val="Doc-text2"/>
      </w:pPr>
      <w:r>
        <w:t>-</w:t>
      </w:r>
      <w:r>
        <w:tab/>
        <w:t xml:space="preserve">Samsung thinks that ZTE and Ericsson’s make sense as it should be done after synchronization with target cell.  </w:t>
      </w:r>
    </w:p>
    <w:p w14:paraId="0A058529" w14:textId="29EC5D88" w:rsidR="00384006" w:rsidRDefault="00384006" w:rsidP="00DC6486">
      <w:pPr>
        <w:pStyle w:val="Doc-text2"/>
      </w:pPr>
      <w:r>
        <w:t>-</w:t>
      </w:r>
      <w:r>
        <w:tab/>
        <w:t xml:space="preserve">ZTE thinks that the problem is that the processing time is unknown.  We are leaving it to UE implementation that may cause problem so it would be good to make the point very clear.  </w:t>
      </w:r>
    </w:p>
    <w:p w14:paraId="32540021" w14:textId="6224C624" w:rsidR="00384006" w:rsidRDefault="00384006" w:rsidP="00DC6486">
      <w:pPr>
        <w:pStyle w:val="Doc-text2"/>
      </w:pPr>
      <w:r>
        <w:t>-</w:t>
      </w:r>
      <w:r>
        <w:tab/>
        <w:t xml:space="preserve">Qualcomm thinks that there is still ambiguity when the RRC message was received and whether the UE and the NW are aware.  </w:t>
      </w:r>
    </w:p>
    <w:p w14:paraId="1A2DEA34" w14:textId="4E34A8B3" w:rsidR="00384006" w:rsidRDefault="00384006" w:rsidP="00DC6486">
      <w:pPr>
        <w:pStyle w:val="Doc-text2"/>
      </w:pPr>
      <w:r>
        <w:t>-</w:t>
      </w:r>
      <w:r>
        <w:tab/>
        <w:t xml:space="preserve">LG thinks that the UE applies the configuration when the RRC configuration message is received and HW proposal addresses this.   Huawei thinks that when the network would send the message and then increment it by one and so would the UE. </w:t>
      </w:r>
    </w:p>
    <w:p w14:paraId="7EC9B46D" w14:textId="4849D7B2" w:rsidR="00384006" w:rsidRDefault="00384006" w:rsidP="00DC6486">
      <w:pPr>
        <w:pStyle w:val="Doc-text2"/>
      </w:pPr>
      <w:r>
        <w:t>-</w:t>
      </w:r>
      <w:r>
        <w:tab/>
        <w:t xml:space="preserve">Samsung is concerned with the HO case.  ZTE is not concerned with the HO case.  </w:t>
      </w:r>
      <w:r w:rsidR="00833B95">
        <w:t xml:space="preserve"> Xiaomi explains that we agree that the UE would initialize when it acquires a new SFN in target cell.   </w:t>
      </w:r>
    </w:p>
    <w:p w14:paraId="5242B6B6" w14:textId="01210A9A" w:rsidR="00384006" w:rsidRDefault="00384006" w:rsidP="00DC6486">
      <w:pPr>
        <w:pStyle w:val="Doc-text2"/>
      </w:pPr>
      <w:r>
        <w:t>-</w:t>
      </w:r>
      <w:r>
        <w:tab/>
        <w:t xml:space="preserve">Lenovo thinks that we never specify small timing issues and ambiguities.   </w:t>
      </w:r>
    </w:p>
    <w:p w14:paraId="6534260B" w14:textId="3A8182B8" w:rsidR="00833B95" w:rsidRDefault="00833B95" w:rsidP="00DC6486">
      <w:pPr>
        <w:pStyle w:val="Doc-text2"/>
      </w:pPr>
      <w:r>
        <w:t>-</w:t>
      </w:r>
      <w:r>
        <w:tab/>
        <w:t xml:space="preserve">ZTE explains that the network won’t know that the UE applied the configuration until it receives the RRC response.  </w:t>
      </w:r>
    </w:p>
    <w:p w14:paraId="00BE7953" w14:textId="216B7085" w:rsidR="00833B95" w:rsidRDefault="00833B95" w:rsidP="00DC6486">
      <w:pPr>
        <w:pStyle w:val="Doc-text2"/>
      </w:pPr>
      <w:r>
        <w:t>-</w:t>
      </w:r>
      <w:r>
        <w:tab/>
        <w:t xml:space="preserve">Huawei explains that one problem is that the UE would apply part of the configuration in one point and another one at another point.  </w:t>
      </w:r>
      <w:r w:rsidR="0006663C">
        <w:t xml:space="preserve"> ZTE thinks that the configuration would apply at the same time, it is just about the counter managing and we initialize counter at different points.  </w:t>
      </w:r>
    </w:p>
    <w:p w14:paraId="70AB3FBD" w14:textId="34BCC18E" w:rsidR="0006663C" w:rsidRDefault="0006663C" w:rsidP="00DC6486">
      <w:pPr>
        <w:pStyle w:val="Doc-text2"/>
      </w:pPr>
      <w:r>
        <w:t>-</w:t>
      </w:r>
      <w:r>
        <w:tab/>
        <w:t xml:space="preserve">Intel suggests to add a clarification for the HO scenario.  </w:t>
      </w:r>
    </w:p>
    <w:p w14:paraId="28952A68" w14:textId="211D85CB" w:rsidR="0006663C" w:rsidRPr="00A37F59" w:rsidRDefault="0006663C" w:rsidP="0006663C">
      <w:pPr>
        <w:pStyle w:val="Doc-text2"/>
      </w:pPr>
      <w:r>
        <w:t>=&gt;</w:t>
      </w:r>
      <w:r>
        <w:tab/>
      </w:r>
      <w:r w:rsidRPr="00A37F59">
        <w:t>Remove the sentence “in the first symbol of the slot immediately after the first PUSCH transmission which contains the RRCReconfigurationComplete message of the RRC (re-) configuration as specified in TS 38.331 [5]” from the procedure text. Adopt the TP for TS 38.321 for DRX_SFN_COUNTER initialization.</w:t>
      </w:r>
      <w:r>
        <w:t xml:space="preserve">   FFS HO case </w:t>
      </w:r>
    </w:p>
    <w:p w14:paraId="618BAA0C" w14:textId="7D889093" w:rsidR="0006663C" w:rsidRDefault="0006663C" w:rsidP="00DC6486">
      <w:pPr>
        <w:pStyle w:val="Doc-text2"/>
      </w:pP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6D4BB382" w:rsidR="00DC6486" w:rsidRPr="004458C1" w:rsidRDefault="00000000" w:rsidP="00DC6486">
      <w:pPr>
        <w:pStyle w:val="Doc-title"/>
      </w:pPr>
      <w:hyperlink r:id="rId594" w:history="1">
        <w:r w:rsidR="00DC6486" w:rsidRPr="000A4AE9">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Default="00DC6486" w:rsidP="00DC6486">
      <w:pPr>
        <w:pStyle w:val="Doc-text2"/>
        <w:rPr>
          <w:i/>
          <w:iCs/>
        </w:rPr>
      </w:pPr>
      <w:r w:rsidRPr="00533788">
        <w:rPr>
          <w:i/>
          <w:iCs/>
        </w:rPr>
        <w:t xml:space="preserve">Proposal 1: Change the formula of short DRX cycle to floor([(DRX_SFN_COUNTER × 10240) + (SFN × 10) + subframe number - </w:t>
      </w:r>
      <w:r w:rsidRPr="00533788">
        <w:rPr>
          <w:rStyle w:val="3gppsymbolitalicie"/>
          <w:rFonts w:eastAsia="MS Mincho"/>
          <w:i w:val="0"/>
          <w:iCs/>
        </w:rPr>
        <w:t>drx-StartOffset</w:t>
      </w:r>
      <w:r w:rsidRPr="00533788">
        <w:rPr>
          <w:i/>
          <w:iCs/>
        </w:rPr>
        <w:t>)] modulo (</w:t>
      </w:r>
      <w:r w:rsidRPr="00533788">
        <w:rPr>
          <w:rStyle w:val="3gppsymbolitalicie"/>
          <w:rFonts w:eastAsia="MS Mincho"/>
          <w:i w:val="0"/>
          <w:iCs/>
        </w:rPr>
        <w:t>drx-NonIntegerShortCycle</w:t>
      </w:r>
      <w:r w:rsidRPr="00533788">
        <w:rPr>
          <w:i/>
          <w:iCs/>
        </w:rPr>
        <w:t>)) = 0</w:t>
      </w:r>
    </w:p>
    <w:p w14:paraId="6BD6D167" w14:textId="7136ADC1" w:rsidR="00533788" w:rsidRDefault="00533788" w:rsidP="00DC6486">
      <w:pPr>
        <w:pStyle w:val="Doc-text2"/>
      </w:pPr>
      <w:r>
        <w:t>-</w:t>
      </w:r>
      <w:r>
        <w:tab/>
        <w:t>Samsung supports</w:t>
      </w:r>
    </w:p>
    <w:p w14:paraId="07BA7DE6" w14:textId="23D5F3F2" w:rsidR="00533788" w:rsidRDefault="00533788" w:rsidP="00DC6486">
      <w:pPr>
        <w:pStyle w:val="Doc-text2"/>
      </w:pPr>
      <w:r>
        <w:t>=&gt;</w:t>
      </w:r>
      <w:r>
        <w:tab/>
      </w:r>
      <w:r w:rsidRPr="00533788">
        <w:t>Change the formula of short DRX cycle to floor([(DRX_SFN_COUNTER × 10240) + (SFN × 10) + subframe number - drx-StartOffset)] modulo (drx-NonIntegerShortCycle)) = 0</w:t>
      </w:r>
    </w:p>
    <w:p w14:paraId="2822AF46" w14:textId="3EBD6C69" w:rsidR="00533788" w:rsidRPr="00533788" w:rsidRDefault="00533788" w:rsidP="00DC6486">
      <w:pPr>
        <w:pStyle w:val="Doc-text2"/>
      </w:pPr>
      <w:r>
        <w:t>=&gt;</w:t>
      </w:r>
      <w:r>
        <w:tab/>
        <w:t>Noted</w:t>
      </w:r>
    </w:p>
    <w:p w14:paraId="6F656329" w14:textId="77777777" w:rsidR="00DC6486" w:rsidRDefault="00DC6486" w:rsidP="00DC6486">
      <w:pPr>
        <w:rPr>
          <w:rFonts w:ascii="Calibri" w:eastAsia="Calibri" w:hAnsi="Calibri" w:cs="Calibri"/>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2063B580" w:rsidR="00DC6486" w:rsidRPr="004458C1" w:rsidRDefault="00000000" w:rsidP="00DC6486">
      <w:pPr>
        <w:pStyle w:val="Doc-title"/>
      </w:pPr>
      <w:hyperlink r:id="rId595" w:history="1">
        <w:r w:rsidR="00DC6486" w:rsidRPr="000A4AE9">
          <w:rPr>
            <w:rStyle w:val="Hyperlink"/>
          </w:rPr>
          <w:t>R2-2404709</w:t>
        </w:r>
      </w:hyperlink>
      <w:r w:rsidR="00DC6486" w:rsidRPr="004458C1">
        <w:tab/>
        <w:t xml:space="preserve">Remaining issues on DSR and proposed TP to MAC            Xiaomi Communications, Nokia, Nokia Shanghai Bell, Qualcomm Incorporated </w:t>
      </w:r>
    </w:p>
    <w:p w14:paraId="55CAD43E" w14:textId="3B322881" w:rsidR="00DC6486" w:rsidRDefault="00A3404B" w:rsidP="00DC6486">
      <w:pPr>
        <w:pStyle w:val="Doc-text2"/>
      </w:pPr>
      <w:r>
        <w:lastRenderedPageBreak/>
        <w:t>=&gt;</w:t>
      </w:r>
      <w:r>
        <w:tab/>
      </w:r>
      <w:r w:rsidR="00DC6486" w:rsidRPr="00764D90">
        <w:t xml:space="preserve">A PDCP SDU is considered to be associated with a DSR if it has not been transmitted in any MAC PDU and is </w:t>
      </w:r>
      <w:r w:rsidR="00DC6486" w:rsidRPr="00764D90">
        <w:rPr>
          <w:rFonts w:hint="eastAsia"/>
        </w:rPr>
        <w:t xml:space="preserve">a </w:t>
      </w:r>
      <w:r w:rsidR="00DC6486" w:rsidRPr="00764D90">
        <w:t>d</w:t>
      </w:r>
      <w:r w:rsidR="00DC6486" w:rsidRPr="00764D90">
        <w:rPr>
          <w:rFonts w:hint="eastAsia"/>
        </w:rPr>
        <w:t>elay-critical PDCP SDU</w:t>
      </w:r>
      <w:r w:rsidR="00DC6486" w:rsidRPr="00764D90">
        <w:t xml:space="preserve"> (as</w:t>
      </w:r>
      <w:r w:rsidR="00DC6486" w:rsidRPr="00764D90">
        <w:rPr>
          <w:rFonts w:hint="eastAsia"/>
        </w:rPr>
        <w:t xml:space="preserve"> defined in TS38.323</w:t>
      </w:r>
      <w:r w:rsidR="00DC6486" w:rsidRPr="00764D90">
        <w:t>) associated with the LCH which triggered the DSR</w:t>
      </w:r>
      <w:r w:rsidR="00DC6486">
        <w:t>.</w:t>
      </w:r>
    </w:p>
    <w:p w14:paraId="613D3A7E" w14:textId="2B3B35FE" w:rsidR="00DC6486" w:rsidRPr="003C5A90" w:rsidRDefault="00A3404B" w:rsidP="00DC6486">
      <w:pPr>
        <w:pStyle w:val="Doc-text2"/>
      </w:pPr>
      <w:r>
        <w:t>=&gt;</w:t>
      </w:r>
      <w:r>
        <w:tab/>
        <w:t>Noted</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t>Refined long BSR</w:t>
      </w:r>
    </w:p>
    <w:p w14:paraId="54AB44EC" w14:textId="77794C70" w:rsidR="00DC6486" w:rsidRPr="004458C1" w:rsidRDefault="00000000" w:rsidP="00DC6486">
      <w:pPr>
        <w:pStyle w:val="Doc-title"/>
      </w:pPr>
      <w:hyperlink r:id="rId596" w:history="1">
        <w:r w:rsidR="00DC6486" w:rsidRPr="000A4AE9">
          <w:rPr>
            <w:rStyle w:val="Hyperlink"/>
          </w:rPr>
          <w:t>R2-2404707</w:t>
        </w:r>
      </w:hyperlink>
      <w:r w:rsidR="00DC6486" w:rsidRPr="004458C1">
        <w:tab/>
        <w:t>Refined Long BSR determination               Nokia, Nokia Shanghai Bell, Samsung</w:t>
      </w:r>
    </w:p>
    <w:p w14:paraId="497FF577" w14:textId="77777777" w:rsidR="00DC6486" w:rsidRPr="00A3404B" w:rsidRDefault="00DC6486" w:rsidP="00DC6486">
      <w:pPr>
        <w:pStyle w:val="Doc-text2"/>
        <w:rPr>
          <w:i/>
          <w:iCs/>
        </w:rPr>
      </w:pPr>
      <w:r w:rsidRPr="00A3404B">
        <w:rPr>
          <w:i/>
          <w:iCs/>
        </w:rPr>
        <w:t>Proposal 1: Long BSR or Refined Long BSR determination should be done based on the buffer status after the MAC PDU is built.</w:t>
      </w:r>
    </w:p>
    <w:p w14:paraId="4CF8A701" w14:textId="77777777" w:rsidR="00DC6486" w:rsidRDefault="00DC6486" w:rsidP="00DC6486">
      <w:pPr>
        <w:pStyle w:val="Doc-text2"/>
        <w:rPr>
          <w:i/>
          <w:iCs/>
        </w:rPr>
      </w:pPr>
      <w:r w:rsidRPr="00A3404B">
        <w:rPr>
          <w:i/>
          <w:iCs/>
        </w:rPr>
        <w:t>Proposal 2: it is applicable to both regular BSR and padding BSR.</w:t>
      </w:r>
    </w:p>
    <w:p w14:paraId="59027363" w14:textId="76CA8A14" w:rsidR="00A3404B" w:rsidRDefault="00A3404B" w:rsidP="00DC6486">
      <w:pPr>
        <w:pStyle w:val="Doc-text2"/>
      </w:pPr>
      <w:r>
        <w:t>-</w:t>
      </w:r>
      <w:r>
        <w:tab/>
        <w:t xml:space="preserve">Qualcomm, Xiaomi, Lenovo, Huawei and LG is concerned as this impacts the MAC PDU assembly time.  LG thinks that the MAC PDU may need to be assemble twice and not desirable from UE perspective.  </w:t>
      </w:r>
    </w:p>
    <w:p w14:paraId="30CBC0F1" w14:textId="72273ED6" w:rsidR="00A3404B" w:rsidRDefault="00A3404B" w:rsidP="00DC6486">
      <w:pPr>
        <w:pStyle w:val="Doc-text2"/>
      </w:pPr>
      <w:r>
        <w:t>-</w:t>
      </w:r>
      <w:r>
        <w:tab/>
        <w:t xml:space="preserve">Samsung understand the complexity but it is beneficial for the UE to follow this proposal. </w:t>
      </w:r>
    </w:p>
    <w:p w14:paraId="14A5AEED" w14:textId="530847D6" w:rsidR="00A3404B" w:rsidRPr="00A3404B" w:rsidRDefault="00A3404B" w:rsidP="00DC6486">
      <w:pPr>
        <w:pStyle w:val="Doc-text2"/>
      </w:pPr>
      <w:r>
        <w:t>-</w:t>
      </w:r>
      <w:r>
        <w:tab/>
        <w:t>Nokia suggests to instead add the existing text “</w:t>
      </w:r>
      <w:r w:rsidRPr="0039531C">
        <w:rPr>
          <w:noProof/>
          <w:u w:val="single"/>
          <w:lang w:eastAsia="ko-KR"/>
        </w:rPr>
        <w:t>when the MAC PDU containing the BSR is to be built</w:t>
      </w:r>
      <w:r>
        <w:rPr>
          <w:noProof/>
          <w:u w:val="single"/>
          <w:lang w:eastAsia="ko-KR"/>
        </w:rPr>
        <w:t>”</w:t>
      </w:r>
      <w:r>
        <w:rPr>
          <w:noProof/>
          <w:lang w:eastAsia="ko-KR"/>
        </w:rPr>
        <w:t xml:space="preserve"> to the other two bullets.  Rapporteur will check offline.  </w:t>
      </w:r>
    </w:p>
    <w:p w14:paraId="072A6AF9" w14:textId="01E321BE" w:rsidR="00A3404B" w:rsidRDefault="00A3404B" w:rsidP="00DC6486">
      <w:pPr>
        <w:pStyle w:val="Doc-text2"/>
      </w:pPr>
      <w:r>
        <w:t>=&gt;</w:t>
      </w:r>
      <w:r>
        <w:tab/>
        <w:t xml:space="preserve">Not supported </w:t>
      </w:r>
    </w:p>
    <w:p w14:paraId="5C77A5E4" w14:textId="3C6E7E1D" w:rsidR="00A3404B" w:rsidRPr="00A3404B" w:rsidRDefault="00A3404B" w:rsidP="00DC6486">
      <w:pPr>
        <w:pStyle w:val="Doc-text2"/>
      </w:pPr>
      <w:r>
        <w:t>=&gt;</w:t>
      </w:r>
      <w:r>
        <w:tab/>
        <w:t>Noted</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Initial state of PSI-based SDU discard after RRC resume</w:t>
      </w:r>
    </w:p>
    <w:p w14:paraId="085AD36C" w14:textId="200C7DCE" w:rsidR="00DC6486" w:rsidRPr="004458C1" w:rsidRDefault="00000000" w:rsidP="00DC6486">
      <w:pPr>
        <w:pStyle w:val="Doc-title"/>
      </w:pPr>
      <w:hyperlink r:id="rId597" w:history="1">
        <w:r w:rsidR="00DC6486" w:rsidRPr="000A4AE9">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A3404B" w:rsidRDefault="00DC6486" w:rsidP="00DC6486">
      <w:pPr>
        <w:pStyle w:val="Doc-text2"/>
        <w:rPr>
          <w:i/>
          <w:iCs/>
        </w:rPr>
      </w:pPr>
      <w:r w:rsidRPr="00A3404B">
        <w:rPr>
          <w:i/>
          <w:iCs/>
        </w:rPr>
        <w:t>Proposal 1: Clarify in TS 38.321 that the initial state of PSI-based SDU discard is deactivated when the UE restores configuration during resume procedure.</w:t>
      </w:r>
    </w:p>
    <w:p w14:paraId="4022ED7A" w14:textId="482DBEF7" w:rsidR="00A3404B" w:rsidRDefault="00A3404B" w:rsidP="00DC6486">
      <w:pPr>
        <w:pStyle w:val="Doc-text2"/>
      </w:pPr>
      <w:r>
        <w:t>-</w:t>
      </w:r>
      <w:r>
        <w:tab/>
        <w:t>Samsung and Xiaomi thinks that this is already covered by currect spec</w:t>
      </w:r>
    </w:p>
    <w:p w14:paraId="28C83109" w14:textId="6369383F" w:rsidR="00A3404B" w:rsidRDefault="00A3404B" w:rsidP="00DC6486">
      <w:pPr>
        <w:pStyle w:val="Doc-text2"/>
      </w:pPr>
      <w:r>
        <w:t>=&gt;</w:t>
      </w:r>
      <w:r>
        <w:tab/>
        <w:t>Not needed</w:t>
      </w:r>
    </w:p>
    <w:p w14:paraId="18912EF1" w14:textId="1DEFC994" w:rsidR="00A3404B" w:rsidRDefault="00A3404B" w:rsidP="00DC6486">
      <w:pPr>
        <w:pStyle w:val="Doc-text2"/>
      </w:pPr>
      <w:r>
        <w:t>=&gt;</w:t>
      </w:r>
      <w:r>
        <w:tab/>
        <w:t>Noted</w:t>
      </w:r>
    </w:p>
    <w:p w14:paraId="6DD0D1D2" w14:textId="77777777" w:rsidR="00A3404B" w:rsidRPr="009D220B" w:rsidRDefault="00A3404B" w:rsidP="00DC6486">
      <w:pPr>
        <w:pStyle w:val="Doc-text2"/>
      </w:pP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7401AC45" w:rsidR="00DC6486" w:rsidRPr="004458C1" w:rsidRDefault="00000000" w:rsidP="00DC6486">
      <w:pPr>
        <w:pStyle w:val="Doc-title"/>
      </w:pPr>
      <w:hyperlink r:id="rId598" w:history="1">
        <w:r w:rsidR="00DC6486" w:rsidRPr="000A4AE9">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rPr>
          <w:i/>
          <w:iCs/>
        </w:rPr>
      </w:pPr>
      <w:r w:rsidRPr="00B25024">
        <w:rPr>
          <w:i/>
          <w:iCs/>
        </w:rPr>
        <w:t>Proposal1: The MAC entity shall determine UTO-UCI at MAC PDU assembly.</w:t>
      </w:r>
    </w:p>
    <w:p w14:paraId="1EAC8F74" w14:textId="4168EDB0" w:rsidR="00B25024" w:rsidRDefault="00B25024" w:rsidP="00DC6486">
      <w:pPr>
        <w:pStyle w:val="Doc-text2"/>
      </w:pPr>
      <w:r>
        <w:t>-</w:t>
      </w:r>
      <w:r>
        <w:tab/>
        <w:t>Samsung, LG, Qualcomm, Apple, Lenovo, thinks that this should be up to UE implementation.  QC explains that RAN1 discussed and agreed not to.</w:t>
      </w:r>
    </w:p>
    <w:p w14:paraId="19D74551" w14:textId="7C674EE7" w:rsidR="00B25024" w:rsidRDefault="00B25024" w:rsidP="00DC6486">
      <w:pPr>
        <w:pStyle w:val="Doc-text2"/>
      </w:pPr>
      <w:r>
        <w:t>-</w:t>
      </w:r>
      <w:r>
        <w:tab/>
        <w:t xml:space="preserve">Ericsson thinks the UEs are too free.  </w:t>
      </w:r>
    </w:p>
    <w:p w14:paraId="30AE324B" w14:textId="3D4A17EE" w:rsidR="00B25024" w:rsidRDefault="00B25024" w:rsidP="00DC6486">
      <w:pPr>
        <w:pStyle w:val="Doc-text2"/>
      </w:pPr>
      <w:r>
        <w:t>-</w:t>
      </w:r>
      <w:r>
        <w:tab/>
        <w:t xml:space="preserve">Huawei would like to at least specify something lose.  Qualcomm thinks there is no point as it is not testable.  </w:t>
      </w:r>
    </w:p>
    <w:p w14:paraId="3527F127" w14:textId="07AF68E6" w:rsidR="00B25024" w:rsidRDefault="00B25024" w:rsidP="00DC6486">
      <w:pPr>
        <w:pStyle w:val="Doc-text2"/>
      </w:pPr>
      <w:r>
        <w:t>=&gt;</w:t>
      </w:r>
      <w:r>
        <w:tab/>
        <w:t>Not supported</w:t>
      </w:r>
    </w:p>
    <w:p w14:paraId="31C04CC9" w14:textId="6C671809" w:rsidR="00B25024" w:rsidRPr="00B25024" w:rsidRDefault="00B25024" w:rsidP="00DC6486">
      <w:pPr>
        <w:pStyle w:val="Doc-text2"/>
      </w:pPr>
      <w:r>
        <w:t>=&gt;</w:t>
      </w:r>
      <w:r>
        <w:tab/>
        <w:t xml:space="preserve">Noted </w:t>
      </w:r>
    </w:p>
    <w:p w14:paraId="11FAE994" w14:textId="77777777" w:rsidR="00DC6486" w:rsidRDefault="00DC6486" w:rsidP="00DC6486">
      <w:pPr>
        <w:pStyle w:val="Doc-text2"/>
      </w:pPr>
    </w:p>
    <w:p w14:paraId="61DF9AD8" w14:textId="11253F70" w:rsidR="00DC6486" w:rsidRDefault="00000000" w:rsidP="00DC6486">
      <w:pPr>
        <w:pStyle w:val="Doc-title"/>
      </w:pPr>
      <w:hyperlink r:id="rId599" w:history="1">
        <w:r w:rsidR="00DC6486" w:rsidRPr="000A4AE9">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B25024" w:rsidRDefault="00DC6486" w:rsidP="00DC6486">
      <w:pPr>
        <w:pStyle w:val="Doc-text2"/>
        <w:rPr>
          <w:i/>
          <w:iCs/>
        </w:rPr>
      </w:pPr>
      <w:r w:rsidRPr="00B25024">
        <w:rPr>
          <w:i/>
          <w:iCs/>
        </w:rPr>
        <w:t>Proposal 1</w:t>
      </w:r>
      <w:r w:rsidRPr="00B25024">
        <w:rPr>
          <w:i/>
          <w:iCs/>
        </w:rPr>
        <w:tab/>
        <w:t>RAN2 to resolve the case where the UE, for a configured grant with UTO-UCI configured, do not follow the conditions for not generating a MAC PDU in violation of RAN1 agreements.</w:t>
      </w:r>
    </w:p>
    <w:p w14:paraId="0856797D" w14:textId="77777777" w:rsidR="00DC6486" w:rsidRDefault="00DC6486" w:rsidP="00DC6486">
      <w:pPr>
        <w:pStyle w:val="Doc-text2"/>
        <w:rPr>
          <w:i/>
          <w:iCs/>
        </w:rPr>
      </w:pPr>
      <w:r w:rsidRPr="00B25024">
        <w:rPr>
          <w:i/>
          <w:iCs/>
        </w:rPr>
        <w:t>Proposal 2</w:t>
      </w:r>
      <w:r w:rsidRPr="00B25024">
        <w:rPr>
          <w:i/>
          <w:iCs/>
        </w:rPr>
        <w:tab/>
        <w:t>When determining whether a configured uplink grant shall be indicated as unused for PUSCH transmission, the UE shall consider if the configured uplink grants do not satisfy the conditions for not generating a MAC PDU according to 5.4.3.1.3.</w:t>
      </w:r>
    </w:p>
    <w:p w14:paraId="5F92BAE8" w14:textId="3E13C960" w:rsidR="00B25024" w:rsidRDefault="00B25024" w:rsidP="00DC6486">
      <w:pPr>
        <w:pStyle w:val="Doc-text2"/>
      </w:pPr>
      <w:r>
        <w:t>-</w:t>
      </w:r>
      <w:r>
        <w:tab/>
        <w:t xml:space="preserve">LG thinks that we discussed this before and we don’t want to specify everything and all the cases.    Oppo also thinks that there is no issue.   Ericsson thinks that we break a RAN1 agreement, the gNB doesn’t know what the UE decides.   </w:t>
      </w:r>
    </w:p>
    <w:p w14:paraId="4B762299" w14:textId="620A74E2" w:rsidR="00B25024" w:rsidRDefault="00B25024" w:rsidP="00DC6486">
      <w:pPr>
        <w:pStyle w:val="Doc-text2"/>
      </w:pPr>
      <w:r>
        <w:t>-</w:t>
      </w:r>
      <w:r>
        <w:tab/>
        <w:t xml:space="preserve">Samsung, Apple and Qualcomm doesn’t think this is an issue. UTO-UCI can be sent in advance and there is no decoding ambiguity.  </w:t>
      </w:r>
    </w:p>
    <w:p w14:paraId="2C4E4EA2" w14:textId="7771407F" w:rsidR="00B25024" w:rsidRDefault="00B25024" w:rsidP="00DC6486">
      <w:pPr>
        <w:pStyle w:val="Doc-text2"/>
      </w:pPr>
      <w:r>
        <w:t>=&gt;</w:t>
      </w:r>
      <w:r>
        <w:tab/>
        <w:t>Not supported</w:t>
      </w:r>
    </w:p>
    <w:p w14:paraId="5B1AE326" w14:textId="0F4F8CFC" w:rsidR="00B25024" w:rsidRPr="00B25024" w:rsidRDefault="00B25024" w:rsidP="00DC6486">
      <w:pPr>
        <w:pStyle w:val="Doc-text2"/>
      </w:pPr>
      <w:r>
        <w:t>=&gt;</w:t>
      </w:r>
      <w:r>
        <w:tab/>
        <w:t>Noted</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t>Remaining</w:t>
      </w:r>
      <w:r w:rsidRPr="00B52E83">
        <w:rPr>
          <w:i/>
          <w:iCs/>
        </w:rPr>
        <w:t xml:space="preserve"> papers</w:t>
      </w:r>
    </w:p>
    <w:bookmarkStart w:id="100" w:name="_Toc158241595"/>
    <w:p w14:paraId="6716E820" w14:textId="43EB03F9" w:rsidR="00DC6486" w:rsidRPr="003D11F1" w:rsidRDefault="000A4AE9" w:rsidP="00DC6486">
      <w:pPr>
        <w:pStyle w:val="Doc-title"/>
      </w:pPr>
      <w:r>
        <w:fldChar w:fldCharType="begin"/>
      </w:r>
      <w:r>
        <w:instrText>HYPERLINK "C:\\Users\\panidx\\OneDrive - InterDigital Communications, Inc\\Documents\\3GPP RAN\\TSGR2_126\\Docs\\R2-2404238.zip"</w:instrText>
      </w:r>
      <w:r>
        <w:fldChar w:fldCharType="separate"/>
      </w:r>
      <w:r w:rsidR="00DC6486" w:rsidRPr="000A4AE9">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5534DAAA" w:rsidR="00DC6486" w:rsidRPr="003D11F1" w:rsidRDefault="00000000" w:rsidP="00DC6486">
      <w:pPr>
        <w:pStyle w:val="Doc-title"/>
      </w:pPr>
      <w:hyperlink r:id="rId600" w:history="1">
        <w:r w:rsidR="00DC6486" w:rsidRPr="000A4AE9">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0C6F5C29" w:rsidR="00DC6486" w:rsidRPr="003D11F1" w:rsidRDefault="00000000" w:rsidP="00DC6486">
      <w:pPr>
        <w:pStyle w:val="Doc-title"/>
      </w:pPr>
      <w:hyperlink r:id="rId601" w:history="1">
        <w:r w:rsidR="00DC6486" w:rsidRPr="000A4AE9">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06A76EBE" w14:textId="0E2A5EFD" w:rsidR="00DC6486" w:rsidRPr="003D11F1" w:rsidRDefault="00000000" w:rsidP="00DC6486">
      <w:pPr>
        <w:pStyle w:val="Doc-title"/>
      </w:pPr>
      <w:hyperlink r:id="rId602" w:history="1">
        <w:r w:rsidR="00DC6486" w:rsidRPr="000A4AE9">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114D13FF" w:rsidR="00DC6486" w:rsidRPr="003D11F1" w:rsidRDefault="00000000" w:rsidP="00DC6486">
      <w:pPr>
        <w:pStyle w:val="Doc-title"/>
      </w:pPr>
      <w:hyperlink r:id="rId603" w:history="1">
        <w:r w:rsidR="00DC6486" w:rsidRPr="000A4AE9">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552E552" w:rsidR="00DC6486" w:rsidRPr="003D11F1" w:rsidRDefault="00000000" w:rsidP="00DC6486">
      <w:pPr>
        <w:pStyle w:val="Doc-title"/>
      </w:pPr>
      <w:hyperlink r:id="rId604" w:history="1">
        <w:r w:rsidR="00DC6486" w:rsidRPr="000A4AE9">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4BBA7016" w:rsidR="00DC6486" w:rsidRPr="003D11F1" w:rsidRDefault="00000000" w:rsidP="00DC6486">
      <w:pPr>
        <w:pStyle w:val="Doc-title"/>
      </w:pPr>
      <w:hyperlink r:id="rId605" w:history="1">
        <w:r w:rsidR="00DC6486" w:rsidRPr="000A4AE9">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0"/>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005CA17E" w:rsidR="00DC6486" w:rsidRPr="004458C1" w:rsidRDefault="00000000" w:rsidP="00DC6486">
      <w:pPr>
        <w:pStyle w:val="Doc-title"/>
      </w:pPr>
      <w:hyperlink r:id="rId606" w:history="1">
        <w:r w:rsidR="00DC6486" w:rsidRPr="000A4AE9">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2782DBCE" w:rsidR="00DC6486" w:rsidRDefault="00B25024" w:rsidP="00DC6486">
      <w:pPr>
        <w:pStyle w:val="Doc-text2"/>
      </w:pPr>
      <w:r>
        <w:t>=&gt;</w:t>
      </w:r>
      <w:r>
        <w:tab/>
      </w:r>
      <w:r w:rsidR="00DC6486" w:rsidRPr="00F83C21">
        <w:t>PDCP SN gap report is not triggered when the discard timer expires for the most recent PDCP SDU after it has been submitted to the lower layers but is not ACKed.</w:t>
      </w:r>
    </w:p>
    <w:p w14:paraId="488AC143" w14:textId="4490BA6B" w:rsidR="001541EF" w:rsidRPr="00F83C21" w:rsidRDefault="001541EF" w:rsidP="00DC6486">
      <w:pPr>
        <w:pStyle w:val="Doc-text2"/>
      </w:pPr>
      <w:r>
        <w:t>=&gt;</w:t>
      </w:r>
      <w:r>
        <w:tab/>
        <w:t>The TPs will be incorporated in the rapporteurs specs</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RX_NEXT</w:t>
      </w:r>
      <w:r>
        <w:rPr>
          <w:rFonts w:cs="Arial"/>
          <w:b/>
          <w:bCs/>
          <w:i w:val="0"/>
          <w:iCs/>
          <w:sz w:val="20"/>
          <w:szCs w:val="28"/>
        </w:rPr>
        <w:t xml:space="preserve"> update for the gap reports</w:t>
      </w:r>
    </w:p>
    <w:p w14:paraId="4F78E988" w14:textId="28549711" w:rsidR="00DC6486" w:rsidRPr="004458C1" w:rsidRDefault="00000000" w:rsidP="00DC6486">
      <w:pPr>
        <w:pStyle w:val="Doc-title"/>
      </w:pPr>
      <w:hyperlink r:id="rId607" w:history="1">
        <w:r w:rsidR="00DC6486" w:rsidRPr="000A4AE9">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Pr="00B25024" w:rsidRDefault="00DC6486" w:rsidP="00DC6486">
      <w:pPr>
        <w:pStyle w:val="Doc-text2"/>
        <w:rPr>
          <w:i/>
          <w:iCs/>
        </w:rPr>
      </w:pPr>
      <w:r w:rsidRPr="00B25024">
        <w:rPr>
          <w:i/>
          <w:iCs/>
        </w:rP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Default="00DC6486" w:rsidP="00DC6486">
      <w:pPr>
        <w:pStyle w:val="Doc-text2"/>
        <w:rPr>
          <w:i/>
          <w:iCs/>
        </w:rPr>
      </w:pPr>
      <w:r w:rsidRPr="00B25024">
        <w:rPr>
          <w:i/>
          <w:iCs/>
        </w:rPr>
        <w:t>Proposal 2: RAN2 agree the text proposal in Annex for Proposal 1.</w:t>
      </w:r>
    </w:p>
    <w:p w14:paraId="0D4D76A1" w14:textId="14100A4D" w:rsidR="00B25024" w:rsidRDefault="00B25024" w:rsidP="00DC6486">
      <w:pPr>
        <w:pStyle w:val="Doc-text2"/>
      </w:pPr>
      <w:r>
        <w:t>-</w:t>
      </w:r>
      <w:r>
        <w:tab/>
        <w:t>Samsung shares the concerns.   LG doesn’t think there is a problem</w:t>
      </w:r>
      <w:r w:rsidR="002C1078">
        <w:t xml:space="preserve"> as the reporting is done later than stored SDUs</w:t>
      </w:r>
      <w:r>
        <w:t xml:space="preserve">.  </w:t>
      </w:r>
      <w:r w:rsidR="002C1078">
        <w:t xml:space="preserve">Nokia thinks that it assumes no pre-processing and the scenario can occur so we can even prevent the scenario to occur or we have a fix.  </w:t>
      </w:r>
    </w:p>
    <w:p w14:paraId="7D691795" w14:textId="32803AF3" w:rsidR="002C1078" w:rsidRDefault="002C1078" w:rsidP="00DC6486">
      <w:pPr>
        <w:pStyle w:val="Doc-text2"/>
      </w:pPr>
      <w:r>
        <w:t>-</w:t>
      </w:r>
      <w:r>
        <w:tab/>
        <w:t>Ericsson has some sympathy for the proposal, the prioritization in the DL is possible but there may be difference in solution.  Intel also acknowledges the existence of this problem.</w:t>
      </w:r>
    </w:p>
    <w:p w14:paraId="7003D56D" w14:textId="2E429451" w:rsidR="002C1078" w:rsidRDefault="002C1078" w:rsidP="00DC6486">
      <w:pPr>
        <w:pStyle w:val="Doc-text2"/>
      </w:pPr>
      <w:r>
        <w:t>-</w:t>
      </w:r>
      <w:r>
        <w:tab/>
        <w:t xml:space="preserve">Vivo thinks that this is a big impact to UE and it can be handle by network implementation.  Nokia thinks that we have to compare it to the TP we have, and we are already changing a behavior.  </w:t>
      </w:r>
    </w:p>
    <w:p w14:paraId="6097B0B6" w14:textId="64CA6F9E" w:rsidR="002C1078" w:rsidRDefault="002C1078" w:rsidP="00DC6486">
      <w:pPr>
        <w:pStyle w:val="Doc-text2"/>
      </w:pPr>
      <w:r>
        <w:t>-</w:t>
      </w:r>
      <w:r>
        <w:tab/>
        <w:t xml:space="preserve">Huawei thinks that this can be solved by NW implementation by setting T-ordering time properly.   Ericsson doesn’t think we can solve it with configuration.  </w:t>
      </w:r>
    </w:p>
    <w:p w14:paraId="4C9F3871" w14:textId="0330290A" w:rsidR="002C1078" w:rsidRDefault="002C1078" w:rsidP="00DC6486">
      <w:pPr>
        <w:pStyle w:val="Doc-text2"/>
      </w:pPr>
      <w:r>
        <w:t>=&gt;</w:t>
      </w:r>
      <w:r>
        <w:tab/>
        <w:t>Noted</w:t>
      </w:r>
    </w:p>
    <w:p w14:paraId="3FF16CBC" w14:textId="77777777" w:rsidR="002C1078" w:rsidRPr="00B25024" w:rsidRDefault="002C1078" w:rsidP="00DC6486">
      <w:pPr>
        <w:pStyle w:val="Doc-text2"/>
      </w:pP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PDCP SDUs that are to be discarded directly exempted from transmit operations</w:t>
      </w:r>
    </w:p>
    <w:p w14:paraId="28BEC48C" w14:textId="48061082" w:rsidR="00DC6486" w:rsidRPr="004458C1" w:rsidRDefault="00000000" w:rsidP="00DC6486">
      <w:pPr>
        <w:pStyle w:val="Doc-title"/>
      </w:pPr>
      <w:hyperlink r:id="rId608" w:history="1">
        <w:r w:rsidR="00DC6486" w:rsidRPr="000A4AE9">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513B94" w:rsidRDefault="00DC6486" w:rsidP="00DC6486">
      <w:pPr>
        <w:pStyle w:val="Doc-text2"/>
        <w:rPr>
          <w:i/>
          <w:iCs/>
        </w:rPr>
      </w:pPr>
      <w:r w:rsidRPr="00513B94">
        <w:rPr>
          <w:i/>
          <w:iCs/>
        </w:rPr>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Default="00DC6486" w:rsidP="00DC6486">
      <w:pPr>
        <w:pStyle w:val="Doc-text2"/>
        <w:rPr>
          <w:i/>
          <w:iCs/>
        </w:rPr>
      </w:pPr>
      <w:r w:rsidRPr="00513B94">
        <w:rPr>
          <w:i/>
          <w:iCs/>
        </w:rPr>
        <w:t>Proposal 2: Adopt the text proposal in the Annex to clarify the behavior described in Proposal 1.</w:t>
      </w:r>
    </w:p>
    <w:p w14:paraId="724024EA" w14:textId="1652A87A" w:rsidR="00513B94" w:rsidRDefault="00513B94" w:rsidP="00DC6486">
      <w:pPr>
        <w:pStyle w:val="Doc-text2"/>
      </w:pPr>
      <w:r>
        <w:rPr>
          <w:i/>
          <w:iCs/>
        </w:rPr>
        <w:softHyphen/>
      </w:r>
      <w:r>
        <w:rPr>
          <w:i/>
          <w:iCs/>
        </w:rPr>
        <w:softHyphen/>
      </w:r>
      <w:r>
        <w:t>-</w:t>
      </w:r>
      <w:r>
        <w:tab/>
        <w:t>LG, Intel, Ericson, Samsung think it is clear.  Intel points out that this was discussed at length before.  Vivo has a similar view.</w:t>
      </w:r>
    </w:p>
    <w:p w14:paraId="0EC03E7E" w14:textId="7EE58660" w:rsidR="00513B94" w:rsidRDefault="00513B94" w:rsidP="00DC6486">
      <w:pPr>
        <w:pStyle w:val="Doc-text2"/>
      </w:pPr>
      <w:r>
        <w:t>=&gt;</w:t>
      </w:r>
      <w:r>
        <w:tab/>
        <w:t>Not supported</w:t>
      </w:r>
    </w:p>
    <w:p w14:paraId="14ADDFE1" w14:textId="5B0E9308" w:rsidR="00513B94" w:rsidRPr="00513B94" w:rsidRDefault="00513B94" w:rsidP="00DC6486">
      <w:pPr>
        <w:pStyle w:val="Doc-text2"/>
      </w:pPr>
      <w:r>
        <w:t>=&gt;</w:t>
      </w:r>
      <w:r>
        <w:tab/>
        <w:t>Noted</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13051F6A" w:rsidR="00DC6486" w:rsidRPr="004458C1" w:rsidRDefault="00000000" w:rsidP="00DC6486">
      <w:pPr>
        <w:pStyle w:val="Doc-title"/>
      </w:pPr>
      <w:hyperlink r:id="rId609" w:history="1">
        <w:r w:rsidR="00DC6486" w:rsidRPr="000A4AE9">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rPr>
          <w:i/>
          <w:iCs/>
        </w:rPr>
      </w:pPr>
      <w:r w:rsidRPr="00513B94">
        <w:rPr>
          <w:i/>
          <w:iCs/>
        </w:rPr>
        <w:t>Proposal 1: Include another required condition for triggering of a PDCP SN gap report that “the discarded PDCP SDU(s) have not been reported earlier in PDCP SN gap report”. Adopt the text proposal provided.</w:t>
      </w:r>
    </w:p>
    <w:p w14:paraId="063D3CA9" w14:textId="67D4CC31" w:rsidR="00513B94" w:rsidRDefault="00513B94" w:rsidP="00DC6486">
      <w:pPr>
        <w:pStyle w:val="Doc-text2"/>
      </w:pPr>
      <w:r>
        <w:t>-</w:t>
      </w:r>
      <w:r>
        <w:tab/>
        <w:t xml:space="preserve">LG doesn’t understand the problem and the current TP avoids the trigger already.  Samsung thinks that it is left to UE to avoid triggering too much report.   LG thinks we agreed to not trigger for same discared SDU.   Ericsson agrees with LG.  </w:t>
      </w:r>
    </w:p>
    <w:p w14:paraId="238B6125" w14:textId="77777777" w:rsidR="00DC6486" w:rsidRDefault="00DC6486" w:rsidP="00DC6486">
      <w:pPr>
        <w:pStyle w:val="Doc-text2"/>
        <w:rPr>
          <w:i/>
          <w:iCs/>
        </w:rPr>
      </w:pPr>
      <w:r w:rsidRPr="00513B94">
        <w:rPr>
          <w:i/>
          <w:iCs/>
        </w:rPr>
        <w:t>Proposal 2: PDCP SN gap report is composed with considering the first discarded PDCP SDU and the last discarded PDCP SDU in the bitmap based approach that have not been reported earlier in PDCP SN gap report. Adopt text proposal provided.</w:t>
      </w:r>
    </w:p>
    <w:p w14:paraId="07402E1E" w14:textId="475E12B2" w:rsidR="00513B94" w:rsidRDefault="00513B94" w:rsidP="00DC6486">
      <w:pPr>
        <w:pStyle w:val="Doc-text2"/>
      </w:pPr>
      <w:r>
        <w:t>-</w:t>
      </w:r>
      <w:r>
        <w:tab/>
        <w:t xml:space="preserve">Ericsson and LG thinks it is not a problem and it doesn’t need to be explicitly captured.  </w:t>
      </w:r>
    </w:p>
    <w:p w14:paraId="1C35F2B4" w14:textId="5CAC9CA2" w:rsidR="00513B94" w:rsidRPr="00513B94" w:rsidRDefault="00513B94" w:rsidP="00DC6486">
      <w:pPr>
        <w:pStyle w:val="Doc-text2"/>
      </w:pPr>
      <w:r>
        <w:t>-</w:t>
      </w:r>
      <w:r>
        <w:tab/>
        <w:t xml:space="preserve">Vivo thinks the problem is valid but the correction is not.  </w:t>
      </w:r>
    </w:p>
    <w:p w14:paraId="351A9A27" w14:textId="77777777" w:rsidR="00DC6486" w:rsidRDefault="00DC6486" w:rsidP="00DC6486">
      <w:pPr>
        <w:pStyle w:val="Doc-text2"/>
        <w:rPr>
          <w:i/>
          <w:iCs/>
        </w:rPr>
      </w:pPr>
      <w:r w:rsidRPr="00513B94">
        <w:rPr>
          <w:i/>
          <w:iCs/>
        </w:rPr>
        <w:t>Proposal 3: In accordance to RAN2#125bis agreement, for transmit operation of the PDCP SN gap reporting replace “transmitted by lower layers” by “have not been submitted by RLC to lower layers”. Adopt text proposal provided.</w:t>
      </w:r>
    </w:p>
    <w:p w14:paraId="330AB636" w14:textId="78A38200" w:rsidR="001541EF" w:rsidRPr="001541EF" w:rsidRDefault="001541EF" w:rsidP="00DC6486">
      <w:pPr>
        <w:pStyle w:val="Doc-text2"/>
      </w:pPr>
      <w:r>
        <w:t>=&gt;</w:t>
      </w:r>
      <w:r>
        <w:tab/>
      </w:r>
      <w:r w:rsidRPr="001541EF">
        <w:t>In accordance to RAN2#125bis agreement, for transmit operation of the PDCP SN gap reporting replace “transmitted by lower layers” by “have not been submitted by RLC to lower layers”. Adopt text proposal provided</w:t>
      </w:r>
    </w:p>
    <w:p w14:paraId="589893DC" w14:textId="77777777" w:rsidR="00DC6486" w:rsidRDefault="00DC6486" w:rsidP="00DC6486">
      <w:pPr>
        <w:pStyle w:val="Doc-text2"/>
        <w:ind w:left="0" w:firstLine="0"/>
      </w:pPr>
    </w:p>
    <w:p w14:paraId="343A2F60" w14:textId="77777777" w:rsidR="001541EF" w:rsidRDefault="001541EF" w:rsidP="00DC6486">
      <w:pPr>
        <w:pStyle w:val="Doc-text2"/>
        <w:ind w:left="0" w:firstLine="0"/>
      </w:pPr>
    </w:p>
    <w:p w14:paraId="047F865E" w14:textId="08A022FE" w:rsidR="001541EF" w:rsidRDefault="001541EF" w:rsidP="001541EF">
      <w:pPr>
        <w:pStyle w:val="EmailDiscussion"/>
      </w:pPr>
      <w:r>
        <w:t>[AT126][019][XR] CR to 38.323 (LG)</w:t>
      </w:r>
    </w:p>
    <w:p w14:paraId="18B60B96" w14:textId="5D484285" w:rsidR="001541EF" w:rsidRDefault="001541EF" w:rsidP="001541EF">
      <w:pPr>
        <w:pStyle w:val="EmailDiscussion2"/>
      </w:pPr>
      <w:r>
        <w:tab/>
        <w:t xml:space="preserve">Intended outcome: agree to CR by email </w:t>
      </w:r>
    </w:p>
    <w:p w14:paraId="569D6907" w14:textId="6FD317AB" w:rsidR="001541EF" w:rsidRDefault="001541EF" w:rsidP="001541EF">
      <w:pPr>
        <w:pStyle w:val="EmailDiscussion2"/>
      </w:pPr>
      <w:r>
        <w:tab/>
        <w:t>Deadline:  05-24-24</w:t>
      </w:r>
    </w:p>
    <w:p w14:paraId="7F29AD09" w14:textId="77777777" w:rsidR="001541EF" w:rsidRDefault="001541EF" w:rsidP="001541EF">
      <w:pPr>
        <w:pStyle w:val="EmailDiscussion2"/>
      </w:pPr>
    </w:p>
    <w:p w14:paraId="4D1B33EF" w14:textId="41CF66C0" w:rsidR="00B25F67" w:rsidRPr="00012AA0" w:rsidRDefault="00B25F67" w:rsidP="00B25F67">
      <w:pPr>
        <w:pStyle w:val="Doc-title"/>
        <w:rPr>
          <w:lang w:val="fr-FR"/>
        </w:rPr>
      </w:pPr>
      <w:r>
        <w:t>R2-2405932</w:t>
      </w:r>
      <w:r>
        <w:tab/>
        <w:t>PDCP SN gap reporting</w:t>
      </w:r>
      <w:r>
        <w:tab/>
        <w:t xml:space="preserve">LG Electronics Inc. </w:t>
      </w:r>
      <w:r w:rsidRPr="00012AA0">
        <w:rPr>
          <w:lang w:val="fr-FR"/>
        </w:rPr>
        <w:t>(Rapporteur)</w:t>
      </w:r>
      <w:r w:rsidRPr="00012AA0">
        <w:rPr>
          <w:lang w:val="fr-FR"/>
        </w:rPr>
        <w:tab/>
        <w:t>CR</w:t>
      </w:r>
      <w:r w:rsidRPr="00012AA0">
        <w:rPr>
          <w:lang w:val="fr-FR"/>
        </w:rPr>
        <w:tab/>
        <w:t>Rel-18</w:t>
      </w:r>
      <w:r w:rsidRPr="00012AA0">
        <w:rPr>
          <w:lang w:val="fr-FR"/>
        </w:rPr>
        <w:tab/>
        <w:t>38.323</w:t>
      </w:r>
      <w:r w:rsidRPr="00012AA0">
        <w:rPr>
          <w:lang w:val="fr-FR"/>
        </w:rPr>
        <w:tab/>
        <w:t>18.1.0</w:t>
      </w:r>
      <w:r w:rsidRPr="00012AA0">
        <w:rPr>
          <w:lang w:val="fr-FR"/>
        </w:rPr>
        <w:tab/>
        <w:t>0139</w:t>
      </w:r>
      <w:r w:rsidRPr="00012AA0">
        <w:rPr>
          <w:lang w:val="fr-FR"/>
        </w:rPr>
        <w:tab/>
        <w:t>-</w:t>
      </w:r>
      <w:r w:rsidRPr="00012AA0">
        <w:rPr>
          <w:lang w:val="fr-FR"/>
        </w:rPr>
        <w:tab/>
        <w:t>F</w:t>
      </w:r>
      <w:r>
        <w:rPr>
          <w:lang w:val="fr-FR"/>
        </w:rPr>
        <w:tab/>
      </w:r>
      <w:r w:rsidRPr="00012AA0">
        <w:rPr>
          <w:lang w:val="fr-FR"/>
        </w:rPr>
        <w:t>NR_XR_enh-Core</w:t>
      </w:r>
    </w:p>
    <w:p w14:paraId="3E0BD427" w14:textId="77777777" w:rsidR="001541EF" w:rsidRPr="00276AE3" w:rsidRDefault="001541EF" w:rsidP="001541EF">
      <w:pPr>
        <w:pStyle w:val="Doc-text2"/>
        <w:rPr>
          <w:lang w:val="fr-FR"/>
        </w:rPr>
      </w:pPr>
    </w:p>
    <w:p w14:paraId="706D3E44" w14:textId="77777777" w:rsidR="00DC6486" w:rsidRPr="00276AE3" w:rsidRDefault="00DC6486" w:rsidP="00DC6486">
      <w:pPr>
        <w:pStyle w:val="Doc-text2"/>
        <w:ind w:left="0" w:firstLine="0"/>
        <w:rPr>
          <w:lang w:val="fr-FR"/>
        </w:rPr>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0179BA77" w:rsidR="00DC6486" w:rsidRPr="00846A5F" w:rsidRDefault="00000000" w:rsidP="00DC6486">
      <w:pPr>
        <w:pStyle w:val="Doc-title"/>
      </w:pPr>
      <w:hyperlink r:id="rId610" w:history="1">
        <w:r w:rsidR="00DC6486" w:rsidRPr="000A4AE9">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t>7.6</w:t>
      </w:r>
      <w:r>
        <w:tab/>
        <w:t>IoT NTN enhancements</w:t>
      </w:r>
      <w:bookmarkEnd w:id="95"/>
    </w:p>
    <w:p w14:paraId="6CA702CD" w14:textId="77777777" w:rsidR="00F71AF3" w:rsidRDefault="00B56003">
      <w:pPr>
        <w:pStyle w:val="Comments"/>
      </w:pPr>
      <w:r>
        <w:t>(</w:t>
      </w:r>
      <w:r>
        <w:rPr>
          <w:lang w:val="en-US"/>
        </w:rPr>
        <w:t>IoT_NTN_enh</w:t>
      </w:r>
      <w:r>
        <w:t xml:space="preserve">-Core; leading WG: RAN1; REL-18; WID: </w:t>
      </w:r>
      <w:hyperlink r:id="rId611"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1" w:name="_Toc158241598"/>
      <w:r>
        <w:t>7.6.1</w:t>
      </w:r>
      <w:r>
        <w:tab/>
        <w:t>Organizational</w:t>
      </w:r>
      <w:bookmarkEnd w:id="101"/>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lastRenderedPageBreak/>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2" w:name="_Toc158241599"/>
    <w:p w14:paraId="1B7B1B0C" w14:textId="06D0689D" w:rsidR="00466855" w:rsidRDefault="000A4AE9" w:rsidP="00466855">
      <w:pPr>
        <w:pStyle w:val="Doc-title"/>
      </w:pPr>
      <w:r>
        <w:fldChar w:fldCharType="begin"/>
      </w:r>
      <w:r>
        <w:instrText>HYPERLINK "C:\\Users\\panidx\\OneDrive - InterDigital Communications, Inc\\Documents\\3GPP RAN\\TSGR2_126\\Docs\\R2-2404687.zip"</w:instrText>
      </w:r>
      <w:r>
        <w:fldChar w:fldCharType="separate"/>
      </w:r>
      <w:r w:rsidR="00466855" w:rsidRPr="000A4AE9">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712E554A" w:rsidR="00466855" w:rsidRDefault="00000000" w:rsidP="00466855">
      <w:pPr>
        <w:pStyle w:val="Doc-title"/>
      </w:pPr>
      <w:hyperlink r:id="rId612" w:history="1">
        <w:r w:rsidR="00466855" w:rsidRPr="000A4AE9">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13" w:history="1">
        <w:r w:rsidR="00466855" w:rsidRPr="000A4AE9">
          <w:rPr>
            <w:rStyle w:val="Hyperlink"/>
          </w:rPr>
          <w:t>R2-2404007</w:t>
        </w:r>
      </w:hyperlink>
    </w:p>
    <w:p w14:paraId="43B9D65A" w14:textId="7240F4C0" w:rsidR="00466855" w:rsidRDefault="00000000" w:rsidP="00466855">
      <w:pPr>
        <w:pStyle w:val="Doc-title"/>
      </w:pPr>
      <w:hyperlink r:id="rId614" w:history="1">
        <w:r w:rsidR="00466855" w:rsidRPr="000A4AE9">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69F92F94" w:rsidR="00466855" w:rsidRDefault="00000000" w:rsidP="00466855">
      <w:pPr>
        <w:pStyle w:val="Doc-title"/>
      </w:pPr>
      <w:hyperlink r:id="rId615" w:history="1">
        <w:r w:rsidR="00466855" w:rsidRPr="000A4AE9">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7906F6F6" w:rsidR="00466855" w:rsidRDefault="00000000" w:rsidP="00466855">
      <w:pPr>
        <w:pStyle w:val="Doc-title"/>
      </w:pPr>
      <w:hyperlink r:id="rId616" w:history="1">
        <w:r w:rsidR="00466855" w:rsidRPr="000A4AE9">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384CCF4D" w:rsidR="00466855" w:rsidRDefault="00000000" w:rsidP="00466855">
      <w:pPr>
        <w:pStyle w:val="Doc-title"/>
      </w:pPr>
      <w:hyperlink r:id="rId617" w:history="1">
        <w:r w:rsidR="00466855" w:rsidRPr="000A4AE9">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6075A0B2" w:rsidR="00466855" w:rsidRDefault="00000000" w:rsidP="00466855">
      <w:pPr>
        <w:pStyle w:val="Doc-title"/>
      </w:pPr>
      <w:hyperlink r:id="rId618" w:history="1">
        <w:r w:rsidR="00466855" w:rsidRPr="000A4AE9">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9" w:history="1">
        <w:r w:rsidR="00466855" w:rsidRPr="000A4AE9">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t>7.6.2</w:t>
      </w:r>
      <w:r>
        <w:tab/>
      </w:r>
      <w:r w:rsidR="00212C55">
        <w:t>Stage 2 corrections</w:t>
      </w:r>
      <w:bookmarkEnd w:id="102"/>
    </w:p>
    <w:bookmarkStart w:id="103" w:name="_Toc158241600"/>
    <w:p w14:paraId="62A21D9A" w14:textId="7EB6A010" w:rsidR="00466855" w:rsidRDefault="000A4AE9" w:rsidP="00466855">
      <w:pPr>
        <w:pStyle w:val="Doc-title"/>
      </w:pPr>
      <w:r>
        <w:fldChar w:fldCharType="begin"/>
      </w:r>
      <w:r>
        <w:instrText>HYPERLINK "C:\\Users\\panidx\\OneDrive - InterDigital Communications, Inc\\Documents\\3GPP RAN\\TSGR2_126\\Docs\\R2-2404593.zip"</w:instrText>
      </w:r>
      <w:r>
        <w:fldChar w:fldCharType="separate"/>
      </w:r>
      <w:r w:rsidR="00466855" w:rsidRPr="000A4AE9">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24F18281" w:rsidR="00466855" w:rsidRDefault="00000000" w:rsidP="00466855">
      <w:pPr>
        <w:pStyle w:val="Doc-title"/>
      </w:pPr>
      <w:hyperlink r:id="rId620" w:history="1">
        <w:r w:rsidR="00466855" w:rsidRPr="000A4AE9">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34FDD82C" w:rsidR="00466855" w:rsidRDefault="00000000" w:rsidP="00466855">
      <w:pPr>
        <w:pStyle w:val="Doc-title"/>
      </w:pPr>
      <w:hyperlink r:id="rId621" w:history="1">
        <w:r w:rsidR="00466855" w:rsidRPr="000A4AE9">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3"/>
    </w:p>
    <w:bookmarkStart w:id="104" w:name="_Toc158241601"/>
    <w:p w14:paraId="7457AA54" w14:textId="6E52B2BC" w:rsidR="00466855" w:rsidRDefault="000A4AE9" w:rsidP="00466855">
      <w:pPr>
        <w:pStyle w:val="Doc-title"/>
      </w:pPr>
      <w:r>
        <w:fldChar w:fldCharType="begin"/>
      </w:r>
      <w:r>
        <w:instrText>HYPERLINK "C:\\Users\\panidx\\OneDrive - InterDigital Communications, Inc\\Documents\\3GPP RAN\\TSGR2_126\\Docs\\R2-2404157.zip"</w:instrText>
      </w:r>
      <w:r>
        <w:fldChar w:fldCharType="separate"/>
      </w:r>
      <w:r w:rsidR="00466855" w:rsidRPr="000A4AE9">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70079059" w:rsidR="00466855" w:rsidRDefault="00000000" w:rsidP="00466855">
      <w:pPr>
        <w:pStyle w:val="Doc-title"/>
      </w:pPr>
      <w:hyperlink r:id="rId622" w:history="1">
        <w:r w:rsidR="00466855" w:rsidRPr="000A4AE9">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35E530B3" w:rsidR="00466855" w:rsidRDefault="00000000" w:rsidP="00466855">
      <w:pPr>
        <w:pStyle w:val="Doc-title"/>
      </w:pPr>
      <w:hyperlink r:id="rId623" w:history="1">
        <w:r w:rsidR="00466855" w:rsidRPr="000A4AE9">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4D0383C6" w:rsidR="00466855" w:rsidRDefault="00000000" w:rsidP="00466855">
      <w:pPr>
        <w:pStyle w:val="Doc-title"/>
      </w:pPr>
      <w:hyperlink r:id="rId624" w:history="1">
        <w:r w:rsidR="00466855" w:rsidRPr="000A4AE9">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305AF71B" w:rsidR="00466855" w:rsidRDefault="00000000" w:rsidP="00466855">
      <w:pPr>
        <w:pStyle w:val="Doc-title"/>
      </w:pPr>
      <w:hyperlink r:id="rId625" w:history="1">
        <w:r w:rsidR="00466855" w:rsidRPr="000A4AE9">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20CE497B" w:rsidR="00466855" w:rsidRDefault="00000000" w:rsidP="00466855">
      <w:pPr>
        <w:pStyle w:val="Doc-title"/>
      </w:pPr>
      <w:hyperlink r:id="rId626" w:history="1">
        <w:r w:rsidR="00466855" w:rsidRPr="000A4AE9">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15D7598B" w:rsidR="00466855" w:rsidRDefault="00000000" w:rsidP="00466855">
      <w:pPr>
        <w:pStyle w:val="Doc-title"/>
      </w:pPr>
      <w:hyperlink r:id="rId627" w:history="1">
        <w:r w:rsidR="00466855" w:rsidRPr="000A4AE9">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76EE960B" w:rsidR="00466855" w:rsidRDefault="00000000" w:rsidP="00466855">
      <w:pPr>
        <w:pStyle w:val="Doc-title"/>
      </w:pPr>
      <w:hyperlink r:id="rId628" w:history="1">
        <w:r w:rsidR="00466855" w:rsidRPr="000A4AE9">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933D6A3" w:rsidR="00466855" w:rsidRDefault="00000000" w:rsidP="00466855">
      <w:pPr>
        <w:pStyle w:val="Doc-title"/>
      </w:pPr>
      <w:hyperlink r:id="rId629" w:history="1">
        <w:r w:rsidR="00466855" w:rsidRPr="000A4AE9">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2D4A645F" w:rsidR="00466855" w:rsidRDefault="00000000" w:rsidP="00466855">
      <w:pPr>
        <w:pStyle w:val="Doc-title"/>
      </w:pPr>
      <w:hyperlink r:id="rId630" w:history="1">
        <w:r w:rsidR="00466855" w:rsidRPr="000A4AE9">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2BD4E709" w:rsidR="00466855" w:rsidRDefault="00000000" w:rsidP="00466855">
      <w:pPr>
        <w:pStyle w:val="Doc-title"/>
      </w:pPr>
      <w:hyperlink r:id="rId631" w:history="1">
        <w:r w:rsidR="00466855" w:rsidRPr="000A4AE9">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6B0EA385" w:rsidR="00466855" w:rsidRDefault="00000000" w:rsidP="00466855">
      <w:pPr>
        <w:pStyle w:val="Doc-title"/>
      </w:pPr>
      <w:hyperlink r:id="rId632" w:history="1">
        <w:r w:rsidR="00466855" w:rsidRPr="000A4AE9">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232A67F4" w:rsidR="00466855" w:rsidRDefault="00000000" w:rsidP="00466855">
      <w:pPr>
        <w:pStyle w:val="Doc-title"/>
      </w:pPr>
      <w:hyperlink r:id="rId633" w:history="1">
        <w:r w:rsidR="00466855" w:rsidRPr="000A4AE9">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54AD8CE0" w:rsidR="00466855" w:rsidRDefault="00000000" w:rsidP="00466855">
      <w:pPr>
        <w:pStyle w:val="Doc-title"/>
      </w:pPr>
      <w:hyperlink r:id="rId634" w:history="1">
        <w:r w:rsidR="00466855" w:rsidRPr="000A4AE9">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4"/>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5" w:name="_Toc158241603"/>
    <w:p w14:paraId="513F0FED" w14:textId="343AD54A" w:rsidR="00466855" w:rsidRDefault="000A4AE9" w:rsidP="00466855">
      <w:pPr>
        <w:pStyle w:val="Doc-title"/>
      </w:pPr>
      <w:r>
        <w:fldChar w:fldCharType="begin"/>
      </w:r>
      <w:r>
        <w:instrText>HYPERLINK "C:\\Users\\panidx\\OneDrive - InterDigital Communications, Inc\\Documents\\3GPP RAN\\TSGR2_126\\Docs\\R2-2404408.zip"</w:instrText>
      </w:r>
      <w:r>
        <w:fldChar w:fldCharType="separate"/>
      </w:r>
      <w:r w:rsidR="00466855" w:rsidRPr="000A4AE9">
        <w:rPr>
          <w:rStyle w:val="Hyperlink"/>
        </w:rPr>
        <w:t>R2-2404408</w:t>
      </w:r>
      <w:r>
        <w:fldChar w:fldCharType="end"/>
      </w:r>
      <w:r w:rsidR="00466855">
        <w:tab/>
        <w:t>Remaining issues on GNSS operation in IoT NTN</w:t>
      </w:r>
      <w:r w:rsidR="00466855">
        <w:tab/>
        <w:t>CATT</w:t>
      </w:r>
      <w:r w:rsidR="00466855">
        <w:tab/>
        <w:t>discussion</w:t>
      </w:r>
    </w:p>
    <w:p w14:paraId="34262D5A" w14:textId="736FB33C" w:rsidR="00466855" w:rsidRDefault="00000000" w:rsidP="00466855">
      <w:pPr>
        <w:pStyle w:val="Doc-title"/>
      </w:pPr>
      <w:hyperlink r:id="rId635" w:history="1">
        <w:r w:rsidR="00466855" w:rsidRPr="000A4AE9">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31AB11A2" w:rsidR="00466855" w:rsidRDefault="00000000" w:rsidP="00466855">
      <w:pPr>
        <w:pStyle w:val="Doc-title"/>
      </w:pPr>
      <w:hyperlink r:id="rId636" w:history="1">
        <w:r w:rsidR="00466855" w:rsidRPr="000A4AE9">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5778DDBE" w:rsidR="00466855" w:rsidRDefault="00000000" w:rsidP="00466855">
      <w:pPr>
        <w:pStyle w:val="Doc-title"/>
      </w:pPr>
      <w:hyperlink r:id="rId637" w:history="1">
        <w:r w:rsidR="00466855" w:rsidRPr="000A4AE9">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BDBF84E" w:rsidR="00466855" w:rsidRDefault="00000000" w:rsidP="00466855">
      <w:pPr>
        <w:pStyle w:val="Doc-title"/>
      </w:pPr>
      <w:hyperlink r:id="rId638" w:history="1">
        <w:r w:rsidR="00466855" w:rsidRPr="000A4AE9">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23DC308B" w:rsidR="00466855" w:rsidRDefault="00000000" w:rsidP="00466855">
      <w:pPr>
        <w:pStyle w:val="Doc-title"/>
      </w:pPr>
      <w:hyperlink r:id="rId639" w:history="1">
        <w:r w:rsidR="00466855" w:rsidRPr="000A4AE9">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7980A00C" w:rsidR="00466855" w:rsidRDefault="00000000" w:rsidP="00466855">
      <w:pPr>
        <w:pStyle w:val="Doc-title"/>
      </w:pPr>
      <w:hyperlink r:id="rId640" w:history="1">
        <w:r w:rsidR="00466855" w:rsidRPr="000A4AE9">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00A3A8C2" w:rsidR="00466855" w:rsidRDefault="00000000" w:rsidP="00466855">
      <w:pPr>
        <w:pStyle w:val="Doc-title"/>
      </w:pPr>
      <w:hyperlink r:id="rId641" w:history="1">
        <w:r w:rsidR="00466855" w:rsidRPr="000A4AE9">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42" w:history="1">
        <w:r w:rsidR="00466855" w:rsidRPr="000A4AE9">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t>7.7</w:t>
      </w:r>
      <w:r>
        <w:tab/>
        <w:t>NR NTN enhancements</w:t>
      </w:r>
      <w:bookmarkEnd w:id="105"/>
    </w:p>
    <w:p w14:paraId="54072001" w14:textId="77777777" w:rsidR="00F71AF3" w:rsidRDefault="00B56003">
      <w:pPr>
        <w:pStyle w:val="Comments"/>
      </w:pPr>
      <w:r>
        <w:t>(</w:t>
      </w:r>
      <w:r>
        <w:rPr>
          <w:lang w:val="en-US"/>
        </w:rPr>
        <w:t>NR_NTN_enh</w:t>
      </w:r>
      <w:r>
        <w:t xml:space="preserve"> -Core; leading WG: RAN1; REL-18; WID: </w:t>
      </w:r>
      <w:hyperlink r:id="rId643"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6" w:name="_Toc158241604"/>
      <w:r>
        <w:t>7.7.1</w:t>
      </w:r>
      <w:r>
        <w:tab/>
        <w:t>Organizational</w:t>
      </w:r>
      <w:bookmarkEnd w:id="106"/>
    </w:p>
    <w:p w14:paraId="00425AB4" w14:textId="77777777" w:rsidR="00357681" w:rsidRDefault="00B56003">
      <w:pPr>
        <w:pStyle w:val="Comments"/>
      </w:pPr>
      <w:r>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7" w:name="_Toc158241605"/>
    <w:p w14:paraId="11DBE732" w14:textId="5F42070F" w:rsidR="00466855" w:rsidRDefault="000A4AE9" w:rsidP="00466855">
      <w:pPr>
        <w:pStyle w:val="Doc-title"/>
      </w:pPr>
      <w:r>
        <w:fldChar w:fldCharType="begin"/>
      </w:r>
      <w:r>
        <w:instrText>HYPERLINK "C:\\Users\\panidx\\OneDrive - InterDigital Communications, Inc\\Documents\\3GPP RAN\\TSGR2_126\\Docs\\R2-2404127.zip"</w:instrText>
      </w:r>
      <w:r>
        <w:fldChar w:fldCharType="separate"/>
      </w:r>
      <w:r w:rsidR="00466855" w:rsidRPr="000A4AE9">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34E2E94B" w:rsidR="00466855" w:rsidRDefault="00000000" w:rsidP="00466855">
      <w:pPr>
        <w:pStyle w:val="Doc-title"/>
      </w:pPr>
      <w:hyperlink r:id="rId644" w:history="1">
        <w:r w:rsidR="00466855" w:rsidRPr="000A4AE9">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518ECB6F" w:rsidR="00466855" w:rsidRDefault="00000000" w:rsidP="00466855">
      <w:pPr>
        <w:pStyle w:val="Doc-title"/>
      </w:pPr>
      <w:hyperlink r:id="rId645" w:history="1">
        <w:r w:rsidR="00466855" w:rsidRPr="000A4AE9">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38CA4C74" w:rsidR="00466855" w:rsidRDefault="00000000" w:rsidP="00466855">
      <w:pPr>
        <w:pStyle w:val="Doc-title"/>
      </w:pPr>
      <w:hyperlink r:id="rId646" w:history="1">
        <w:r w:rsidR="00466855" w:rsidRPr="000A4AE9">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66F6347E" w:rsidR="00466855" w:rsidRDefault="00000000" w:rsidP="00466855">
      <w:pPr>
        <w:pStyle w:val="Doc-title"/>
      </w:pPr>
      <w:hyperlink r:id="rId647" w:history="1">
        <w:r w:rsidR="00466855" w:rsidRPr="000A4AE9">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0DA8F76A" w:rsidR="00466855" w:rsidRDefault="00000000" w:rsidP="00466855">
      <w:pPr>
        <w:pStyle w:val="Doc-title"/>
      </w:pPr>
      <w:hyperlink r:id="rId648" w:history="1">
        <w:r w:rsidR="00466855" w:rsidRPr="000A4AE9">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9" w:history="1">
        <w:r w:rsidR="00466855" w:rsidRPr="000A4AE9">
          <w:rPr>
            <w:rStyle w:val="Hyperlink"/>
          </w:rPr>
          <w:t>R2-2403772</w:t>
        </w:r>
      </w:hyperlink>
      <w:r w:rsidR="00466855">
        <w:tab/>
        <w:t>Revised</w:t>
      </w:r>
    </w:p>
    <w:p w14:paraId="3AFC93CD" w14:textId="22834CF2" w:rsidR="00466855" w:rsidRDefault="00000000" w:rsidP="00466855">
      <w:pPr>
        <w:pStyle w:val="Doc-title"/>
      </w:pPr>
      <w:hyperlink r:id="rId650" w:history="1">
        <w:r w:rsidR="00466855" w:rsidRPr="000A4AE9">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51" w:history="1">
        <w:r w:rsidR="00466855" w:rsidRPr="000A4AE9">
          <w:rPr>
            <w:rStyle w:val="Hyperlink"/>
          </w:rPr>
          <w:t>R2-2404855</w:t>
        </w:r>
      </w:hyperlink>
    </w:p>
    <w:p w14:paraId="68387AAE" w14:textId="6BDE5FE7" w:rsidR="00466855" w:rsidRDefault="00000000" w:rsidP="00466855">
      <w:pPr>
        <w:pStyle w:val="Doc-title"/>
      </w:pPr>
      <w:hyperlink r:id="rId652" w:history="1">
        <w:r w:rsidR="00466855" w:rsidRPr="000A4AE9">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69154619" w:rsidR="002940D0" w:rsidRPr="002940D0" w:rsidRDefault="00000000" w:rsidP="009B13AD">
      <w:pPr>
        <w:pStyle w:val="Doc-title"/>
      </w:pPr>
      <w:hyperlink r:id="rId653" w:history="1">
        <w:r w:rsidR="00466855" w:rsidRPr="000A4AE9">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4EA368C0" w:rsidR="009B13AD" w:rsidRDefault="009B13AD" w:rsidP="003641AB">
      <w:pPr>
        <w:pStyle w:val="Doc-text2"/>
      </w:pPr>
      <w:r>
        <w:lastRenderedPageBreak/>
        <w:t xml:space="preserve">=&gt; Revised in </w:t>
      </w:r>
      <w:hyperlink r:id="rId654" w:history="1">
        <w:r w:rsidRPr="000A4AE9">
          <w:rPr>
            <w:rStyle w:val="Hyperlink"/>
          </w:rPr>
          <w:t>R2-2405714</w:t>
        </w:r>
      </w:hyperlink>
    </w:p>
    <w:p w14:paraId="200B5D99" w14:textId="36B446B0" w:rsidR="009B13AD" w:rsidRDefault="00000000" w:rsidP="009B13AD">
      <w:pPr>
        <w:pStyle w:val="Doc-title"/>
      </w:pPr>
      <w:hyperlink r:id="rId655" w:history="1">
        <w:r w:rsidR="009B13AD" w:rsidRPr="000A4AE9">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3A2ADAF6" w:rsidR="00466855" w:rsidRDefault="00000000" w:rsidP="00466855">
      <w:pPr>
        <w:pStyle w:val="Doc-title"/>
      </w:pPr>
      <w:hyperlink r:id="rId656" w:history="1">
        <w:r w:rsidR="00466855" w:rsidRPr="000A4AE9">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43FFA60D" w:rsidR="009B13AD" w:rsidRPr="002940D0" w:rsidRDefault="009B13AD" w:rsidP="009B13AD">
      <w:pPr>
        <w:pStyle w:val="Doc-text2"/>
      </w:pPr>
      <w:r>
        <w:t xml:space="preserve">=&gt; Revised in </w:t>
      </w:r>
      <w:hyperlink r:id="rId657" w:history="1">
        <w:r w:rsidRPr="000A4AE9">
          <w:rPr>
            <w:rStyle w:val="Hyperlink"/>
          </w:rPr>
          <w:t>R2-2405715</w:t>
        </w:r>
      </w:hyperlink>
    </w:p>
    <w:p w14:paraId="2191F3D7" w14:textId="609DA7EF" w:rsidR="00466855" w:rsidRDefault="00000000" w:rsidP="00466855">
      <w:pPr>
        <w:pStyle w:val="Doc-title"/>
      </w:pPr>
      <w:hyperlink r:id="rId658" w:history="1">
        <w:r w:rsidR="009B13AD" w:rsidRPr="000A4AE9">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7"/>
    </w:p>
    <w:bookmarkStart w:id="108" w:name="_Toc158241606"/>
    <w:p w14:paraId="27415670" w14:textId="08F5BB98" w:rsidR="00466855" w:rsidRDefault="000A4AE9" w:rsidP="00466855">
      <w:pPr>
        <w:pStyle w:val="Doc-title"/>
      </w:pPr>
      <w:r>
        <w:fldChar w:fldCharType="begin"/>
      </w:r>
      <w:r>
        <w:instrText>HYPERLINK "C:\\Users\\panidx\\OneDrive - InterDigital Communications, Inc\\Documents\\3GPP RAN\\TSGR2_126\\Docs\\R2-2404890.zip"</w:instrText>
      </w:r>
      <w:r>
        <w:fldChar w:fldCharType="separate"/>
      </w:r>
      <w:r w:rsidR="00466855" w:rsidRPr="000A4AE9">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2CCE5492" w:rsidR="00466855" w:rsidRDefault="00000000" w:rsidP="00466855">
      <w:pPr>
        <w:pStyle w:val="Doc-title"/>
      </w:pPr>
      <w:hyperlink r:id="rId659" w:history="1">
        <w:r w:rsidR="00466855" w:rsidRPr="000A4AE9">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60" w:history="1">
        <w:r w:rsidR="00466855" w:rsidRPr="000A4AE9">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08"/>
    </w:p>
    <w:bookmarkStart w:id="109" w:name="_Toc158241607"/>
    <w:p w14:paraId="418FCB86" w14:textId="08456E38" w:rsidR="00466855" w:rsidRDefault="000A4AE9" w:rsidP="00466855">
      <w:pPr>
        <w:pStyle w:val="Doc-title"/>
      </w:pPr>
      <w:r>
        <w:fldChar w:fldCharType="begin"/>
      </w:r>
      <w:r>
        <w:instrText>HYPERLINK "C:\\Users\\panidx\\OneDrive - InterDigital Communications, Inc\\Documents\\3GPP RAN\\TSGR2_126\\Docs\\R2-2404158.zip"</w:instrText>
      </w:r>
      <w:r>
        <w:fldChar w:fldCharType="separate"/>
      </w:r>
      <w:r w:rsidR="00466855" w:rsidRPr="000A4AE9">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2CB3D3DE" w:rsidR="00466855" w:rsidRDefault="00000000" w:rsidP="00466855">
      <w:pPr>
        <w:pStyle w:val="Doc-title"/>
      </w:pPr>
      <w:hyperlink r:id="rId661" w:history="1">
        <w:r w:rsidR="00466855" w:rsidRPr="000A4AE9">
          <w:rPr>
            <w:rStyle w:val="Hyperlink"/>
          </w:rPr>
          <w:t>R2-2404208</w:t>
        </w:r>
      </w:hyperlink>
      <w:r w:rsidR="00466855">
        <w:tab/>
        <w:t>Corrections on Event D2 measurement reporting</w:t>
      </w:r>
      <w:r w:rsidR="00466855">
        <w:tab/>
        <w:t>CATT</w:t>
      </w:r>
      <w:r w:rsidR="00466855">
        <w:tab/>
        <w:t>discussion</w:t>
      </w:r>
    </w:p>
    <w:p w14:paraId="4C811D96" w14:textId="158CBBAA" w:rsidR="00466855" w:rsidRDefault="00000000" w:rsidP="00466855">
      <w:pPr>
        <w:pStyle w:val="Doc-title"/>
      </w:pPr>
      <w:hyperlink r:id="rId662" w:history="1">
        <w:r w:rsidR="00466855" w:rsidRPr="000A4AE9">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7E642EA" w:rsidR="00466855" w:rsidRDefault="00000000" w:rsidP="00466855">
      <w:pPr>
        <w:pStyle w:val="Doc-title"/>
      </w:pPr>
      <w:hyperlink r:id="rId663" w:history="1">
        <w:r w:rsidR="00466855" w:rsidRPr="000A4AE9">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631AE81" w:rsidR="00466855" w:rsidRDefault="00000000" w:rsidP="00466855">
      <w:pPr>
        <w:pStyle w:val="Doc-title"/>
      </w:pPr>
      <w:hyperlink r:id="rId664" w:history="1">
        <w:r w:rsidR="00466855" w:rsidRPr="000A4AE9">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0F436151" w:rsidR="00466855" w:rsidRDefault="00000000" w:rsidP="00466855">
      <w:pPr>
        <w:pStyle w:val="Doc-title"/>
      </w:pPr>
      <w:hyperlink r:id="rId665" w:history="1">
        <w:r w:rsidR="00466855" w:rsidRPr="000A4AE9">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1CDDB28A" w:rsidR="00466855" w:rsidRDefault="00000000" w:rsidP="00466855">
      <w:pPr>
        <w:pStyle w:val="Doc-title"/>
      </w:pPr>
      <w:hyperlink r:id="rId666" w:history="1">
        <w:r w:rsidR="00466855" w:rsidRPr="000A4AE9">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00201802" w:rsidR="00466855" w:rsidRDefault="00000000" w:rsidP="00466855">
      <w:pPr>
        <w:pStyle w:val="Doc-title"/>
      </w:pPr>
      <w:hyperlink r:id="rId667" w:history="1">
        <w:r w:rsidR="00466855" w:rsidRPr="000A4AE9">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68BA3452" w:rsidR="00466855" w:rsidRDefault="00000000" w:rsidP="00466855">
      <w:pPr>
        <w:pStyle w:val="Doc-title"/>
      </w:pPr>
      <w:hyperlink r:id="rId668" w:history="1">
        <w:r w:rsidR="00466855" w:rsidRPr="000A4AE9">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A35E364" w:rsidR="00466855" w:rsidRDefault="00000000" w:rsidP="00466855">
      <w:pPr>
        <w:pStyle w:val="Doc-title"/>
      </w:pPr>
      <w:hyperlink r:id="rId669" w:history="1">
        <w:r w:rsidR="00466855" w:rsidRPr="000A4AE9">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70276DB0" w:rsidR="00466855" w:rsidRDefault="00000000" w:rsidP="00466855">
      <w:pPr>
        <w:pStyle w:val="Doc-title"/>
      </w:pPr>
      <w:hyperlink r:id="rId670" w:history="1">
        <w:r w:rsidR="00466855" w:rsidRPr="000A4AE9">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03E7790D" w:rsidR="00466855" w:rsidRDefault="00000000" w:rsidP="00466855">
      <w:pPr>
        <w:pStyle w:val="Doc-title"/>
      </w:pPr>
      <w:hyperlink r:id="rId671" w:history="1">
        <w:r w:rsidR="00466855" w:rsidRPr="000A4AE9">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4EC54BCB" w:rsidR="00466855" w:rsidRDefault="00000000" w:rsidP="00466855">
      <w:pPr>
        <w:pStyle w:val="Doc-title"/>
      </w:pPr>
      <w:hyperlink r:id="rId672" w:history="1">
        <w:r w:rsidR="00466855" w:rsidRPr="000A4AE9">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3ED25679" w:rsidR="00466855" w:rsidRDefault="00000000" w:rsidP="00466855">
      <w:pPr>
        <w:pStyle w:val="Doc-title"/>
      </w:pPr>
      <w:hyperlink r:id="rId673" w:history="1">
        <w:r w:rsidR="00466855" w:rsidRPr="000A4AE9">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6F35D2DD" w:rsidR="00466855" w:rsidRDefault="00000000" w:rsidP="00466855">
      <w:pPr>
        <w:pStyle w:val="Doc-title"/>
      </w:pPr>
      <w:hyperlink r:id="rId674" w:history="1">
        <w:r w:rsidR="00466855" w:rsidRPr="000A4AE9">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09"/>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0" w:name="_Toc158241609"/>
    <w:p w14:paraId="05A74B47" w14:textId="4944AF91" w:rsidR="00466855" w:rsidRDefault="000A4AE9" w:rsidP="00466855">
      <w:pPr>
        <w:pStyle w:val="Doc-title"/>
      </w:pPr>
      <w:r>
        <w:fldChar w:fldCharType="begin"/>
      </w:r>
      <w:r>
        <w:instrText>HYPERLINK "C:\\Users\\panidx\\OneDrive - InterDigital Communications, Inc\\Documents\\3GPP RAN\\TSGR2_126\\Docs\\R2-2404856.zip"</w:instrText>
      </w:r>
      <w:r>
        <w:fldChar w:fldCharType="separate"/>
      </w:r>
      <w:r w:rsidR="00466855" w:rsidRPr="000A4AE9">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1FE68F06" w:rsidR="00466855" w:rsidRDefault="00000000" w:rsidP="00466855">
      <w:pPr>
        <w:pStyle w:val="Doc-title"/>
      </w:pPr>
      <w:hyperlink r:id="rId675" w:history="1">
        <w:r w:rsidR="00466855" w:rsidRPr="000A4AE9">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21C1D6A8" w:rsidR="00466855" w:rsidRDefault="00000000" w:rsidP="00466855">
      <w:pPr>
        <w:pStyle w:val="Doc-title"/>
      </w:pPr>
      <w:hyperlink r:id="rId676" w:history="1">
        <w:r w:rsidR="00466855" w:rsidRPr="000A4AE9">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25174939" w:rsidR="00466855" w:rsidRDefault="00000000" w:rsidP="00466855">
      <w:pPr>
        <w:pStyle w:val="Doc-title"/>
      </w:pPr>
      <w:hyperlink r:id="rId677" w:history="1">
        <w:r w:rsidR="00466855" w:rsidRPr="000A4AE9">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8" w:history="1">
        <w:r w:rsidR="00466855" w:rsidRPr="000A4AE9">
          <w:rPr>
            <w:rStyle w:val="Hyperlink"/>
          </w:rPr>
          <w:t>R2-2403300</w:t>
        </w:r>
      </w:hyperlink>
    </w:p>
    <w:p w14:paraId="6E23D3D4" w14:textId="33876A80" w:rsidR="00466855" w:rsidRDefault="00000000" w:rsidP="00466855">
      <w:pPr>
        <w:pStyle w:val="Doc-title"/>
      </w:pPr>
      <w:hyperlink r:id="rId679" w:history="1">
        <w:r w:rsidR="00466855" w:rsidRPr="000A4AE9">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5D6A3938" w:rsidR="00466855" w:rsidRDefault="00000000" w:rsidP="00466855">
      <w:pPr>
        <w:pStyle w:val="Doc-title"/>
      </w:pPr>
      <w:hyperlink r:id="rId680" w:history="1">
        <w:r w:rsidR="00466855" w:rsidRPr="000A4AE9">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0558DEB2" w:rsidR="00466855" w:rsidRDefault="00000000" w:rsidP="00466855">
      <w:pPr>
        <w:pStyle w:val="Doc-title"/>
      </w:pPr>
      <w:hyperlink r:id="rId681" w:history="1">
        <w:r w:rsidR="00466855" w:rsidRPr="000A4AE9">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82" w:history="1">
        <w:r w:rsidR="00466855" w:rsidRPr="000A4AE9">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1" w:name="_Toc158241614"/>
      <w:bookmarkEnd w:id="110"/>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83" w:history="1">
        <w:r w:rsidRPr="00AB45B1">
          <w:rPr>
            <w:rStyle w:val="Hyperlink"/>
          </w:rPr>
          <w:t>RP-230782</w:t>
        </w:r>
      </w:hyperlink>
      <w:r>
        <w:t xml:space="preserve"> and LTE WID: </w:t>
      </w:r>
      <w:hyperlink r:id="rId684"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2" w:name="_Toc158241610"/>
      <w:r>
        <w:t>7.8.1</w:t>
      </w:r>
      <w:r>
        <w:tab/>
        <w:t>Organizational</w:t>
      </w:r>
      <w:bookmarkEnd w:id="112"/>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t>Rapporteur CRs - NR</w:t>
      </w:r>
    </w:p>
    <w:p w14:paraId="578A68FD" w14:textId="2494F1C7" w:rsidR="00625908" w:rsidRDefault="00000000" w:rsidP="00625908">
      <w:pPr>
        <w:pStyle w:val="Doc-title"/>
        <w:rPr>
          <w:rStyle w:val="Hyperlink"/>
        </w:rPr>
      </w:pPr>
      <w:hyperlink r:id="rId685" w:history="1">
        <w:r w:rsidR="00625908" w:rsidRPr="000A4AE9">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6" w:history="1">
        <w:r w:rsidR="00625908" w:rsidRPr="000A4AE9">
          <w:rPr>
            <w:rStyle w:val="Hyperlink"/>
          </w:rPr>
          <w:t>R2-2403956</w:t>
        </w:r>
      </w:hyperlink>
    </w:p>
    <w:p w14:paraId="75CC49F9" w14:textId="64B8D1E0" w:rsidR="00BD453E" w:rsidRDefault="00BD453E" w:rsidP="00BD453E">
      <w:pPr>
        <w:pStyle w:val="Doc-text2"/>
      </w:pPr>
      <w:r>
        <w:t>=&gt;</w:t>
      </w:r>
      <w:r>
        <w:tab/>
        <w:t>The CR is endorsed will be used as a baseline for any further updates</w:t>
      </w:r>
    </w:p>
    <w:p w14:paraId="37FA439B" w14:textId="77777777" w:rsidR="00BD453E" w:rsidRDefault="00BD453E" w:rsidP="00BD453E">
      <w:pPr>
        <w:pStyle w:val="Doc-text2"/>
      </w:pPr>
    </w:p>
    <w:p w14:paraId="395355EF" w14:textId="77777777" w:rsidR="00633BB9" w:rsidRDefault="00633BB9" w:rsidP="00BD453E">
      <w:pPr>
        <w:pStyle w:val="Doc-text2"/>
      </w:pPr>
    </w:p>
    <w:p w14:paraId="27C0501F" w14:textId="4F56A26E" w:rsidR="00633BB9" w:rsidRDefault="00633BB9" w:rsidP="00633BB9">
      <w:pPr>
        <w:pStyle w:val="EmailDiscussion"/>
      </w:pPr>
      <w:r>
        <w:t>[POST126][006][UAV] CR to 38.331 and 38.331  (Qualcomm)</w:t>
      </w:r>
    </w:p>
    <w:p w14:paraId="68E6B640" w14:textId="49A24827" w:rsidR="00633BB9" w:rsidRDefault="00633BB9" w:rsidP="00633BB9">
      <w:pPr>
        <w:pStyle w:val="EmailDiscussion2"/>
      </w:pPr>
      <w:r>
        <w:tab/>
        <w:t>Intended outcome: Agree to CRs and RIL list</w:t>
      </w:r>
    </w:p>
    <w:p w14:paraId="2C075FD0" w14:textId="44171FC0" w:rsidR="00633BB9" w:rsidRDefault="00633BB9" w:rsidP="00633BB9">
      <w:pPr>
        <w:pStyle w:val="EmailDiscussion2"/>
      </w:pPr>
      <w:r>
        <w:tab/>
        <w:t>Deadline:  short</w:t>
      </w:r>
    </w:p>
    <w:p w14:paraId="340BF57F" w14:textId="77777777" w:rsidR="00633BB9" w:rsidRDefault="00633BB9" w:rsidP="00633BB9">
      <w:pPr>
        <w:pStyle w:val="EmailDiscussion2"/>
      </w:pPr>
    </w:p>
    <w:p w14:paraId="2CBF2A83" w14:textId="77777777" w:rsidR="00633BB9" w:rsidRPr="00633BB9" w:rsidRDefault="00633BB9" w:rsidP="00633BB9">
      <w:pPr>
        <w:pStyle w:val="Doc-text2"/>
      </w:pPr>
    </w:p>
    <w:p w14:paraId="73EA99E8" w14:textId="4B76CF27" w:rsidR="00625908" w:rsidRDefault="00000000" w:rsidP="00625908">
      <w:pPr>
        <w:pStyle w:val="Doc-title"/>
      </w:pPr>
      <w:hyperlink r:id="rId687" w:history="1">
        <w:r w:rsidR="00625908" w:rsidRPr="000A4AE9">
          <w:rPr>
            <w:rStyle w:val="Hyperlink"/>
          </w:rPr>
          <w:t>R2-2405139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51D3C17D" w14:textId="20B38EFD" w:rsidR="00BD453E" w:rsidRDefault="00BD453E" w:rsidP="00BD453E">
      <w:pPr>
        <w:pStyle w:val="Doc-text2"/>
        <w:rPr>
          <w:iCs/>
        </w:rPr>
      </w:pPr>
      <w:r>
        <w:t>=&gt;</w:t>
      </w:r>
      <w:r>
        <w:tab/>
        <w:t>Need to include the change for T</w:t>
      </w:r>
      <w:r w:rsidRPr="008F5FD3">
        <w:rPr>
          <w:i/>
        </w:rPr>
        <w:t>ransmissionMode1</w:t>
      </w:r>
      <w:r>
        <w:rPr>
          <w:iCs/>
        </w:rPr>
        <w:t xml:space="preserve"> similar to openloop</w:t>
      </w:r>
    </w:p>
    <w:p w14:paraId="6D76A26A" w14:textId="065DE46D" w:rsidR="00BD453E" w:rsidRPr="00BD453E" w:rsidRDefault="00BD453E" w:rsidP="00BD453E">
      <w:pPr>
        <w:pStyle w:val="Doc-text2"/>
        <w:rPr>
          <w:iCs/>
        </w:rPr>
      </w:pPr>
      <w:r>
        <w:rPr>
          <w:iCs/>
        </w:rPr>
        <w:t>=&gt;</w:t>
      </w:r>
      <w:r>
        <w:rPr>
          <w:iCs/>
        </w:rPr>
        <w:tab/>
        <w:t xml:space="preserve">the CR is endorsed in </w:t>
      </w:r>
      <w:hyperlink r:id="rId688" w:history="1">
        <w:r w:rsidRPr="000A4AE9">
          <w:rPr>
            <w:rStyle w:val="Hyperlink"/>
            <w:iCs/>
          </w:rPr>
          <w:t>R2-2405925</w:t>
        </w:r>
      </w:hyperlink>
      <w:r>
        <w:rPr>
          <w:iCs/>
        </w:rPr>
        <w:t xml:space="preserve"> with the change above and will be merged with mega CR</w:t>
      </w:r>
    </w:p>
    <w:p w14:paraId="583F64FE" w14:textId="77777777" w:rsidR="00BD453E" w:rsidRDefault="00BD453E" w:rsidP="00BD453E">
      <w:pPr>
        <w:pStyle w:val="Doc-text2"/>
      </w:pPr>
    </w:p>
    <w:p w14:paraId="5CE0564D" w14:textId="1ED0B5D7" w:rsidR="00B25F67" w:rsidRDefault="00B25F67" w:rsidP="00B25F67">
      <w:pPr>
        <w:pStyle w:val="Doc-title"/>
      </w:pPr>
      <w:r>
        <w:t>R2-2405925</w:t>
      </w:r>
      <w:r>
        <w:tab/>
        <w:t>Clarifications for NR UAV capabilities</w:t>
      </w:r>
      <w:r>
        <w:tab/>
        <w:t>Huawei, HiSilicon, CATT</w:t>
      </w:r>
      <w:r>
        <w:tab/>
        <w:t>draftCR</w:t>
      </w:r>
      <w:r>
        <w:tab/>
        <w:t>Rel-18</w:t>
      </w:r>
      <w:r>
        <w:tab/>
        <w:t>38.306</w:t>
      </w:r>
      <w:r>
        <w:tab/>
        <w:t>18.1.0</w:t>
      </w:r>
      <w:r>
        <w:tab/>
        <w:t>F</w:t>
      </w:r>
      <w:r>
        <w:tab/>
        <w:t>NR_UAV-Core</w:t>
      </w:r>
    </w:p>
    <w:p w14:paraId="7B3255DC" w14:textId="713D36DE" w:rsidR="00B25F67" w:rsidRPr="00B25F67" w:rsidRDefault="00B25F67" w:rsidP="00276AE3">
      <w:pPr>
        <w:pStyle w:val="Doc-text2"/>
      </w:pPr>
      <w:r>
        <w:t>=&gt; Merged to the mega CR</w:t>
      </w:r>
    </w:p>
    <w:p w14:paraId="3B3072B4" w14:textId="77777777" w:rsidR="00B25F67" w:rsidRPr="00BD453E" w:rsidRDefault="00B25F67" w:rsidP="00BD453E">
      <w:pPr>
        <w:pStyle w:val="Doc-text2"/>
      </w:pPr>
    </w:p>
    <w:p w14:paraId="0A1F5DFC" w14:textId="54BA7AFD" w:rsidR="00625908" w:rsidRDefault="00000000" w:rsidP="00625908">
      <w:pPr>
        <w:pStyle w:val="Doc-title"/>
      </w:pPr>
      <w:hyperlink r:id="rId689" w:history="1">
        <w:r w:rsidR="00625908" w:rsidRPr="000A4AE9">
          <w:rPr>
            <w:rStyle w:val="Hyperlink"/>
          </w:rPr>
          <w:t>R2-2405145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097676BC" w14:textId="2FCB8C2E" w:rsidR="00BD453E" w:rsidRDefault="00BD453E" w:rsidP="00BD453E">
      <w:pPr>
        <w:pStyle w:val="Doc-text2"/>
      </w:pPr>
      <w:r>
        <w:t>=&gt;</w:t>
      </w:r>
      <w:r>
        <w:tab/>
        <w:t>the CR is agreed</w:t>
      </w:r>
    </w:p>
    <w:p w14:paraId="1F13D764" w14:textId="77777777" w:rsidR="00BD453E" w:rsidRPr="00BD453E" w:rsidRDefault="00BD453E" w:rsidP="00BD453E">
      <w:pPr>
        <w:pStyle w:val="Doc-text2"/>
      </w:pPr>
    </w:p>
    <w:p w14:paraId="70653408" w14:textId="660461BA" w:rsidR="00625908" w:rsidRDefault="00000000" w:rsidP="00625908">
      <w:pPr>
        <w:pStyle w:val="Doc-title"/>
        <w:rPr>
          <w:rStyle w:val="Hyperlink"/>
        </w:rPr>
      </w:pPr>
      <w:hyperlink r:id="rId690" w:history="1">
        <w:r w:rsidR="00625908" w:rsidRPr="000A4AE9">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91" w:history="1">
        <w:r w:rsidR="00625908" w:rsidRPr="000A4AE9">
          <w:rPr>
            <w:rStyle w:val="Hyperlink"/>
          </w:rPr>
          <w:t>R2-2403957</w:t>
        </w:r>
      </w:hyperlink>
    </w:p>
    <w:p w14:paraId="7CDAC631" w14:textId="17651E53" w:rsidR="00647174" w:rsidRDefault="00647174" w:rsidP="00647174">
      <w:pPr>
        <w:pStyle w:val="Doc-text2"/>
      </w:pPr>
      <w:r>
        <w:t>=&gt;</w:t>
      </w:r>
      <w:r>
        <w:tab/>
        <w:t>the CR will be revised with the agreement from this meeting and approved by email</w:t>
      </w:r>
      <w:r w:rsidR="00330E5F">
        <w:t xml:space="preserve"> by Friday this week</w:t>
      </w:r>
    </w:p>
    <w:p w14:paraId="4024BAE4" w14:textId="77777777" w:rsidR="00633BB9" w:rsidRDefault="00633BB9" w:rsidP="00647174">
      <w:pPr>
        <w:pStyle w:val="Doc-text2"/>
      </w:pPr>
    </w:p>
    <w:p w14:paraId="3409A62B" w14:textId="77777777" w:rsidR="00633BB9" w:rsidRDefault="00633BB9" w:rsidP="00647174">
      <w:pPr>
        <w:pStyle w:val="Doc-text2"/>
      </w:pPr>
    </w:p>
    <w:p w14:paraId="20EE91DD" w14:textId="6DCD1C6C" w:rsidR="00633BB9" w:rsidRDefault="00633BB9" w:rsidP="00633BB9">
      <w:pPr>
        <w:pStyle w:val="EmailDiscussion"/>
      </w:pPr>
      <w:r>
        <w:t>[AT126][005][UAV] CR to 321 (Samsung)</w:t>
      </w:r>
    </w:p>
    <w:p w14:paraId="11B63E44" w14:textId="0FF7325C" w:rsidR="00633BB9" w:rsidRDefault="00633BB9" w:rsidP="00633BB9">
      <w:pPr>
        <w:pStyle w:val="EmailDiscussion2"/>
      </w:pPr>
      <w:r>
        <w:tab/>
        <w:t>Intended outcome: agree to CR</w:t>
      </w:r>
    </w:p>
    <w:p w14:paraId="42CC8D21" w14:textId="3C4F0102" w:rsidR="00633BB9" w:rsidRDefault="00633BB9" w:rsidP="00633BB9">
      <w:pPr>
        <w:pStyle w:val="EmailDiscussion2"/>
      </w:pPr>
      <w:r>
        <w:tab/>
        <w:t>Deadline:  05-24-24</w:t>
      </w:r>
    </w:p>
    <w:p w14:paraId="4C94C2E7" w14:textId="77777777" w:rsidR="00633BB9" w:rsidRDefault="00633BB9" w:rsidP="00633BB9">
      <w:pPr>
        <w:pStyle w:val="EmailDiscussion2"/>
      </w:pPr>
    </w:p>
    <w:p w14:paraId="36B12F75" w14:textId="391C447E" w:rsidR="00B25F67" w:rsidRDefault="00B25F67" w:rsidP="00B25F67">
      <w:pPr>
        <w:pStyle w:val="Doc-title"/>
      </w:pPr>
      <w:r>
        <w:t>R2-2405998</w:t>
      </w:r>
      <w:r>
        <w:tab/>
        <w:t>Correction on resource pool selection for A2X communication</w:t>
      </w:r>
      <w:r>
        <w:tab/>
        <w:t>Samsung, Sharp</w:t>
      </w:r>
      <w:r>
        <w:tab/>
        <w:t>CR</w:t>
      </w:r>
      <w:r>
        <w:tab/>
        <w:t>Rel-18</w:t>
      </w:r>
      <w:r>
        <w:tab/>
        <w:t>38.321</w:t>
      </w:r>
      <w:r>
        <w:tab/>
        <w:t>18.1.0</w:t>
      </w:r>
      <w:r>
        <w:tab/>
        <w:t>1813</w:t>
      </w:r>
      <w:r>
        <w:tab/>
        <w:t>3</w:t>
      </w:r>
      <w:r>
        <w:tab/>
        <w:t>F</w:t>
      </w:r>
      <w:r>
        <w:tab/>
        <w:t>NR_UAV-Core</w:t>
      </w:r>
    </w:p>
    <w:p w14:paraId="3A3DA3F5" w14:textId="77777777" w:rsidR="00633BB9" w:rsidRPr="00633BB9" w:rsidRDefault="00633BB9" w:rsidP="00633BB9">
      <w:pPr>
        <w:pStyle w:val="Doc-text2"/>
      </w:pPr>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3" w:name="_Toc158241611"/>
    <w:p w14:paraId="1F71CB18" w14:textId="3BC584DA" w:rsidR="00625908" w:rsidRDefault="000A4AE9" w:rsidP="00625908">
      <w:pPr>
        <w:pStyle w:val="Doc-title"/>
        <w:rPr>
          <w:rStyle w:val="Hyperlink"/>
        </w:rPr>
      </w:pPr>
      <w:r>
        <w:fldChar w:fldCharType="begin"/>
      </w:r>
      <w:r>
        <w:instrText>HYPERLINK "C:\\Users\\panidx\\OneDrive - InterDigital Communications, Inc\\Documents\\3GPP RAN\\TSGR2_126\\Docs\\R2-2404281.zip"</w:instrText>
      </w:r>
      <w:r>
        <w:fldChar w:fldCharType="separate"/>
      </w:r>
      <w:r w:rsidR="00625908" w:rsidRPr="000A4AE9">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92" w:history="1">
        <w:r w:rsidR="00625908" w:rsidRPr="000A4AE9">
          <w:rPr>
            <w:rStyle w:val="Hyperlink"/>
          </w:rPr>
          <w:t>R2-2404033</w:t>
        </w:r>
      </w:hyperlink>
    </w:p>
    <w:p w14:paraId="4E4B1188" w14:textId="30EC75A9" w:rsidR="00633BB9" w:rsidRDefault="00BD453E" w:rsidP="00633BB9">
      <w:pPr>
        <w:pStyle w:val="Doc-text2"/>
      </w:pPr>
      <w:r>
        <w:t>=&gt;</w:t>
      </w:r>
      <w:r>
        <w:tab/>
        <w:t xml:space="preserve">The CR is revised with changes agreed in main ASN.1 session and will be reviewed/agreed by email </w:t>
      </w:r>
    </w:p>
    <w:p w14:paraId="74665B6C" w14:textId="77777777" w:rsidR="00BD453E" w:rsidRPr="00BD453E" w:rsidRDefault="00BD453E" w:rsidP="00BD453E">
      <w:pPr>
        <w:pStyle w:val="Doc-text2"/>
      </w:pPr>
    </w:p>
    <w:p w14:paraId="6B891635" w14:textId="5DE58135" w:rsidR="00625908" w:rsidRDefault="00000000" w:rsidP="00625908">
      <w:pPr>
        <w:pStyle w:val="Doc-title"/>
        <w:rPr>
          <w:rStyle w:val="Hyperlink"/>
        </w:rPr>
      </w:pPr>
      <w:hyperlink r:id="rId693" w:history="1">
        <w:r w:rsidR="00625908" w:rsidRPr="000A4AE9">
          <w:rPr>
            <w:rStyle w:val="Hyperlink"/>
          </w:rPr>
          <w:t>R2-2405131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94" w:history="1">
        <w:r w:rsidR="00625908" w:rsidRPr="000A4AE9">
          <w:rPr>
            <w:rStyle w:val="Hyperlink"/>
          </w:rPr>
          <w:t>R2-2402495</w:t>
        </w:r>
      </w:hyperlink>
    </w:p>
    <w:p w14:paraId="2E9DD0DD" w14:textId="3E16074E" w:rsidR="00BD453E" w:rsidRDefault="00BD453E" w:rsidP="00BD453E">
      <w:pPr>
        <w:pStyle w:val="Doc-text2"/>
      </w:pPr>
      <w:r>
        <w:t>=&gt;</w:t>
      </w:r>
      <w:r>
        <w:tab/>
        <w:t xml:space="preserve">The CR is </w:t>
      </w:r>
      <w:r w:rsidR="00EB41C0">
        <w:t xml:space="preserve">revised in </w:t>
      </w:r>
      <w:hyperlink r:id="rId695" w:history="1">
        <w:r w:rsidR="00EB41C0" w:rsidRPr="00925D6C">
          <w:rPr>
            <w:rStyle w:val="Hyperlink"/>
          </w:rPr>
          <w:t>R2-2405972</w:t>
        </w:r>
      </w:hyperlink>
    </w:p>
    <w:p w14:paraId="6ABD902B" w14:textId="77777777" w:rsidR="00EB41C0" w:rsidRDefault="00EB41C0" w:rsidP="00EB41C0">
      <w:pPr>
        <w:pStyle w:val="Doc-text2"/>
        <w:ind w:left="0" w:firstLine="0"/>
      </w:pPr>
      <w:hyperlink r:id="rId696" w:history="1">
        <w:r w:rsidRPr="00925D6C">
          <w:rPr>
            <w:rStyle w:val="Hyperlink"/>
          </w:rPr>
          <w:t>R2-2</w:t>
        </w:r>
        <w:r w:rsidRPr="00925D6C">
          <w:rPr>
            <w:rStyle w:val="Hyperlink"/>
          </w:rPr>
          <w:t>4</w:t>
        </w:r>
        <w:r w:rsidRPr="00925D6C">
          <w:rPr>
            <w:rStyle w:val="Hyperlink"/>
          </w:rPr>
          <w:t>05972</w:t>
        </w:r>
      </w:hyperlink>
      <w:r>
        <w:tab/>
        <w:t>Capabilities for Rel-18 Enhanced LTE Support for UAV WI</w:t>
      </w:r>
    </w:p>
    <w:p w14:paraId="166C8035" w14:textId="476F956F" w:rsidR="00EB41C0" w:rsidRPr="00BD453E" w:rsidRDefault="00EB41C0" w:rsidP="00BD453E">
      <w:pPr>
        <w:pStyle w:val="Doc-text2"/>
      </w:pPr>
      <w:r>
        <w:t>=&gt;</w:t>
      </w:r>
      <w:r>
        <w:tab/>
        <w:t xml:space="preserve">The CR is agreed </w:t>
      </w:r>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t>Other CRs</w:t>
      </w:r>
    </w:p>
    <w:p w14:paraId="77A47140" w14:textId="2CEB3EFA" w:rsidR="00625908" w:rsidRDefault="00000000" w:rsidP="00625908">
      <w:pPr>
        <w:pStyle w:val="Doc-title"/>
      </w:pPr>
      <w:hyperlink r:id="rId697" w:history="1">
        <w:r w:rsidR="00625908" w:rsidRPr="000A4AE9">
          <w:rPr>
            <w:rStyle w:val="Hyperlink"/>
          </w:rPr>
          <w:t>R2-2405297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1198C29E" w14:textId="0AD452DC" w:rsidR="00BD453E" w:rsidRDefault="00BD453E" w:rsidP="00BD453E">
      <w:pPr>
        <w:pStyle w:val="Doc-text2"/>
      </w:pPr>
      <w:r>
        <w:t>-</w:t>
      </w:r>
      <w:r>
        <w:tab/>
        <w:t>Nokia is not sure this is needed as we didn’t do any enhancements to SL</w:t>
      </w:r>
      <w:r w:rsidR="006B3BD9">
        <w:t>.  Ericsson agrees with Nokia, it is not necessary and it is not leveraging A2X mechanism as it has it’s own layer.  Samsung also thinks we didn’t do any enhancements to SL.   CATT is ok with the TR but points out that this TR was not in the list of impacted spec.</w:t>
      </w:r>
    </w:p>
    <w:p w14:paraId="37D9F456" w14:textId="00CB6443" w:rsidR="006B3BD9" w:rsidRDefault="006B3BD9" w:rsidP="00BD453E">
      <w:pPr>
        <w:pStyle w:val="Doc-text2"/>
      </w:pPr>
      <w:r>
        <w:t>=&gt;</w:t>
      </w:r>
      <w:r>
        <w:tab/>
        <w:t xml:space="preserve">Not pursued </w:t>
      </w:r>
    </w:p>
    <w:p w14:paraId="6CD7C1A1" w14:textId="77777777" w:rsidR="00643E41" w:rsidRDefault="00643E41" w:rsidP="00643E41">
      <w:pPr>
        <w:pStyle w:val="Doc-text2"/>
        <w:ind w:left="0" w:firstLine="0"/>
      </w:pPr>
    </w:p>
    <w:p w14:paraId="33E0B3BF" w14:textId="09229A0B" w:rsidR="00643E41" w:rsidRDefault="00925D6C" w:rsidP="00276AE3">
      <w:pPr>
        <w:pStyle w:val="Doc-title"/>
      </w:pPr>
      <w:hyperlink r:id="rId698" w:history="1">
        <w:r w:rsidR="00643E41" w:rsidRPr="00925D6C">
          <w:rPr>
            <w:rStyle w:val="Hyperlink"/>
          </w:rPr>
          <w:t>R2-24</w:t>
        </w:r>
        <w:r w:rsidR="00643E41" w:rsidRPr="00925D6C">
          <w:rPr>
            <w:rStyle w:val="Hyperlink"/>
          </w:rPr>
          <w:t>0</w:t>
        </w:r>
        <w:r w:rsidR="00643E41" w:rsidRPr="00925D6C">
          <w:rPr>
            <w:rStyle w:val="Hyperlink"/>
          </w:rPr>
          <w:t>5971</w:t>
        </w:r>
      </w:hyperlink>
      <w:r w:rsidR="00643E41">
        <w:tab/>
      </w:r>
      <w:r w:rsidR="00B25F67" w:rsidRPr="00B25F67">
        <w:t>Capability for UAV NS values</w:t>
      </w:r>
      <w:r w:rsidR="00B25F67" w:rsidRPr="00B25F67">
        <w:tab/>
        <w:t>Ericsson, Qualcomm Inc.</w:t>
      </w:r>
      <w:r w:rsidR="00B25F67" w:rsidRPr="00B25F67">
        <w:tab/>
        <w:t>draftCR</w:t>
      </w:r>
      <w:r w:rsidR="00B25F67" w:rsidRPr="00B25F67">
        <w:tab/>
        <w:t>Rel-18</w:t>
      </w:r>
      <w:r w:rsidR="00B25F67" w:rsidRPr="00B25F67">
        <w:tab/>
        <w:t>38.306</w:t>
      </w:r>
      <w:r w:rsidR="00B25F67" w:rsidRPr="00B25F67">
        <w:tab/>
        <w:t>18.1.0</w:t>
      </w:r>
      <w:r w:rsidR="00B25F67" w:rsidRPr="00B25F67">
        <w:tab/>
        <w:t>F</w:t>
      </w:r>
      <w:r w:rsidR="00B25F67" w:rsidRPr="00B25F67">
        <w:tab/>
        <w:t>NR_UAV-Core</w:t>
      </w:r>
    </w:p>
    <w:p w14:paraId="71F9A604" w14:textId="264AED0A" w:rsidR="00925D6C" w:rsidRPr="00925D6C" w:rsidRDefault="00925D6C" w:rsidP="00925D6C">
      <w:pPr>
        <w:pStyle w:val="Doc-text2"/>
      </w:pPr>
      <w:r>
        <w:t>=&gt;</w:t>
      </w:r>
      <w:r>
        <w:tab/>
        <w:t>The CR is endorsed and will be merged in mega CR</w:t>
      </w:r>
    </w:p>
    <w:p w14:paraId="7A99A5A6" w14:textId="77777777" w:rsidR="00625908" w:rsidRDefault="00625908" w:rsidP="00625908">
      <w:pPr>
        <w:pStyle w:val="Doc-text2"/>
        <w:ind w:left="0" w:firstLine="0"/>
      </w:pPr>
    </w:p>
    <w:p w14:paraId="19123396" w14:textId="77777777" w:rsidR="00925D6C" w:rsidRPr="004837F7" w:rsidRDefault="00925D6C" w:rsidP="00625908">
      <w:pPr>
        <w:pStyle w:val="Doc-text2"/>
        <w:ind w:left="0" w:firstLine="0"/>
      </w:pPr>
    </w:p>
    <w:p w14:paraId="7374C5D1" w14:textId="77777777" w:rsidR="00625908" w:rsidRDefault="00625908" w:rsidP="00625908">
      <w:pPr>
        <w:pStyle w:val="Heading3"/>
      </w:pPr>
      <w:r>
        <w:t>7.8.2</w:t>
      </w:r>
      <w:r>
        <w:tab/>
        <w:t>RRC RIL</w:t>
      </w:r>
      <w:bookmarkEnd w:id="113"/>
    </w:p>
    <w:p w14:paraId="61D5CE25" w14:textId="77777777" w:rsidR="00625908" w:rsidRDefault="00625908" w:rsidP="00625908">
      <w:pPr>
        <w:pStyle w:val="Heading3"/>
      </w:pPr>
      <w:bookmarkStart w:id="114" w:name="_Toc158241613"/>
      <w:r>
        <w:t>7.8.3</w:t>
      </w:r>
      <w:r>
        <w:tab/>
        <w:t>Other</w:t>
      </w:r>
      <w:bookmarkEnd w:id="114"/>
    </w:p>
    <w:p w14:paraId="62525EF2" w14:textId="77777777" w:rsidR="00625908" w:rsidRDefault="00625908" w:rsidP="00625908">
      <w:pPr>
        <w:pStyle w:val="Comments"/>
      </w:pPr>
      <w:r>
        <w:t>Other critical corrections</w:t>
      </w:r>
    </w:p>
    <w:p w14:paraId="0D114D46" w14:textId="0719B0E2" w:rsidR="00625908" w:rsidRDefault="00000000" w:rsidP="00625908">
      <w:pPr>
        <w:pStyle w:val="Doc-title"/>
      </w:pPr>
      <w:hyperlink r:id="rId699" w:history="1">
        <w:r w:rsidR="00625908" w:rsidRPr="000A4AE9">
          <w:rPr>
            <w:rStyle w:val="Hyperlink"/>
          </w:rPr>
          <w:t>R2-2405134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rPr>
          <w:i/>
          <w:iCs/>
        </w:rPr>
      </w:pPr>
      <w:r w:rsidRPr="006B3BD9">
        <w:rPr>
          <w:i/>
          <w:iCs/>
        </w:rPr>
        <w:t xml:space="preserve">Proposal 1: RAN2 to confirm that the altitude-based NumberOfTriggeringCells can be implicitly implemented by configuring NumberOfTriggeringCells and different altitude thresholds in event AxHy. </w:t>
      </w:r>
    </w:p>
    <w:p w14:paraId="247EFF94" w14:textId="228950B3" w:rsidR="006B3BD9" w:rsidRPr="006B3BD9" w:rsidRDefault="006B3BD9" w:rsidP="00625908">
      <w:pPr>
        <w:pStyle w:val="Doc-text2"/>
      </w:pPr>
      <w:r>
        <w:t>-</w:t>
      </w:r>
      <w:r>
        <w:tab/>
        <w:t>Nokia explains that this true but there is nothing to agree.</w:t>
      </w:r>
    </w:p>
    <w:p w14:paraId="5E55C486" w14:textId="77777777" w:rsidR="00625908" w:rsidRDefault="00625908" w:rsidP="00625908">
      <w:pPr>
        <w:pStyle w:val="Doc-text2"/>
        <w:rPr>
          <w:i/>
          <w:iCs/>
        </w:rPr>
      </w:pPr>
      <w:r w:rsidRPr="006B3BD9">
        <w:rPr>
          <w:i/>
          <w:iCs/>
        </w:rPr>
        <w:t>Proposal 2: Altitude-based NumberOfTriggeringCells should be captured in stage 2 spec, i.e., TS 38.300 because it was a new feature introduced for NR UAV.</w:t>
      </w:r>
    </w:p>
    <w:p w14:paraId="335EC431" w14:textId="14CDDB8D" w:rsidR="006B3BD9" w:rsidRDefault="006B3BD9" w:rsidP="00625908">
      <w:pPr>
        <w:pStyle w:val="Doc-text2"/>
      </w:pPr>
      <w:r>
        <w:lastRenderedPageBreak/>
        <w:t>-</w:t>
      </w:r>
      <w:r>
        <w:tab/>
        <w:t xml:space="preserve">LG and Nokia thinks that this is clear in 38.331.  Vodafone thinks that it should be clear in stage2 what can be found in stage 3.  </w:t>
      </w:r>
      <w:r w:rsidR="00647174">
        <w:t xml:space="preserve"> Ericsson also thinks that it is fair to describe in stage 2 how to make this feature work.    Nokia thinks it is clear and it can be inferred from the description.  Ericsson thinks that this was a specific agreement.   Samsung also thinks that this is clear.  </w:t>
      </w:r>
    </w:p>
    <w:p w14:paraId="3B0EDB09" w14:textId="3FDFFEEE" w:rsidR="006B3BD9" w:rsidRPr="006B3BD9" w:rsidRDefault="006B3BD9" w:rsidP="00625908">
      <w:pPr>
        <w:pStyle w:val="Doc-text2"/>
      </w:pPr>
      <w:r>
        <w:t>=&gt;</w:t>
      </w:r>
      <w:r>
        <w:tab/>
        <w:t>Noted</w:t>
      </w:r>
    </w:p>
    <w:p w14:paraId="1B612020" w14:textId="77777777" w:rsidR="00625908" w:rsidRDefault="00625908" w:rsidP="00625908">
      <w:pPr>
        <w:pStyle w:val="Doc-text2"/>
        <w:ind w:left="0" w:firstLine="0"/>
      </w:pPr>
    </w:p>
    <w:p w14:paraId="781A1E20" w14:textId="4A272815" w:rsidR="00625908" w:rsidRDefault="00000000" w:rsidP="00625908">
      <w:pPr>
        <w:pStyle w:val="Doc-title"/>
      </w:pPr>
      <w:hyperlink r:id="rId700" w:history="1">
        <w:r w:rsidR="00625908" w:rsidRPr="000A4AE9">
          <w:rPr>
            <w:rStyle w:val="Hyperlink"/>
          </w:rPr>
          <w:t>R2-2405461</w:t>
        </w:r>
      </w:hyperlink>
      <w:r w:rsidR="00625908">
        <w:tab/>
        <w:t>discussion on SL LCP for A2X</w:t>
      </w:r>
      <w:r w:rsidR="00625908">
        <w:tab/>
        <w:t>ZTE Corporation, Sanechips</w:t>
      </w:r>
      <w:r w:rsidR="00625908">
        <w:tab/>
        <w:t>discussion</w:t>
      </w:r>
      <w:r w:rsidR="00625908">
        <w:tab/>
        <w:t>Rel-18</w:t>
      </w:r>
      <w:r w:rsidR="00625908">
        <w:tab/>
        <w:t>NR_UAV-Core</w:t>
      </w:r>
    </w:p>
    <w:p w14:paraId="081FC9CA" w14:textId="0B3B5C6A" w:rsidR="00625908" w:rsidRDefault="00647174" w:rsidP="00625908">
      <w:pPr>
        <w:pStyle w:val="Doc-text2"/>
        <w:rPr>
          <w:lang w:val="en-US"/>
        </w:rPr>
      </w:pPr>
      <w:r w:rsidRPr="00647174">
        <w:rPr>
          <w:lang w:val="en-US"/>
        </w:rPr>
        <w:t>=&gt;</w:t>
      </w:r>
      <w:r w:rsidRPr="00647174">
        <w:rPr>
          <w:lang w:val="en-US"/>
        </w:rPr>
        <w:tab/>
      </w:r>
      <w:r w:rsidR="00625908" w:rsidRPr="00647174">
        <w:rPr>
          <w:lang w:val="en-US"/>
        </w:rPr>
        <w:t xml:space="preserve"> exclude the Destination associated to A2X communication if the new transmission is not associated to a sidelink grant in A2X dedicated resource pool when the UE is configured with A2X dedicated resource pool in SL LCP procedure, and adopt the following TP for TS38.321.</w:t>
      </w:r>
    </w:p>
    <w:p w14:paraId="79CA02C5" w14:textId="25EFCA06" w:rsidR="00647174" w:rsidRPr="00647174" w:rsidRDefault="00647174" w:rsidP="00625908">
      <w:pPr>
        <w:pStyle w:val="Doc-text2"/>
        <w:rPr>
          <w:lang w:val="en-US"/>
        </w:rPr>
      </w:pPr>
      <w:r>
        <w:rPr>
          <w:lang w:val="en-US"/>
        </w:rPr>
        <w:t>=&gt;</w:t>
      </w:r>
      <w:r>
        <w:rPr>
          <w:lang w:val="en-US"/>
        </w:rPr>
        <w:tab/>
        <w:t>Noted</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Enhanced NR Sidelink Relay</w:t>
      </w:r>
      <w:bookmarkEnd w:id="111"/>
    </w:p>
    <w:p w14:paraId="4FEE30EA" w14:textId="77777777" w:rsidR="00F71AF3" w:rsidRDefault="00B56003">
      <w:pPr>
        <w:pStyle w:val="Comments"/>
      </w:pPr>
      <w:r>
        <w:t xml:space="preserve">(NR_SL_relay_enh-Core; leading WG: RAN2; REL-18; WID: </w:t>
      </w:r>
      <w:hyperlink r:id="rId701"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5" w:name="_Toc158241615"/>
      <w:r>
        <w:t>7.9.1</w:t>
      </w:r>
      <w:r>
        <w:tab/>
        <w:t>Organizational</w:t>
      </w:r>
      <w:bookmarkEnd w:id="115"/>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6" w:name="_Toc158241616"/>
    <w:p w14:paraId="44E3A6F5" w14:textId="67C4673E" w:rsidR="00466855" w:rsidRDefault="000A4AE9" w:rsidP="00466855">
      <w:pPr>
        <w:pStyle w:val="Doc-title"/>
      </w:pPr>
      <w:r>
        <w:fldChar w:fldCharType="begin"/>
      </w:r>
      <w:r>
        <w:instrText>HYPERLINK "C:\\Users\\panidx\\OneDrive - InterDigital Communications, Inc\\Documents\\3GPP RAN\\TSGR2_126\\Docs\\R2-2404134.zip"</w:instrText>
      </w:r>
      <w:r>
        <w:fldChar w:fldCharType="separate"/>
      </w:r>
      <w:r w:rsidR="00466855" w:rsidRPr="000A4AE9">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6772069" w:rsidR="00466855" w:rsidRDefault="00000000" w:rsidP="00466855">
      <w:pPr>
        <w:pStyle w:val="Doc-title"/>
      </w:pPr>
      <w:hyperlink r:id="rId702" w:history="1">
        <w:r w:rsidR="00466855" w:rsidRPr="000A4AE9">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14ACE624" w:rsidR="00466855" w:rsidRDefault="00000000" w:rsidP="00466855">
      <w:pPr>
        <w:pStyle w:val="Doc-title"/>
      </w:pPr>
      <w:hyperlink r:id="rId703" w:history="1">
        <w:r w:rsidR="00466855" w:rsidRPr="000A4AE9">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8858826" w:rsidR="00466855" w:rsidRDefault="00000000" w:rsidP="00466855">
      <w:pPr>
        <w:pStyle w:val="Doc-title"/>
      </w:pPr>
      <w:hyperlink r:id="rId704" w:history="1">
        <w:r w:rsidR="00466855" w:rsidRPr="000A4AE9">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705" w:history="1">
        <w:r w:rsidR="00466855" w:rsidRPr="000A4AE9">
          <w:rPr>
            <w:rStyle w:val="Hyperlink"/>
          </w:rPr>
          <w:t>R2-2403813</w:t>
        </w:r>
      </w:hyperlink>
    </w:p>
    <w:p w14:paraId="4B675193" w14:textId="3BB9458A" w:rsidR="00466855" w:rsidRDefault="00000000" w:rsidP="00466855">
      <w:pPr>
        <w:pStyle w:val="Doc-title"/>
      </w:pPr>
      <w:hyperlink r:id="rId706" w:history="1">
        <w:r w:rsidR="00466855" w:rsidRPr="000A4AE9">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707" w:history="1">
        <w:r w:rsidR="00466855" w:rsidRPr="000A4AE9">
          <w:rPr>
            <w:rStyle w:val="Hyperlink"/>
          </w:rPr>
          <w:t>R2-2403975</w:t>
        </w:r>
      </w:hyperlink>
    </w:p>
    <w:p w14:paraId="10D39E99" w14:textId="38F86107" w:rsidR="00466855" w:rsidRDefault="00000000" w:rsidP="00466855">
      <w:pPr>
        <w:pStyle w:val="Doc-title"/>
      </w:pPr>
      <w:hyperlink r:id="rId708" w:history="1">
        <w:r w:rsidR="00466855" w:rsidRPr="000A4AE9">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709" w:history="1">
        <w:r w:rsidR="00466855" w:rsidRPr="000A4AE9">
          <w:rPr>
            <w:rStyle w:val="Hyperlink"/>
          </w:rPr>
          <w:t>R2-2403976</w:t>
        </w:r>
      </w:hyperlink>
    </w:p>
    <w:p w14:paraId="4DFDD9CD" w14:textId="10AB6558" w:rsidR="001E1DE5" w:rsidRDefault="00000000" w:rsidP="001E1DE5">
      <w:pPr>
        <w:pStyle w:val="Doc-title"/>
      </w:pPr>
      <w:hyperlink r:id="rId710" w:history="1">
        <w:r w:rsidR="001E1DE5" w:rsidRPr="000A4AE9">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11" w:history="1">
        <w:r w:rsidR="001E1DE5" w:rsidRPr="000A4AE9">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t>7.9.2</w:t>
      </w:r>
      <w:r>
        <w:tab/>
      </w:r>
      <w:r w:rsidR="00130764">
        <w:t>Stage 2 corrections</w:t>
      </w:r>
      <w:bookmarkEnd w:id="116"/>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7" w:name="_Toc158241617"/>
    <w:p w14:paraId="1E53CAF6" w14:textId="7E79916B" w:rsidR="00466855" w:rsidRDefault="000A4AE9" w:rsidP="00466855">
      <w:pPr>
        <w:pStyle w:val="Doc-title"/>
      </w:pPr>
      <w:r>
        <w:fldChar w:fldCharType="begin"/>
      </w:r>
      <w:r>
        <w:instrText>HYPERLINK "C:\\Users\\panidx\\OneDrive - InterDigital Communications, Inc\\Documents\\3GPP RAN\\TSGR2_126\\Docs\\R2-2404254.zip"</w:instrText>
      </w:r>
      <w:r>
        <w:fldChar w:fldCharType="separate"/>
      </w:r>
      <w:r w:rsidR="00466855" w:rsidRPr="000A4AE9">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35E5A379" w:rsidR="00466855" w:rsidRDefault="00000000" w:rsidP="00466855">
      <w:pPr>
        <w:pStyle w:val="Doc-title"/>
      </w:pPr>
      <w:hyperlink r:id="rId712" w:history="1">
        <w:r w:rsidR="00466855" w:rsidRPr="000A4AE9">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117"/>
    </w:p>
    <w:p w14:paraId="49E52328" w14:textId="77777777" w:rsidR="00F71AF3" w:rsidRDefault="003930B8">
      <w:pPr>
        <w:pStyle w:val="Comments"/>
      </w:pPr>
      <w:r>
        <w:lastRenderedPageBreak/>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18" w:name="_Toc158241618"/>
    <w:p w14:paraId="3692BF4B" w14:textId="563D394E" w:rsidR="00466855" w:rsidRDefault="000A4AE9" w:rsidP="00466855">
      <w:pPr>
        <w:pStyle w:val="Doc-title"/>
      </w:pPr>
      <w:r>
        <w:fldChar w:fldCharType="begin"/>
      </w:r>
      <w:r>
        <w:instrText>HYPERLINK "C:\\Users\\panidx\\OneDrive - InterDigital Communications, Inc\\Documents\\3GPP RAN\\TSGR2_126\\Docs\\R2-2404252.zip"</w:instrText>
      </w:r>
      <w:r>
        <w:fldChar w:fldCharType="separate"/>
      </w:r>
      <w:r w:rsidR="00466855" w:rsidRPr="000A4AE9">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D431C07" w:rsidR="00466855" w:rsidRDefault="00000000" w:rsidP="00466855">
      <w:pPr>
        <w:pStyle w:val="Doc-title"/>
      </w:pPr>
      <w:hyperlink r:id="rId713" w:history="1">
        <w:r w:rsidR="00466855" w:rsidRPr="000A4AE9">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0359E2FD" w:rsidR="00466855" w:rsidRDefault="00000000" w:rsidP="00466855">
      <w:pPr>
        <w:pStyle w:val="Doc-title"/>
      </w:pPr>
      <w:hyperlink r:id="rId714" w:history="1">
        <w:r w:rsidR="00466855" w:rsidRPr="000A4AE9">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502E9FF0" w:rsidR="00466855" w:rsidRDefault="00000000" w:rsidP="00466855">
      <w:pPr>
        <w:pStyle w:val="Doc-title"/>
      </w:pPr>
      <w:hyperlink r:id="rId715" w:history="1">
        <w:r w:rsidR="00466855" w:rsidRPr="000A4AE9">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7EFA8675" w:rsidR="00466855" w:rsidRDefault="00000000" w:rsidP="00466855">
      <w:pPr>
        <w:pStyle w:val="Doc-title"/>
      </w:pPr>
      <w:hyperlink r:id="rId716" w:history="1">
        <w:r w:rsidR="00466855" w:rsidRPr="000A4AE9">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22334E98" w:rsidR="00466855" w:rsidRDefault="00000000" w:rsidP="00466855">
      <w:pPr>
        <w:pStyle w:val="Doc-title"/>
      </w:pPr>
      <w:hyperlink r:id="rId717" w:history="1">
        <w:r w:rsidR="00466855" w:rsidRPr="000A4AE9">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27FF6E54" w:rsidR="00466855" w:rsidRDefault="00000000" w:rsidP="00466855">
      <w:pPr>
        <w:pStyle w:val="Doc-title"/>
      </w:pPr>
      <w:hyperlink r:id="rId718" w:history="1">
        <w:r w:rsidR="00466855" w:rsidRPr="000A4AE9">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4B09CD69" w:rsidR="00466855" w:rsidRDefault="00000000" w:rsidP="00466855">
      <w:pPr>
        <w:pStyle w:val="Doc-title"/>
      </w:pPr>
      <w:hyperlink r:id="rId719" w:history="1">
        <w:r w:rsidR="00466855" w:rsidRPr="000A4AE9">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18BD8E8B" w:rsidR="00466855" w:rsidRDefault="00000000" w:rsidP="00466855">
      <w:pPr>
        <w:pStyle w:val="Doc-title"/>
      </w:pPr>
      <w:hyperlink r:id="rId720" w:history="1">
        <w:r w:rsidR="00466855" w:rsidRPr="000A4AE9">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59CEC857" w:rsidR="00466855" w:rsidRDefault="00000000" w:rsidP="00466855">
      <w:pPr>
        <w:pStyle w:val="Doc-title"/>
      </w:pPr>
      <w:hyperlink r:id="rId721" w:history="1">
        <w:r w:rsidR="00466855" w:rsidRPr="000A4AE9">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0B746F5E" w:rsidR="00466855" w:rsidRDefault="00000000" w:rsidP="00466855">
      <w:pPr>
        <w:pStyle w:val="Doc-title"/>
      </w:pPr>
      <w:hyperlink r:id="rId722" w:history="1">
        <w:r w:rsidR="00466855" w:rsidRPr="000A4AE9">
          <w:rPr>
            <w:rStyle w:val="Hyperlink"/>
          </w:rPr>
          <w:t>R2-2405286</w:t>
        </w:r>
      </w:hyperlink>
      <w:r w:rsidR="00466855">
        <w:tab/>
        <w:t>On RIL B109</w:t>
      </w:r>
      <w:r w:rsidR="00466855">
        <w:tab/>
        <w:t>Ericsson</w:t>
      </w:r>
      <w:r w:rsidR="00466855">
        <w:tab/>
        <w:t>discussion</w:t>
      </w:r>
      <w:r w:rsidR="00466855">
        <w:tab/>
        <w:t>Rel-18</w:t>
      </w:r>
    </w:p>
    <w:p w14:paraId="29ABBB53" w14:textId="63054268" w:rsidR="00466855" w:rsidRDefault="00000000" w:rsidP="00466855">
      <w:pPr>
        <w:pStyle w:val="Doc-title"/>
      </w:pPr>
      <w:hyperlink r:id="rId723" w:history="1">
        <w:r w:rsidR="00466855" w:rsidRPr="000A4AE9">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546CE608" w:rsidR="00466855" w:rsidRDefault="00000000" w:rsidP="00466855">
      <w:pPr>
        <w:pStyle w:val="Doc-title"/>
      </w:pPr>
      <w:hyperlink r:id="rId724" w:history="1">
        <w:r w:rsidR="00466855" w:rsidRPr="000A4AE9">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5AFA15E5" w:rsidR="000F42C1" w:rsidDel="000F42C1" w:rsidRDefault="00000000" w:rsidP="000F42C1">
      <w:pPr>
        <w:pStyle w:val="Doc-title"/>
      </w:pPr>
      <w:hyperlink r:id="rId725" w:history="1">
        <w:r w:rsidR="000F42C1" w:rsidRPr="000A4AE9"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1E252838" w:rsidR="00466855" w:rsidRDefault="00000000" w:rsidP="00466855">
      <w:pPr>
        <w:pStyle w:val="Doc-title"/>
      </w:pPr>
      <w:hyperlink r:id="rId726" w:history="1">
        <w:r w:rsidR="00466855" w:rsidRPr="000A4AE9">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56A39B60" w:rsidR="00466855" w:rsidRDefault="00000000" w:rsidP="00466855">
      <w:pPr>
        <w:pStyle w:val="Doc-title"/>
      </w:pPr>
      <w:hyperlink r:id="rId727" w:history="1">
        <w:r w:rsidR="00466855" w:rsidRPr="000A4AE9">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711DDE24" w:rsidR="00466855" w:rsidRDefault="00000000" w:rsidP="00466855">
      <w:pPr>
        <w:pStyle w:val="Doc-title"/>
      </w:pPr>
      <w:hyperlink r:id="rId728" w:history="1">
        <w:r w:rsidR="00466855" w:rsidRPr="000A4AE9">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0612F649" w:rsidR="00466855" w:rsidRDefault="00000000" w:rsidP="00466855">
      <w:pPr>
        <w:pStyle w:val="Doc-title"/>
      </w:pPr>
      <w:hyperlink r:id="rId729" w:history="1">
        <w:r w:rsidR="00466855" w:rsidRPr="000A4AE9">
          <w:rPr>
            <w:rStyle w:val="Hyperlink"/>
          </w:rPr>
          <w:t>R2-2405458</w:t>
        </w:r>
      </w:hyperlink>
      <w:r w:rsidR="00466855">
        <w:tab/>
        <w:t>[N122] and capability issue</w:t>
      </w:r>
      <w:r w:rsidR="00466855">
        <w:tab/>
        <w:t>Nokia</w:t>
      </w:r>
      <w:r w:rsidR="00466855">
        <w:tab/>
        <w:t>discussion</w:t>
      </w:r>
      <w:r w:rsidR="00466855">
        <w:tab/>
        <w:t>NR_SL_relay_enh-Core</w:t>
      </w:r>
    </w:p>
    <w:p w14:paraId="3319B541" w14:textId="5A059E78" w:rsidR="00466855" w:rsidRDefault="00000000" w:rsidP="00466855">
      <w:pPr>
        <w:pStyle w:val="Doc-title"/>
      </w:pPr>
      <w:hyperlink r:id="rId730" w:history="1">
        <w:r w:rsidR="00466855" w:rsidRPr="000A4AE9">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67FC5FC0" w:rsidR="00466855" w:rsidRDefault="00000000" w:rsidP="00466855">
      <w:pPr>
        <w:pStyle w:val="Doc-title"/>
      </w:pPr>
      <w:hyperlink r:id="rId731" w:history="1">
        <w:r w:rsidR="00466855" w:rsidRPr="000A4AE9">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t>7.9.4</w:t>
      </w:r>
      <w:r>
        <w:tab/>
      </w:r>
      <w:r w:rsidR="00130764">
        <w:t>SRAP corrections</w:t>
      </w:r>
      <w:bookmarkEnd w:id="118"/>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19" w:name="_Toc158241619"/>
    <w:p w14:paraId="3DC407BE" w14:textId="771D2767" w:rsidR="00466855" w:rsidRDefault="000A4AE9" w:rsidP="00466855">
      <w:pPr>
        <w:pStyle w:val="Doc-title"/>
      </w:pPr>
      <w:r>
        <w:fldChar w:fldCharType="begin"/>
      </w:r>
      <w:r>
        <w:instrText>HYPERLINK "C:\\Users\\panidx\\OneDrive - InterDigital Communications, Inc\\Documents\\3GPP RAN\\TSGR2_126\\Docs\\R2-2404247.zip"</w:instrText>
      </w:r>
      <w:r>
        <w:fldChar w:fldCharType="separate"/>
      </w:r>
      <w:r w:rsidR="00466855" w:rsidRPr="000A4AE9">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32" w:history="1">
        <w:r w:rsidR="00466855" w:rsidRPr="000A4AE9">
          <w:rPr>
            <w:rStyle w:val="Hyperlink"/>
          </w:rPr>
          <w:t>R2-2403814</w:t>
        </w:r>
      </w:hyperlink>
    </w:p>
    <w:p w14:paraId="0B042963" w14:textId="361683DA" w:rsidR="00466855" w:rsidRDefault="00000000" w:rsidP="00466855">
      <w:pPr>
        <w:pStyle w:val="Doc-title"/>
      </w:pPr>
      <w:hyperlink r:id="rId733" w:history="1">
        <w:r w:rsidR="00466855" w:rsidRPr="000A4AE9">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536AA95" w:rsidR="00466855" w:rsidRDefault="00000000" w:rsidP="00466855">
      <w:pPr>
        <w:pStyle w:val="Doc-title"/>
      </w:pPr>
      <w:hyperlink r:id="rId734" w:history="1">
        <w:r w:rsidR="00466855" w:rsidRPr="000A4AE9">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19"/>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0" w:name="_Toc158241620"/>
      <w:r>
        <w:t>7.9.6</w:t>
      </w:r>
      <w:r>
        <w:tab/>
        <w:t>RLC and PDCP corrections</w:t>
      </w:r>
      <w:bookmarkEnd w:id="120"/>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1" w:name="_Toc158241621"/>
    <w:p w14:paraId="23EF8DEB" w14:textId="35BA3722" w:rsidR="00466855" w:rsidRDefault="000A4AE9" w:rsidP="00466855">
      <w:pPr>
        <w:pStyle w:val="Doc-title"/>
      </w:pPr>
      <w:r>
        <w:fldChar w:fldCharType="begin"/>
      </w:r>
      <w:r>
        <w:instrText>HYPERLINK "C:\\Users\\panidx\\OneDrive - InterDigital Communications, Inc\\Documents\\3GPP RAN\\TSGR2_126\\Docs\\R2-2405353.zip"</w:instrText>
      </w:r>
      <w:r>
        <w:fldChar w:fldCharType="separate"/>
      </w:r>
      <w:r w:rsidR="00466855" w:rsidRPr="000A4AE9">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1"/>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2" w:name="_Toc158241622"/>
    <w:p w14:paraId="2008DAD0" w14:textId="08566B50" w:rsidR="00466855" w:rsidRDefault="000A4AE9" w:rsidP="00466855">
      <w:pPr>
        <w:pStyle w:val="Doc-title"/>
      </w:pPr>
      <w:r>
        <w:fldChar w:fldCharType="begin"/>
      </w:r>
      <w:r>
        <w:instrText>HYPERLINK "C:\\Users\\panidx\\OneDrive - InterDigital Communications, Inc\\Documents\\3GPP RAN\\TSGR2_126\\Docs\\R2-2405236.zip"</w:instrText>
      </w:r>
      <w:r>
        <w:fldChar w:fldCharType="separate"/>
      </w:r>
      <w:r w:rsidR="00466855" w:rsidRPr="000A4AE9">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54EB85EF" w:rsidR="00466855" w:rsidRDefault="00000000" w:rsidP="00466855">
      <w:pPr>
        <w:pStyle w:val="Doc-title"/>
      </w:pPr>
      <w:hyperlink r:id="rId735" w:history="1">
        <w:r w:rsidR="00466855" w:rsidRPr="000A4AE9">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2"/>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3" w:name="_Toc158241623"/>
      <w:r>
        <w:t>7.10</w:t>
      </w:r>
      <w:r>
        <w:tab/>
        <w:t>IDC enhancements for NR and MR-DC</w:t>
      </w:r>
      <w:bookmarkEnd w:id="123"/>
    </w:p>
    <w:p w14:paraId="2A2981E1" w14:textId="77777777" w:rsidR="00F71AF3" w:rsidRDefault="00B56003">
      <w:pPr>
        <w:pStyle w:val="Comments"/>
      </w:pPr>
      <w:r>
        <w:t xml:space="preserve">(NR_IDC_enh-Core; leading WG: RAN2; REL-18; WID: </w:t>
      </w:r>
      <w:hyperlink r:id="rId736"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t>Tdoc Limitation: 1 tdocs</w:t>
      </w:r>
    </w:p>
    <w:p w14:paraId="682BA098" w14:textId="77777777" w:rsidR="00891BBA" w:rsidRDefault="00B56003">
      <w:pPr>
        <w:pStyle w:val="Comments"/>
      </w:pPr>
      <w:r>
        <w:t xml:space="preserve">Corrections. </w:t>
      </w:r>
      <w:bookmarkStart w:id="124" w:name="OLE_LINK117"/>
      <w:r>
        <w:t>For smaller corrections please contact CR editor / Rapporteur directly.</w:t>
      </w:r>
      <w:bookmarkEnd w:id="124"/>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5" w:name="_Toc158241624"/>
    <w:p w14:paraId="0EBF4F62" w14:textId="024565AA" w:rsidR="00466855" w:rsidRDefault="000A4AE9" w:rsidP="00466855">
      <w:pPr>
        <w:pStyle w:val="Doc-title"/>
      </w:pPr>
      <w:r>
        <w:fldChar w:fldCharType="begin"/>
      </w:r>
      <w:r>
        <w:instrText>HYPERLINK "C:\\Users\\panidx\\OneDrive - InterDigital Communications, Inc\\Documents\\3GPP RAN\\TSGR2_126\\Docs\\R2-2405484.zip"</w:instrText>
      </w:r>
      <w:r>
        <w:fldChar w:fldCharType="separate"/>
      </w:r>
      <w:r w:rsidR="00466855" w:rsidRPr="000A4AE9">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Default="00466855" w:rsidP="00466855">
      <w:pPr>
        <w:pStyle w:val="Doc-text2"/>
      </w:pPr>
    </w:p>
    <w:p w14:paraId="24F60AD2" w14:textId="77777777" w:rsidR="00C91D2E" w:rsidRDefault="00C91D2E" w:rsidP="00466855">
      <w:pPr>
        <w:pStyle w:val="Doc-text2"/>
      </w:pPr>
    </w:p>
    <w:p w14:paraId="74C0C561" w14:textId="77777777" w:rsidR="00C91D2E" w:rsidRDefault="00C91D2E" w:rsidP="00C91D2E">
      <w:pPr>
        <w:pStyle w:val="EmailDiscussion2"/>
      </w:pPr>
    </w:p>
    <w:p w14:paraId="0B2C8712" w14:textId="77777777" w:rsidR="00C91D2E" w:rsidRDefault="00C91D2E" w:rsidP="00C91D2E">
      <w:pPr>
        <w:pStyle w:val="EmailDiscussion"/>
      </w:pPr>
      <w:r>
        <w:t>[AT126][014][IDC] Miscellaneous corrections for IDC (Xiaomi)</w:t>
      </w:r>
    </w:p>
    <w:p w14:paraId="04A1AB99" w14:textId="20CAEFE1" w:rsidR="00C91D2E" w:rsidRDefault="00C91D2E" w:rsidP="00C91D2E">
      <w:pPr>
        <w:pStyle w:val="EmailDiscussion2"/>
      </w:pPr>
      <w:r>
        <w:tab/>
        <w:t>Scope: To discuss the changes in R2-2405484</w:t>
      </w:r>
    </w:p>
    <w:p w14:paraId="4940D15E" w14:textId="77777777" w:rsidR="00C91D2E" w:rsidRDefault="00C91D2E" w:rsidP="00C91D2E">
      <w:pPr>
        <w:pStyle w:val="EmailDiscussion2"/>
        <w:ind w:left="1985"/>
      </w:pPr>
      <w:r>
        <w:t>Intended outcome: Agreeable RRC CR R2-240xxxx</w:t>
      </w:r>
    </w:p>
    <w:p w14:paraId="56ACD33F" w14:textId="77777777" w:rsidR="00C91D2E" w:rsidRDefault="00C91D2E" w:rsidP="00C91D2E">
      <w:pPr>
        <w:pStyle w:val="EmailDiscussion2"/>
        <w:ind w:left="1985"/>
      </w:pPr>
      <w:r>
        <w:t>Deadline of company comments: Wednesday 2024-05-22 1800</w:t>
      </w:r>
    </w:p>
    <w:p w14:paraId="3F30F865" w14:textId="77777777" w:rsidR="00C91D2E" w:rsidRDefault="00C91D2E" w:rsidP="00C91D2E">
      <w:pPr>
        <w:pStyle w:val="EmailDiscussion2"/>
        <w:ind w:left="1985"/>
      </w:pPr>
      <w:r>
        <w:t>Deadline of comments on the CR revision: Thursday 2024-05-23 1800</w:t>
      </w:r>
    </w:p>
    <w:p w14:paraId="39D035B7" w14:textId="54B612BB" w:rsidR="00C91D2E" w:rsidRDefault="00C91D2E" w:rsidP="00C91D2E">
      <w:pPr>
        <w:pStyle w:val="EmailDiscussion2"/>
        <w:ind w:left="1985"/>
      </w:pPr>
      <w:r>
        <w:t>Note: The RRC CR will be agreed by email without CB.</w:t>
      </w:r>
    </w:p>
    <w:p w14:paraId="63004D70" w14:textId="1DA7AA84" w:rsidR="00C91D2E" w:rsidRDefault="00C91D2E" w:rsidP="00C91D2E">
      <w:pPr>
        <w:pStyle w:val="EmailDiscussion2"/>
        <w:ind w:left="1985"/>
      </w:pPr>
      <w:r>
        <w:tab/>
        <w:t>Deadline:  05-24-24</w:t>
      </w:r>
    </w:p>
    <w:p w14:paraId="2FFC0F01" w14:textId="77777777" w:rsidR="00C91D2E" w:rsidRDefault="00C91D2E" w:rsidP="00C91D2E">
      <w:pPr>
        <w:pStyle w:val="EmailDiscussion2"/>
      </w:pPr>
    </w:p>
    <w:p w14:paraId="4FC5DAB6" w14:textId="77777777" w:rsidR="00C91D2E" w:rsidRPr="00C91D2E" w:rsidRDefault="00C91D2E" w:rsidP="00C91D2E">
      <w:pPr>
        <w:pStyle w:val="Doc-text2"/>
      </w:pPr>
    </w:p>
    <w:p w14:paraId="025731C4" w14:textId="77777777" w:rsidR="00C91D2E" w:rsidRPr="00C91D2E" w:rsidRDefault="00C91D2E" w:rsidP="00C91D2E">
      <w:pPr>
        <w:pStyle w:val="Doc-text2"/>
      </w:pPr>
    </w:p>
    <w:p w14:paraId="22CB1127" w14:textId="132A8F20" w:rsidR="002051B0" w:rsidRDefault="002051B0" w:rsidP="000D2990">
      <w:pPr>
        <w:pStyle w:val="Heading2"/>
      </w:pPr>
      <w:r>
        <w:t>7.11</w:t>
      </w:r>
      <w:r>
        <w:tab/>
        <w:t>Enhancements of NR Multicast and Broadcast Services</w:t>
      </w:r>
      <w:bookmarkEnd w:id="125"/>
    </w:p>
    <w:p w14:paraId="635DDC4F" w14:textId="77777777" w:rsidR="002051B0" w:rsidRDefault="002051B0" w:rsidP="002051B0">
      <w:pPr>
        <w:pStyle w:val="Comments"/>
      </w:pPr>
      <w:r>
        <w:t>(NR_MBS_enh-Core; leading WG: RAN2; REL-18; WID:</w:t>
      </w:r>
      <w:hyperlink r:id="rId737" w:history="1"/>
      <w:r w:rsidR="00D80055" w:rsidRPr="00D80055">
        <w:t xml:space="preserve"> </w:t>
      </w:r>
      <w:hyperlink r:id="rId738" w:history="1">
        <w:r w:rsidR="00D80055" w:rsidRPr="00A64C1F">
          <w:rPr>
            <w:rStyle w:val="Hyperlink"/>
          </w:rPr>
          <w:t>RP-231829</w:t>
        </w:r>
      </w:hyperlink>
      <w:r>
        <w:t>)</w:t>
      </w:r>
    </w:p>
    <w:p w14:paraId="22D9A60E" w14:textId="77777777" w:rsidR="002051B0" w:rsidRDefault="002051B0" w:rsidP="002051B0">
      <w:pPr>
        <w:pStyle w:val="Comments"/>
      </w:pPr>
      <w:r>
        <w:lastRenderedPageBreak/>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6" w:name="_Toc158241625"/>
      <w:r>
        <w:t>7.11.1</w:t>
      </w:r>
      <w:r>
        <w:tab/>
        <w:t>Organizational</w:t>
      </w:r>
      <w:bookmarkEnd w:id="12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7" w:name="_Toc158241626"/>
    <w:p w14:paraId="4F771B0F" w14:textId="21D40B10" w:rsidR="00466855" w:rsidRDefault="000A4AE9" w:rsidP="00466855">
      <w:pPr>
        <w:pStyle w:val="Doc-title"/>
      </w:pPr>
      <w:r>
        <w:fldChar w:fldCharType="begin"/>
      </w:r>
      <w:r>
        <w:instrText>HYPERLINK "C:\\Users\\panidx\\OneDrive - InterDigital Communications, Inc\\Documents\\3GPP RAN\\TSGR2_126\\Docs\\R2-2404411.zip"</w:instrText>
      </w:r>
      <w:r>
        <w:fldChar w:fldCharType="separate"/>
      </w:r>
      <w:r w:rsidR="00466855" w:rsidRPr="000A4AE9">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4041FB6" w:rsidR="00466855" w:rsidRDefault="00000000" w:rsidP="00466855">
      <w:pPr>
        <w:pStyle w:val="Doc-title"/>
      </w:pPr>
      <w:hyperlink r:id="rId739" w:history="1">
        <w:r w:rsidR="00466855" w:rsidRPr="000A4AE9">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40" w:history="1">
        <w:r w:rsidR="00466855" w:rsidRPr="000A4AE9">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7"/>
    </w:p>
    <w:p w14:paraId="4A4E69E1" w14:textId="77777777" w:rsidR="002051B0" w:rsidRDefault="0083714C" w:rsidP="002051B0">
      <w:pPr>
        <w:pStyle w:val="Comments"/>
      </w:pPr>
      <w:r w:rsidRPr="005D72FF">
        <w:t xml:space="preserve">Corrections related to </w:t>
      </w:r>
      <w:r>
        <w:t>RILs from ASN.1 review.</w:t>
      </w:r>
    </w:p>
    <w:bookmarkStart w:id="128" w:name="_Toc158241629"/>
    <w:p w14:paraId="4DCA5217" w14:textId="0DCEFE5B" w:rsidR="00466855" w:rsidRDefault="000A4AE9" w:rsidP="00466855">
      <w:pPr>
        <w:pStyle w:val="Doc-title"/>
      </w:pPr>
      <w:r>
        <w:fldChar w:fldCharType="begin"/>
      </w:r>
      <w:r>
        <w:instrText>HYPERLINK "C:\\Users\\panidx\\OneDrive - InterDigital Communications, Inc\\Documents\\3GPP RAN\\TSGR2_126\\Docs\\R2-2404339.zip"</w:instrText>
      </w:r>
      <w:r>
        <w:fldChar w:fldCharType="separate"/>
      </w:r>
      <w:r w:rsidR="00466855" w:rsidRPr="000A4AE9">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4B1F4DE2" w:rsidR="00466855" w:rsidRDefault="00000000" w:rsidP="00466855">
      <w:pPr>
        <w:pStyle w:val="Doc-title"/>
      </w:pPr>
      <w:hyperlink r:id="rId741" w:history="1">
        <w:r w:rsidR="00466855" w:rsidRPr="000A4AE9">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51C8EB3C" w:rsidR="00466855" w:rsidRDefault="00000000" w:rsidP="00466855">
      <w:pPr>
        <w:pStyle w:val="Doc-title"/>
      </w:pPr>
      <w:hyperlink r:id="rId742" w:history="1">
        <w:r w:rsidR="00466855" w:rsidRPr="000A4AE9">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010C0179" w:rsidR="00466855" w:rsidRDefault="00000000" w:rsidP="00466855">
      <w:pPr>
        <w:pStyle w:val="Doc-title"/>
      </w:pPr>
      <w:hyperlink r:id="rId743" w:history="1">
        <w:r w:rsidR="00466855" w:rsidRPr="000A4AE9">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61E3EC57" w:rsidR="00466855" w:rsidRDefault="00000000" w:rsidP="00466855">
      <w:pPr>
        <w:pStyle w:val="Doc-title"/>
      </w:pPr>
      <w:hyperlink r:id="rId744" w:history="1">
        <w:r w:rsidR="00466855" w:rsidRPr="000A4AE9">
          <w:rPr>
            <w:rStyle w:val="Hyperlink"/>
          </w:rPr>
          <w:t>R2-2405472</w:t>
        </w:r>
      </w:hyperlink>
      <w:r w:rsidR="00466855">
        <w:tab/>
        <w:t>Paging message</w:t>
      </w:r>
      <w:r w:rsidR="00466855">
        <w:tab/>
        <w:t>Sharp</w:t>
      </w:r>
      <w:r w:rsidR="00466855">
        <w:tab/>
        <w:t>discussion</w:t>
      </w:r>
      <w:r w:rsidR="00466855">
        <w:tab/>
        <w:t>Withdrawn</w:t>
      </w:r>
    </w:p>
    <w:p w14:paraId="20BFC542" w14:textId="2733448B" w:rsidR="00466855" w:rsidRDefault="00000000" w:rsidP="00466855">
      <w:pPr>
        <w:pStyle w:val="Doc-title"/>
      </w:pPr>
      <w:hyperlink r:id="rId745" w:history="1">
        <w:r w:rsidR="00466855" w:rsidRPr="000A4AE9">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46" w:history="1">
        <w:r w:rsidR="00466855" w:rsidRPr="000A4AE9">
          <w:rPr>
            <w:rStyle w:val="Hyperlink"/>
          </w:rPr>
          <w:t>R2-2402849</w:t>
        </w:r>
      </w:hyperlink>
    </w:p>
    <w:p w14:paraId="09213AE8" w14:textId="3A6A7978" w:rsidR="00466855" w:rsidRDefault="00000000" w:rsidP="00466855">
      <w:pPr>
        <w:pStyle w:val="Doc-title"/>
      </w:pPr>
      <w:hyperlink r:id="rId747" w:history="1">
        <w:r w:rsidR="00466855" w:rsidRPr="000A4AE9">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390AC028" w:rsidR="00466855" w:rsidRDefault="00000000" w:rsidP="00466855">
      <w:pPr>
        <w:pStyle w:val="Doc-title"/>
      </w:pPr>
      <w:hyperlink r:id="rId748" w:history="1">
        <w:r w:rsidR="00466855" w:rsidRPr="000A4AE9">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2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29" w:name="_Toc158241631"/>
    <w:p w14:paraId="537FA00A" w14:textId="41258BBB" w:rsidR="00466855" w:rsidRDefault="000A4AE9" w:rsidP="00466855">
      <w:pPr>
        <w:pStyle w:val="Doc-title"/>
      </w:pPr>
      <w:r>
        <w:fldChar w:fldCharType="begin"/>
      </w:r>
      <w:r>
        <w:instrText>HYPERLINK "C:\\Users\\panidx\\OneDrive - InterDigital Communications, Inc\\Documents\\3GPP RAN\\TSGR2_126\\Docs\\R2-2404667.zip"</w:instrText>
      </w:r>
      <w:r>
        <w:fldChar w:fldCharType="separate"/>
      </w:r>
      <w:r w:rsidR="00466855" w:rsidRPr="000A4AE9">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78DF6509" w:rsidR="00466855" w:rsidRDefault="00000000" w:rsidP="00466855">
      <w:pPr>
        <w:pStyle w:val="Doc-title"/>
      </w:pPr>
      <w:hyperlink r:id="rId749" w:history="1">
        <w:r w:rsidR="00466855" w:rsidRPr="000A4AE9">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2DA17CCA" w:rsidR="00466855" w:rsidRDefault="00000000" w:rsidP="00466855">
      <w:pPr>
        <w:pStyle w:val="Doc-title"/>
      </w:pPr>
      <w:hyperlink r:id="rId750" w:history="1">
        <w:r w:rsidR="00466855" w:rsidRPr="000A4AE9">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29"/>
    </w:p>
    <w:p w14:paraId="0CCA2497" w14:textId="77777777" w:rsidR="00F71AF3" w:rsidRDefault="00B56003">
      <w:pPr>
        <w:pStyle w:val="Comments"/>
      </w:pPr>
      <w:r>
        <w:t xml:space="preserve">( NR_mobile_IAB -Core; leading WG: RAN3; REL-18; WID: </w:t>
      </w:r>
      <w:hyperlink r:id="rId751"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0" w:name="_Toc158241632"/>
      <w:r>
        <w:t>7.12.1</w:t>
      </w:r>
      <w:r>
        <w:tab/>
        <w:t>Organizatio</w:t>
      </w:r>
      <w:r w:rsidR="00DC2CF0">
        <w:t>n</w:t>
      </w:r>
      <w:r>
        <w:t>al</w:t>
      </w:r>
      <w:r w:rsidR="00436E5E">
        <w:t xml:space="preserve"> </w:t>
      </w:r>
      <w:r w:rsidR="00DC2CF0">
        <w:t xml:space="preserve">and </w:t>
      </w:r>
      <w:r w:rsidR="00436E5E" w:rsidRPr="00436E5E">
        <w:t xml:space="preserve">Stage-2 </w:t>
      </w:r>
      <w:bookmarkEnd w:id="130"/>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1" w:name="OLE_LINK45"/>
      <w:bookmarkStart w:id="132" w:name="OLE_LINK46"/>
      <w:r w:rsidR="00DC2CF0" w:rsidRPr="00C01DB6">
        <w:rPr>
          <w:lang w:val="en-US"/>
        </w:rPr>
        <w:t xml:space="preserve">. </w:t>
      </w:r>
      <w:r w:rsidR="00436E5E">
        <w:t>Includes TS impacts 38300 and Stage-2 Centric issues (can also cover secondary impacts to other TSes)</w:t>
      </w:r>
      <w:bookmarkEnd w:id="131"/>
      <w:bookmarkEnd w:id="132"/>
    </w:p>
    <w:bookmarkStart w:id="133" w:name="_Toc158241633"/>
    <w:p w14:paraId="3A003C4B" w14:textId="4403784C"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0A4AE9">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52" w:history="1">
        <w:r w:rsidR="00466855" w:rsidRPr="000A4AE9">
          <w:rPr>
            <w:rStyle w:val="Hyperlink"/>
            <w:lang w:val="en-US"/>
          </w:rPr>
          <w:t>R2-2404018</w:t>
        </w:r>
      </w:hyperlink>
    </w:p>
    <w:p w14:paraId="01706C43" w14:textId="095492FE" w:rsidR="00466855" w:rsidRDefault="00000000" w:rsidP="00466855">
      <w:pPr>
        <w:pStyle w:val="Doc-title"/>
        <w:rPr>
          <w:lang w:val="en-US"/>
        </w:rPr>
      </w:pPr>
      <w:hyperlink r:id="rId753" w:history="1">
        <w:r w:rsidR="00466855" w:rsidRPr="000A4AE9">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E826DA8" w:rsidR="00466855" w:rsidRDefault="00000000" w:rsidP="00466855">
      <w:pPr>
        <w:pStyle w:val="Doc-title"/>
        <w:rPr>
          <w:lang w:val="en-US"/>
        </w:rPr>
      </w:pPr>
      <w:hyperlink r:id="rId754" w:history="1">
        <w:r w:rsidR="00466855" w:rsidRPr="000A4AE9">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55" w:history="1">
        <w:r w:rsidR="00466855" w:rsidRPr="000A4AE9">
          <w:rPr>
            <w:rStyle w:val="Hyperlink"/>
            <w:lang w:val="en-US"/>
          </w:rPr>
          <w:t>R2-2403959</w:t>
        </w:r>
      </w:hyperlink>
    </w:p>
    <w:p w14:paraId="23666F3D" w14:textId="10B4DEA0" w:rsidR="00466855" w:rsidRDefault="00000000" w:rsidP="00466855">
      <w:pPr>
        <w:pStyle w:val="Doc-title"/>
        <w:rPr>
          <w:lang w:val="en-US"/>
        </w:rPr>
      </w:pPr>
      <w:hyperlink r:id="rId756" w:history="1">
        <w:r w:rsidR="00466855" w:rsidRPr="000A4AE9">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57" w:history="1">
        <w:r w:rsidR="00466855" w:rsidRPr="000A4AE9">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33"/>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4" w:name="_Toc158241634"/>
      <w:r>
        <w:t>7.12.2.1</w:t>
      </w:r>
      <w:r>
        <w:tab/>
        <w:t>BAP</w:t>
      </w:r>
      <w:bookmarkEnd w:id="134"/>
    </w:p>
    <w:p w14:paraId="38421F80" w14:textId="77777777" w:rsidR="00436E5E" w:rsidRDefault="00436E5E" w:rsidP="00436E5E">
      <w:pPr>
        <w:pStyle w:val="Comments"/>
      </w:pPr>
      <w:bookmarkStart w:id="135" w:name="OLE_LINK49"/>
      <w:bookmarkStart w:id="136" w:name="OLE_LINK50"/>
      <w:r>
        <w:t xml:space="preserve">TS impacts 38340 and BAP Centric </w:t>
      </w:r>
      <w:r w:rsidR="00DC2CF0">
        <w:t>i</w:t>
      </w:r>
      <w:r>
        <w:t xml:space="preserve">ssues (can also cover </w:t>
      </w:r>
      <w:bookmarkStart w:id="137" w:name="OLE_LINK47"/>
      <w:bookmarkStart w:id="138" w:name="OLE_LINK48"/>
      <w:r>
        <w:t xml:space="preserve">secondary </w:t>
      </w:r>
      <w:bookmarkEnd w:id="137"/>
      <w:bookmarkEnd w:id="138"/>
      <w:r>
        <w:t>impacts to other TSes</w:t>
      </w:r>
      <w:r w:rsidRPr="00DD7419">
        <w:t xml:space="preserve"> </w:t>
      </w:r>
      <w:r>
        <w:t xml:space="preserve">if applicable) </w:t>
      </w:r>
    </w:p>
    <w:p w14:paraId="5BBF3B3A" w14:textId="77777777" w:rsidR="00436E5E" w:rsidRDefault="00436E5E" w:rsidP="00436E5E">
      <w:pPr>
        <w:pStyle w:val="Heading4"/>
      </w:pPr>
      <w:bookmarkStart w:id="139" w:name="_Toc158241635"/>
      <w:bookmarkStart w:id="140" w:name="OLE_LINK53"/>
      <w:bookmarkStart w:id="141" w:name="OLE_LINK54"/>
      <w:bookmarkEnd w:id="135"/>
      <w:bookmarkEnd w:id="136"/>
      <w:r>
        <w:t>7.12.2.2</w:t>
      </w:r>
      <w:r>
        <w:tab/>
      </w:r>
      <w:r w:rsidR="00AC47E5">
        <w:t>Control plane corrections</w:t>
      </w:r>
      <w:bookmarkEnd w:id="139"/>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0"/>
      <w:bookmarkEnd w:id="141"/>
    </w:p>
    <w:p w14:paraId="656C00B0" w14:textId="77777777" w:rsidR="00436E5E" w:rsidRDefault="00436E5E" w:rsidP="00436E5E">
      <w:pPr>
        <w:pStyle w:val="Heading4"/>
      </w:pPr>
      <w:bookmarkStart w:id="142" w:name="_Toc158241636"/>
      <w:r>
        <w:t>7.12.2.3</w:t>
      </w:r>
      <w:r>
        <w:tab/>
      </w:r>
      <w:r w:rsidR="00B20EFB">
        <w:t>User plane</w:t>
      </w:r>
      <w:r w:rsidR="00176FC6">
        <w:t xml:space="preserve"> corrections</w:t>
      </w:r>
      <w:bookmarkEnd w:id="142"/>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3" w:name="_Toc158241637"/>
      <w:r>
        <w:t>7.13</w:t>
      </w:r>
      <w:r>
        <w:tab/>
        <w:t>Further enhancement of data collection for SON MDT in NR and EN-DC</w:t>
      </w:r>
      <w:bookmarkEnd w:id="143"/>
    </w:p>
    <w:p w14:paraId="287DB289" w14:textId="77777777" w:rsidR="00F71AF3" w:rsidRDefault="00B56003">
      <w:pPr>
        <w:pStyle w:val="Comments"/>
      </w:pPr>
      <w:r>
        <w:t xml:space="preserve">(NR_ENDC_SON_MDT_enh2-Core; leading WG: RAN3; REL-18; WID: </w:t>
      </w:r>
      <w:hyperlink r:id="rId758"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4" w:name="_Toc158241638"/>
      <w:r>
        <w:t>7.13.1</w:t>
      </w:r>
      <w:r>
        <w:tab/>
        <w:t>Organizational</w:t>
      </w:r>
      <w:bookmarkEnd w:id="144"/>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5" w:name="_Toc158241639"/>
    <w:p w14:paraId="0183B424" w14:textId="45489A29" w:rsidR="00466855" w:rsidRDefault="000A4AE9" w:rsidP="00466855">
      <w:pPr>
        <w:pStyle w:val="Doc-title"/>
      </w:pPr>
      <w:r>
        <w:fldChar w:fldCharType="begin"/>
      </w:r>
      <w:r>
        <w:instrText>HYPERLINK "C:\\Users\\panidx\\OneDrive - InterDigital Communications, Inc\\Documents\\3GPP RAN\\TSGR2_126\\Docs\\R2-2405091.zip"</w:instrText>
      </w:r>
      <w:r>
        <w:fldChar w:fldCharType="separate"/>
      </w:r>
      <w:r w:rsidR="00466855" w:rsidRPr="000A4AE9">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1BA3B7AF" w:rsidR="00466855" w:rsidRDefault="00000000" w:rsidP="00466855">
      <w:pPr>
        <w:pStyle w:val="Doc-title"/>
      </w:pPr>
      <w:hyperlink r:id="rId759" w:history="1">
        <w:r w:rsidR="00466855" w:rsidRPr="000A4AE9">
          <w:rPr>
            <w:rStyle w:val="Hyperlink"/>
          </w:rPr>
          <w:t>R2-2405092</w:t>
        </w:r>
      </w:hyperlink>
      <w:r w:rsidR="00466855">
        <w:tab/>
        <w:t>RIL list for SON</w:t>
      </w:r>
      <w:r w:rsidR="00466855">
        <w:tab/>
        <w:t>Ericsson</w:t>
      </w:r>
      <w:r w:rsidR="00466855">
        <w:tab/>
        <w:t>discussion</w:t>
      </w:r>
      <w:r w:rsidR="00466855">
        <w:tab/>
        <w:t>NR_ENDC_SON_MDT_enh2-Core</w:t>
      </w:r>
    </w:p>
    <w:p w14:paraId="06BAFECC" w14:textId="38CBCA67" w:rsidR="00466855" w:rsidRDefault="00000000" w:rsidP="00466855">
      <w:pPr>
        <w:pStyle w:val="Doc-title"/>
      </w:pPr>
      <w:hyperlink r:id="rId760" w:history="1">
        <w:r w:rsidR="00466855" w:rsidRPr="000A4AE9">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753916AA" w:rsidR="00466855" w:rsidRDefault="00000000" w:rsidP="00466855">
      <w:pPr>
        <w:pStyle w:val="Doc-title"/>
      </w:pPr>
      <w:hyperlink r:id="rId761" w:history="1">
        <w:r w:rsidR="00466855" w:rsidRPr="000A4AE9">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Papers related to RILs</w:t>
      </w:r>
      <w:bookmarkEnd w:id="145"/>
    </w:p>
    <w:bookmarkStart w:id="146" w:name="_Toc158241640"/>
    <w:p w14:paraId="2F9162CD" w14:textId="6D1514B4" w:rsidR="00466855" w:rsidRDefault="000A4AE9" w:rsidP="00466855">
      <w:pPr>
        <w:pStyle w:val="Doc-title"/>
      </w:pPr>
      <w:r>
        <w:fldChar w:fldCharType="begin"/>
      </w:r>
      <w:r>
        <w:instrText>HYPERLINK "C:\\Users\\panidx\\OneDrive - InterDigital Communications, Inc\\Documents\\3GPP RAN\\TSGR2_126\\Docs\\R2-2404947.zip"</w:instrText>
      </w:r>
      <w:r>
        <w:fldChar w:fldCharType="separate"/>
      </w:r>
      <w:r w:rsidR="00466855" w:rsidRPr="000A4AE9">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70F5F8B7" w:rsidR="00466855" w:rsidRDefault="00000000" w:rsidP="00466855">
      <w:pPr>
        <w:pStyle w:val="Doc-title"/>
      </w:pPr>
      <w:hyperlink r:id="rId762" w:history="1">
        <w:r w:rsidR="00466855" w:rsidRPr="000A4AE9">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50D853D5" w:rsidR="00466855" w:rsidRDefault="00000000" w:rsidP="00466855">
      <w:pPr>
        <w:pStyle w:val="Doc-title"/>
      </w:pPr>
      <w:hyperlink r:id="rId763" w:history="1">
        <w:r w:rsidR="00466855" w:rsidRPr="000A4AE9">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515DCF3B" w:rsidR="00466855" w:rsidRDefault="00000000" w:rsidP="00466855">
      <w:pPr>
        <w:pStyle w:val="Doc-title"/>
      </w:pPr>
      <w:hyperlink r:id="rId764" w:history="1">
        <w:r w:rsidR="00466855" w:rsidRPr="000A4AE9">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7C6C4439" w:rsidR="00466855" w:rsidRDefault="00000000" w:rsidP="00466855">
      <w:pPr>
        <w:pStyle w:val="Doc-title"/>
      </w:pPr>
      <w:hyperlink r:id="rId765" w:history="1">
        <w:r w:rsidR="00466855" w:rsidRPr="000A4AE9">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6"/>
    </w:p>
    <w:bookmarkStart w:id="147" w:name="_Toc158241641"/>
    <w:p w14:paraId="2DDE1443" w14:textId="012D9B69" w:rsidR="00466855" w:rsidRDefault="000A4AE9" w:rsidP="00466855">
      <w:pPr>
        <w:pStyle w:val="Doc-title"/>
      </w:pPr>
      <w:r>
        <w:lastRenderedPageBreak/>
        <w:fldChar w:fldCharType="begin"/>
      </w:r>
      <w:r>
        <w:instrText>HYPERLINK "C:\\Users\\panidx\\OneDrive - InterDigital Communications, Inc\\Documents\\3GPP RAN\\TSGR2_126\\Docs\\R2-2404736.zip"</w:instrText>
      </w:r>
      <w:r>
        <w:fldChar w:fldCharType="separate"/>
      </w:r>
      <w:r w:rsidR="00466855" w:rsidRPr="000A4AE9">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27E1FB6E" w:rsidR="00466855" w:rsidRDefault="00000000" w:rsidP="00466855">
      <w:pPr>
        <w:pStyle w:val="Doc-title"/>
      </w:pPr>
      <w:hyperlink r:id="rId766" w:history="1">
        <w:r w:rsidR="00466855" w:rsidRPr="000A4AE9">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Enhancement on NR QoE management and optimizations for diverse services</w:t>
      </w:r>
      <w:bookmarkEnd w:id="147"/>
    </w:p>
    <w:p w14:paraId="36AEB8AD" w14:textId="77777777" w:rsidR="00016FA8" w:rsidRDefault="00016FA8" w:rsidP="00016FA8">
      <w:pPr>
        <w:pStyle w:val="Comments"/>
      </w:pPr>
      <w:r>
        <w:t xml:space="preserve">(NR_QoE_enh-Core; leading WG: RAN3; REL-18; WID: </w:t>
      </w:r>
      <w:hyperlink r:id="rId767"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48" w:name="_Toc158241642"/>
      <w:r>
        <w:t>7.14.1</w:t>
      </w:r>
      <w:r>
        <w:tab/>
        <w:t>Organizational</w:t>
      </w:r>
      <w:bookmarkEnd w:id="148"/>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49" w:name="_Toc158241643"/>
    <w:p w14:paraId="4187D246" w14:textId="36778AC1" w:rsidR="00466855" w:rsidRDefault="000A4AE9" w:rsidP="00466855">
      <w:pPr>
        <w:pStyle w:val="Doc-title"/>
      </w:pPr>
      <w:r>
        <w:fldChar w:fldCharType="begin"/>
      </w:r>
      <w:r>
        <w:instrText>HYPERLINK "C:\\Users\\panidx\\OneDrive - InterDigital Communications, Inc\\Documents\\3GPP RAN\\TSGR2_126\\Docs\\R2-2404145.zip"</w:instrText>
      </w:r>
      <w:r>
        <w:fldChar w:fldCharType="separate"/>
      </w:r>
      <w:r w:rsidR="00466855" w:rsidRPr="000A4AE9">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3E6FA731" w:rsidR="00466855" w:rsidRDefault="00000000" w:rsidP="00466855">
      <w:pPr>
        <w:pStyle w:val="Doc-title"/>
      </w:pPr>
      <w:hyperlink r:id="rId768" w:history="1">
        <w:r w:rsidR="00466855" w:rsidRPr="000A4AE9">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46DB0E8E" w:rsidR="00466855" w:rsidRDefault="00000000" w:rsidP="00466855">
      <w:pPr>
        <w:pStyle w:val="Doc-title"/>
      </w:pPr>
      <w:hyperlink r:id="rId769" w:history="1">
        <w:r w:rsidR="00466855" w:rsidRPr="000A4AE9">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49"/>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bookmarkStart w:id="150" w:name="_Toc158241644"/>
    <w:p w14:paraId="34D54B5F" w14:textId="59CE0D51" w:rsidR="00466855" w:rsidRDefault="000A4AE9" w:rsidP="00466855">
      <w:pPr>
        <w:pStyle w:val="Doc-title"/>
      </w:pPr>
      <w:r>
        <w:fldChar w:fldCharType="begin"/>
      </w:r>
      <w:r>
        <w:instrText>HYPERLINK "C:\\Users\\panidx\\OneDrive - InterDigital Communications, Inc\\Documents\\3GPP RAN\\TSGR2_126\\Docs\\R2-2404481.zip"</w:instrText>
      </w:r>
      <w:r>
        <w:fldChar w:fldCharType="separate"/>
      </w:r>
      <w:r w:rsidR="00466855" w:rsidRPr="000A4AE9">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7A9D0A81" w:rsidR="00466855" w:rsidRDefault="00000000" w:rsidP="00466855">
      <w:pPr>
        <w:pStyle w:val="Doc-title"/>
      </w:pPr>
      <w:hyperlink r:id="rId770" w:history="1">
        <w:r w:rsidR="00466855" w:rsidRPr="000A4AE9">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7A6CC1D6" w:rsidR="00466855" w:rsidRDefault="00000000" w:rsidP="00466855">
      <w:pPr>
        <w:pStyle w:val="Doc-title"/>
      </w:pPr>
      <w:hyperlink r:id="rId771" w:history="1">
        <w:r w:rsidR="00466855" w:rsidRPr="000A4AE9">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E2A79E0" w:rsidR="00466855" w:rsidRDefault="00000000" w:rsidP="00466855">
      <w:pPr>
        <w:pStyle w:val="Doc-title"/>
      </w:pPr>
      <w:hyperlink r:id="rId772" w:history="1">
        <w:r w:rsidR="00466855" w:rsidRPr="000A4AE9">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368BA29" w:rsidR="00466855" w:rsidRDefault="00000000" w:rsidP="00466855">
      <w:pPr>
        <w:pStyle w:val="Doc-title"/>
      </w:pPr>
      <w:hyperlink r:id="rId773" w:history="1">
        <w:r w:rsidR="00466855" w:rsidRPr="000A4AE9">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19F73F98" w:rsidR="00466855" w:rsidRDefault="00000000" w:rsidP="00466855">
      <w:pPr>
        <w:pStyle w:val="Doc-title"/>
      </w:pPr>
      <w:hyperlink r:id="rId774" w:history="1">
        <w:r w:rsidR="00466855" w:rsidRPr="000A4AE9">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0"/>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1" w:name="_Toc158241647"/>
      <w:r>
        <w:t>7.15</w:t>
      </w:r>
      <w:r w:rsidR="00171CFC">
        <w:tab/>
      </w:r>
      <w:r>
        <w:t>NR Sidelink evolution</w:t>
      </w:r>
      <w:bookmarkEnd w:id="151"/>
    </w:p>
    <w:p w14:paraId="55C87CF0" w14:textId="77777777" w:rsidR="00F71AF3" w:rsidRDefault="00B56003">
      <w:pPr>
        <w:pStyle w:val="Comments"/>
      </w:pPr>
      <w:r>
        <w:t xml:space="preserve">(NR_SL_enh2; leading WG: RAN1; REL-18; WID: </w:t>
      </w:r>
      <w:hyperlink r:id="rId775"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2" w:name="_Toc158241648"/>
      <w:r>
        <w:t>7.15.1</w:t>
      </w:r>
      <w:r>
        <w:tab/>
        <w:t>Organizational</w:t>
      </w:r>
      <w:bookmarkEnd w:id="152"/>
    </w:p>
    <w:p w14:paraId="4960F3C3"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3" w:name="_Toc158241649"/>
    <w:p w14:paraId="764332CD" w14:textId="043F9ECF"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0A4AE9">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17F2A35E" w:rsidR="00466855" w:rsidRDefault="00000000" w:rsidP="00466855">
      <w:pPr>
        <w:pStyle w:val="Doc-title"/>
        <w:rPr>
          <w:lang w:val="en-US"/>
        </w:rPr>
      </w:pPr>
      <w:hyperlink r:id="rId776" w:history="1">
        <w:r w:rsidR="00466855" w:rsidRPr="000A4AE9">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18F8194A" w:rsidR="00466855" w:rsidRDefault="00000000" w:rsidP="00466855">
      <w:pPr>
        <w:pStyle w:val="Doc-title"/>
        <w:rPr>
          <w:lang w:val="en-US"/>
        </w:rPr>
      </w:pPr>
      <w:hyperlink r:id="rId777" w:history="1">
        <w:r w:rsidR="00466855" w:rsidRPr="000A4AE9">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3"/>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4" w:name="OLE_LINK7"/>
    <w:bookmarkStart w:id="155" w:name="_Toc158241650"/>
    <w:p w14:paraId="0153BD2C" w14:textId="7851C5FA" w:rsidR="00466855" w:rsidRDefault="000A4AE9" w:rsidP="00466855">
      <w:pPr>
        <w:pStyle w:val="Doc-title"/>
      </w:pPr>
      <w:r>
        <w:fldChar w:fldCharType="begin"/>
      </w:r>
      <w:r>
        <w:instrText>HYPERLINK "C:\\Users\\panidx\\OneDrive - InterDigital Communications, Inc\\Documents\\3GPP RAN\\TSGR2_126\\Docs\\R2-2404167.zip"</w:instrText>
      </w:r>
      <w:r>
        <w:fldChar w:fldCharType="separate"/>
      </w:r>
      <w:r w:rsidR="00466855" w:rsidRPr="000A4AE9">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78" w:history="1">
        <w:r w:rsidR="00466855" w:rsidRPr="000A4AE9">
          <w:rPr>
            <w:rStyle w:val="Hyperlink"/>
          </w:rPr>
          <w:t>R2-2403930</w:t>
        </w:r>
      </w:hyperlink>
    </w:p>
    <w:p w14:paraId="30992CE0" w14:textId="3B932A64" w:rsidR="00466855" w:rsidRDefault="00000000" w:rsidP="00466855">
      <w:pPr>
        <w:pStyle w:val="Doc-title"/>
      </w:pPr>
      <w:hyperlink r:id="rId779" w:history="1">
        <w:r w:rsidR="00466855" w:rsidRPr="000A4AE9">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5744F376" w:rsidR="00466855" w:rsidRDefault="00000000" w:rsidP="00466855">
      <w:pPr>
        <w:pStyle w:val="Doc-title"/>
      </w:pPr>
      <w:hyperlink r:id="rId780" w:history="1">
        <w:r w:rsidR="00466855" w:rsidRPr="000A4AE9">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7A02009D" w:rsidR="00466855" w:rsidRDefault="00000000" w:rsidP="00466855">
      <w:pPr>
        <w:pStyle w:val="Doc-title"/>
      </w:pPr>
      <w:hyperlink r:id="rId781" w:history="1">
        <w:r w:rsidR="00466855" w:rsidRPr="000A4AE9">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5F820B07" w:rsidR="00466855" w:rsidRDefault="00000000" w:rsidP="00466855">
      <w:pPr>
        <w:pStyle w:val="Doc-title"/>
      </w:pPr>
      <w:hyperlink r:id="rId782" w:history="1">
        <w:r w:rsidR="00466855" w:rsidRPr="000A4AE9">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0B16CEF7" w:rsidR="00466855" w:rsidRDefault="00000000" w:rsidP="00466855">
      <w:pPr>
        <w:pStyle w:val="Doc-title"/>
      </w:pPr>
      <w:hyperlink r:id="rId783" w:history="1">
        <w:r w:rsidR="00466855" w:rsidRPr="000A4AE9">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59E72211" w:rsidR="00466855" w:rsidRDefault="00000000" w:rsidP="00466855">
      <w:pPr>
        <w:pStyle w:val="Doc-title"/>
      </w:pPr>
      <w:hyperlink r:id="rId784" w:history="1">
        <w:r w:rsidR="00466855" w:rsidRPr="000A4AE9">
          <w:rPr>
            <w:rStyle w:val="Hyperlink"/>
          </w:rPr>
          <w:t>R2-2404574</w:t>
        </w:r>
      </w:hyperlink>
      <w:r w:rsidR="00466855">
        <w:tab/>
        <w:t>Correction on TS 38.331 for SL</w:t>
      </w:r>
      <w:r w:rsidR="00466855">
        <w:tab/>
        <w:t>Xiaomi</w:t>
      </w:r>
      <w:r w:rsidR="00466855">
        <w:tab/>
        <w:t>discussion</w:t>
      </w:r>
    </w:p>
    <w:p w14:paraId="64AAC9AD" w14:textId="61C2FA4E" w:rsidR="00466855" w:rsidRDefault="00000000" w:rsidP="00466855">
      <w:pPr>
        <w:pStyle w:val="Doc-title"/>
      </w:pPr>
      <w:hyperlink r:id="rId785" w:history="1">
        <w:r w:rsidR="00466855" w:rsidRPr="000A4AE9">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047A74E2" w:rsidR="001E1DE5" w:rsidRDefault="00000000" w:rsidP="001E1DE5">
      <w:pPr>
        <w:pStyle w:val="Doc-title"/>
      </w:pPr>
      <w:hyperlink r:id="rId786" w:history="1">
        <w:r w:rsidR="001E1DE5" w:rsidRPr="000A4AE9">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87" w:history="1">
        <w:r w:rsidR="001E1DE5" w:rsidRPr="000A4AE9">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t>7.15.</w:t>
      </w:r>
      <w:r w:rsidR="00D2382A">
        <w:t>3</w:t>
      </w:r>
      <w:r>
        <w:tab/>
      </w:r>
      <w:bookmarkEnd w:id="154"/>
      <w:r w:rsidR="00322E58">
        <w:t xml:space="preserve">User plane </w:t>
      </w:r>
      <w:r w:rsidR="00096B86">
        <w:t>corrections</w:t>
      </w:r>
      <w:bookmarkEnd w:id="155"/>
    </w:p>
    <w:p w14:paraId="5C06D137" w14:textId="04F360EF" w:rsidR="00F71AF3" w:rsidRDefault="00322E58">
      <w:pPr>
        <w:pStyle w:val="Comments"/>
      </w:pPr>
      <w:bookmarkStart w:id="156"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6"/>
      <w:r w:rsidR="00B56003">
        <w:t xml:space="preserve"> </w:t>
      </w:r>
      <w:r w:rsidR="000D38B2">
        <w:t>Note RRC CR rapporteur’s summary and suggestion may be provided.</w:t>
      </w:r>
    </w:p>
    <w:p w14:paraId="0C9504E6" w14:textId="77777777" w:rsidR="00F71AF3" w:rsidRDefault="00F71AF3">
      <w:pPr>
        <w:pStyle w:val="Comments"/>
      </w:pPr>
    </w:p>
    <w:bookmarkStart w:id="157" w:name="_Toc158241652"/>
    <w:p w14:paraId="59D56EEE" w14:textId="67FD1CF9" w:rsidR="00466855" w:rsidRDefault="000A4AE9" w:rsidP="00466855">
      <w:pPr>
        <w:pStyle w:val="Doc-title"/>
      </w:pPr>
      <w:r>
        <w:fldChar w:fldCharType="begin"/>
      </w:r>
      <w:r>
        <w:instrText>HYPERLINK "C:\\Users\\panidx\\OneDrive - InterDigital Communications, Inc\\Documents\\3GPP RAN\\TSGR2_126\\Docs\\R2-2404169.zip"</w:instrText>
      </w:r>
      <w:r>
        <w:fldChar w:fldCharType="separate"/>
      </w:r>
      <w:r w:rsidR="00466855" w:rsidRPr="000A4AE9">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25F8AACF" w:rsidR="00466855" w:rsidRDefault="00000000" w:rsidP="00466855">
      <w:pPr>
        <w:pStyle w:val="Doc-title"/>
      </w:pPr>
      <w:hyperlink r:id="rId788" w:history="1">
        <w:r w:rsidR="00466855" w:rsidRPr="000A4AE9">
          <w:rPr>
            <w:rStyle w:val="Hyperlink"/>
          </w:rPr>
          <w:t>R2-2404210</w:t>
        </w:r>
      </w:hyperlink>
      <w:r w:rsidR="00466855">
        <w:tab/>
        <w:t>Remaining issue on Re-evaluation/Pre-emption for MCSt</w:t>
      </w:r>
      <w:r w:rsidR="00466855">
        <w:tab/>
        <w:t>CATT</w:t>
      </w:r>
      <w:r w:rsidR="00466855">
        <w:tab/>
        <w:t>discussion</w:t>
      </w:r>
    </w:p>
    <w:p w14:paraId="4B357EEB" w14:textId="19C55030" w:rsidR="00466855" w:rsidRDefault="00000000" w:rsidP="00466855">
      <w:pPr>
        <w:pStyle w:val="Doc-title"/>
      </w:pPr>
      <w:hyperlink r:id="rId789" w:history="1">
        <w:r w:rsidR="00466855" w:rsidRPr="000A4AE9">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63C3B9CC" w:rsidR="00466855" w:rsidRDefault="00000000" w:rsidP="00466855">
      <w:pPr>
        <w:pStyle w:val="Doc-title"/>
      </w:pPr>
      <w:hyperlink r:id="rId790" w:history="1">
        <w:r w:rsidR="00466855" w:rsidRPr="000A4AE9">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31449553" w:rsidR="00466855" w:rsidRDefault="00000000" w:rsidP="00466855">
      <w:pPr>
        <w:pStyle w:val="Doc-title"/>
      </w:pPr>
      <w:hyperlink r:id="rId791" w:history="1">
        <w:r w:rsidR="00466855" w:rsidRPr="000A4AE9">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13B6BD9E" w:rsidR="00466855" w:rsidRDefault="00000000" w:rsidP="00466855">
      <w:pPr>
        <w:pStyle w:val="Doc-title"/>
      </w:pPr>
      <w:hyperlink r:id="rId792" w:history="1">
        <w:r w:rsidR="00466855" w:rsidRPr="000A4AE9">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0AD3757C" w:rsidR="00466855" w:rsidRDefault="00000000" w:rsidP="00466855">
      <w:pPr>
        <w:pStyle w:val="Doc-title"/>
      </w:pPr>
      <w:hyperlink r:id="rId793" w:history="1">
        <w:r w:rsidR="00466855" w:rsidRPr="000A4AE9">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39C6E794" w:rsidR="00466855" w:rsidRDefault="00000000" w:rsidP="00466855">
      <w:pPr>
        <w:pStyle w:val="Doc-title"/>
      </w:pPr>
      <w:hyperlink r:id="rId794" w:history="1">
        <w:r w:rsidR="00466855" w:rsidRPr="000A4AE9">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6E579152" w:rsidR="00466855" w:rsidRDefault="00000000" w:rsidP="00466855">
      <w:pPr>
        <w:pStyle w:val="Doc-title"/>
      </w:pPr>
      <w:hyperlink r:id="rId795" w:history="1">
        <w:r w:rsidR="00466855" w:rsidRPr="000A4AE9">
          <w:rPr>
            <w:rStyle w:val="Hyperlink"/>
          </w:rPr>
          <w:t>R2-2404385</w:t>
        </w:r>
      </w:hyperlink>
      <w:r w:rsidR="00466855">
        <w:tab/>
        <w:t>SL CSI report</w:t>
      </w:r>
      <w:r w:rsidR="00466855">
        <w:tab/>
        <w:t>Nokia</w:t>
      </w:r>
      <w:r w:rsidR="00466855">
        <w:tab/>
        <w:t>discussion</w:t>
      </w:r>
      <w:r w:rsidR="00466855">
        <w:tab/>
        <w:t>NR_SL_enh2</w:t>
      </w:r>
    </w:p>
    <w:p w14:paraId="67A8BD3E" w14:textId="47CE1CFD" w:rsidR="00466855" w:rsidRDefault="00000000" w:rsidP="00466855">
      <w:pPr>
        <w:pStyle w:val="Doc-title"/>
      </w:pPr>
      <w:hyperlink r:id="rId796" w:history="1">
        <w:r w:rsidR="00466855" w:rsidRPr="000A4AE9">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97" w:history="1">
        <w:r w:rsidR="00466855" w:rsidRPr="000A4AE9">
          <w:rPr>
            <w:rStyle w:val="Hyperlink"/>
          </w:rPr>
          <w:t>R2-2402946</w:t>
        </w:r>
      </w:hyperlink>
    </w:p>
    <w:p w14:paraId="434DE395" w14:textId="09851E7F" w:rsidR="00466855" w:rsidRDefault="00000000" w:rsidP="00466855">
      <w:pPr>
        <w:pStyle w:val="Doc-title"/>
      </w:pPr>
      <w:hyperlink r:id="rId798" w:history="1">
        <w:r w:rsidR="00466855" w:rsidRPr="000A4AE9">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6FED7FD2" w:rsidR="00466855" w:rsidRDefault="00000000" w:rsidP="00466855">
      <w:pPr>
        <w:pStyle w:val="Doc-title"/>
      </w:pPr>
      <w:hyperlink r:id="rId799" w:history="1">
        <w:r w:rsidR="00466855" w:rsidRPr="000A4AE9">
          <w:rPr>
            <w:rStyle w:val="Hyperlink"/>
          </w:rPr>
          <w:t>R2-2404575</w:t>
        </w:r>
      </w:hyperlink>
      <w:r w:rsidR="00466855">
        <w:tab/>
        <w:t>Correction on TS 38.321 for SL</w:t>
      </w:r>
      <w:r w:rsidR="00466855">
        <w:tab/>
        <w:t>Xiaomi</w:t>
      </w:r>
      <w:r w:rsidR="00466855">
        <w:tab/>
        <w:t>discussion</w:t>
      </w:r>
    </w:p>
    <w:p w14:paraId="6C2CB210" w14:textId="49757D63" w:rsidR="00466855" w:rsidRDefault="00000000" w:rsidP="00466855">
      <w:pPr>
        <w:pStyle w:val="Doc-title"/>
      </w:pPr>
      <w:hyperlink r:id="rId800" w:history="1">
        <w:r w:rsidR="00466855" w:rsidRPr="000A4AE9">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801" w:history="1">
        <w:r w:rsidR="00466855" w:rsidRPr="000A4AE9">
          <w:rPr>
            <w:rStyle w:val="Hyperlink"/>
          </w:rPr>
          <w:t>R2-2403931</w:t>
        </w:r>
      </w:hyperlink>
    </w:p>
    <w:p w14:paraId="136AD0FB" w14:textId="2854F850" w:rsidR="00466855" w:rsidRDefault="00000000" w:rsidP="00466855">
      <w:pPr>
        <w:pStyle w:val="Doc-title"/>
      </w:pPr>
      <w:hyperlink r:id="rId802" w:history="1">
        <w:r w:rsidR="00466855" w:rsidRPr="000A4AE9">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12F84447" w:rsidR="00466855" w:rsidRDefault="00000000" w:rsidP="00466855">
      <w:pPr>
        <w:pStyle w:val="Doc-title"/>
      </w:pPr>
      <w:hyperlink r:id="rId803" w:history="1">
        <w:r w:rsidR="00466855" w:rsidRPr="000A4AE9">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2468BDB1" w:rsidR="00466855" w:rsidRDefault="00000000" w:rsidP="00466855">
      <w:pPr>
        <w:pStyle w:val="Doc-title"/>
      </w:pPr>
      <w:hyperlink r:id="rId804" w:history="1">
        <w:r w:rsidR="00466855" w:rsidRPr="000A4AE9">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2302B5A9" w:rsidR="00466855" w:rsidRDefault="00000000" w:rsidP="00466855">
      <w:pPr>
        <w:pStyle w:val="Doc-title"/>
      </w:pPr>
      <w:hyperlink r:id="rId805" w:history="1">
        <w:r w:rsidR="00466855" w:rsidRPr="000A4AE9">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C880141" w:rsidR="00466855" w:rsidRDefault="00000000" w:rsidP="00466855">
      <w:pPr>
        <w:pStyle w:val="Doc-title"/>
      </w:pPr>
      <w:hyperlink r:id="rId806" w:history="1">
        <w:r w:rsidR="00466855" w:rsidRPr="000A4AE9">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06351F99" w:rsidR="000F42C1" w:rsidRPr="000F42C1" w:rsidRDefault="000F42C1" w:rsidP="003641AB">
      <w:pPr>
        <w:pStyle w:val="Doc-text2"/>
      </w:pPr>
      <w:r>
        <w:t xml:space="preserve">=&gt; Revised in </w:t>
      </w:r>
      <w:hyperlink r:id="rId807" w:history="1">
        <w:r w:rsidRPr="000A4AE9">
          <w:rPr>
            <w:rStyle w:val="Hyperlink"/>
          </w:rPr>
          <w:t>R2-2405698</w:t>
        </w:r>
      </w:hyperlink>
    </w:p>
    <w:p w14:paraId="05D5A122" w14:textId="0CE8E3A1" w:rsidR="000F42C1" w:rsidRDefault="00000000" w:rsidP="000F42C1">
      <w:pPr>
        <w:pStyle w:val="Doc-title"/>
      </w:pPr>
      <w:hyperlink r:id="rId808" w:history="1">
        <w:r w:rsidR="000F42C1" w:rsidRPr="000A4AE9">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1539C526" w:rsidR="00466855" w:rsidRDefault="00000000" w:rsidP="00466855">
      <w:pPr>
        <w:pStyle w:val="Doc-title"/>
      </w:pPr>
      <w:hyperlink r:id="rId809" w:history="1">
        <w:r w:rsidR="00466855" w:rsidRPr="000A4AE9">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7"/>
    </w:p>
    <w:p w14:paraId="5C58C9A5" w14:textId="77777777" w:rsidR="00F71AF3" w:rsidRDefault="00B56003">
      <w:pPr>
        <w:pStyle w:val="Heading2"/>
      </w:pPr>
      <w:bookmarkStart w:id="158" w:name="_Toc158241653"/>
      <w:r>
        <w:t>7.17</w:t>
      </w:r>
      <w:r>
        <w:tab/>
        <w:t>Dual Transmission/Reception (Tx/Rx) Multi-SIM for NR</w:t>
      </w:r>
      <w:bookmarkEnd w:id="158"/>
    </w:p>
    <w:p w14:paraId="553CB3E7" w14:textId="77777777" w:rsidR="00F71AF3" w:rsidRDefault="00B56003">
      <w:pPr>
        <w:pStyle w:val="Comments"/>
      </w:pPr>
      <w:r>
        <w:t xml:space="preserve">(NR_DualTxRx_MUSIM-Core; leading WG: RAN2; REL-18; WID: </w:t>
      </w:r>
      <w:hyperlink r:id="rId810"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59" w:name="_Toc158241654"/>
      <w:r w:rsidRPr="00AD0FDA">
        <w:t>7.17.1</w:t>
      </w:r>
      <w:r w:rsidRPr="00AD0FDA">
        <w:tab/>
        <w:t>Organizational</w:t>
      </w:r>
      <w:bookmarkEnd w:id="159"/>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0" w:name="_Toc158241655"/>
    <w:p w14:paraId="1B2FFE81" w14:textId="6DA7BBC1" w:rsidR="00466855" w:rsidRDefault="000A4AE9" w:rsidP="00466855">
      <w:pPr>
        <w:pStyle w:val="Doc-title"/>
      </w:pPr>
      <w:r>
        <w:fldChar w:fldCharType="begin"/>
      </w:r>
      <w:r>
        <w:instrText>HYPERLINK "C:\\Users\\panidx\\OneDrive - InterDigital Communications, Inc\\Documents\\3GPP RAN\\TSGR2_126\\Docs\\R2-2404386.zip"</w:instrText>
      </w:r>
      <w:r>
        <w:fldChar w:fldCharType="separate"/>
      </w:r>
      <w:r w:rsidR="00466855" w:rsidRPr="000A4AE9">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2A3B550F" w:rsidR="00466855" w:rsidRDefault="00000000" w:rsidP="00466855">
      <w:pPr>
        <w:pStyle w:val="Doc-title"/>
      </w:pPr>
      <w:hyperlink r:id="rId811" w:history="1">
        <w:r w:rsidR="00466855" w:rsidRPr="000A4AE9">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50DCBD86" w:rsidR="00466855" w:rsidRDefault="00000000" w:rsidP="00466855">
      <w:pPr>
        <w:pStyle w:val="Doc-title"/>
      </w:pPr>
      <w:hyperlink r:id="rId812" w:history="1">
        <w:r w:rsidR="00466855" w:rsidRPr="000A4AE9">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7628E4B3" w:rsidR="00466855" w:rsidRDefault="00000000" w:rsidP="00466855">
      <w:pPr>
        <w:pStyle w:val="Doc-title"/>
      </w:pPr>
      <w:hyperlink r:id="rId813" w:history="1">
        <w:r w:rsidR="00466855" w:rsidRPr="000A4AE9">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160"/>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1" w:name="_Toc158241656"/>
    <w:p w14:paraId="0B67C668" w14:textId="7AAEE148" w:rsidR="00466855" w:rsidRDefault="000A4AE9" w:rsidP="00466855">
      <w:pPr>
        <w:pStyle w:val="Doc-title"/>
      </w:pPr>
      <w:r>
        <w:fldChar w:fldCharType="begin"/>
      </w:r>
      <w:r>
        <w:instrText>HYPERLINK "C:\\Users\\panidx\\OneDrive - InterDigital Communications, Inc\\Documents\\3GPP RAN\\TSGR2_126\\Docs\\R2-2404242.zip"</w:instrText>
      </w:r>
      <w:r>
        <w:fldChar w:fldCharType="separate"/>
      </w:r>
      <w:r w:rsidR="00466855" w:rsidRPr="000A4AE9">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23FA6956" w:rsidR="00466855" w:rsidRDefault="00000000" w:rsidP="00466855">
      <w:pPr>
        <w:pStyle w:val="Doc-title"/>
      </w:pPr>
      <w:hyperlink r:id="rId814" w:history="1">
        <w:r w:rsidR="00466855" w:rsidRPr="000A4AE9">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3D8715F9" w:rsidR="00466855" w:rsidRDefault="00000000" w:rsidP="00466855">
      <w:pPr>
        <w:pStyle w:val="Doc-title"/>
      </w:pPr>
      <w:hyperlink r:id="rId815" w:history="1">
        <w:r w:rsidR="00466855" w:rsidRPr="000A4AE9">
          <w:rPr>
            <w:rStyle w:val="Hyperlink"/>
          </w:rPr>
          <w:t>R2-2404706</w:t>
        </w:r>
      </w:hyperlink>
      <w:r w:rsidR="00466855">
        <w:tab/>
        <w:t>Discussion on stopping of the wait timer</w:t>
      </w:r>
      <w:r w:rsidR="00466855">
        <w:tab/>
        <w:t>Huawei, HiSilicon</w:t>
      </w:r>
      <w:r w:rsidR="00466855">
        <w:tab/>
        <w:t>discussion</w:t>
      </w:r>
    </w:p>
    <w:p w14:paraId="29873BB2" w14:textId="6FA97BC3" w:rsidR="00466855" w:rsidRDefault="00000000" w:rsidP="00466855">
      <w:pPr>
        <w:pStyle w:val="Doc-title"/>
      </w:pPr>
      <w:hyperlink r:id="rId816" w:history="1">
        <w:r w:rsidR="00466855" w:rsidRPr="000A4AE9">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08DF139E" w:rsidR="00466855" w:rsidRDefault="00000000" w:rsidP="00466855">
      <w:pPr>
        <w:pStyle w:val="Doc-title"/>
      </w:pPr>
      <w:hyperlink r:id="rId817" w:history="1">
        <w:r w:rsidR="00466855" w:rsidRPr="000A4AE9">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123C478A" w:rsidR="00466855" w:rsidRDefault="00000000" w:rsidP="00466855">
      <w:pPr>
        <w:pStyle w:val="Doc-title"/>
      </w:pPr>
      <w:hyperlink r:id="rId818" w:history="1">
        <w:r w:rsidR="00466855" w:rsidRPr="000A4AE9">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2BA4E2DE" w:rsidR="00466855" w:rsidRDefault="00000000" w:rsidP="00466855">
      <w:pPr>
        <w:pStyle w:val="Doc-title"/>
      </w:pPr>
      <w:hyperlink r:id="rId819" w:history="1">
        <w:r w:rsidR="00466855" w:rsidRPr="000A4AE9">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E146CBD" w:rsidR="00466855" w:rsidRDefault="00000000" w:rsidP="00466855">
      <w:pPr>
        <w:pStyle w:val="Doc-title"/>
      </w:pPr>
      <w:hyperlink r:id="rId820" w:history="1">
        <w:r w:rsidR="00466855" w:rsidRPr="000A4AE9">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34C1E9F1" w:rsidR="00466855" w:rsidRDefault="00000000" w:rsidP="00466855">
      <w:pPr>
        <w:pStyle w:val="Doc-title"/>
      </w:pPr>
      <w:hyperlink r:id="rId821" w:history="1">
        <w:r w:rsidR="00466855" w:rsidRPr="000A4AE9">
          <w:rPr>
            <w:rStyle w:val="Hyperlink"/>
          </w:rPr>
          <w:t>R2-2405191</w:t>
        </w:r>
      </w:hyperlink>
      <w:r w:rsidR="00466855">
        <w:tab/>
        <w:t>Additional capability restrictions related to measurement gaps</w:t>
      </w:r>
      <w:r w:rsidR="00466855">
        <w:tab/>
        <w:t>Nokia</w:t>
      </w:r>
      <w:r w:rsidR="00466855">
        <w:tab/>
        <w:t>discussion</w:t>
      </w:r>
    </w:p>
    <w:p w14:paraId="23331C1D" w14:textId="2BC7FE39" w:rsidR="00466855" w:rsidRDefault="00000000" w:rsidP="00466855">
      <w:pPr>
        <w:pStyle w:val="Doc-title"/>
      </w:pPr>
      <w:hyperlink r:id="rId822" w:history="1">
        <w:r w:rsidR="00466855" w:rsidRPr="000A4AE9">
          <w:rPr>
            <w:rStyle w:val="Hyperlink"/>
          </w:rPr>
          <w:t>R2-2405192</w:t>
        </w:r>
      </w:hyperlink>
      <w:r w:rsidR="00466855">
        <w:tab/>
        <w:t>Clarification on DAPS Handover for MUSIM Dual TX/RX operation</w:t>
      </w:r>
      <w:r w:rsidR="00466855">
        <w:tab/>
        <w:t>Nokia</w:t>
      </w:r>
      <w:r w:rsidR="00466855">
        <w:tab/>
        <w:t>discussion</w:t>
      </w:r>
    </w:p>
    <w:p w14:paraId="3E48F4EE" w14:textId="6347497F" w:rsidR="00466855" w:rsidRDefault="00000000" w:rsidP="00466855">
      <w:pPr>
        <w:pStyle w:val="Doc-title"/>
      </w:pPr>
      <w:hyperlink r:id="rId823" w:history="1">
        <w:r w:rsidR="00466855" w:rsidRPr="000A4AE9">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6C70A3A" w:rsidR="00466855" w:rsidRDefault="00000000" w:rsidP="00466855">
      <w:pPr>
        <w:pStyle w:val="Doc-title"/>
      </w:pPr>
      <w:hyperlink r:id="rId824" w:history="1">
        <w:r w:rsidR="00466855" w:rsidRPr="000A4AE9">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0D994FAB" w:rsidR="00466855" w:rsidRDefault="00000000" w:rsidP="00466855">
      <w:pPr>
        <w:pStyle w:val="Doc-title"/>
      </w:pPr>
      <w:hyperlink r:id="rId825" w:history="1">
        <w:r w:rsidR="00466855" w:rsidRPr="000A4AE9">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57325B74" w:rsidR="00466855" w:rsidRDefault="00000000" w:rsidP="00466855">
      <w:pPr>
        <w:pStyle w:val="Doc-title"/>
      </w:pPr>
      <w:hyperlink r:id="rId826" w:history="1">
        <w:r w:rsidR="00466855" w:rsidRPr="000A4AE9">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1"/>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2" w:name="_Toc158241657"/>
      <w:bookmarkStart w:id="163" w:name="OLE_LINK2"/>
      <w:bookmarkStart w:id="164" w:name="OLE_LINK3"/>
      <w:r>
        <w:t>7.18</w:t>
      </w:r>
      <w:r>
        <w:tab/>
        <w:t>Mobile Terminated Small Data Transmission</w:t>
      </w:r>
      <w:bookmarkEnd w:id="162"/>
    </w:p>
    <w:p w14:paraId="41F10B97" w14:textId="77777777" w:rsidR="00F71AF3" w:rsidRDefault="00B56003">
      <w:pPr>
        <w:pStyle w:val="Comments"/>
      </w:pPr>
      <w:r>
        <w:t xml:space="preserve">(NR_NR_MT_SDT-Core; leading WG: RAN2; REL-18; WID: </w:t>
      </w:r>
      <w:hyperlink r:id="rId827"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3"/>
      <w:bookmarkEnd w:id="164"/>
    </w:p>
    <w:p w14:paraId="10404F46" w14:textId="77777777" w:rsidR="00F71AF3" w:rsidRDefault="00B56003">
      <w:pPr>
        <w:pStyle w:val="Heading3"/>
      </w:pPr>
      <w:bookmarkStart w:id="165" w:name="_Toc158241658"/>
      <w:r>
        <w:t>7.18.1</w:t>
      </w:r>
      <w:r>
        <w:tab/>
        <w:t>Organizational</w:t>
      </w:r>
      <w:bookmarkEnd w:id="165"/>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6" w:name="_Toc158241659"/>
    <w:p w14:paraId="13A6D9D0" w14:textId="77777777" w:rsidR="007349CA" w:rsidRDefault="007349CA" w:rsidP="007349CA">
      <w:pPr>
        <w:pStyle w:val="Doc-title"/>
      </w:pPr>
      <w:r>
        <w:fldChar w:fldCharType="begin"/>
      </w:r>
      <w:r>
        <w:instrText>HYPERLINK "file:///C:\\Users\\panidx\\OneDrive%20-%20InterDigital%20Communications,%20Inc\\Documents\\3GPP%20RAN\\TSGR2_126\\Docs\\R2-2404542.zip"</w:instrText>
      </w:r>
      <w:r>
        <w:fldChar w:fldCharType="separate"/>
      </w:r>
      <w:r w:rsidRPr="000A4AE9">
        <w:rPr>
          <w:rStyle w:val="Hyperlink"/>
        </w:rPr>
        <w:t>R2-2404542</w:t>
      </w:r>
      <w:r>
        <w:rPr>
          <w:rStyle w:val="Hyperlink"/>
        </w:rPr>
        <w:fldChar w:fldCharType="end"/>
      </w:r>
      <w:r>
        <w:tab/>
        <w:t>SDT ASN.1 RIL list</w:t>
      </w:r>
      <w:r>
        <w:tab/>
        <w:t>ZTE Corporation(rapporteur)</w:t>
      </w:r>
      <w:r>
        <w:tab/>
        <w:t>report</w:t>
      </w:r>
    </w:p>
    <w:p w14:paraId="13F903B8" w14:textId="33061570" w:rsidR="007349CA" w:rsidRPr="007349CA" w:rsidRDefault="007349CA" w:rsidP="007349CA">
      <w:pPr>
        <w:pStyle w:val="Doc-text2"/>
      </w:pPr>
      <w:r>
        <w:t>=&gt;</w:t>
      </w:r>
      <w:r>
        <w:tab/>
      </w:r>
      <w:r w:rsidRPr="007349CA">
        <w:t>The following RILs as agreed: E075, H071 and S081</w:t>
      </w:r>
    </w:p>
    <w:p w14:paraId="13BEA404" w14:textId="77777777" w:rsidR="007349CA" w:rsidRDefault="007349CA" w:rsidP="00466855">
      <w:pPr>
        <w:pStyle w:val="Doc-title"/>
      </w:pPr>
    </w:p>
    <w:p w14:paraId="50FE5BEF" w14:textId="5EA5A52D" w:rsidR="00466855" w:rsidRDefault="00000000" w:rsidP="00466855">
      <w:pPr>
        <w:pStyle w:val="Doc-title"/>
        <w:rPr>
          <w:rStyle w:val="Hyperlink"/>
        </w:rPr>
      </w:pPr>
      <w:hyperlink r:id="rId828" w:history="1">
        <w:r w:rsidR="00466855" w:rsidRPr="000A4AE9">
          <w:rPr>
            <w:rStyle w:val="Hyperlink"/>
          </w:rPr>
          <w:t>R2-2404537</w:t>
        </w:r>
      </w:hyperlink>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29" w:history="1">
        <w:r w:rsidR="00466855" w:rsidRPr="000A4AE9">
          <w:rPr>
            <w:rStyle w:val="Hyperlink"/>
          </w:rPr>
          <w:t>R2-2402757</w:t>
        </w:r>
      </w:hyperlink>
    </w:p>
    <w:p w14:paraId="7A3484B3" w14:textId="2C8484E1" w:rsidR="007349CA" w:rsidRDefault="007349CA" w:rsidP="007349CA">
      <w:pPr>
        <w:pStyle w:val="Doc-text2"/>
      </w:pPr>
      <w:r>
        <w:t>=&gt;</w:t>
      </w:r>
      <w:r>
        <w:tab/>
        <w:t xml:space="preserve">the CR is revised to update naming convention of </w:t>
      </w:r>
      <w:r w:rsidRPr="004725FA">
        <w:rPr>
          <w:rFonts w:eastAsia="DengXian"/>
          <w:i/>
          <w:lang w:eastAsia="zh-CN"/>
        </w:rPr>
        <w:t>cg-MT-SDT-MaxDurationToNextCG-Occasion</w:t>
      </w:r>
    </w:p>
    <w:p w14:paraId="101667CD" w14:textId="30DC0285" w:rsidR="007349CA" w:rsidRDefault="007349CA" w:rsidP="007349CA">
      <w:pPr>
        <w:pStyle w:val="Doc-text2"/>
      </w:pPr>
      <w:r>
        <w:t>=&gt;</w:t>
      </w:r>
      <w:r>
        <w:tab/>
        <w:t>The CR is agreed in R2-2405953 with the change above</w:t>
      </w:r>
    </w:p>
    <w:p w14:paraId="703E9CAA" w14:textId="77777777" w:rsidR="007349CA" w:rsidRDefault="007349CA" w:rsidP="007349CA">
      <w:pPr>
        <w:pStyle w:val="Doc-text2"/>
      </w:pPr>
    </w:p>
    <w:p w14:paraId="61DD43C9" w14:textId="650BA512" w:rsidR="00AD6DC8" w:rsidRDefault="00AD6DC8" w:rsidP="00AD6DC8">
      <w:pPr>
        <w:pStyle w:val="Doc-title"/>
      </w:pPr>
      <w:r>
        <w:t>R2-2405953</w:t>
      </w:r>
      <w:r>
        <w:tab/>
        <w:t>[E075] SDT corrections for harmonizing T319a and SDT ongoing labels</w:t>
      </w:r>
      <w:r>
        <w:tab/>
        <w:t>ZTE Corporation (rapporteur), Ericsson</w:t>
      </w:r>
      <w:r>
        <w:tab/>
        <w:t>CR</w:t>
      </w:r>
      <w:r>
        <w:tab/>
        <w:t>Rel-18</w:t>
      </w:r>
      <w:r>
        <w:tab/>
        <w:t>38.331</w:t>
      </w:r>
      <w:r>
        <w:tab/>
        <w:t>18.1.0</w:t>
      </w:r>
      <w:r>
        <w:tab/>
        <w:t>4687</w:t>
      </w:r>
      <w:r>
        <w:tab/>
        <w:t>2</w:t>
      </w:r>
      <w:r>
        <w:tab/>
        <w:t>F</w:t>
      </w:r>
      <w:r>
        <w:tab/>
        <w:t>NR_SmallData_INACTIVE-Core, NR_MT_SDT-Core</w:t>
      </w:r>
    </w:p>
    <w:p w14:paraId="7AB7B38A" w14:textId="03610EF5" w:rsidR="00AD6DC8" w:rsidRDefault="00AD6DC8" w:rsidP="007349CA">
      <w:pPr>
        <w:pStyle w:val="Doc-text2"/>
      </w:pPr>
      <w:r>
        <w:t>=&gt; Agreed</w:t>
      </w:r>
    </w:p>
    <w:p w14:paraId="782BB0DC" w14:textId="77777777" w:rsidR="00AD6DC8" w:rsidRPr="007349CA" w:rsidRDefault="00AD6DC8" w:rsidP="007349CA">
      <w:pPr>
        <w:pStyle w:val="Doc-text2"/>
      </w:pPr>
    </w:p>
    <w:p w14:paraId="0C589E57" w14:textId="7ECACD46" w:rsidR="00466855" w:rsidRDefault="00000000" w:rsidP="00466855">
      <w:pPr>
        <w:pStyle w:val="Doc-title"/>
      </w:pPr>
      <w:hyperlink r:id="rId830" w:history="1">
        <w:r w:rsidR="00466855" w:rsidRPr="000A4AE9">
          <w:rPr>
            <w:rStyle w:val="Hyperlink"/>
          </w:rPr>
          <w:t>R2-2404543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6431F5AD" w14:textId="1CE3BA08" w:rsidR="007349CA" w:rsidRPr="007349CA" w:rsidRDefault="007349CA" w:rsidP="007349CA">
      <w:pPr>
        <w:pStyle w:val="Doc-text2"/>
      </w:pPr>
      <w:r>
        <w:t>=&gt;</w:t>
      </w:r>
      <w:r>
        <w:tab/>
        <w:t>The CR is agreed</w:t>
      </w:r>
    </w:p>
    <w:p w14:paraId="3FAF7286" w14:textId="77777777" w:rsidR="007349CA" w:rsidRPr="007349CA" w:rsidRDefault="007349CA" w:rsidP="007349CA">
      <w:pPr>
        <w:pStyle w:val="Doc-text2"/>
      </w:pPr>
    </w:p>
    <w:p w14:paraId="133FD4B2" w14:textId="1013F50F" w:rsidR="00466855" w:rsidRDefault="00000000" w:rsidP="00466855">
      <w:pPr>
        <w:pStyle w:val="Doc-title"/>
      </w:pPr>
      <w:hyperlink r:id="rId831" w:history="1">
        <w:r w:rsidR="00466855" w:rsidRPr="000A4AE9">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574EF54F" w:rsidR="00466855" w:rsidRDefault="00000000" w:rsidP="00466855">
      <w:pPr>
        <w:pStyle w:val="Doc-title"/>
      </w:pPr>
      <w:hyperlink r:id="rId832" w:history="1">
        <w:r w:rsidR="00466855" w:rsidRPr="000A4AE9">
          <w:rPr>
            <w:rStyle w:val="Hyperlink"/>
          </w:rPr>
          <w:t>R2-2404545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1528D0BE" w14:textId="47E1CA3D" w:rsidR="007349CA" w:rsidRDefault="007349CA" w:rsidP="007349CA">
      <w:pPr>
        <w:pStyle w:val="Doc-text2"/>
      </w:pPr>
      <w:r>
        <w:t>=&gt;</w:t>
      </w:r>
      <w:r>
        <w:tab/>
        <w:t xml:space="preserve">Merge </w:t>
      </w:r>
      <w:hyperlink r:id="rId833" w:history="1">
        <w:r w:rsidRPr="000A4AE9">
          <w:rPr>
            <w:rStyle w:val="Hyperlink"/>
          </w:rPr>
          <w:t>R2-2404544</w:t>
        </w:r>
      </w:hyperlink>
      <w:r>
        <w:t xml:space="preserve"> into this CR and keep it as Cat F</w:t>
      </w:r>
    </w:p>
    <w:p w14:paraId="10F93137" w14:textId="1A218FC7" w:rsidR="007349CA" w:rsidRDefault="007349CA" w:rsidP="007349CA">
      <w:pPr>
        <w:pStyle w:val="Doc-text2"/>
        <w:rPr>
          <w:rStyle w:val="Hyperlink"/>
        </w:rPr>
      </w:pPr>
      <w:r>
        <w:t>=&gt;</w:t>
      </w:r>
      <w:r>
        <w:tab/>
        <w:t xml:space="preserve">The CR is agreed with this merge in </w:t>
      </w:r>
      <w:hyperlink r:id="rId834" w:history="1">
        <w:r w:rsidRPr="000A4AE9">
          <w:rPr>
            <w:rStyle w:val="Hyperlink"/>
          </w:rPr>
          <w:t>R2-240</w:t>
        </w:r>
        <w:r>
          <w:rPr>
            <w:rStyle w:val="Hyperlink"/>
          </w:rPr>
          <w:t>5952</w:t>
        </w:r>
      </w:hyperlink>
    </w:p>
    <w:p w14:paraId="4771B647" w14:textId="77777777" w:rsidR="007349CA" w:rsidRDefault="007349CA" w:rsidP="007349CA">
      <w:pPr>
        <w:pStyle w:val="Doc-text2"/>
      </w:pPr>
    </w:p>
    <w:p w14:paraId="5420BC67" w14:textId="37D5C093" w:rsidR="00AD6DC8" w:rsidRDefault="00AD6DC8" w:rsidP="00AD6DC8">
      <w:pPr>
        <w:pStyle w:val="Doc-title"/>
      </w:pPr>
      <w:r>
        <w:t>R2-2405952</w:t>
      </w:r>
      <w:r>
        <w:tab/>
        <w:t>[S081] Clarification for order of list in PagingRecordList</w:t>
      </w:r>
      <w:r>
        <w:tab/>
        <w:t>ZTE Corporation (rapporteur), Samsung</w:t>
      </w:r>
      <w:r>
        <w:tab/>
        <w:t>CR</w:t>
      </w:r>
      <w:r>
        <w:tab/>
        <w:t>Rel-18</w:t>
      </w:r>
      <w:r>
        <w:tab/>
        <w:t>38.331</w:t>
      </w:r>
      <w:r>
        <w:tab/>
        <w:t>18.1.0</w:t>
      </w:r>
      <w:r>
        <w:tab/>
        <w:t>4787</w:t>
      </w:r>
      <w:r>
        <w:tab/>
        <w:t>1</w:t>
      </w:r>
      <w:r>
        <w:tab/>
        <w:t>F</w:t>
      </w:r>
      <w:r>
        <w:tab/>
        <w:t>NR_MT_SDT-Core</w:t>
      </w:r>
    </w:p>
    <w:p w14:paraId="1AA372AA" w14:textId="7CCC5AA1" w:rsidR="00AD6DC8" w:rsidRDefault="00AD6DC8" w:rsidP="007349CA">
      <w:pPr>
        <w:pStyle w:val="Doc-text2"/>
      </w:pPr>
      <w:r>
        <w:t>=&gt; Agreed</w:t>
      </w:r>
    </w:p>
    <w:p w14:paraId="1A8158C3" w14:textId="77777777" w:rsidR="00AD6DC8" w:rsidRPr="007349CA" w:rsidRDefault="00AD6DC8" w:rsidP="007349CA">
      <w:pPr>
        <w:pStyle w:val="Doc-text2"/>
      </w:pPr>
    </w:p>
    <w:p w14:paraId="45ADBD70" w14:textId="05790ED1" w:rsidR="00466855" w:rsidRDefault="00000000" w:rsidP="00466855">
      <w:pPr>
        <w:pStyle w:val="Doc-title"/>
      </w:pPr>
      <w:hyperlink r:id="rId835" w:history="1">
        <w:r w:rsidR="00466855" w:rsidRPr="000A4AE9">
          <w:rPr>
            <w:rStyle w:val="Hyperlink"/>
          </w:rPr>
          <w:t>R2-2404778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131B3ED4" w14:textId="50A33DD5" w:rsidR="007349CA" w:rsidRDefault="007349CA" w:rsidP="007349CA">
      <w:pPr>
        <w:pStyle w:val="Doc-text2"/>
      </w:pPr>
      <w:r>
        <w:t>=&gt;</w:t>
      </w:r>
      <w:r>
        <w:tab/>
        <w:t xml:space="preserve">fix the naming convention in RRC </w:t>
      </w:r>
    </w:p>
    <w:p w14:paraId="1CF3913C" w14:textId="3B7B16A5" w:rsidR="00D8446E" w:rsidRDefault="00D8446E" w:rsidP="007349CA">
      <w:pPr>
        <w:pStyle w:val="Doc-text2"/>
      </w:pPr>
      <w:r>
        <w:t>=&gt;</w:t>
      </w:r>
      <w:r>
        <w:tab/>
        <w:t xml:space="preserve">The CR is not pursued </w:t>
      </w:r>
    </w:p>
    <w:p w14:paraId="05D6763E" w14:textId="77777777" w:rsidR="00D8446E" w:rsidRPr="007349CA" w:rsidRDefault="00D8446E" w:rsidP="007349CA">
      <w:pPr>
        <w:pStyle w:val="Doc-text2"/>
      </w:pPr>
    </w:p>
    <w:p w14:paraId="7DB5FB21" w14:textId="77777777" w:rsidR="007349CA" w:rsidRPr="007349CA" w:rsidRDefault="007349CA" w:rsidP="007349CA">
      <w:pPr>
        <w:pStyle w:val="Doc-text2"/>
      </w:pPr>
    </w:p>
    <w:p w14:paraId="584DA6EE" w14:textId="77777777" w:rsidR="00466855" w:rsidRPr="00466855" w:rsidRDefault="00466855" w:rsidP="00466855">
      <w:pPr>
        <w:pStyle w:val="Doc-text2"/>
      </w:pPr>
    </w:p>
    <w:p w14:paraId="14B7A87C" w14:textId="118F2C7B" w:rsidR="00A076C8" w:rsidRDefault="00B56003" w:rsidP="00A076C8">
      <w:pPr>
        <w:pStyle w:val="Heading3"/>
      </w:pPr>
      <w:r>
        <w:t>7.18.2</w:t>
      </w:r>
      <w:r>
        <w:tab/>
      </w:r>
      <w:r w:rsidR="00A076C8">
        <w:t>Others</w:t>
      </w:r>
      <w:bookmarkEnd w:id="166"/>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7" w:name="_Toc158241660"/>
    <w:p w14:paraId="1937B087" w14:textId="50F49E83" w:rsidR="00466855" w:rsidRDefault="000A4AE9" w:rsidP="00466855">
      <w:pPr>
        <w:pStyle w:val="Doc-title"/>
      </w:pPr>
      <w:r>
        <w:fldChar w:fldCharType="begin"/>
      </w:r>
      <w:r>
        <w:instrText>HYPERLINK "C:\\Users\\panidx\\OneDrive - InterDigital Communications, Inc\\Documents\\3GPP RAN\\TSGR2_126\\Docs\\R2-2404258.zip"</w:instrText>
      </w:r>
      <w:r>
        <w:fldChar w:fldCharType="separate"/>
      </w:r>
      <w:r w:rsidR="00466855" w:rsidRPr="000A4AE9">
        <w:rPr>
          <w:rStyle w:val="Hyperlink"/>
        </w:rPr>
        <w:t>R2-2404258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1B61B006" w14:textId="6FDC983F" w:rsidR="007349CA" w:rsidRDefault="00D8446E" w:rsidP="007349CA">
      <w:pPr>
        <w:pStyle w:val="Doc-text2"/>
      </w:pPr>
      <w:r>
        <w:t>-</w:t>
      </w:r>
      <w:r>
        <w:tab/>
        <w:t xml:space="preserve">Nokia indicates that we have used this ‘else if or’ in other places in the specification, so nothing is broken.   ZTE agrees with Nokia and even in RRC we use similar construct.  </w:t>
      </w:r>
    </w:p>
    <w:p w14:paraId="06302907" w14:textId="714FA50A" w:rsidR="00D8446E" w:rsidRDefault="00D8446E" w:rsidP="007349CA">
      <w:pPr>
        <w:pStyle w:val="Doc-text2"/>
      </w:pPr>
      <w:r>
        <w:t>-</w:t>
      </w:r>
      <w:r>
        <w:tab/>
        <w:t xml:space="preserve">Huawei thought it is clear how it was changed and how it is written now is confusing.   LG has some sympathy in Ericsson proposal and would like to change in all other places.  </w:t>
      </w:r>
    </w:p>
    <w:p w14:paraId="71FB7DA5" w14:textId="00E43274" w:rsidR="00D8446E" w:rsidRDefault="00D8446E" w:rsidP="007349CA">
      <w:pPr>
        <w:pStyle w:val="Doc-text2"/>
      </w:pPr>
      <w:r>
        <w:t>-</w:t>
      </w:r>
      <w:r>
        <w:tab/>
        <w:t xml:space="preserve">Nokia thinks that this would then not be a Cat F CR.  </w:t>
      </w:r>
    </w:p>
    <w:p w14:paraId="5CE7A5DE" w14:textId="2606A367" w:rsidR="00D8446E" w:rsidRDefault="00D8446E" w:rsidP="007349CA">
      <w:pPr>
        <w:pStyle w:val="Doc-text2"/>
      </w:pPr>
      <w:r>
        <w:t>=&gt;</w:t>
      </w:r>
      <w:r>
        <w:tab/>
        <w:t xml:space="preserve">The two changes are equivalent but it is not clear whether the change is needed. </w:t>
      </w:r>
    </w:p>
    <w:p w14:paraId="03BDACCD" w14:textId="6D0E1F34" w:rsidR="00D8446E" w:rsidRDefault="00D8446E" w:rsidP="007349CA">
      <w:pPr>
        <w:pStyle w:val="Doc-text2"/>
      </w:pPr>
      <w:r>
        <w:t>=&gt;</w:t>
      </w:r>
      <w:r>
        <w:tab/>
        <w:t>Not pursued</w:t>
      </w:r>
    </w:p>
    <w:p w14:paraId="3BBA35D6" w14:textId="77777777" w:rsidR="00D8446E" w:rsidRPr="007349CA" w:rsidRDefault="00D8446E" w:rsidP="007349CA">
      <w:pPr>
        <w:pStyle w:val="Doc-text2"/>
      </w:pPr>
    </w:p>
    <w:p w14:paraId="577FCCBC" w14:textId="0BDA8173" w:rsidR="00466855" w:rsidRDefault="00000000" w:rsidP="00466855">
      <w:pPr>
        <w:pStyle w:val="Doc-title"/>
        <w:rPr>
          <w:rStyle w:val="Hyperlink"/>
        </w:rPr>
      </w:pPr>
      <w:hyperlink r:id="rId836" w:history="1">
        <w:r w:rsidR="00466855" w:rsidRPr="000A4AE9">
          <w:rPr>
            <w:rStyle w:val="Hyperlink"/>
          </w:rPr>
          <w:t>R2-2404486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37" w:history="1">
        <w:r w:rsidR="00466855" w:rsidRPr="000A4AE9">
          <w:rPr>
            <w:rStyle w:val="Hyperlink"/>
          </w:rPr>
          <w:t>R2-2403083</w:t>
        </w:r>
      </w:hyperlink>
    </w:p>
    <w:p w14:paraId="5C9B1864" w14:textId="165C18EE" w:rsidR="00D8446E" w:rsidRPr="00D8446E" w:rsidRDefault="00D8446E" w:rsidP="00D8446E">
      <w:pPr>
        <w:pStyle w:val="Doc-text2"/>
      </w:pPr>
      <w:r>
        <w:t>=&gt;</w:t>
      </w:r>
      <w:r>
        <w:tab/>
        <w:t>The CR is agreed</w:t>
      </w:r>
    </w:p>
    <w:p w14:paraId="33C556F8" w14:textId="77777777" w:rsidR="00D8446E" w:rsidRPr="00D8446E" w:rsidRDefault="00D8446E" w:rsidP="00D8446E">
      <w:pPr>
        <w:pStyle w:val="Doc-text2"/>
      </w:pPr>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548F5C82" w:rsidR="0080361F" w:rsidRDefault="00000000" w:rsidP="0080361F">
      <w:pPr>
        <w:pStyle w:val="Doc-title"/>
      </w:pPr>
      <w:hyperlink r:id="rId838" w:history="1">
        <w:r w:rsidR="0080361F" w:rsidRPr="000A4AE9">
          <w:rPr>
            <w:rStyle w:val="Hyperlink"/>
          </w:rPr>
          <w:t>R2-2404123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285053EB" w14:textId="77777777" w:rsidR="00D8446E" w:rsidRDefault="00D8446E" w:rsidP="00D8446E">
      <w:pPr>
        <w:pStyle w:val="Doc-text2"/>
      </w:pPr>
    </w:p>
    <w:p w14:paraId="7C55A4B9" w14:textId="77777777" w:rsidR="00D8446E" w:rsidRPr="00D8446E" w:rsidRDefault="00D8446E" w:rsidP="00D8446E">
      <w:pPr>
        <w:pStyle w:val="Doc-text2"/>
      </w:pPr>
    </w:p>
    <w:p w14:paraId="4DBC7918" w14:textId="183008F5" w:rsidR="0080361F" w:rsidRDefault="00000000" w:rsidP="0080361F">
      <w:pPr>
        <w:pStyle w:val="Doc-title"/>
      </w:pPr>
      <w:hyperlink r:id="rId839" w:history="1">
        <w:r w:rsidR="0080361F" w:rsidRPr="000A4AE9">
          <w:rPr>
            <w:rStyle w:val="Hyperlink"/>
          </w:rPr>
          <w:t>R2-2404541</w:t>
        </w:r>
      </w:hyperlink>
      <w:r w:rsidR="0080361F">
        <w:tab/>
        <w:t>SDT signalling optimization for partial context transfer</w:t>
      </w:r>
      <w:r w:rsidR="0080361F">
        <w:tab/>
        <w:t>ZTE Corporation, Sanechips</w:t>
      </w:r>
      <w:r w:rsidR="0080361F">
        <w:tab/>
        <w:t>LS out</w:t>
      </w:r>
      <w:r w:rsidR="0080361F">
        <w:tab/>
        <w:t>To:RAN3</w:t>
      </w:r>
    </w:p>
    <w:p w14:paraId="61478831" w14:textId="5991FB57" w:rsidR="00D8446E" w:rsidRDefault="00D8446E" w:rsidP="00D8446E">
      <w:pPr>
        <w:pStyle w:val="Doc-text2"/>
        <w:rPr>
          <w:i/>
          <w:iCs/>
        </w:rPr>
      </w:pPr>
      <w:r w:rsidRPr="00D8446E">
        <w:rPr>
          <w:i/>
          <w:iCs/>
        </w:rPr>
        <w:t xml:space="preserve">Proposal: RAN2 should inform RAN3 that sending RRCSetup during SDT procedure would result in the data loss due release of all UP radio bearers and signalling overhead due to extra signalling needed to reestablish the security context and to reconfigure all the radio bearers  </w:t>
      </w:r>
    </w:p>
    <w:p w14:paraId="73560E9B" w14:textId="1867244C" w:rsidR="00D8446E" w:rsidRDefault="00D8446E" w:rsidP="00D8446E">
      <w:pPr>
        <w:pStyle w:val="Doc-text2"/>
      </w:pPr>
      <w:r>
        <w:t>=&gt;</w:t>
      </w:r>
      <w:r>
        <w:tab/>
        <w:t>Noted</w:t>
      </w:r>
    </w:p>
    <w:p w14:paraId="30E67B5F" w14:textId="77777777" w:rsidR="00D8446E" w:rsidRPr="00D8446E" w:rsidRDefault="00D8446E" w:rsidP="00D8446E">
      <w:pPr>
        <w:pStyle w:val="Doc-text2"/>
      </w:pPr>
    </w:p>
    <w:p w14:paraId="527E7618" w14:textId="5B890059" w:rsidR="0080361F" w:rsidRDefault="00000000" w:rsidP="0080361F">
      <w:pPr>
        <w:pStyle w:val="Doc-title"/>
      </w:pPr>
      <w:hyperlink r:id="rId840" w:history="1">
        <w:r w:rsidR="0080361F" w:rsidRPr="000A4AE9">
          <w:rPr>
            <w:rStyle w:val="Hyperlink"/>
          </w:rPr>
          <w:t>R2-2404488</w:t>
        </w:r>
      </w:hyperlink>
      <w:r w:rsidR="0080361F">
        <w:tab/>
        <w:t>SDT signalling optimization</w:t>
      </w:r>
      <w:r w:rsidR="0080361F">
        <w:tab/>
        <w:t>Nokia</w:t>
      </w:r>
      <w:r w:rsidR="0080361F">
        <w:tab/>
        <w:t>discussion</w:t>
      </w:r>
      <w:r w:rsidR="0080361F">
        <w:tab/>
        <w:t>Rel-18</w:t>
      </w:r>
      <w:r w:rsidR="0080361F">
        <w:tab/>
        <w:t>TEI18</w:t>
      </w:r>
    </w:p>
    <w:p w14:paraId="263E66F5" w14:textId="1A12760A" w:rsidR="0001345A" w:rsidRDefault="0001345A" w:rsidP="0001345A">
      <w:pPr>
        <w:pStyle w:val="Doc-text2"/>
        <w:rPr>
          <w:i/>
          <w:iCs/>
        </w:rPr>
      </w:pPr>
      <w:r w:rsidRPr="0001345A">
        <w:rPr>
          <w:i/>
          <w:iCs/>
        </w:rPr>
        <w:t>Observation: RAN2 solution for SDT signaling optimization is applicable for Rel-18 UEs supporting SDT.</w:t>
      </w:r>
    </w:p>
    <w:p w14:paraId="03F43F22" w14:textId="3D70AA34" w:rsidR="0001345A" w:rsidRDefault="0001345A" w:rsidP="0001345A">
      <w:pPr>
        <w:pStyle w:val="Doc-text2"/>
        <w:rPr>
          <w:i/>
          <w:iCs/>
        </w:rPr>
      </w:pPr>
      <w:r w:rsidRPr="0001345A">
        <w:rPr>
          <w:i/>
          <w:iCs/>
        </w:rPr>
        <w:t>Proposal: Reply to RAN3 LS as in [1] indicating that there is no RAN2 impact foreseen by the network-based solution, and this is supported already by Rel-17 SDT UEs.</w:t>
      </w:r>
    </w:p>
    <w:p w14:paraId="5760488F" w14:textId="37CC9BAD" w:rsidR="0001345A" w:rsidRDefault="0001345A" w:rsidP="0001345A">
      <w:pPr>
        <w:pStyle w:val="Doc-text2"/>
      </w:pPr>
      <w:r>
        <w:t>=&gt;</w:t>
      </w:r>
      <w:r>
        <w:tab/>
        <w:t>Noted</w:t>
      </w:r>
    </w:p>
    <w:p w14:paraId="702EA1E9" w14:textId="77777777" w:rsidR="0001345A" w:rsidRPr="0001345A" w:rsidRDefault="0001345A" w:rsidP="0001345A">
      <w:pPr>
        <w:pStyle w:val="Doc-text2"/>
      </w:pPr>
    </w:p>
    <w:p w14:paraId="58855188" w14:textId="5CD43654" w:rsidR="0080361F" w:rsidRDefault="00000000" w:rsidP="0080361F">
      <w:pPr>
        <w:pStyle w:val="Doc-title"/>
      </w:pPr>
      <w:hyperlink r:id="rId841" w:history="1">
        <w:r w:rsidR="0080361F" w:rsidRPr="000A4AE9">
          <w:rPr>
            <w:rStyle w:val="Hyperlink"/>
          </w:rPr>
          <w:t>R2-2405649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3F7879D3" w14:textId="77777777" w:rsidR="0001345A" w:rsidRPr="0001345A" w:rsidRDefault="0001345A" w:rsidP="0001345A">
      <w:pPr>
        <w:pStyle w:val="Doc-text2"/>
        <w:rPr>
          <w:i/>
          <w:iCs/>
        </w:rPr>
      </w:pPr>
      <w:r w:rsidRPr="0001345A">
        <w:rPr>
          <w:i/>
          <w:iCs/>
        </w:rPr>
        <w:t>Proposal 1: RAN2 replies to RAN3 that:</w:t>
      </w:r>
    </w:p>
    <w:p w14:paraId="0BE67A28" w14:textId="77777777" w:rsidR="0001345A" w:rsidRPr="0001345A" w:rsidRDefault="0001345A" w:rsidP="0001345A">
      <w:pPr>
        <w:pStyle w:val="Doc-text2"/>
        <w:rPr>
          <w:i/>
          <w:iCs/>
        </w:rPr>
      </w:pPr>
      <w:r w:rsidRPr="0001345A">
        <w:rPr>
          <w:i/>
          <w:iCs/>
        </w:rPr>
        <w:t>1.</w:t>
      </w:r>
      <w:r w:rsidRPr="0001345A">
        <w:rPr>
          <w:i/>
          <w:iCs/>
        </w:rPr>
        <w:tab/>
        <w:t>Fallback from RRC Resume procedure to RRC connection establishment makes the UE release its security context, all of its data radio bearers and its entire RRC configuration (except default values) causing service and data interruption as well as additional procedures to be triggered in both AS and upper layers.</w:t>
      </w:r>
    </w:p>
    <w:p w14:paraId="23E91697" w14:textId="77777777" w:rsidR="0001345A" w:rsidRPr="0001345A" w:rsidRDefault="0001345A" w:rsidP="0001345A">
      <w:pPr>
        <w:pStyle w:val="Doc-text2"/>
        <w:rPr>
          <w:i/>
          <w:iCs/>
        </w:rPr>
      </w:pPr>
      <w:r w:rsidRPr="0001345A">
        <w:rPr>
          <w:i/>
          <w:iCs/>
        </w:rPr>
        <w:t>2.</w:t>
      </w:r>
      <w:r w:rsidRPr="0001345A">
        <w:rPr>
          <w:i/>
          <w:iCs/>
        </w:rPr>
        <w:tab/>
        <w:t>Fallback from RRC Resume procedure to RRC connection establishment is supposed to be utilized by the network only in exceptional cases, i.e. in case the retrieval of the UE context from the anchor gNB is not possible.</w:t>
      </w:r>
    </w:p>
    <w:p w14:paraId="40147253" w14:textId="77777777" w:rsidR="0001345A" w:rsidRPr="0001345A" w:rsidRDefault="0001345A" w:rsidP="0001345A">
      <w:pPr>
        <w:pStyle w:val="Doc-text2"/>
        <w:rPr>
          <w:i/>
          <w:iCs/>
        </w:rPr>
      </w:pPr>
      <w:r w:rsidRPr="0001345A">
        <w:rPr>
          <w:i/>
          <w:iCs/>
        </w:rPr>
        <w:t>3.</w:t>
      </w:r>
      <w:r w:rsidRPr="0001345A">
        <w:rPr>
          <w:i/>
          <w:iCs/>
        </w:rPr>
        <w:tab/>
        <w:t>The solution which was introduced by RAN2 is very simple and its additional complexity on top of baseline SDT functionality is negligible.</w:t>
      </w:r>
    </w:p>
    <w:p w14:paraId="587C44DA" w14:textId="6B72C154" w:rsidR="0001345A" w:rsidRDefault="0001345A" w:rsidP="0001345A">
      <w:pPr>
        <w:pStyle w:val="Doc-text2"/>
        <w:rPr>
          <w:i/>
          <w:iCs/>
        </w:rPr>
      </w:pPr>
      <w:r w:rsidRPr="0001345A">
        <w:rPr>
          <w:i/>
          <w:iCs/>
        </w:rPr>
        <w:t>4.</w:t>
      </w:r>
      <w:r w:rsidRPr="0001345A">
        <w:rPr>
          <w:i/>
          <w:iCs/>
        </w:rPr>
        <w:tab/>
        <w:t>The benefits of the NW-based solution proposed by RAN3 over the legacy mechanism (i.e. release the UE to RRC INACTIVE and perform Paging) are unclear.</w:t>
      </w:r>
    </w:p>
    <w:p w14:paraId="4F3E05D7" w14:textId="77777777" w:rsidR="0001345A" w:rsidRDefault="0001345A" w:rsidP="0001345A">
      <w:pPr>
        <w:pStyle w:val="Doc-text2"/>
        <w:rPr>
          <w:i/>
          <w:iCs/>
        </w:rPr>
      </w:pPr>
    </w:p>
    <w:p w14:paraId="69FA32BE" w14:textId="6EDCC747" w:rsidR="0001345A" w:rsidRDefault="0001345A" w:rsidP="0001345A">
      <w:pPr>
        <w:pStyle w:val="Doc-text2"/>
      </w:pPr>
      <w:r>
        <w:t>Discussion</w:t>
      </w:r>
    </w:p>
    <w:p w14:paraId="78979A72" w14:textId="26287EEC" w:rsidR="0001345A" w:rsidRDefault="0001345A" w:rsidP="0001345A">
      <w:pPr>
        <w:pStyle w:val="Doc-text2"/>
      </w:pPr>
      <w:r>
        <w:t>-</w:t>
      </w:r>
      <w:r>
        <w:tab/>
        <w:t>Ericsson agrees with observations of ZTE and Huawei.  The reply should be that there are no impacts to RAN2 and the concerns are already clear.</w:t>
      </w:r>
    </w:p>
    <w:p w14:paraId="01FCCBD1" w14:textId="5A23BD5B" w:rsidR="0001345A" w:rsidRDefault="0001345A" w:rsidP="0001345A">
      <w:pPr>
        <w:pStyle w:val="Doc-text2"/>
      </w:pPr>
      <w:r>
        <w:t>-</w:t>
      </w:r>
      <w:r>
        <w:tab/>
        <w:t xml:space="preserve">Qualcomm has similar understanding as ZTE and Huawei and the impact is that there is data loss.  </w:t>
      </w:r>
    </w:p>
    <w:p w14:paraId="11E80207" w14:textId="64848CB2" w:rsidR="0001345A" w:rsidRDefault="0001345A" w:rsidP="0001345A">
      <w:pPr>
        <w:pStyle w:val="Doc-text2"/>
      </w:pPr>
      <w:r>
        <w:t>-</w:t>
      </w:r>
      <w:r>
        <w:tab/>
        <w:t>Intel thinks that RRCSetup clears the data and it doesn’t serve the purpose that RAN3 is trying to achieve.</w:t>
      </w:r>
    </w:p>
    <w:p w14:paraId="1545F894" w14:textId="78773F28" w:rsidR="0001345A" w:rsidRDefault="0001345A" w:rsidP="0001345A">
      <w:pPr>
        <w:pStyle w:val="Doc-text2"/>
      </w:pPr>
      <w:r>
        <w:t>-</w:t>
      </w:r>
      <w:r>
        <w:tab/>
        <w:t xml:space="preserve">CATT supports Nokia proposals and thinks that NAS layer retransmission would solve the issue.  </w:t>
      </w:r>
    </w:p>
    <w:p w14:paraId="63FD8E6C" w14:textId="41B8A1CF" w:rsidR="0001345A" w:rsidRDefault="0001345A" w:rsidP="0001345A">
      <w:pPr>
        <w:pStyle w:val="Doc-text2"/>
      </w:pPr>
      <w:r>
        <w:t>-</w:t>
      </w:r>
      <w:r>
        <w:tab/>
        <w:t xml:space="preserve">LG thinks that there is no spec impact but there are RAN2 impact which is data loss.  </w:t>
      </w:r>
    </w:p>
    <w:p w14:paraId="4C7863FB" w14:textId="05B9A74A" w:rsidR="0001345A" w:rsidRDefault="0001345A" w:rsidP="0001345A">
      <w:pPr>
        <w:pStyle w:val="Doc-text2"/>
      </w:pPr>
      <w:r>
        <w:t>-</w:t>
      </w:r>
      <w:r>
        <w:tab/>
        <w:t>Nokia thinks that some of these signaling issues have been there since Rel-15, but the new SDT issue is data loss.</w:t>
      </w:r>
    </w:p>
    <w:p w14:paraId="1BA67590" w14:textId="406A4335" w:rsidR="0001345A" w:rsidRDefault="0001345A" w:rsidP="0001345A">
      <w:pPr>
        <w:pStyle w:val="Doc-text2"/>
      </w:pPr>
      <w:r>
        <w:t>=&gt;</w:t>
      </w:r>
      <w:r>
        <w:tab/>
        <w:t>Reply to LS:</w:t>
      </w:r>
    </w:p>
    <w:p w14:paraId="095E3EA6" w14:textId="1BDAFC75" w:rsidR="0001345A" w:rsidRDefault="0001345A" w:rsidP="0001345A">
      <w:pPr>
        <w:pStyle w:val="Doc-text2"/>
      </w:pPr>
      <w:r>
        <w:t>-</w:t>
      </w:r>
      <w:r>
        <w:tab/>
        <w:t xml:space="preserve">No specification impact </w:t>
      </w:r>
      <w:r w:rsidR="00431DCA">
        <w:t>(for Rel-17 and 18)</w:t>
      </w:r>
    </w:p>
    <w:p w14:paraId="067B4B55" w14:textId="3B13CB0D" w:rsidR="0001345A" w:rsidRDefault="0001345A" w:rsidP="00431DCA">
      <w:pPr>
        <w:pStyle w:val="Doc-text2"/>
      </w:pPr>
      <w:r>
        <w:t>-</w:t>
      </w:r>
      <w:r>
        <w:tab/>
        <w:t>However, there are RAN2 issues, like data loss (explain the issue)  and Uu signaling overhead due to security being cleared</w:t>
      </w:r>
      <w:r w:rsidR="00431DCA">
        <w:t xml:space="preserve"> (explain that as from Rel-15 …)</w:t>
      </w:r>
    </w:p>
    <w:p w14:paraId="7BAE59F3" w14:textId="77777777" w:rsidR="00431DCA" w:rsidRDefault="00431DCA" w:rsidP="0001345A">
      <w:pPr>
        <w:pStyle w:val="Doc-text2"/>
      </w:pPr>
    </w:p>
    <w:p w14:paraId="0990643A" w14:textId="2A117757" w:rsidR="00431DCA" w:rsidRDefault="00431DCA" w:rsidP="00431DCA">
      <w:pPr>
        <w:pStyle w:val="EmailDiscussion"/>
      </w:pPr>
      <w:r>
        <w:t>[</w:t>
      </w:r>
      <w:r w:rsidR="00A912A2">
        <w:t>POST</w:t>
      </w:r>
      <w:r>
        <w:t>126][</w:t>
      </w:r>
      <w:proofErr w:type="gramStart"/>
      <w:r>
        <w:t>033][</w:t>
      </w:r>
      <w:proofErr w:type="gramEnd"/>
      <w:r>
        <w:t>SDT] LS reply to RAN3 (ZTE)</w:t>
      </w:r>
    </w:p>
    <w:p w14:paraId="4BCBE72A" w14:textId="29EFD98F" w:rsidR="00431DCA" w:rsidRDefault="00431DCA" w:rsidP="00431DCA">
      <w:pPr>
        <w:pStyle w:val="EmailDiscussion2"/>
      </w:pPr>
      <w:r>
        <w:tab/>
        <w:t>Intended outcome: agree to LS by email</w:t>
      </w:r>
    </w:p>
    <w:p w14:paraId="61C37242" w14:textId="743EE77C" w:rsidR="00431DCA" w:rsidRDefault="00431DCA" w:rsidP="00431DCA">
      <w:pPr>
        <w:pStyle w:val="EmailDiscussion2"/>
      </w:pPr>
      <w:r>
        <w:tab/>
        <w:t xml:space="preserve">Deadline:  </w:t>
      </w:r>
      <w:r w:rsidR="00A912A2">
        <w:t>short</w:t>
      </w:r>
    </w:p>
    <w:p w14:paraId="32F21F39" w14:textId="77777777" w:rsidR="0001345A" w:rsidRPr="0001345A" w:rsidRDefault="0001345A" w:rsidP="0001345A">
      <w:pPr>
        <w:pStyle w:val="Doc-text2"/>
      </w:pPr>
    </w:p>
    <w:p w14:paraId="0D95ADF1" w14:textId="59723E07" w:rsidR="0080361F" w:rsidRDefault="00000000" w:rsidP="0080361F">
      <w:pPr>
        <w:pStyle w:val="Doc-title"/>
      </w:pPr>
      <w:hyperlink r:id="rId842" w:history="1">
        <w:r w:rsidR="0080361F" w:rsidRPr="000A4AE9">
          <w:rPr>
            <w:rStyle w:val="Hyperlink"/>
          </w:rPr>
          <w:t>R2-2404</w:t>
        </w:r>
        <w:r w:rsidR="0080361F" w:rsidRPr="000A4AE9">
          <w:rPr>
            <w:rStyle w:val="Hyperlink"/>
          </w:rPr>
          <w:t>4</w:t>
        </w:r>
        <w:r w:rsidR="0080361F" w:rsidRPr="000A4AE9">
          <w:rPr>
            <w:rStyle w:val="Hyperlink"/>
          </w:rPr>
          <w:t>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Default="0080361F" w:rsidP="0080361F">
      <w:pPr>
        <w:pStyle w:val="Doc-text2"/>
      </w:pPr>
    </w:p>
    <w:p w14:paraId="482C3E27" w14:textId="42404F1C" w:rsidR="00AD6DC8" w:rsidRDefault="00B07B1F" w:rsidP="00AD6DC8">
      <w:pPr>
        <w:pStyle w:val="Doc-title"/>
      </w:pPr>
      <w:hyperlink r:id="rId843" w:history="1">
        <w:r w:rsidR="00AD6DC8" w:rsidRPr="00B07B1F">
          <w:rPr>
            <w:rStyle w:val="Hyperlink"/>
          </w:rPr>
          <w:t>R2-24060</w:t>
        </w:r>
        <w:r w:rsidR="00AD6DC8" w:rsidRPr="00B07B1F">
          <w:rPr>
            <w:rStyle w:val="Hyperlink"/>
          </w:rPr>
          <w:t>0</w:t>
        </w:r>
        <w:r w:rsidR="00AD6DC8" w:rsidRPr="00B07B1F">
          <w:rPr>
            <w:rStyle w:val="Hyperlink"/>
          </w:rPr>
          <w:t>7</w:t>
        </w:r>
      </w:hyperlink>
      <w:r w:rsidR="00AD6DC8">
        <w:tab/>
        <w:t>Draft-Reply LS on SDT signalling optimization for partial context transfer</w:t>
      </w:r>
      <w:r w:rsidR="00AD6DC8">
        <w:tab/>
        <w:t>ZTE</w:t>
      </w:r>
      <w:r w:rsidR="00AD6DC8">
        <w:tab/>
        <w:t>LS out</w:t>
      </w:r>
      <w:r w:rsidR="00AD6DC8">
        <w:tab/>
        <w:t>Rel-18</w:t>
      </w:r>
      <w:r w:rsidR="00AD6DC8">
        <w:tab/>
        <w:t>TEI18</w:t>
      </w:r>
      <w:r w:rsidR="00AD6DC8">
        <w:tab/>
        <w:t>To:RAN3</w:t>
      </w:r>
    </w:p>
    <w:p w14:paraId="49C61911" w14:textId="039C4949" w:rsidR="00B07B1F" w:rsidRPr="00B07B1F" w:rsidRDefault="00B07B1F" w:rsidP="00B07B1F">
      <w:pPr>
        <w:pStyle w:val="Doc-text2"/>
      </w:pPr>
      <w:r>
        <w:t>-</w:t>
      </w:r>
      <w:r>
        <w:tab/>
        <w:t xml:space="preserve">Intel thinks that there are some spec </w:t>
      </w:r>
      <w:proofErr w:type="gramStart"/>
      <w:r>
        <w:t>impact</w:t>
      </w:r>
      <w:proofErr w:type="gramEnd"/>
      <w:r>
        <w:t xml:space="preserve">.   </w:t>
      </w:r>
    </w:p>
    <w:p w14:paraId="181D9883" w14:textId="77777777" w:rsidR="00AD6DC8" w:rsidRPr="00C6329B" w:rsidRDefault="00AD6DC8"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24022288" w:rsidR="0080361F" w:rsidRDefault="00000000" w:rsidP="0080361F">
      <w:pPr>
        <w:pStyle w:val="Doc-title"/>
      </w:pPr>
      <w:hyperlink r:id="rId844" w:history="1">
        <w:r w:rsidR="0080361F" w:rsidRPr="000A4AE9">
          <w:rPr>
            <w:rStyle w:val="Hyperlink"/>
          </w:rPr>
          <w:t>R2-2404546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178CD578" w14:textId="60950343" w:rsidR="00431DCA" w:rsidRDefault="00431DCA" w:rsidP="00431DCA">
      <w:pPr>
        <w:pStyle w:val="Doc-text2"/>
      </w:pPr>
      <w:r>
        <w:t>-</w:t>
      </w:r>
      <w:r>
        <w:tab/>
        <w:t>Ericsson agrees with this proposal as there are benefits</w:t>
      </w:r>
    </w:p>
    <w:p w14:paraId="7189364E" w14:textId="525CC1FC" w:rsidR="00431DCA" w:rsidRDefault="00431DCA" w:rsidP="00431DCA">
      <w:pPr>
        <w:pStyle w:val="Doc-text2"/>
      </w:pPr>
      <w:r>
        <w:lastRenderedPageBreak/>
        <w:t>-</w:t>
      </w:r>
      <w:r>
        <w:tab/>
        <w:t xml:space="preserve">Huawei thinks this forces the UE to implement two different behaviours and wonders if this is for redcap UEs only.  LG agrees that we shouldn’t have different behaviour.  While T319 is not running the UE monitors paging.  </w:t>
      </w:r>
    </w:p>
    <w:p w14:paraId="61E495D1" w14:textId="70697E55" w:rsidR="00431DCA" w:rsidRDefault="00431DCA" w:rsidP="00431DCA">
      <w:pPr>
        <w:pStyle w:val="Doc-text2"/>
      </w:pPr>
      <w:r>
        <w:t>-</w:t>
      </w:r>
      <w:r>
        <w:tab/>
        <w:t xml:space="preserve">ZTE explains that the issue is for RA-SDT hence the reason for separating. </w:t>
      </w:r>
    </w:p>
    <w:p w14:paraId="5388555C" w14:textId="5821E554" w:rsidR="00FB6FF0" w:rsidRDefault="00431DCA" w:rsidP="00FB6FF0">
      <w:pPr>
        <w:pStyle w:val="Doc-text2"/>
      </w:pPr>
      <w:r>
        <w:t>-</w:t>
      </w:r>
      <w:r>
        <w:tab/>
        <w:t xml:space="preserve">Qualcomm indicates that the main issues is that the UE should monitor paging before T319a starts when there is a long gap.  Huawei thinks that we are already monitoring paging when T319a is not running.  ZTE is just linking this behavior to long gap.  But maybe we can tie to UE capability.  </w:t>
      </w:r>
      <w:r w:rsidR="00FB6FF0">
        <w:t xml:space="preserve"> Further the redcap UEs cannot monitor this and also Rel-17 has a different behavior.   At least we need to cover that case.  </w:t>
      </w:r>
    </w:p>
    <w:p w14:paraId="2506CC2B" w14:textId="2E3DE716" w:rsidR="00431DCA" w:rsidRDefault="00431DCA" w:rsidP="00431DCA">
      <w:pPr>
        <w:pStyle w:val="Doc-text2"/>
      </w:pPr>
      <w:r>
        <w:t>=&gt;</w:t>
      </w:r>
      <w:r>
        <w:tab/>
      </w:r>
      <w:r w:rsidR="00FB6FF0">
        <w:t>The CR is postponed</w:t>
      </w:r>
    </w:p>
    <w:p w14:paraId="03B29C6D" w14:textId="7805C669" w:rsidR="00431DCA" w:rsidRDefault="00431DCA" w:rsidP="00431DCA">
      <w:pPr>
        <w:pStyle w:val="Doc-text2"/>
      </w:pPr>
      <w:r>
        <w:t>=&gt;</w:t>
      </w:r>
      <w:r>
        <w:tab/>
      </w:r>
      <w:r w:rsidR="00FB6FF0">
        <w:t>Noted</w:t>
      </w:r>
    </w:p>
    <w:p w14:paraId="6593193E" w14:textId="77777777" w:rsidR="00431DCA" w:rsidRPr="00431DCA" w:rsidRDefault="00431DCA" w:rsidP="00431DCA">
      <w:pPr>
        <w:pStyle w:val="Doc-text2"/>
      </w:pPr>
    </w:p>
    <w:p w14:paraId="7553F32C" w14:textId="78EB76DE" w:rsidR="0080361F" w:rsidRDefault="00000000" w:rsidP="0080361F">
      <w:pPr>
        <w:pStyle w:val="Doc-title"/>
        <w:rPr>
          <w:rStyle w:val="Hyperlink"/>
        </w:rPr>
      </w:pPr>
      <w:hyperlink r:id="rId845" w:history="1">
        <w:r w:rsidR="0080361F" w:rsidRPr="000A4AE9">
          <w:rPr>
            <w:rStyle w:val="Hyperlink"/>
          </w:rPr>
          <w:t>R2-2404490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46" w:history="1">
        <w:r w:rsidR="0080361F" w:rsidRPr="000A4AE9">
          <w:rPr>
            <w:rStyle w:val="Hyperlink"/>
          </w:rPr>
          <w:t>R2-2403087</w:t>
        </w:r>
      </w:hyperlink>
    </w:p>
    <w:p w14:paraId="6ED33090" w14:textId="1D5090C3" w:rsidR="00FB6FF0" w:rsidRDefault="00FB6FF0" w:rsidP="00FB6FF0">
      <w:pPr>
        <w:pStyle w:val="Doc-text2"/>
      </w:pPr>
      <w:r>
        <w:t>=&gt;</w:t>
      </w:r>
      <w:r>
        <w:tab/>
        <w:t>The CR is agreed</w:t>
      </w:r>
    </w:p>
    <w:p w14:paraId="52A1DF0C" w14:textId="77777777" w:rsidR="00FB6FF0" w:rsidRPr="00FB6FF0" w:rsidRDefault="00FB6FF0" w:rsidP="00FB6FF0">
      <w:pPr>
        <w:pStyle w:val="Doc-text2"/>
      </w:pPr>
    </w:p>
    <w:p w14:paraId="30A4D838" w14:textId="3F41200E" w:rsidR="0080361F" w:rsidRDefault="00000000" w:rsidP="0080361F">
      <w:pPr>
        <w:pStyle w:val="Doc-title"/>
      </w:pPr>
      <w:hyperlink r:id="rId847" w:history="1">
        <w:r w:rsidR="0080361F" w:rsidRPr="000A4AE9">
          <w:rPr>
            <w:rStyle w:val="Hyperlink"/>
          </w:rPr>
          <w:t>R2-2405648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48" w:history="1">
        <w:r w:rsidR="0080361F" w:rsidRPr="000A4AE9">
          <w:rPr>
            <w:rStyle w:val="Hyperlink"/>
          </w:rPr>
          <w:t>R2-2403108</w:t>
        </w:r>
      </w:hyperlink>
    </w:p>
    <w:p w14:paraId="798CE20D" w14:textId="6A6CF64A" w:rsidR="0080361F" w:rsidRPr="0080361F" w:rsidRDefault="00FB6FF0" w:rsidP="0080361F">
      <w:pPr>
        <w:pStyle w:val="Doc-text2"/>
      </w:pPr>
      <w:r>
        <w:t>=&gt;</w:t>
      </w:r>
      <w:r>
        <w:tab/>
        <w:t>The CR is agreed</w:t>
      </w: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7"/>
    </w:p>
    <w:p w14:paraId="33DE7576" w14:textId="77777777" w:rsidR="00F71AF3" w:rsidRDefault="00B56003">
      <w:pPr>
        <w:pStyle w:val="Comments"/>
        <w:rPr>
          <w:rFonts w:eastAsiaTheme="minorEastAsia"/>
        </w:rPr>
      </w:pPr>
      <w:r>
        <w:t xml:space="preserve">(NR_redcap_enh-Core; leading WG: RAN1; REL-18; WID: </w:t>
      </w:r>
      <w:hyperlink r:id="rId849"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6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6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69" w:name="_Toc158241662"/>
    <w:p w14:paraId="5D7B56E0" w14:textId="3FF40675"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0A4AE9">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33F682C8" w:rsidR="00466855" w:rsidRDefault="00000000" w:rsidP="00466855">
      <w:pPr>
        <w:pStyle w:val="Doc-title"/>
        <w:rPr>
          <w:lang w:eastAsia="ja-JP"/>
        </w:rPr>
      </w:pPr>
      <w:hyperlink r:id="rId850" w:history="1">
        <w:r w:rsidR="00466855" w:rsidRPr="000A4AE9">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15037122" w:rsidR="00466855" w:rsidRDefault="00000000" w:rsidP="00466855">
      <w:pPr>
        <w:pStyle w:val="Doc-title"/>
        <w:rPr>
          <w:lang w:eastAsia="ja-JP"/>
        </w:rPr>
      </w:pPr>
      <w:hyperlink r:id="rId851" w:history="1">
        <w:r w:rsidR="00466855" w:rsidRPr="000A4AE9">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4E3AFFF0" w:rsidR="00466855" w:rsidRDefault="00000000" w:rsidP="00466855">
      <w:pPr>
        <w:pStyle w:val="Doc-title"/>
        <w:rPr>
          <w:lang w:eastAsia="ja-JP"/>
        </w:rPr>
      </w:pPr>
      <w:hyperlink r:id="rId852" w:history="1">
        <w:r w:rsidR="00466855" w:rsidRPr="000A4AE9">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144C7DC8" w:rsidR="00466855" w:rsidRDefault="00000000" w:rsidP="00466855">
      <w:pPr>
        <w:pStyle w:val="Doc-title"/>
        <w:rPr>
          <w:lang w:eastAsia="ja-JP"/>
        </w:rPr>
      </w:pPr>
      <w:hyperlink r:id="rId853" w:history="1">
        <w:r w:rsidR="00466855" w:rsidRPr="000A4AE9">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54" w:history="1">
        <w:r w:rsidR="00466855" w:rsidRPr="000A4AE9">
          <w:rPr>
            <w:rStyle w:val="Hyperlink"/>
            <w:lang w:eastAsia="ja-JP"/>
          </w:rPr>
          <w:t>R2-2403861</w:t>
        </w:r>
      </w:hyperlink>
    </w:p>
    <w:p w14:paraId="7B054F9C" w14:textId="76D3BB68" w:rsidR="00466855" w:rsidRDefault="00000000" w:rsidP="00466855">
      <w:pPr>
        <w:pStyle w:val="Doc-title"/>
        <w:rPr>
          <w:lang w:eastAsia="ja-JP"/>
        </w:rPr>
      </w:pPr>
      <w:hyperlink r:id="rId855" w:history="1">
        <w:r w:rsidR="00466855" w:rsidRPr="000A4AE9">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56" w:history="1">
        <w:r w:rsidR="00466855" w:rsidRPr="000A4AE9">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Papers related to RILs</w:t>
      </w:r>
      <w:bookmarkEnd w:id="169"/>
    </w:p>
    <w:p w14:paraId="7225F508" w14:textId="77777777" w:rsidR="00F71AF3" w:rsidRDefault="0062018E">
      <w:pPr>
        <w:pStyle w:val="Comments"/>
      </w:pPr>
      <w:r>
        <w:t xml:space="preserve">Papers related to </w:t>
      </w:r>
      <w:r w:rsidR="007566FC">
        <w:t>identified</w:t>
      </w:r>
      <w:r>
        <w:t xml:space="preserve"> RILs</w:t>
      </w:r>
    </w:p>
    <w:bookmarkStart w:id="170" w:name="_Toc158241663"/>
    <w:p w14:paraId="60745047" w14:textId="66B9A300"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0A4AE9">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1" w:name="_Toc158241664"/>
    <w:p w14:paraId="0B7C7112" w14:textId="41E3107F" w:rsidR="00466855" w:rsidRDefault="000A4AE9" w:rsidP="00466855">
      <w:pPr>
        <w:pStyle w:val="Doc-title"/>
      </w:pPr>
      <w:r>
        <w:lastRenderedPageBreak/>
        <w:fldChar w:fldCharType="begin"/>
      </w:r>
      <w:r>
        <w:instrText>HYPERLINK "C:\\Users\\panidx\\OneDrive - InterDigital Communications, Inc\\Documents\\3GPP RAN\\TSGR2_126\\Docs\\R2-2404241.zip"</w:instrText>
      </w:r>
      <w:r>
        <w:fldChar w:fldCharType="separate"/>
      </w:r>
      <w:r w:rsidR="00466855" w:rsidRPr="000A4AE9">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76B7E1F" w:rsidR="00466855" w:rsidRDefault="00000000" w:rsidP="00466855">
      <w:pPr>
        <w:pStyle w:val="Doc-title"/>
      </w:pPr>
      <w:hyperlink r:id="rId857" w:history="1">
        <w:r w:rsidR="00466855" w:rsidRPr="000A4AE9">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323ECC67" w:rsidR="00466855" w:rsidRDefault="00000000" w:rsidP="00466855">
      <w:pPr>
        <w:pStyle w:val="Doc-title"/>
      </w:pPr>
      <w:hyperlink r:id="rId858" w:history="1">
        <w:r w:rsidR="00466855" w:rsidRPr="000A4AE9">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59" w:history="1">
        <w:r w:rsidR="00466855" w:rsidRPr="000A4AE9">
          <w:rPr>
            <w:rStyle w:val="Hyperlink"/>
          </w:rPr>
          <w:t>R2-2403841</w:t>
        </w:r>
      </w:hyperlink>
    </w:p>
    <w:p w14:paraId="384BAC9F" w14:textId="7C5BB61D" w:rsidR="00466855" w:rsidRDefault="00000000" w:rsidP="00466855">
      <w:pPr>
        <w:pStyle w:val="Doc-title"/>
      </w:pPr>
      <w:hyperlink r:id="rId860" w:history="1">
        <w:r w:rsidR="00466855" w:rsidRPr="000A4AE9">
          <w:rPr>
            <w:rStyle w:val="Hyperlink"/>
          </w:rPr>
          <w:t>R2-2404515</w:t>
        </w:r>
      </w:hyperlink>
      <w:r w:rsidR="00466855">
        <w:tab/>
        <w:t>RA issues on eRedCap</w:t>
      </w:r>
      <w:r w:rsidR="00466855">
        <w:tab/>
        <w:t>Nokia</w:t>
      </w:r>
      <w:r w:rsidR="00466855">
        <w:tab/>
        <w:t>discussion</w:t>
      </w:r>
      <w:r w:rsidR="00466855">
        <w:tab/>
        <w:t>NR_redcap_enh-Core</w:t>
      </w:r>
    </w:p>
    <w:p w14:paraId="60C0DACB" w14:textId="2EFE7800" w:rsidR="00466855" w:rsidRDefault="00000000" w:rsidP="00466855">
      <w:pPr>
        <w:pStyle w:val="Doc-title"/>
      </w:pPr>
      <w:hyperlink r:id="rId861" w:history="1">
        <w:r w:rsidR="00466855" w:rsidRPr="000A4AE9">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7B7E11F6" w:rsidR="00466855" w:rsidRDefault="00000000" w:rsidP="00466855">
      <w:pPr>
        <w:pStyle w:val="Doc-title"/>
      </w:pPr>
      <w:hyperlink r:id="rId862" w:history="1">
        <w:r w:rsidR="00466855" w:rsidRPr="000A4AE9">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7D40FFAF" w:rsidR="00466855" w:rsidRDefault="00000000" w:rsidP="00466855">
      <w:pPr>
        <w:pStyle w:val="Doc-title"/>
      </w:pPr>
      <w:hyperlink r:id="rId863" w:history="1">
        <w:r w:rsidR="00466855" w:rsidRPr="000A4AE9">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11C279CE" w:rsidR="00466855" w:rsidRDefault="00000000" w:rsidP="00466855">
      <w:pPr>
        <w:pStyle w:val="Doc-title"/>
      </w:pPr>
      <w:hyperlink r:id="rId864" w:history="1">
        <w:r w:rsidR="00466855" w:rsidRPr="000A4AE9">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18FEFAE5" w:rsidR="00466855" w:rsidRDefault="00000000" w:rsidP="00466855">
      <w:pPr>
        <w:pStyle w:val="Doc-title"/>
      </w:pPr>
      <w:hyperlink r:id="rId865" w:history="1">
        <w:r w:rsidR="00466855" w:rsidRPr="000A4AE9">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1"/>
    </w:p>
    <w:p w14:paraId="01DE93C6" w14:textId="77777777" w:rsidR="00F71AF3" w:rsidRDefault="00B56003">
      <w:pPr>
        <w:pStyle w:val="Comments"/>
      </w:pPr>
      <w:r>
        <w:t xml:space="preserve">(NR_MIMO_evo_DL_UL-Core; leading WG: RAN1; REL-18; WID: </w:t>
      </w:r>
      <w:hyperlink r:id="rId866"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2" w:name="_Toc158241665"/>
      <w:r>
        <w:rPr>
          <w:rFonts w:eastAsia="SimSun" w:hint="eastAsia"/>
          <w:lang w:eastAsia="zh-CN"/>
        </w:rPr>
        <w:t>7</w:t>
      </w:r>
      <w:r>
        <w:t>.20.1</w:t>
      </w:r>
      <w:r w:rsidR="000D2990">
        <w:tab/>
      </w:r>
      <w:r>
        <w:t>Organizational</w:t>
      </w:r>
      <w:bookmarkEnd w:id="172"/>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3" w:name="_Toc158241666"/>
    <w:p w14:paraId="407E451D" w14:textId="689FB5D3"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0A4AE9">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1D181A72" w:rsidR="00466855" w:rsidRDefault="00000000" w:rsidP="00466855">
      <w:pPr>
        <w:pStyle w:val="Doc-title"/>
        <w:rPr>
          <w:lang w:eastAsia="zh-CN"/>
        </w:rPr>
      </w:pPr>
      <w:hyperlink r:id="rId867" w:history="1">
        <w:r w:rsidR="00466855" w:rsidRPr="000A4AE9">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173"/>
    </w:p>
    <w:p w14:paraId="210E9FD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4" w:name="_Toc158241667"/>
    <w:p w14:paraId="49CFCF70" w14:textId="41CE5BB1"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0A4AE9">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2C5587F9" w:rsidR="00466855" w:rsidRDefault="00000000" w:rsidP="00466855">
      <w:pPr>
        <w:pStyle w:val="Doc-title"/>
        <w:rPr>
          <w:lang w:eastAsia="zh-CN"/>
        </w:rPr>
      </w:pPr>
      <w:hyperlink r:id="rId868" w:history="1">
        <w:r w:rsidR="00466855" w:rsidRPr="000A4AE9">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17549806" w:rsidR="00466855" w:rsidRDefault="00000000" w:rsidP="00466855">
      <w:pPr>
        <w:pStyle w:val="Doc-title"/>
        <w:rPr>
          <w:lang w:eastAsia="zh-CN"/>
        </w:rPr>
      </w:pPr>
      <w:hyperlink r:id="rId869" w:history="1">
        <w:r w:rsidR="00466855" w:rsidRPr="000A4AE9">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2593F346" w:rsidR="00466855" w:rsidRDefault="00000000" w:rsidP="00466855">
      <w:pPr>
        <w:pStyle w:val="Doc-title"/>
        <w:rPr>
          <w:lang w:eastAsia="zh-CN"/>
        </w:rPr>
      </w:pPr>
      <w:hyperlink r:id="rId870" w:history="1">
        <w:r w:rsidR="00466855" w:rsidRPr="000A4AE9">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24DD5A33" w:rsidR="00466855" w:rsidRDefault="00000000" w:rsidP="00466855">
      <w:pPr>
        <w:pStyle w:val="Doc-title"/>
        <w:rPr>
          <w:lang w:eastAsia="zh-CN"/>
        </w:rPr>
      </w:pPr>
      <w:hyperlink r:id="rId871" w:history="1">
        <w:r w:rsidR="00466855" w:rsidRPr="000A4AE9">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254D3B63" w:rsidR="00466855" w:rsidRDefault="00000000" w:rsidP="00466855">
      <w:pPr>
        <w:pStyle w:val="Doc-title"/>
        <w:rPr>
          <w:lang w:eastAsia="zh-CN"/>
        </w:rPr>
      </w:pPr>
      <w:hyperlink r:id="rId872" w:history="1">
        <w:r w:rsidR="00466855" w:rsidRPr="000A4AE9">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50C7DA6C" w:rsidR="00466855" w:rsidRDefault="00000000" w:rsidP="00466855">
      <w:pPr>
        <w:pStyle w:val="Doc-title"/>
        <w:rPr>
          <w:lang w:eastAsia="zh-CN"/>
        </w:rPr>
      </w:pPr>
      <w:hyperlink r:id="rId873" w:history="1">
        <w:r w:rsidR="00466855" w:rsidRPr="000A4AE9">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4"/>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5" w:name="_Toc158241668"/>
    <w:p w14:paraId="411FB151" w14:textId="015471BF" w:rsidR="00466855" w:rsidRDefault="000A4AE9" w:rsidP="00466855">
      <w:pPr>
        <w:pStyle w:val="Doc-title"/>
      </w:pPr>
      <w:r>
        <w:fldChar w:fldCharType="begin"/>
      </w:r>
      <w:r>
        <w:instrText>HYPERLINK "C:\\Users\\panidx\\OneDrive - InterDigital Communications, Inc\\Documents\\3GPP RAN\\TSGR2_126\\Docs\\R2-2404214.zip"</w:instrText>
      </w:r>
      <w:r>
        <w:fldChar w:fldCharType="separate"/>
      </w:r>
      <w:r w:rsidR="00466855" w:rsidRPr="000A4AE9">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24759621" w:rsidR="00466855" w:rsidRDefault="00000000" w:rsidP="00466855">
      <w:pPr>
        <w:pStyle w:val="Doc-title"/>
      </w:pPr>
      <w:hyperlink r:id="rId874" w:history="1">
        <w:r w:rsidR="00466855" w:rsidRPr="000A4AE9">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786AE901" w:rsidR="00466855" w:rsidRDefault="00000000" w:rsidP="00466855">
      <w:pPr>
        <w:pStyle w:val="Doc-title"/>
      </w:pPr>
      <w:hyperlink r:id="rId875" w:history="1">
        <w:r w:rsidR="00466855" w:rsidRPr="000A4AE9">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5678D611" w:rsidR="00466855" w:rsidRDefault="00000000" w:rsidP="00466855">
      <w:pPr>
        <w:pStyle w:val="Doc-title"/>
      </w:pPr>
      <w:hyperlink r:id="rId876" w:history="1">
        <w:r w:rsidR="00466855" w:rsidRPr="000A4AE9">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45DBEEC7" w:rsidR="00466855" w:rsidRDefault="00000000" w:rsidP="00466855">
      <w:pPr>
        <w:pStyle w:val="Doc-title"/>
      </w:pPr>
      <w:hyperlink r:id="rId877" w:history="1">
        <w:r w:rsidR="00466855" w:rsidRPr="000A4AE9">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03061C61" w:rsidR="00466855" w:rsidRDefault="00000000" w:rsidP="00466855">
      <w:pPr>
        <w:pStyle w:val="Doc-title"/>
      </w:pPr>
      <w:hyperlink r:id="rId878" w:history="1">
        <w:r w:rsidR="00466855" w:rsidRPr="000A4AE9">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5"/>
    </w:p>
    <w:p w14:paraId="23DDD364" w14:textId="77777777" w:rsidR="00F71AF3" w:rsidRDefault="00B56003">
      <w:pPr>
        <w:pStyle w:val="Comments"/>
      </w:pPr>
      <w:r>
        <w:t xml:space="preserve">(NR_cov_enh2-Core; leading WG: RAN1; REL-18; WID: </w:t>
      </w:r>
      <w:hyperlink r:id="rId879"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6" w:name="_Toc158241669"/>
      <w:bookmarkStart w:id="177" w:name="OLE_LINK17"/>
      <w:bookmarkStart w:id="178"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6"/>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79" w:name="_Toc158241670"/>
    <w:p w14:paraId="7B4C4870" w14:textId="5EEB1C28"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0A4AE9">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28FD7793" w:rsidR="00466855" w:rsidRDefault="00000000" w:rsidP="00466855">
      <w:pPr>
        <w:pStyle w:val="Doc-title"/>
        <w:rPr>
          <w:lang w:eastAsia="ja-JP"/>
        </w:rPr>
      </w:pPr>
      <w:hyperlink r:id="rId880" w:history="1">
        <w:r w:rsidR="00466855" w:rsidRPr="000A4AE9">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27EF8091" w:rsidR="00466855" w:rsidRDefault="00000000" w:rsidP="00466855">
      <w:pPr>
        <w:pStyle w:val="Doc-title"/>
        <w:rPr>
          <w:lang w:eastAsia="ja-JP"/>
        </w:rPr>
      </w:pPr>
      <w:hyperlink r:id="rId881" w:history="1">
        <w:r w:rsidR="00466855" w:rsidRPr="000A4AE9">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79"/>
      <w:r w:rsidR="006A4BE7">
        <w:rPr>
          <w:rFonts w:eastAsia="Times New Roman"/>
          <w:lang w:eastAsia="ja-JP"/>
        </w:rPr>
        <w:t>Other Essential corrections</w:t>
      </w:r>
    </w:p>
    <w:bookmarkEnd w:id="177"/>
    <w:bookmarkEnd w:id="178"/>
    <w:p w14:paraId="073C404A" w14:textId="77777777" w:rsidR="00F71AF3" w:rsidRDefault="00F71AF3" w:rsidP="006A3B6C">
      <w:pPr>
        <w:pStyle w:val="Doc-text2"/>
        <w:ind w:left="0" w:firstLine="0"/>
        <w:rPr>
          <w:lang w:eastAsia="ja-JP"/>
        </w:rPr>
      </w:pPr>
    </w:p>
    <w:bookmarkStart w:id="180" w:name="_Toc158241672"/>
    <w:bookmarkStart w:id="181" w:name="OLE_LINK4"/>
    <w:p w14:paraId="3C2D46F2" w14:textId="6979003A" w:rsidR="00466855" w:rsidRDefault="000A4AE9" w:rsidP="00466855">
      <w:pPr>
        <w:pStyle w:val="Doc-title"/>
      </w:pPr>
      <w:r>
        <w:fldChar w:fldCharType="begin"/>
      </w:r>
      <w:r>
        <w:instrText>HYPERLINK "C:\\Users\\panidx\\OneDrive - InterDigital Communications, Inc\\Documents\\3GPP RAN\\TSGR2_126\\Docs\\R2-2404156.zip"</w:instrText>
      </w:r>
      <w:r>
        <w:fldChar w:fldCharType="separate"/>
      </w:r>
      <w:r w:rsidR="00466855" w:rsidRPr="000A4AE9">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1B21FA26" w:rsidR="00466855" w:rsidRDefault="00000000" w:rsidP="00466855">
      <w:pPr>
        <w:pStyle w:val="Doc-title"/>
      </w:pPr>
      <w:hyperlink r:id="rId882" w:history="1">
        <w:r w:rsidR="00466855" w:rsidRPr="000A4AE9">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71F7B0D2" w:rsidR="00466855" w:rsidRDefault="00000000" w:rsidP="00466855">
      <w:pPr>
        <w:pStyle w:val="Doc-title"/>
      </w:pPr>
      <w:hyperlink r:id="rId883" w:history="1">
        <w:r w:rsidR="00466855" w:rsidRPr="000A4AE9">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649FD0DD" w:rsidR="00466855" w:rsidRDefault="00000000" w:rsidP="00466855">
      <w:pPr>
        <w:pStyle w:val="Doc-title"/>
      </w:pPr>
      <w:hyperlink r:id="rId884" w:history="1">
        <w:r w:rsidR="00466855" w:rsidRPr="000A4AE9">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075BD5C9" w:rsidR="00466855" w:rsidRDefault="00000000" w:rsidP="00466855">
      <w:pPr>
        <w:pStyle w:val="Doc-title"/>
      </w:pPr>
      <w:hyperlink r:id="rId885" w:history="1">
        <w:r w:rsidR="00466855" w:rsidRPr="000A4AE9">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10F8DC22" w:rsidR="00466855" w:rsidRDefault="00000000" w:rsidP="00466855">
      <w:pPr>
        <w:pStyle w:val="Doc-title"/>
      </w:pPr>
      <w:hyperlink r:id="rId886" w:history="1">
        <w:r w:rsidR="00466855" w:rsidRPr="000A4AE9">
          <w:rPr>
            <w:rStyle w:val="Hyperlink"/>
          </w:rPr>
          <w:t>R2-2405068</w:t>
        </w:r>
      </w:hyperlink>
      <w:r w:rsidR="00466855">
        <w:tab/>
        <w:t>Remaining issues for preamble repetitions</w:t>
      </w:r>
      <w:r w:rsidR="00466855">
        <w:tab/>
        <w:t>ETRI</w:t>
      </w:r>
      <w:r w:rsidR="00466855">
        <w:tab/>
        <w:t>discussion</w:t>
      </w:r>
    </w:p>
    <w:p w14:paraId="50BC3A8A" w14:textId="1B88A3F3" w:rsidR="00466855" w:rsidRDefault="00000000" w:rsidP="00466855">
      <w:pPr>
        <w:pStyle w:val="Doc-title"/>
      </w:pPr>
      <w:hyperlink r:id="rId887" w:history="1">
        <w:r w:rsidR="00466855" w:rsidRPr="000A4AE9">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79691536" w:rsidR="00466855" w:rsidRDefault="00000000" w:rsidP="00466855">
      <w:pPr>
        <w:pStyle w:val="Doc-title"/>
      </w:pPr>
      <w:hyperlink r:id="rId888" w:history="1">
        <w:r w:rsidR="00466855" w:rsidRPr="000A4AE9">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2D0FA033" w:rsidR="00466855" w:rsidRDefault="00000000" w:rsidP="00466855">
      <w:pPr>
        <w:pStyle w:val="Doc-title"/>
      </w:pPr>
      <w:hyperlink r:id="rId889" w:history="1">
        <w:r w:rsidR="00466855" w:rsidRPr="000A4AE9">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2" w:name="OLE_LINK19"/>
      <w:bookmarkStart w:id="183" w:name="OLE_LINK20"/>
      <w:bookmarkStart w:id="184" w:name="OLE_LINK36"/>
      <w:bookmarkStart w:id="185" w:name="OLE_LINK37"/>
      <w:bookmarkEnd w:id="180"/>
    </w:p>
    <w:bookmarkEnd w:id="182"/>
    <w:bookmarkEnd w:id="183"/>
    <w:bookmarkEnd w:id="184"/>
    <w:bookmarkEnd w:id="185"/>
    <w:p w14:paraId="64F89534" w14:textId="77777777" w:rsidR="00F71AF3" w:rsidRDefault="00B56003">
      <w:pPr>
        <w:pStyle w:val="Comments"/>
        <w:rPr>
          <w:lang w:eastAsia="ja-JP"/>
        </w:rPr>
      </w:pPr>
      <w:r>
        <w:rPr>
          <w:lang w:eastAsia="ja-JP"/>
        </w:rPr>
        <w:t xml:space="preserve"> </w:t>
      </w:r>
      <w:bookmarkEnd w:id="181"/>
    </w:p>
    <w:p w14:paraId="2F80D671" w14:textId="77777777" w:rsidR="00F71AF3" w:rsidRDefault="00B56003">
      <w:pPr>
        <w:pStyle w:val="Heading2"/>
      </w:pPr>
      <w:bookmarkStart w:id="186" w:name="_Toc158241673"/>
      <w:r>
        <w:t>7.23</w:t>
      </w:r>
      <w:r>
        <w:tab/>
        <w:t>Timing Resiliency and URLLC Enh</w:t>
      </w:r>
      <w:bookmarkEnd w:id="186"/>
    </w:p>
    <w:p w14:paraId="7CAF6BC3" w14:textId="77777777" w:rsidR="00F71AF3" w:rsidRDefault="00B56003">
      <w:pPr>
        <w:pStyle w:val="Comments"/>
      </w:pPr>
      <w:bookmarkStart w:id="187" w:name="OLE_LINK28"/>
      <w:bookmarkStart w:id="188" w:name="OLE_LINK29"/>
      <w:r>
        <w:t xml:space="preserve">(NR_TRS_URLLC; leading WG: RAN3; REL-18; WID: </w:t>
      </w:r>
      <w:hyperlink r:id="rId890" w:history="1">
        <w:r w:rsidRPr="00A64C1F">
          <w:rPr>
            <w:rStyle w:val="Hyperlink"/>
          </w:rPr>
          <w:t>RP-230754</w:t>
        </w:r>
      </w:hyperlink>
      <w:r>
        <w:t>)</w:t>
      </w:r>
      <w:bookmarkEnd w:id="187"/>
      <w:bookmarkEnd w:id="188"/>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89"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89"/>
    </w:p>
    <w:p w14:paraId="59F97F35" w14:textId="77777777" w:rsidR="00F71AF3" w:rsidRPr="00DD31C3" w:rsidRDefault="00B56003">
      <w:pPr>
        <w:pStyle w:val="Comments"/>
        <w:rPr>
          <w:lang w:val="fr-FR"/>
        </w:rPr>
      </w:pPr>
      <w:r w:rsidRPr="00DD31C3">
        <w:rPr>
          <w:lang w:val="fr-FR"/>
        </w:rPr>
        <w:t>Incoming LSs, Rapporteur input etc.</w:t>
      </w:r>
    </w:p>
    <w:bookmarkStart w:id="190" w:name="_Toc158241675"/>
    <w:p w14:paraId="4AAD62EE" w14:textId="5562B863" w:rsidR="00466855" w:rsidRDefault="000A4AE9" w:rsidP="00466855">
      <w:pPr>
        <w:pStyle w:val="Doc-title"/>
        <w:rPr>
          <w:rStyle w:val="Hyperlink"/>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0A4AE9">
        <w:rPr>
          <w:rStyle w:val="Hyperlink"/>
          <w:lang w:eastAsia="ja-JP"/>
        </w:rPr>
        <w:t>R2-2404462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91" w:history="1">
        <w:r w:rsidR="00466855" w:rsidRPr="000A4AE9">
          <w:rPr>
            <w:rStyle w:val="Hyperlink"/>
            <w:lang w:eastAsia="ja-JP"/>
          </w:rPr>
          <w:t>R2-2403722</w:t>
        </w:r>
      </w:hyperlink>
    </w:p>
    <w:p w14:paraId="55AD5FFE" w14:textId="648B9C8C" w:rsidR="00E20E20" w:rsidRDefault="00E20E20" w:rsidP="00E20E20">
      <w:pPr>
        <w:pStyle w:val="Doc-text2"/>
        <w:rPr>
          <w:lang w:eastAsia="ja-JP"/>
        </w:rPr>
      </w:pPr>
      <w:r>
        <w:rPr>
          <w:lang w:eastAsia="ja-JP"/>
        </w:rPr>
        <w:t>=&gt;</w:t>
      </w:r>
      <w:r>
        <w:rPr>
          <w:lang w:eastAsia="ja-JP"/>
        </w:rPr>
        <w:tab/>
        <w:t>Update cover page and clean changes</w:t>
      </w:r>
    </w:p>
    <w:p w14:paraId="693F24CF" w14:textId="42D80803" w:rsidR="00E20E20" w:rsidRPr="00E20E20" w:rsidRDefault="00E20E20" w:rsidP="00E20E20">
      <w:pPr>
        <w:pStyle w:val="Doc-text2"/>
        <w:rPr>
          <w:lang w:eastAsia="ja-JP"/>
        </w:rPr>
      </w:pPr>
      <w:r>
        <w:rPr>
          <w:lang w:eastAsia="ja-JP"/>
        </w:rPr>
        <w:t>=&gt;</w:t>
      </w:r>
      <w:r>
        <w:rPr>
          <w:lang w:eastAsia="ja-JP"/>
        </w:rPr>
        <w:tab/>
        <w:t xml:space="preserve">the CR is agreed in </w:t>
      </w:r>
      <w:hyperlink r:id="rId892" w:history="1">
        <w:r w:rsidRPr="000A4AE9">
          <w:rPr>
            <w:rStyle w:val="Hyperlink"/>
            <w:lang w:eastAsia="ja-JP"/>
          </w:rPr>
          <w:t>R2-2405927</w:t>
        </w:r>
      </w:hyperlink>
      <w:r>
        <w:rPr>
          <w:lang w:eastAsia="ja-JP"/>
        </w:rPr>
        <w:t xml:space="preserve"> with the changes above</w:t>
      </w:r>
    </w:p>
    <w:p w14:paraId="70C681E7" w14:textId="77777777" w:rsidR="00466855" w:rsidRDefault="00466855" w:rsidP="00466855">
      <w:pPr>
        <w:pStyle w:val="Doc-text2"/>
        <w:rPr>
          <w:lang w:eastAsia="ja-JP"/>
        </w:rPr>
      </w:pPr>
    </w:p>
    <w:p w14:paraId="1B543BDE" w14:textId="32660B2D" w:rsidR="00AD6DC8" w:rsidRDefault="00AD6DC8" w:rsidP="00AD6DC8">
      <w:pPr>
        <w:pStyle w:val="Doc-title"/>
      </w:pPr>
      <w:r>
        <w:t>R2-2405927</w:t>
      </w:r>
      <w:r>
        <w:tab/>
        <w:t>Corrections to URLLC and Timing Resiliency</w:t>
      </w:r>
      <w:r>
        <w:tab/>
        <w:t>Ericsson, Nokia</w:t>
      </w:r>
      <w:r>
        <w:tab/>
        <w:t>CR</w:t>
      </w:r>
      <w:r>
        <w:tab/>
        <w:t>Rel-18</w:t>
      </w:r>
      <w:r>
        <w:tab/>
        <w:t>38.331</w:t>
      </w:r>
      <w:r>
        <w:tab/>
        <w:t>18.1.0</w:t>
      </w:r>
      <w:r>
        <w:tab/>
        <w:t>4667</w:t>
      </w:r>
      <w:r>
        <w:tab/>
        <w:t>3</w:t>
      </w:r>
      <w:r>
        <w:tab/>
        <w:t>F</w:t>
      </w:r>
      <w:r>
        <w:tab/>
        <w:t>TRS_URLLC-NR-Core</w:t>
      </w:r>
    </w:p>
    <w:p w14:paraId="3302CC22" w14:textId="17B5EAE6" w:rsidR="00AD6DC8" w:rsidRPr="00AD6DC8" w:rsidRDefault="00AD6DC8" w:rsidP="00276AE3">
      <w:pPr>
        <w:pStyle w:val="Doc-text2"/>
      </w:pPr>
      <w:r>
        <w:t>=&gt; Agreed</w:t>
      </w:r>
    </w:p>
    <w:p w14:paraId="016F89BF" w14:textId="77777777" w:rsidR="00AD6DC8" w:rsidRPr="00466855" w:rsidRDefault="00AD6DC8"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0"/>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78DD55F4" w:rsidR="001333A3" w:rsidRDefault="00000000" w:rsidP="001333A3">
      <w:pPr>
        <w:pStyle w:val="Doc-title"/>
      </w:pPr>
      <w:hyperlink r:id="rId893" w:history="1">
        <w:r w:rsidR="001333A3" w:rsidRPr="000A4AE9">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1" w:name="_Toc158241676"/>
      <w:r>
        <w:t>7.24</w:t>
      </w:r>
      <w:r>
        <w:tab/>
        <w:t>TEI18</w:t>
      </w:r>
      <w:bookmarkEnd w:id="191"/>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2" w:name="_Toc158241677"/>
      <w:r>
        <w:t>7.24.1</w:t>
      </w:r>
      <w:r>
        <w:tab/>
        <w:t>TEI proposals by Other Groups</w:t>
      </w:r>
      <w:bookmarkEnd w:id="192"/>
    </w:p>
    <w:p w14:paraId="5533F3CE" w14:textId="77777777" w:rsidR="001333A3" w:rsidRDefault="001333A3" w:rsidP="001333A3">
      <w:pPr>
        <w:pStyle w:val="Comments"/>
      </w:pPr>
      <w:r>
        <w:t>Items initiated by other groups that is/has been communicated by LS, where the other group indicate this is TEI18. (Specific other-group-WIs should use the R18 Other Agenda Item below).</w:t>
      </w:r>
    </w:p>
    <w:bookmarkStart w:id="193" w:name="_Toc158241678"/>
    <w:p w14:paraId="451D0645" w14:textId="072AC85E" w:rsidR="001333A3" w:rsidRDefault="000A4AE9" w:rsidP="001333A3">
      <w:pPr>
        <w:pStyle w:val="Doc-title"/>
      </w:pPr>
      <w:r>
        <w:fldChar w:fldCharType="begin"/>
      </w:r>
      <w:r>
        <w:instrText>HYPERLINK "C:\\Users\\panidx\\OneDrive - InterDigital Communications, Inc\\Documents\\3GPP RAN\\TSGR2_126\\Docs\\R2-2404147.zip"</w:instrText>
      </w:r>
      <w:r>
        <w:fldChar w:fldCharType="separate"/>
      </w:r>
      <w:r w:rsidR="001333A3" w:rsidRPr="000A4AE9">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2EA01EEC" w:rsidR="001333A3" w:rsidDel="00B06D15" w:rsidRDefault="00000000" w:rsidP="001333A3">
      <w:pPr>
        <w:pStyle w:val="Doc-title"/>
      </w:pPr>
      <w:hyperlink r:id="rId894" w:history="1">
        <w:r w:rsidR="001333A3" w:rsidRPr="000A4AE9"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707E233F" w:rsidR="001333A3" w:rsidRDefault="00000000" w:rsidP="001333A3">
      <w:pPr>
        <w:pStyle w:val="Doc-title"/>
      </w:pPr>
      <w:hyperlink r:id="rId895" w:history="1">
        <w:r w:rsidR="001333A3" w:rsidRPr="000A4AE9">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159E6D9C" w:rsidR="001333A3" w:rsidRDefault="00000000" w:rsidP="001333A3">
      <w:pPr>
        <w:pStyle w:val="Doc-title"/>
      </w:pPr>
      <w:hyperlink r:id="rId896" w:history="1">
        <w:r w:rsidR="001333A3" w:rsidRPr="000A4AE9">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6BA42DA5" w:rsidR="001333A3" w:rsidDel="00B06D15" w:rsidRDefault="00000000" w:rsidP="001333A3">
      <w:pPr>
        <w:pStyle w:val="Doc-title"/>
      </w:pPr>
      <w:hyperlink r:id="rId897" w:history="1">
        <w:r w:rsidR="001333A3" w:rsidRPr="000A4AE9"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088506E6" w:rsidR="001333A3" w:rsidRDefault="00000000" w:rsidP="001333A3">
      <w:pPr>
        <w:pStyle w:val="Doc-title"/>
      </w:pPr>
      <w:hyperlink r:id="rId898" w:history="1">
        <w:r w:rsidR="001333A3" w:rsidRPr="000A4AE9">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t>7.24.2</w:t>
      </w:r>
      <w:r>
        <w:tab/>
        <w:t>TEI proposals by RAN2</w:t>
      </w:r>
      <w:bookmarkEnd w:id="193"/>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4" w:name="_Toc158241679"/>
    </w:p>
    <w:p w14:paraId="13E999DE" w14:textId="77777777" w:rsidR="001333A3" w:rsidRDefault="001333A3" w:rsidP="001333A3">
      <w:pPr>
        <w:pStyle w:val="Heading4"/>
      </w:pPr>
      <w:r>
        <w:t>7.24.2.0</w:t>
      </w:r>
      <w:r>
        <w:tab/>
        <w:t>In Principle agreed CRs</w:t>
      </w:r>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6C6615DB" w:rsidR="001333A3" w:rsidRDefault="00000000" w:rsidP="001333A3">
      <w:pPr>
        <w:pStyle w:val="Doc-title"/>
      </w:pPr>
      <w:hyperlink r:id="rId899" w:history="1">
        <w:r w:rsidR="001333A3" w:rsidRPr="000A4AE9">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900" w:history="1">
        <w:r w:rsidR="001333A3" w:rsidRPr="000A4AE9">
          <w:rPr>
            <w:rStyle w:val="Hyperlink"/>
          </w:rPr>
          <w:t>R2-2402210</w:t>
        </w:r>
      </w:hyperlink>
      <w:r w:rsidR="001333A3">
        <w:tab/>
        <w:t>Withdrawn</w:t>
      </w:r>
    </w:p>
    <w:p w14:paraId="740BCA0A" w14:textId="39D72A8B" w:rsidR="001333A3" w:rsidRDefault="00000000" w:rsidP="001333A3">
      <w:pPr>
        <w:pStyle w:val="Doc-title"/>
      </w:pPr>
      <w:hyperlink r:id="rId901" w:history="1">
        <w:r w:rsidR="001333A3" w:rsidRPr="000A4AE9">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902" w:history="1">
        <w:r w:rsidR="001333A3" w:rsidRPr="000A4AE9">
          <w:rPr>
            <w:rStyle w:val="Hyperlink"/>
          </w:rPr>
          <w:t>R2-2402210</w:t>
        </w:r>
      </w:hyperlink>
    </w:p>
    <w:p w14:paraId="0352E1C4" w14:textId="18B7636E" w:rsidR="001333A3" w:rsidRDefault="00000000" w:rsidP="001333A3">
      <w:pPr>
        <w:pStyle w:val="Doc-title"/>
        <w:rPr>
          <w:rStyle w:val="Hyperlink"/>
        </w:rPr>
      </w:pPr>
      <w:hyperlink r:id="rId903" w:history="1">
        <w:r w:rsidR="001333A3" w:rsidRPr="000A4AE9">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904" w:history="1">
        <w:r w:rsidR="001333A3" w:rsidRPr="000A4AE9">
          <w:rPr>
            <w:rStyle w:val="Hyperlink"/>
          </w:rPr>
          <w:t>R2-2403792</w:t>
        </w:r>
      </w:hyperlink>
    </w:p>
    <w:p w14:paraId="1DABC0B2" w14:textId="42064E9B" w:rsidR="001333A3" w:rsidRDefault="00000000" w:rsidP="001333A3">
      <w:pPr>
        <w:pStyle w:val="Doc-title"/>
      </w:pPr>
      <w:hyperlink r:id="rId905" w:history="1">
        <w:r w:rsidR="001333A3" w:rsidRPr="000A4AE9">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906" w:history="1">
        <w:r w:rsidR="001333A3" w:rsidRPr="000A4AE9">
          <w:rPr>
            <w:rStyle w:val="Hyperlink"/>
          </w:rPr>
          <w:t>R2-2403973</w:t>
        </w:r>
      </w:hyperlink>
    </w:p>
    <w:p w14:paraId="610C31C0" w14:textId="79A73E56" w:rsidR="001333A3" w:rsidRDefault="00000000" w:rsidP="001333A3">
      <w:pPr>
        <w:pStyle w:val="Doc-title"/>
      </w:pPr>
      <w:hyperlink r:id="rId907" w:history="1">
        <w:r w:rsidR="001333A3" w:rsidRPr="000A4AE9">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908" w:history="1">
        <w:r w:rsidR="001333A3" w:rsidRPr="000A4AE9">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909" w:history="1"/>
      <w:hyperlink r:id="rId910" w:history="1"/>
      <w:r w:rsidR="001333A3" w:rsidRPr="00C11F4C">
        <w:rPr>
          <w:b/>
          <w:bCs/>
        </w:rPr>
        <w:t>To be treated in MBS breakout session</w:t>
      </w:r>
    </w:p>
    <w:p w14:paraId="0269D7A2" w14:textId="024A7210" w:rsidR="001333A3" w:rsidRDefault="00000000" w:rsidP="001333A3">
      <w:pPr>
        <w:pStyle w:val="Doc-title"/>
        <w:rPr>
          <w:rStyle w:val="Hyperlink"/>
        </w:rPr>
      </w:pPr>
      <w:hyperlink r:id="rId911" w:history="1">
        <w:r w:rsidR="001333A3" w:rsidRPr="000A4AE9">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912" w:history="1">
        <w:r w:rsidR="001333A3" w:rsidRPr="000A4AE9">
          <w:rPr>
            <w:rStyle w:val="Hyperlink"/>
          </w:rPr>
          <w:t>R2-2402770</w:t>
        </w:r>
      </w:hyperlink>
    </w:p>
    <w:p w14:paraId="63BAAC72" w14:textId="66F5113A" w:rsidR="00524185" w:rsidRPr="00524185" w:rsidRDefault="00524185" w:rsidP="00276AE3">
      <w:pPr>
        <w:pStyle w:val="Doc-text2"/>
      </w:pPr>
      <w:r>
        <w:t>=&gt; Revised in R2-2405772.</w:t>
      </w:r>
    </w:p>
    <w:p w14:paraId="53B60833" w14:textId="220B1842" w:rsidR="00524185" w:rsidRDefault="00524185" w:rsidP="00524185">
      <w:pPr>
        <w:pStyle w:val="Doc-title"/>
      </w:pPr>
      <w:r>
        <w:t>R2-2405772</w:t>
      </w:r>
      <w:r>
        <w:tab/>
        <w:t>Correction on MBS search spaces configuration for (e)Redcap [RedCapMBS_Bcast]</w:t>
      </w:r>
      <w:r>
        <w:tab/>
        <w:t>Huawei, CATT, Xiaomi, HiSilicon</w:t>
      </w:r>
      <w:r>
        <w:tab/>
        <w:t>CR</w:t>
      </w:r>
      <w:r>
        <w:tab/>
        <w:t>Rel-18</w:t>
      </w:r>
      <w:r>
        <w:tab/>
        <w:t>38.331</w:t>
      </w:r>
      <w:r>
        <w:tab/>
        <w:t>18.1.0</w:t>
      </w:r>
      <w:r>
        <w:tab/>
        <w:t>4689</w:t>
      </w:r>
      <w:r>
        <w:tab/>
        <w:t>2</w:t>
      </w:r>
      <w:r>
        <w:tab/>
        <w:t>F</w:t>
      </w:r>
      <w:r>
        <w:tab/>
        <w:t>TEI18, NR_MBS_enh-Core, NR_redcap_enh-Core</w:t>
      </w:r>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4"/>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5" w:name="_Toc158241680"/>
    <w:p w14:paraId="6A4A2634" w14:textId="36CFA8DF" w:rsidR="001333A3" w:rsidRDefault="000A4AE9" w:rsidP="001333A3">
      <w:pPr>
        <w:pStyle w:val="Doc-title"/>
      </w:pPr>
      <w:r>
        <w:fldChar w:fldCharType="begin"/>
      </w:r>
      <w:r>
        <w:instrText>HYPERLINK "C:\\Users\\panidx\\OneDrive - InterDigital Communications, Inc\\Documents\\3GPP RAN\\TSGR2_126\\Docs\\R2-2404454.zip"</w:instrText>
      </w:r>
      <w:r>
        <w:fldChar w:fldCharType="separate"/>
      </w:r>
      <w:r w:rsidR="001333A3" w:rsidRPr="000A4AE9">
        <w:rPr>
          <w:rStyle w:val="Hyperlink"/>
        </w:rPr>
        <w:t>R2-2404454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78959726" w14:textId="476B4A4F" w:rsidR="008340A4" w:rsidRPr="008340A4" w:rsidRDefault="008340A4" w:rsidP="008340A4">
      <w:pPr>
        <w:pStyle w:val="Doc-text2"/>
      </w:pPr>
      <w:r>
        <w:t>=&gt;</w:t>
      </w:r>
      <w:r>
        <w:tab/>
        <w:t>Not pursued</w:t>
      </w:r>
    </w:p>
    <w:p w14:paraId="3D010895" w14:textId="30CC10AD" w:rsidR="008340A4" w:rsidRDefault="00000000" w:rsidP="008340A4">
      <w:pPr>
        <w:pStyle w:val="Doc-title"/>
      </w:pPr>
      <w:hyperlink r:id="rId913" w:history="1">
        <w:r w:rsidR="008340A4" w:rsidRPr="000A4AE9">
          <w:rPr>
            <w:rStyle w:val="Hyperlink"/>
          </w:rPr>
          <w:t>R2-2405646</w:t>
        </w:r>
      </w:hyperlink>
      <w:r w:rsidR="008340A4">
        <w:tab/>
        <w:t>Correction for cell barring for 2Rx XR UE [2Rx_XR_Device]</w:t>
      </w:r>
      <w:r w:rsidR="008340A4">
        <w:tab/>
        <w:t>Huawei, HiSilicon</w:t>
      </w:r>
      <w:r w:rsidR="008340A4">
        <w:tab/>
        <w:t>CR</w:t>
      </w:r>
      <w:r w:rsidR="008340A4">
        <w:tab/>
        <w:t>Rel-18</w:t>
      </w:r>
      <w:r w:rsidR="008340A4">
        <w:tab/>
        <w:t>38.331</w:t>
      </w:r>
      <w:r w:rsidR="008340A4">
        <w:tab/>
        <w:t>18.1.0</w:t>
      </w:r>
      <w:r w:rsidR="008340A4">
        <w:tab/>
        <w:t>4851</w:t>
      </w:r>
      <w:r w:rsidR="008340A4">
        <w:tab/>
        <w:t>-</w:t>
      </w:r>
      <w:r w:rsidR="008340A4">
        <w:tab/>
        <w:t>F</w:t>
      </w:r>
      <w:r w:rsidR="008340A4">
        <w:tab/>
        <w:t>TEI18</w:t>
      </w:r>
    </w:p>
    <w:p w14:paraId="3D7DF53D" w14:textId="45E111BE" w:rsidR="008340A4" w:rsidRDefault="008340A4" w:rsidP="008340A4">
      <w:pPr>
        <w:pStyle w:val="Doc-text2"/>
      </w:pPr>
      <w:r>
        <w:t>-</w:t>
      </w:r>
      <w:r>
        <w:tab/>
        <w:t>Xiaomi is concerned as the UE only decide what band to use after this section.</w:t>
      </w:r>
    </w:p>
    <w:p w14:paraId="6F4A38EA" w14:textId="2C7A8618" w:rsidR="008340A4" w:rsidRDefault="008340A4" w:rsidP="008340A4">
      <w:pPr>
        <w:pStyle w:val="Doc-text2"/>
      </w:pPr>
      <w:r>
        <w:t>-</w:t>
      </w:r>
      <w:r>
        <w:tab/>
        <w:t xml:space="preserve">Qualcomm is not sure about both CRs as this situation might never happen.   Apple thinks we can add in the definition of 2RX XR “in the band”.  Nokia also thinks that nothing may be needed.   LG thinks we can consider Apple’s approach, but we can also add a note to further clarify.   .  </w:t>
      </w:r>
    </w:p>
    <w:p w14:paraId="4A94B7D6" w14:textId="730A366E" w:rsidR="008340A4" w:rsidRDefault="008340A4" w:rsidP="008340A4">
      <w:pPr>
        <w:pStyle w:val="Doc-text2"/>
      </w:pPr>
      <w:r>
        <w:t>-</w:t>
      </w:r>
      <w:r>
        <w:tab/>
        <w:t xml:space="preserve">Vodafone and AT&amp;T doesn’t think it should be captured as a NOTE.  </w:t>
      </w:r>
    </w:p>
    <w:p w14:paraId="1E742EA6" w14:textId="108032E4" w:rsidR="008340A4" w:rsidRPr="008340A4" w:rsidRDefault="008340A4" w:rsidP="008340A4">
      <w:pPr>
        <w:pStyle w:val="Doc-text2"/>
      </w:pPr>
      <w:r>
        <w:lastRenderedPageBreak/>
        <w:t>=&gt;</w:t>
      </w:r>
      <w:r>
        <w:tab/>
        <w:t>Not pursued</w:t>
      </w:r>
    </w:p>
    <w:p w14:paraId="38BE6AF4" w14:textId="77777777" w:rsidR="008340A4" w:rsidRPr="008340A4" w:rsidRDefault="008340A4" w:rsidP="008340A4">
      <w:pPr>
        <w:pStyle w:val="Doc-text2"/>
      </w:pPr>
    </w:p>
    <w:p w14:paraId="39A88C6E" w14:textId="5ABACD1F" w:rsidR="001333A3" w:rsidRDefault="00000000" w:rsidP="001333A3">
      <w:pPr>
        <w:pStyle w:val="Doc-title"/>
      </w:pPr>
      <w:hyperlink r:id="rId914" w:history="1">
        <w:r w:rsidR="001333A3" w:rsidRPr="000A4AE9">
          <w:rPr>
            <w:rStyle w:val="Hyperlink"/>
          </w:rPr>
          <w:t>R2-2404520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52FB38BA" w14:textId="2E95FD22" w:rsidR="00BF6CC8" w:rsidRPr="00BF6CC8" w:rsidRDefault="00BF6CC8" w:rsidP="00BF6CC8">
      <w:pPr>
        <w:pStyle w:val="Doc-text2"/>
      </w:pPr>
      <w:r>
        <w:t>=&gt;</w:t>
      </w:r>
      <w:r>
        <w:tab/>
        <w:t>Revise to remove the brackets from B020, make it a real CR 4858, and agree</w:t>
      </w:r>
      <w:r w:rsidR="00A1741C">
        <w:t>d</w:t>
      </w:r>
      <w:r>
        <w:t xml:space="preserve"> in </w:t>
      </w:r>
      <w:hyperlink r:id="rId915" w:history="1">
        <w:r w:rsidRPr="000A4AE9">
          <w:rPr>
            <w:rStyle w:val="Hyperlink"/>
          </w:rPr>
          <w:t>R2-2405926</w:t>
        </w:r>
      </w:hyperlink>
    </w:p>
    <w:p w14:paraId="2325A400" w14:textId="77777777" w:rsidR="00524185" w:rsidRDefault="00524185" w:rsidP="00524185">
      <w:pPr>
        <w:pStyle w:val="Doc-title"/>
      </w:pPr>
      <w:r>
        <w:t>7.24.2.1</w:t>
      </w:r>
      <w:r>
        <w:tab/>
        <w:t>R2-2404520</w:t>
      </w:r>
      <w:r>
        <w:tab/>
        <w:t>R2-2405926</w:t>
      </w:r>
      <w:r>
        <w:tab/>
        <w:t>[B020] Correction of cell barred indication value for 2Rx XR [2Rx_XR_Device]</w:t>
      </w:r>
      <w:r>
        <w:tab/>
        <w:t>Lenovo</w:t>
      </w:r>
      <w:r>
        <w:tab/>
        <w:t>CR</w:t>
      </w:r>
      <w:r>
        <w:tab/>
        <w:t>Rel-18</w:t>
      </w:r>
      <w:r>
        <w:tab/>
        <w:t>38.331</w:t>
      </w:r>
      <w:r>
        <w:tab/>
        <w:t>18.1.0</w:t>
      </w:r>
      <w:r>
        <w:tab/>
        <w:t>4858</w:t>
      </w:r>
      <w:r>
        <w:tab/>
        <w:t>TEI18</w:t>
      </w:r>
      <w:r>
        <w:tab/>
      </w:r>
    </w:p>
    <w:p w14:paraId="5AEBC43E" w14:textId="77777777" w:rsidR="008340A4" w:rsidRPr="008340A4" w:rsidRDefault="008340A4" w:rsidP="008340A4">
      <w:pPr>
        <w:pStyle w:val="Doc-text2"/>
      </w:pPr>
    </w:p>
    <w:p w14:paraId="78A79131" w14:textId="47E01B1E" w:rsidR="001333A3" w:rsidRDefault="00000000" w:rsidP="001333A3">
      <w:pPr>
        <w:pStyle w:val="Doc-title"/>
      </w:pPr>
      <w:hyperlink r:id="rId916" w:history="1">
        <w:r w:rsidR="001333A3" w:rsidRPr="000A4AE9">
          <w:rPr>
            <w:rStyle w:val="Hyperlink"/>
          </w:rPr>
          <w:t>R2-2405647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3E655DC2" w14:textId="7A44DFDC" w:rsidR="00A1741C" w:rsidRPr="00A1741C" w:rsidRDefault="00A1741C" w:rsidP="00A1741C">
      <w:pPr>
        <w:pStyle w:val="Doc-text2"/>
      </w:pPr>
      <w:r>
        <w:t>=&gt;</w:t>
      </w:r>
      <w:r>
        <w:tab/>
        <w:t>The CR is agreed</w:t>
      </w:r>
    </w:p>
    <w:p w14:paraId="51220D53" w14:textId="77777777" w:rsidR="00A1741C" w:rsidRPr="00A1741C" w:rsidRDefault="00A1741C" w:rsidP="00A1741C">
      <w:pPr>
        <w:pStyle w:val="Doc-text2"/>
      </w:pP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5"/>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t>Emergency calls</w:t>
      </w:r>
    </w:p>
    <w:p w14:paraId="3C656404" w14:textId="4CB79EED" w:rsidR="001333A3" w:rsidRDefault="00000000" w:rsidP="001333A3">
      <w:pPr>
        <w:pStyle w:val="Doc-title"/>
      </w:pPr>
      <w:hyperlink r:id="rId917" w:history="1">
        <w:r w:rsidR="001333A3" w:rsidRPr="000A4AE9">
          <w:rPr>
            <w:rStyle w:val="Hyperlink"/>
          </w:rPr>
          <w:t>R2-2404257</w:t>
        </w:r>
      </w:hyperlink>
      <w:r w:rsidR="001333A3">
        <w:tab/>
        <w:t>Summary of [POST125bis][019][Emergency Calls] Common solution (Lenovo)</w:t>
      </w:r>
      <w:r w:rsidR="001333A3">
        <w:tab/>
        <w:t>Lenovo</w:t>
      </w:r>
      <w:r w:rsidR="001333A3">
        <w:tab/>
        <w:t>discussion</w:t>
      </w:r>
    </w:p>
    <w:p w14:paraId="6387C8F0" w14:textId="77777777" w:rsidR="003D4812" w:rsidRDefault="003D4812" w:rsidP="003D4812">
      <w:pPr>
        <w:pStyle w:val="Doc-text2"/>
      </w:pPr>
      <w:r>
        <w:t>Proposal 1: Continue discussion in RAN2#126 on common solution for allowing EM Calls, following two points are to be resolved:</w:t>
      </w:r>
    </w:p>
    <w:p w14:paraId="6B3479A0" w14:textId="77777777" w:rsidR="003D4812" w:rsidRDefault="003D4812" w:rsidP="003D4812">
      <w:pPr>
        <w:pStyle w:val="Doc-text2"/>
      </w:pPr>
    </w:p>
    <w:p w14:paraId="572AD22E" w14:textId="77777777" w:rsidR="003D4812" w:rsidRDefault="003D4812" w:rsidP="003D4812">
      <w:pPr>
        <w:pStyle w:val="Doc-text2"/>
        <w:ind w:left="1803"/>
      </w:pPr>
      <w:r>
        <w:t xml:space="preserve">Question A: [Requirement] RAN2 kindly seek operator input to see if there’s a need to differentiate among features with respect to EM Calls support. Example: Allow EM calls to UE-A barred due to a feature-x but not to UE-B barred due to feature-y, if both UE-A and UE-B support EM calls on ‘this’ cell? </w:t>
      </w:r>
    </w:p>
    <w:p w14:paraId="20CE0DA6" w14:textId="77777777" w:rsidR="003D4812" w:rsidRDefault="003D4812" w:rsidP="003D4812">
      <w:pPr>
        <w:pStyle w:val="Doc-text2"/>
        <w:ind w:left="1803"/>
      </w:pPr>
    </w:p>
    <w:p w14:paraId="1BEE521A" w14:textId="77777777" w:rsidR="003D4812" w:rsidRDefault="003D4812" w:rsidP="003D4812">
      <w:pPr>
        <w:pStyle w:val="Doc-text2"/>
        <w:ind w:left="1803"/>
      </w:pPr>
      <w:r>
        <w:t xml:space="preserve">Question B: [Feasibility] RAN2 kindly clarify if there are some hardware/ technical limitations (beyond temporary performance degradation) prohibiting EM Calls by a UE on a certain cell, needing separate/ specific EM call exemption. </w:t>
      </w:r>
    </w:p>
    <w:p w14:paraId="20D07D26" w14:textId="77777777" w:rsidR="003D4812" w:rsidRDefault="003D4812" w:rsidP="003D4812">
      <w:pPr>
        <w:pStyle w:val="Doc-text2"/>
      </w:pPr>
    </w:p>
    <w:p w14:paraId="3C91BBD1" w14:textId="795DDC24" w:rsidR="003D4812" w:rsidRDefault="003D4812" w:rsidP="003D4812">
      <w:pPr>
        <w:pStyle w:val="Doc-text2"/>
      </w:pPr>
      <w:r>
        <w:t>Proposal 2: Endorsed R17 RedCap CRs can be approved.</w:t>
      </w:r>
    </w:p>
    <w:p w14:paraId="15815F86" w14:textId="77777777" w:rsidR="007564AE" w:rsidRPr="003D4812" w:rsidRDefault="007564AE" w:rsidP="003D4812">
      <w:pPr>
        <w:pStyle w:val="Doc-text2"/>
      </w:pPr>
    </w:p>
    <w:p w14:paraId="18BABF94" w14:textId="494C8F7C" w:rsidR="001333A3" w:rsidRDefault="00000000" w:rsidP="001333A3">
      <w:pPr>
        <w:pStyle w:val="Doc-title"/>
      </w:pPr>
      <w:hyperlink r:id="rId918" w:history="1">
        <w:r w:rsidR="001333A3" w:rsidRPr="000A4AE9">
          <w:rPr>
            <w:rStyle w:val="Hyperlink"/>
          </w:rPr>
          <w:t>R2-2405645</w:t>
        </w:r>
      </w:hyperlink>
      <w:r w:rsidR="001333A3">
        <w:tab/>
        <w:t>Barring exemption for emergency calls</w:t>
      </w:r>
      <w:r w:rsidR="001333A3">
        <w:tab/>
        <w:t>Huawei, HiSilicon</w:t>
      </w:r>
      <w:r w:rsidR="001333A3">
        <w:tab/>
        <w:t>discussion</w:t>
      </w:r>
      <w:r w:rsidR="001333A3">
        <w:tab/>
        <w:t>Rel-18</w:t>
      </w:r>
      <w:r w:rsidR="001333A3">
        <w:tab/>
        <w:t>TEI18</w:t>
      </w:r>
    </w:p>
    <w:p w14:paraId="087E457D" w14:textId="77777777" w:rsidR="007564AE" w:rsidRDefault="007564AE" w:rsidP="007564AE">
      <w:pPr>
        <w:pStyle w:val="Doc-text2"/>
      </w:pPr>
      <w:r>
        <w:t>Proposal 1: A solution enabling barring exemption for emergency calls should not allow the UEs to ignore MIB barring.</w:t>
      </w:r>
    </w:p>
    <w:p w14:paraId="6F3C75C5" w14:textId="77777777" w:rsidR="007564AE" w:rsidRPr="00816F53" w:rsidRDefault="007564AE" w:rsidP="007564AE">
      <w:pPr>
        <w:pStyle w:val="Doc-text2"/>
        <w:rPr>
          <w:i/>
          <w:iCs/>
        </w:rPr>
      </w:pPr>
      <w:r w:rsidRPr="00816F53">
        <w:rPr>
          <w:i/>
          <w:iCs/>
        </w:rPr>
        <w:t>Proposal 2: RAN2 to introduce a general rule that barring exemption for emergency calls is allowed for eRedCap and 2Rx XR UEs (no other R18 features) in case there is no barring in MIB and discuss which of the barring exemption solutions to introduce:</w:t>
      </w:r>
    </w:p>
    <w:p w14:paraId="7D7EEA98" w14:textId="77777777" w:rsidR="007564AE" w:rsidRPr="00816F53" w:rsidRDefault="007564AE" w:rsidP="007564AE">
      <w:pPr>
        <w:pStyle w:val="Doc-text2"/>
        <w:rPr>
          <w:i/>
          <w:iCs/>
        </w:rPr>
      </w:pPr>
      <w:r w:rsidRPr="00816F53">
        <w:rPr>
          <w:i/>
          <w:iCs/>
        </w:rPr>
        <w:t>•</w:t>
      </w:r>
      <w:r w:rsidRPr="00816F53">
        <w:rPr>
          <w:i/>
          <w:iCs/>
        </w:rPr>
        <w:tab/>
        <w:t xml:space="preserve">Option 1: </w:t>
      </w:r>
    </w:p>
    <w:p w14:paraId="08FAB5F2" w14:textId="77777777" w:rsidR="007564AE" w:rsidRPr="00816F53" w:rsidRDefault="007564AE" w:rsidP="007564AE">
      <w:pPr>
        <w:pStyle w:val="Doc-text2"/>
        <w:rPr>
          <w:i/>
          <w:iCs/>
        </w:rPr>
      </w:pPr>
      <w:r w:rsidRPr="00816F53">
        <w:rPr>
          <w:i/>
          <w:iCs/>
        </w:rPr>
        <w:t>o</w:t>
      </w:r>
      <w:r w:rsidRPr="00816F53">
        <w:rPr>
          <w:i/>
          <w:iCs/>
        </w:rPr>
        <w:tab/>
        <w:t>Barring exemption bit is kept for RedCap UEs (as agreed)</w:t>
      </w:r>
    </w:p>
    <w:p w14:paraId="1522A79C" w14:textId="77777777" w:rsidR="007564AE" w:rsidRPr="00816F53" w:rsidRDefault="007564AE" w:rsidP="007564AE">
      <w:pPr>
        <w:pStyle w:val="Doc-text2"/>
        <w:rPr>
          <w:i/>
          <w:iCs/>
        </w:rPr>
      </w:pPr>
      <w:r w:rsidRPr="00816F53">
        <w:rPr>
          <w:i/>
          <w:iCs/>
        </w:rPr>
        <w:t>o</w:t>
      </w:r>
      <w:r w:rsidRPr="00816F53">
        <w:rPr>
          <w:i/>
          <w:iCs/>
        </w:rPr>
        <w:tab/>
        <w:t>There is no additional barring exempt bit in SIB1 for eRedCap and 2Rx XR UEs</w:t>
      </w:r>
    </w:p>
    <w:p w14:paraId="6D84C2F7" w14:textId="77777777" w:rsidR="007564AE" w:rsidRPr="00816F53" w:rsidRDefault="007564AE" w:rsidP="007564AE">
      <w:pPr>
        <w:pStyle w:val="Doc-text2"/>
        <w:rPr>
          <w:i/>
          <w:iCs/>
        </w:rPr>
      </w:pPr>
      <w:r w:rsidRPr="00816F53">
        <w:rPr>
          <w:i/>
          <w:iCs/>
        </w:rPr>
        <w:t>o</w:t>
      </w:r>
      <w:r w:rsidRPr="00816F53">
        <w:rPr>
          <w:i/>
          <w:iCs/>
        </w:rPr>
        <w:tab/>
        <w:t>New common CRs for eRedCap and 2Rx XR UEs are prepared while the endorsed CRs for RedCap UEs are kept as they are</w:t>
      </w:r>
    </w:p>
    <w:p w14:paraId="19387FE2" w14:textId="77777777" w:rsidR="007564AE" w:rsidRPr="00816F53" w:rsidRDefault="007564AE" w:rsidP="007564AE">
      <w:pPr>
        <w:pStyle w:val="Doc-text2"/>
        <w:rPr>
          <w:i/>
          <w:iCs/>
        </w:rPr>
      </w:pPr>
      <w:r w:rsidRPr="00816F53">
        <w:rPr>
          <w:i/>
          <w:iCs/>
        </w:rPr>
        <w:t>•</w:t>
      </w:r>
      <w:r w:rsidRPr="00816F53">
        <w:rPr>
          <w:i/>
          <w:iCs/>
        </w:rPr>
        <w:tab/>
        <w:t xml:space="preserve">Option 2: </w:t>
      </w:r>
    </w:p>
    <w:p w14:paraId="278EC836" w14:textId="77777777" w:rsidR="007564AE" w:rsidRPr="00816F53" w:rsidRDefault="007564AE" w:rsidP="007564AE">
      <w:pPr>
        <w:pStyle w:val="Doc-text2"/>
        <w:rPr>
          <w:i/>
          <w:iCs/>
        </w:rPr>
      </w:pPr>
      <w:r w:rsidRPr="00816F53">
        <w:rPr>
          <w:i/>
          <w:iCs/>
        </w:rPr>
        <w:t>o</w:t>
      </w:r>
      <w:r w:rsidRPr="00816F53">
        <w:rPr>
          <w:i/>
          <w:iCs/>
        </w:rPr>
        <w:tab/>
        <w:t>barringExemptRedCap bit is replaced with a common barringExemptEmergencyCall bit applicable to RedCap, eRedCap and 2Rx XR UEs</w:t>
      </w:r>
    </w:p>
    <w:p w14:paraId="4F54473D" w14:textId="2BA3818E" w:rsidR="001333A3" w:rsidRDefault="007564AE" w:rsidP="007564AE">
      <w:pPr>
        <w:pStyle w:val="Doc-text2"/>
        <w:rPr>
          <w:i/>
          <w:iCs/>
        </w:rPr>
      </w:pPr>
      <w:r w:rsidRPr="00816F53">
        <w:rPr>
          <w:i/>
          <w:iCs/>
        </w:rPr>
        <w:t>o</w:t>
      </w:r>
      <w:r w:rsidRPr="00816F53">
        <w:rPr>
          <w:i/>
          <w:iCs/>
        </w:rPr>
        <w:tab/>
        <w:t>Separate CRs are prepared for TS 38.304 for RedCap UEs (early implementable) and for eRedCap and 2Rx XR UEs.</w:t>
      </w:r>
    </w:p>
    <w:p w14:paraId="7241B5CC" w14:textId="72C289E9" w:rsidR="00816F53" w:rsidRDefault="00816F53" w:rsidP="007564AE">
      <w:pPr>
        <w:pStyle w:val="Doc-text2"/>
      </w:pPr>
      <w:r>
        <w:t>-</w:t>
      </w:r>
      <w:r>
        <w:tab/>
        <w:t xml:space="preserve">Lenovo thinks option 2, with common bit is preferable.   Apple prefers option 1 as that will complicate things, we have R17 CR and then Rel-18 different solution </w:t>
      </w:r>
    </w:p>
    <w:p w14:paraId="05C17CC0" w14:textId="36E22337" w:rsidR="00816F53" w:rsidRDefault="00816F53" w:rsidP="007564AE">
      <w:pPr>
        <w:pStyle w:val="Doc-text2"/>
      </w:pPr>
      <w:r>
        <w:lastRenderedPageBreak/>
        <w:t>-</w:t>
      </w:r>
      <w:r>
        <w:tab/>
        <w:t xml:space="preserve">TIM thinks that emergency call allowance should be done on a per use case basis.   For example, if it is a robot it doesn’t make sense, but if it is a smartphone we can consider.   </w:t>
      </w:r>
    </w:p>
    <w:p w14:paraId="39AD1698" w14:textId="723E1546" w:rsidR="00816F53" w:rsidRDefault="00816F53" w:rsidP="007564AE">
      <w:pPr>
        <w:pStyle w:val="Doc-text2"/>
      </w:pPr>
      <w:r>
        <w:t>-</w:t>
      </w:r>
      <w:r>
        <w:tab/>
        <w:t xml:space="preserve">Nokia prefers option 1.  </w:t>
      </w:r>
    </w:p>
    <w:p w14:paraId="292B87DB" w14:textId="7CEADD2B" w:rsidR="006463A4" w:rsidRDefault="006463A4" w:rsidP="007564AE">
      <w:pPr>
        <w:pStyle w:val="Doc-text2"/>
      </w:pPr>
      <w:r>
        <w:t>-</w:t>
      </w:r>
      <w:r>
        <w:tab/>
        <w:t xml:space="preserve">Qualcomm thinks option 2 will allow us to add more features in the future.  </w:t>
      </w:r>
    </w:p>
    <w:p w14:paraId="31EED2AD" w14:textId="0B4EBEC8" w:rsidR="006463A4" w:rsidRDefault="006463A4" w:rsidP="007564AE">
      <w:pPr>
        <w:pStyle w:val="Doc-text2"/>
      </w:pPr>
      <w:r>
        <w:t>-</w:t>
      </w:r>
      <w:r>
        <w:tab/>
        <w:t xml:space="preserve">TMobile is not sure any of this options.  </w:t>
      </w:r>
    </w:p>
    <w:p w14:paraId="1378BC6F" w14:textId="4CB8E98E" w:rsidR="006463A4" w:rsidRDefault="006463A4" w:rsidP="007564AE">
      <w:pPr>
        <w:pStyle w:val="Doc-text2"/>
      </w:pPr>
      <w:r>
        <w:t>-</w:t>
      </w:r>
      <w:r>
        <w:tab/>
        <w:t>ZTE has a slight preference for option</w:t>
      </w:r>
      <w:r w:rsidR="00445032">
        <w:t xml:space="preserve"> 2</w:t>
      </w:r>
      <w:r>
        <w:t xml:space="preserve">.  </w:t>
      </w:r>
    </w:p>
    <w:p w14:paraId="0A3D28E9" w14:textId="14029729" w:rsidR="006463A4" w:rsidRDefault="006463A4" w:rsidP="007564AE">
      <w:pPr>
        <w:pStyle w:val="Doc-text2"/>
      </w:pPr>
      <w:r>
        <w:t>-</w:t>
      </w:r>
      <w:r>
        <w:tab/>
        <w:t xml:space="preserve">Ericsson also wonders if we need to differentiate.  </w:t>
      </w:r>
    </w:p>
    <w:p w14:paraId="08C2EFF1" w14:textId="698FB959" w:rsidR="006463A4" w:rsidRDefault="006463A4" w:rsidP="007564AE">
      <w:pPr>
        <w:pStyle w:val="Doc-text2"/>
      </w:pPr>
      <w:r>
        <w:t>-</w:t>
      </w:r>
      <w:r>
        <w:tab/>
        <w:t xml:space="preserve">Nokia and Oppo think we should have separate control to 2RX XR UEs.   </w:t>
      </w:r>
      <w:r w:rsidR="00445032">
        <w:t xml:space="preserve">ZTE doesn’t understand why we won’t separate control.   Nokia explains that redcap UEs can be 1Rx.   </w:t>
      </w:r>
    </w:p>
    <w:p w14:paraId="603A4012" w14:textId="5353A730" w:rsidR="00445032" w:rsidRPr="00816F53" w:rsidRDefault="00445032" w:rsidP="007564AE">
      <w:pPr>
        <w:pStyle w:val="Doc-text2"/>
      </w:pPr>
      <w:r>
        <w:t>-</w:t>
      </w:r>
      <w:r>
        <w:tab/>
        <w:t xml:space="preserve">Vodafone thinks that 2RX XR should be default behavior.  CATT would like to have network control  </w:t>
      </w:r>
    </w:p>
    <w:p w14:paraId="4041E36D" w14:textId="77777777" w:rsidR="007564AE" w:rsidRDefault="007564AE" w:rsidP="007564AE">
      <w:pPr>
        <w:pStyle w:val="Doc-text2"/>
      </w:pPr>
    </w:p>
    <w:p w14:paraId="3F7F82CC" w14:textId="403B57D7" w:rsidR="007564AE" w:rsidRDefault="007564AE" w:rsidP="007564AE">
      <w:pPr>
        <w:pStyle w:val="Doc-text2"/>
        <w:rPr>
          <w:i/>
          <w:iCs/>
        </w:rPr>
      </w:pPr>
      <w:r w:rsidRPr="007564AE">
        <w:rPr>
          <w:i/>
          <w:iCs/>
        </w:rPr>
        <w:t>Discussion</w:t>
      </w:r>
      <w:r>
        <w:rPr>
          <w:i/>
          <w:iCs/>
        </w:rPr>
        <w:t xml:space="preserve"> on whether to consider NES (i.e. ignore MIB barring)</w:t>
      </w:r>
    </w:p>
    <w:p w14:paraId="4F42301B" w14:textId="7B7BC383" w:rsidR="007564AE" w:rsidRDefault="007564AE" w:rsidP="007564AE">
      <w:pPr>
        <w:pStyle w:val="Doc-text2"/>
      </w:pPr>
      <w:r>
        <w:t>-</w:t>
      </w:r>
      <w:r>
        <w:tab/>
        <w:t xml:space="preserve">Vodafone </w:t>
      </w:r>
      <w:r w:rsidR="00816F53">
        <w:t xml:space="preserve">and Fraunhaufer </w:t>
      </w:r>
      <w:r>
        <w:t xml:space="preserve">thinks that it would be a fundamental change.   Qualcomm thinks that this use case is not strong engouht.   Nokia, Ericsson, </w:t>
      </w:r>
      <w:r w:rsidR="00816F53">
        <w:t xml:space="preserve">ZTE, CATT,  </w:t>
      </w:r>
      <w:r>
        <w:t>thinks we can leave NES out of this discussion.</w:t>
      </w:r>
    </w:p>
    <w:p w14:paraId="265AC8C7" w14:textId="0FE7B833" w:rsidR="007564AE" w:rsidRDefault="007564AE" w:rsidP="007564AE">
      <w:pPr>
        <w:pStyle w:val="Doc-text2"/>
      </w:pPr>
      <w:r>
        <w:t>-</w:t>
      </w:r>
      <w:r>
        <w:tab/>
        <w:t xml:space="preserve">Apple thinks that in the future, the UE may not have a legacy layer.  </w:t>
      </w:r>
    </w:p>
    <w:p w14:paraId="4FA9F821" w14:textId="6A962AA0" w:rsidR="007564AE" w:rsidRDefault="007564AE" w:rsidP="007564AE">
      <w:pPr>
        <w:pStyle w:val="Doc-text2"/>
      </w:pPr>
      <w:r>
        <w:t>-</w:t>
      </w:r>
      <w:r>
        <w:tab/>
        <w:t>Oppo also thinks that NES should be out of scope as the intention and logic is quite different</w:t>
      </w:r>
    </w:p>
    <w:p w14:paraId="78FAA3D8" w14:textId="1EE3E4D6" w:rsidR="007564AE" w:rsidRDefault="007564AE" w:rsidP="007564AE">
      <w:pPr>
        <w:pStyle w:val="Doc-text2"/>
      </w:pPr>
      <w:r>
        <w:t>-</w:t>
      </w:r>
      <w:r>
        <w:tab/>
        <w:t>Lenovo thinks that all UEs should be allowed to make emergency calls.</w:t>
      </w:r>
    </w:p>
    <w:p w14:paraId="6FE9D60D" w14:textId="24653D43" w:rsidR="00816F53" w:rsidRDefault="00816F53" w:rsidP="007564AE">
      <w:pPr>
        <w:pStyle w:val="Doc-text2"/>
      </w:pPr>
      <w:r>
        <w:t>-</w:t>
      </w:r>
      <w:r>
        <w:tab/>
        <w:t xml:space="preserve">BT is not ready to make a decision.   </w:t>
      </w:r>
    </w:p>
    <w:p w14:paraId="1DF4F6BC" w14:textId="069A5B91" w:rsidR="00816F53" w:rsidRDefault="00816F53" w:rsidP="007564AE">
      <w:pPr>
        <w:pStyle w:val="Doc-text2"/>
      </w:pPr>
      <w:r>
        <w:t>-</w:t>
      </w:r>
      <w:r>
        <w:tab/>
        <w:t xml:space="preserve">ZTE thinks that if we really want to fix NES is to not use MIB barring.  Since we have MIB barring we don’t want to have exceptions for that purpose.  </w:t>
      </w:r>
    </w:p>
    <w:p w14:paraId="393143D5" w14:textId="6103DEB2" w:rsidR="00071BA3" w:rsidRDefault="00071BA3" w:rsidP="007564AE">
      <w:pPr>
        <w:pStyle w:val="Doc-text2"/>
      </w:pPr>
      <w:r>
        <w:t>-</w:t>
      </w:r>
      <w:r>
        <w:tab/>
        <w:t xml:space="preserve">Samsung and BT ask what happens if the NW doesn’t support this.  Apple explains that there are other conditions the UE will have to check before it gets to the EM call barring.  </w:t>
      </w:r>
      <w:r w:rsidR="00C34559">
        <w:t xml:space="preserve"> Huawei thinks that we can do this check in 304 CR.   </w:t>
      </w:r>
    </w:p>
    <w:p w14:paraId="0DB931BA" w14:textId="08CF2F43" w:rsidR="00071BA3" w:rsidRDefault="000274A4" w:rsidP="007564AE">
      <w:pPr>
        <w:pStyle w:val="Doc-text2"/>
      </w:pPr>
      <w:r>
        <w:t xml:space="preserve">Aftercome back on EM NES </w:t>
      </w:r>
    </w:p>
    <w:p w14:paraId="117AC47D" w14:textId="55FDFEFD" w:rsidR="000274A4" w:rsidRDefault="000274A4" w:rsidP="007564AE">
      <w:pPr>
        <w:pStyle w:val="Doc-text2"/>
      </w:pPr>
      <w:r>
        <w:t>-</w:t>
      </w:r>
      <w:r>
        <w:tab/>
        <w:t>BT will organize an offline to discuss MIB barring case for NES.  Vodafone thinks that we won’t be able to do much for MIB barring in Rel-18 and this would result in NB</w:t>
      </w:r>
      <w:r w:rsidR="00F8047E">
        <w:t xml:space="preserve">C.  </w:t>
      </w:r>
      <w:r>
        <w:t xml:space="preserve">   Qualcomm thinks that it can be done in BC way.   </w:t>
      </w:r>
      <w:r w:rsidR="00F8047E">
        <w:t xml:space="preserve">Apple indicates yes but with addition of SIB1.   ZTE thinks that we may need to undo MIB barring and this would work even for Rel-15.  Qualcomm wouldn’t like that solution.    </w:t>
      </w:r>
    </w:p>
    <w:p w14:paraId="36C6847E" w14:textId="1E381DBA" w:rsidR="000274A4" w:rsidRDefault="000274A4" w:rsidP="007564AE">
      <w:pPr>
        <w:pStyle w:val="Doc-text2"/>
      </w:pPr>
      <w:r>
        <w:t>-</w:t>
      </w:r>
      <w:r>
        <w:tab/>
        <w:t xml:space="preserve">Tmobile thinks that any solution would be much worst than the actual problem.  </w:t>
      </w:r>
    </w:p>
    <w:p w14:paraId="13B21791" w14:textId="6F392607" w:rsidR="00F8047E" w:rsidRDefault="00F8047E" w:rsidP="007564AE">
      <w:pPr>
        <w:pStyle w:val="Doc-text2"/>
      </w:pPr>
      <w:r>
        <w:t>-</w:t>
      </w:r>
      <w:r>
        <w:tab/>
        <w:t xml:space="preserve">BT wouldn’t want to change the MIB for all devices, just NES.   Huawei doesn’t thinks this is an issue in the field, if it does happen that there are only NES cells the network can just unbar the MIB and this would be ok for these very rare case.  We can reject them when they try to access.  Tmobile agrees with Huawei and ZTE and this can be handled by network implementation.   </w:t>
      </w:r>
    </w:p>
    <w:p w14:paraId="52E9C247" w14:textId="77777777" w:rsidR="000274A4" w:rsidRDefault="000274A4" w:rsidP="007564AE">
      <w:pPr>
        <w:pStyle w:val="Doc-text2"/>
      </w:pPr>
    </w:p>
    <w:p w14:paraId="55796C1D" w14:textId="6D469AF0" w:rsidR="007564AE" w:rsidRPr="00F8047E" w:rsidRDefault="00F8047E" w:rsidP="00F8047E">
      <w:pPr>
        <w:pStyle w:val="Doc-text2"/>
        <w:pBdr>
          <w:top w:val="single" w:sz="4" w:space="1" w:color="auto"/>
          <w:left w:val="single" w:sz="4" w:space="4" w:color="auto"/>
          <w:bottom w:val="single" w:sz="4" w:space="1" w:color="auto"/>
          <w:right w:val="single" w:sz="4" w:space="4" w:color="auto"/>
        </w:pBdr>
        <w:rPr>
          <w:b/>
          <w:bCs/>
        </w:rPr>
      </w:pPr>
      <w:r w:rsidRPr="00F8047E">
        <w:rPr>
          <w:b/>
          <w:bCs/>
        </w:rPr>
        <w:t>Agreements</w:t>
      </w:r>
    </w:p>
    <w:p w14:paraId="520C13BA" w14:textId="0A130B2D" w:rsidR="007564AE" w:rsidRDefault="00F8047E" w:rsidP="00F8047E">
      <w:pPr>
        <w:pStyle w:val="Doc-text2"/>
        <w:pBdr>
          <w:top w:val="single" w:sz="4" w:space="1" w:color="auto"/>
          <w:left w:val="single" w:sz="4" w:space="4" w:color="auto"/>
          <w:bottom w:val="single" w:sz="4" w:space="1" w:color="auto"/>
          <w:right w:val="single" w:sz="4" w:space="4" w:color="auto"/>
        </w:pBdr>
      </w:pPr>
      <w:r>
        <w:t>1</w:t>
      </w:r>
      <w:r w:rsidR="007564AE">
        <w:tab/>
        <w:t xml:space="preserve">NES </w:t>
      </w:r>
      <w:r w:rsidR="00816F53">
        <w:t xml:space="preserve">(i.e. ingoring MIB barring) </w:t>
      </w:r>
      <w:r w:rsidR="007564AE">
        <w:t>will not be considered in our</w:t>
      </w:r>
      <w:r w:rsidR="00816F53">
        <w:t xml:space="preserve"> common</w:t>
      </w:r>
      <w:r w:rsidR="007564AE">
        <w:t xml:space="preserve"> </w:t>
      </w:r>
      <w:r>
        <w:t xml:space="preserve">solution </w:t>
      </w:r>
      <w:r w:rsidR="007564AE">
        <w:t>discussion</w:t>
      </w:r>
      <w:r>
        <w:t xml:space="preserve">.  FFS if anything specific for NES will need to be done.  If anything needs to be done, it would not be part of the common solution.   </w:t>
      </w:r>
    </w:p>
    <w:p w14:paraId="46F8E6D9" w14:textId="011AE012" w:rsidR="00071BA3" w:rsidRDefault="00F8047E" w:rsidP="00F8047E">
      <w:pPr>
        <w:pStyle w:val="Doc-text2"/>
        <w:pBdr>
          <w:top w:val="single" w:sz="4" w:space="1" w:color="auto"/>
          <w:left w:val="single" w:sz="4" w:space="4" w:color="auto"/>
          <w:bottom w:val="single" w:sz="4" w:space="1" w:color="auto"/>
          <w:right w:val="single" w:sz="4" w:space="4" w:color="auto"/>
        </w:pBdr>
      </w:pPr>
      <w:r>
        <w:t>2</w:t>
      </w:r>
      <w:r w:rsidR="00445032">
        <w:tab/>
        <w:t xml:space="preserve">For Rel-18, we introduce 1 bit </w:t>
      </w:r>
      <w:r w:rsidR="00071BA3">
        <w:t>that enables EM call for</w:t>
      </w:r>
      <w:r w:rsidR="00445032">
        <w:t xml:space="preserve"> RedCap, eRedCap, and 2Rx XR. One </w:t>
      </w:r>
      <w:r w:rsidR="00071BA3">
        <w:t xml:space="preserve">RRC </w:t>
      </w:r>
      <w:r w:rsidR="00445032">
        <w:t>Rel-18 with magic sentence that it is early implementable in Rel-17</w:t>
      </w:r>
      <w:r w:rsidR="00E75A83">
        <w:t xml:space="preserve">.  A CR for 38.304 doesn’t need to have the magic sentence. </w:t>
      </w:r>
    </w:p>
    <w:p w14:paraId="21539CF3" w14:textId="0CF5E822" w:rsidR="00445032" w:rsidRDefault="00F8047E" w:rsidP="00F8047E">
      <w:pPr>
        <w:pStyle w:val="Doc-text2"/>
        <w:pBdr>
          <w:top w:val="single" w:sz="4" w:space="1" w:color="auto"/>
          <w:left w:val="single" w:sz="4" w:space="4" w:color="auto"/>
          <w:bottom w:val="single" w:sz="4" w:space="1" w:color="auto"/>
          <w:right w:val="single" w:sz="4" w:space="4" w:color="auto"/>
        </w:pBdr>
      </w:pPr>
      <w:r>
        <w:t>3</w:t>
      </w:r>
      <w:r w:rsidR="00071BA3">
        <w:tab/>
        <w:t>This replaces the previous agreement and we will notify RAN3 verbally via delegates</w:t>
      </w:r>
    </w:p>
    <w:p w14:paraId="566E2E3C" w14:textId="77777777" w:rsidR="00F46903" w:rsidRDefault="00F46903" w:rsidP="00F46903">
      <w:pPr>
        <w:pStyle w:val="EmailDiscussion2"/>
      </w:pPr>
    </w:p>
    <w:p w14:paraId="384B02CF" w14:textId="32819047" w:rsidR="00F46903" w:rsidRDefault="00F46903" w:rsidP="00F46903">
      <w:pPr>
        <w:pStyle w:val="EmailDiscussion"/>
      </w:pPr>
      <w:r>
        <w:t xml:space="preserve">[AT126][002][XR] </w:t>
      </w:r>
      <w:r w:rsidR="0008194B">
        <w:t>CR to 331 and 304</w:t>
      </w:r>
      <w:r>
        <w:t>(</w:t>
      </w:r>
      <w:r w:rsidR="00F143F0">
        <w:t>Apple</w:t>
      </w:r>
      <w:r>
        <w:t>)</w:t>
      </w:r>
    </w:p>
    <w:p w14:paraId="7EFDA6EA" w14:textId="18B2AF1A" w:rsidR="00F46903" w:rsidRDefault="00F46903" w:rsidP="00F46903">
      <w:pPr>
        <w:pStyle w:val="EmailDiscussion2"/>
      </w:pPr>
      <w:r>
        <w:tab/>
        <w:t xml:space="preserve">Intended outcome: </w:t>
      </w:r>
      <w:r w:rsidR="0008194B">
        <w:t xml:space="preserve">Review CRs </w:t>
      </w:r>
    </w:p>
    <w:p w14:paraId="7363137A" w14:textId="193D01D0" w:rsidR="000274A4" w:rsidRDefault="00F46903" w:rsidP="000274A4">
      <w:pPr>
        <w:pStyle w:val="EmailDiscussion2"/>
      </w:pPr>
      <w:r>
        <w:tab/>
        <w:t>Deadline:  05-24-24</w:t>
      </w:r>
    </w:p>
    <w:p w14:paraId="7DD0123D" w14:textId="77777777" w:rsidR="007564AE" w:rsidRDefault="007564AE" w:rsidP="000274A4">
      <w:pPr>
        <w:pStyle w:val="Doc-text2"/>
        <w:ind w:left="0" w:firstLine="0"/>
      </w:pPr>
    </w:p>
    <w:p w14:paraId="18DD1F6D" w14:textId="663CD3D1" w:rsidR="00E709DE" w:rsidRDefault="00E709DE" w:rsidP="00E709DE">
      <w:pPr>
        <w:pStyle w:val="Doc-title"/>
      </w:pPr>
      <w:r>
        <w:t>R2-2405940</w:t>
      </w:r>
      <w:r>
        <w:tab/>
        <w:t>Summary of Offline #002 ([AT126][002][XR] CR to 331 and 304)</w:t>
      </w:r>
      <w:r>
        <w:tab/>
        <w:t>Apple</w:t>
      </w:r>
      <w:r>
        <w:tab/>
        <w:t>discussion</w:t>
      </w:r>
      <w:r>
        <w:tab/>
        <w:t>Rel-18</w:t>
      </w:r>
      <w:r>
        <w:tab/>
        <w:t>TEI18</w:t>
      </w:r>
    </w:p>
    <w:p w14:paraId="52B31E66" w14:textId="77777777" w:rsidR="00E709DE" w:rsidRPr="00C11F4C" w:rsidRDefault="00E709DE" w:rsidP="000274A4">
      <w:pPr>
        <w:pStyle w:val="Doc-text2"/>
        <w:ind w:left="0" w:firstLine="0"/>
      </w:pPr>
    </w:p>
    <w:p w14:paraId="6F3DCB05" w14:textId="47FA6DCF" w:rsidR="001333A3" w:rsidRDefault="00000000" w:rsidP="001333A3">
      <w:pPr>
        <w:pStyle w:val="Doc-title"/>
      </w:pPr>
      <w:hyperlink r:id="rId919" w:history="1">
        <w:r w:rsidR="001333A3" w:rsidRPr="000A4AE9">
          <w:rPr>
            <w:rStyle w:val="Hyperlink"/>
          </w:rPr>
          <w:t>R2-2404461</w:t>
        </w:r>
      </w:hyperlink>
      <w:r w:rsidR="001333A3">
        <w:tab/>
        <w:t>Analysis on Common solution for EM calls</w:t>
      </w:r>
      <w:r w:rsidR="001333A3">
        <w:tab/>
        <w:t>Lenovo</w:t>
      </w:r>
      <w:r w:rsidR="001333A3">
        <w:tab/>
        <w:t>discussion</w:t>
      </w:r>
      <w:r w:rsidR="001333A3">
        <w:tab/>
        <w:t>Late</w:t>
      </w:r>
    </w:p>
    <w:p w14:paraId="30A2732E" w14:textId="13AD7D4B" w:rsidR="001333A3" w:rsidRDefault="00000000" w:rsidP="001333A3">
      <w:pPr>
        <w:pStyle w:val="Doc-title"/>
      </w:pPr>
      <w:hyperlink r:id="rId920" w:history="1">
        <w:r w:rsidR="001333A3" w:rsidRPr="000A4AE9">
          <w:rPr>
            <w:rStyle w:val="Hyperlink"/>
          </w:rPr>
          <w:t>R2-2404540</w:t>
        </w:r>
      </w:hyperlink>
      <w:r w:rsidR="001333A3">
        <w:tab/>
        <w:t>Enabling emergency calls in a barred cell</w:t>
      </w:r>
      <w:r w:rsidR="001333A3">
        <w:tab/>
        <w:t>ZTE Corporation, Sanechips</w:t>
      </w:r>
      <w:r w:rsidR="001333A3">
        <w:tab/>
        <w:t>discussion</w:t>
      </w:r>
    </w:p>
    <w:p w14:paraId="632988FF" w14:textId="5DACC595" w:rsidR="001333A3" w:rsidRDefault="00000000" w:rsidP="001333A3">
      <w:pPr>
        <w:pStyle w:val="Doc-title"/>
      </w:pPr>
      <w:hyperlink r:id="rId921" w:history="1">
        <w:r w:rsidR="001333A3" w:rsidRPr="000A4AE9">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22" w:history="1">
        <w:r w:rsidR="001333A3" w:rsidRPr="000A4AE9">
          <w:rPr>
            <w:rStyle w:val="Hyperlink"/>
          </w:rPr>
          <w:t>R2-2402903</w:t>
        </w:r>
      </w:hyperlink>
    </w:p>
    <w:p w14:paraId="165502DB" w14:textId="336BA8D0" w:rsidR="00E709DE" w:rsidRDefault="00E709DE" w:rsidP="00E709DE">
      <w:pPr>
        <w:pStyle w:val="Doc-title"/>
      </w:pPr>
      <w:r>
        <w:t>R2-2405937</w:t>
      </w:r>
      <w:r>
        <w:tab/>
        <w:t>Introduction of barring exemption for RedCap UEs for emergency calls [RedCap_EM_Call]</w:t>
      </w:r>
      <w:r>
        <w:tab/>
        <w:t>Apple, China Telecom, Vodafone, Verizon, TMobile USA, ZTE, Vivo, Ericsson, Nokia</w:t>
      </w:r>
      <w:r>
        <w:tab/>
        <w:t>CR</w:t>
      </w:r>
      <w:r>
        <w:tab/>
        <w:t>Rel-18</w:t>
      </w:r>
      <w:r>
        <w:tab/>
        <w:t>38.304</w:t>
      </w:r>
      <w:r>
        <w:tab/>
        <w:t>18.1.0</w:t>
      </w:r>
      <w:r>
        <w:tab/>
        <w:t>0380</w:t>
      </w:r>
      <w:r>
        <w:tab/>
        <w:t>4</w:t>
      </w:r>
      <w:r>
        <w:tab/>
        <w:t>B</w:t>
      </w:r>
      <w:r>
        <w:tab/>
        <w:t>TEI18</w:t>
      </w:r>
    </w:p>
    <w:p w14:paraId="075A8274" w14:textId="55424417" w:rsidR="00E709DE" w:rsidRPr="00E709DE" w:rsidRDefault="00E709DE" w:rsidP="00276AE3">
      <w:pPr>
        <w:pStyle w:val="Doc-text2"/>
      </w:pPr>
      <w:r>
        <w:t>=&gt; Revised in R2-2405956</w:t>
      </w:r>
    </w:p>
    <w:p w14:paraId="571EE663" w14:textId="295EF00A" w:rsidR="00E709DE" w:rsidRDefault="00E709DE" w:rsidP="00E709DE">
      <w:pPr>
        <w:pStyle w:val="Doc-title"/>
      </w:pPr>
      <w:r>
        <w:t>R2-2405956</w:t>
      </w:r>
      <w:r>
        <w:tab/>
        <w:t>Introduction of barring exemption for RedCap UEs for emergency calls [RedCap_EM_Call]</w:t>
      </w:r>
      <w:r>
        <w:tab/>
        <w:t>Apple, China Telecom, Vodafone, Verizon, TMobile USA, ZTE, Vivo, Ericsson, Nokia</w:t>
      </w:r>
      <w:r>
        <w:tab/>
        <w:t>CR</w:t>
      </w:r>
      <w:r>
        <w:tab/>
        <w:t>Rel-18</w:t>
      </w:r>
      <w:r>
        <w:tab/>
        <w:t>38.304</w:t>
      </w:r>
      <w:r>
        <w:tab/>
        <w:t>18.1.0</w:t>
      </w:r>
      <w:r>
        <w:tab/>
        <w:t>0380</w:t>
      </w:r>
      <w:r>
        <w:tab/>
        <w:t>5</w:t>
      </w:r>
      <w:r>
        <w:tab/>
        <w:t>B</w:t>
      </w:r>
      <w:r>
        <w:tab/>
        <w:t>TEI18</w:t>
      </w:r>
    </w:p>
    <w:p w14:paraId="1484AA27" w14:textId="77777777" w:rsidR="00E709DE" w:rsidRPr="00E709DE" w:rsidRDefault="00E709DE" w:rsidP="00276AE3">
      <w:pPr>
        <w:pStyle w:val="Doc-text2"/>
      </w:pPr>
    </w:p>
    <w:p w14:paraId="4B797DF2" w14:textId="78BF076A" w:rsidR="001333A3" w:rsidRDefault="00000000" w:rsidP="001333A3">
      <w:pPr>
        <w:pStyle w:val="Doc-title"/>
      </w:pPr>
      <w:hyperlink r:id="rId923" w:history="1">
        <w:r w:rsidR="001333A3" w:rsidRPr="000A4AE9">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24" w:history="1">
        <w:r w:rsidR="001333A3" w:rsidRPr="000A4AE9">
          <w:rPr>
            <w:rStyle w:val="Hyperlink"/>
          </w:rPr>
          <w:t>R2-2402902</w:t>
        </w:r>
      </w:hyperlink>
    </w:p>
    <w:p w14:paraId="2C338B65" w14:textId="24610360" w:rsidR="00E709DE" w:rsidRDefault="00E709DE" w:rsidP="00E709DE">
      <w:pPr>
        <w:pStyle w:val="Doc-title"/>
      </w:pPr>
      <w:r>
        <w:t>R2-2405938</w:t>
      </w:r>
      <w:r>
        <w:tab/>
        <w:t>Introduction of barring exemption for RedCap UEs for emergency calls [RedCap_EM_Call]</w:t>
      </w:r>
      <w:r>
        <w:tab/>
        <w:t>Apple, China Telecom, Vodafone, Verizon, TMobile USA, ZTE, Vivo, Ericsson, Nokia</w:t>
      </w:r>
      <w:r>
        <w:tab/>
        <w:t>CR</w:t>
      </w:r>
      <w:r>
        <w:tab/>
        <w:t>Rel-18</w:t>
      </w:r>
      <w:r>
        <w:tab/>
        <w:t>38.331</w:t>
      </w:r>
      <w:r>
        <w:tab/>
        <w:t>18.1.0</w:t>
      </w:r>
      <w:r>
        <w:tab/>
        <w:t>4570</w:t>
      </w:r>
      <w:r>
        <w:tab/>
        <w:t>3</w:t>
      </w:r>
      <w:r>
        <w:tab/>
        <w:t>B</w:t>
      </w:r>
      <w:r>
        <w:tab/>
        <w:t>TEI18</w:t>
      </w:r>
    </w:p>
    <w:p w14:paraId="7E1AA4FE" w14:textId="1C134163" w:rsidR="00E709DE" w:rsidRPr="00E709DE" w:rsidRDefault="00E709DE" w:rsidP="00E709DE">
      <w:pPr>
        <w:pStyle w:val="Doc-text2"/>
      </w:pPr>
      <w:r>
        <w:t>=&gt; Revised in R2-2405957</w:t>
      </w:r>
    </w:p>
    <w:p w14:paraId="60EECEC7" w14:textId="5E40089B" w:rsidR="00E709DE" w:rsidRDefault="00E709DE" w:rsidP="00E709DE">
      <w:pPr>
        <w:pStyle w:val="Doc-title"/>
      </w:pPr>
      <w:r>
        <w:t>R2-2405957</w:t>
      </w:r>
      <w:r>
        <w:tab/>
        <w:t>Introduction of barring exemption for RedCap UEs for emergency calls [RedCap_EM_Call]</w:t>
      </w:r>
      <w:r>
        <w:tab/>
        <w:t>Apple, China Telecom, Vodafone, Verizon, TMobile USA, ZTE, Vivo, Ericsson, Nokia</w:t>
      </w:r>
      <w:r>
        <w:tab/>
        <w:t>CR</w:t>
      </w:r>
      <w:r>
        <w:tab/>
        <w:t>Rel-18</w:t>
      </w:r>
      <w:r>
        <w:tab/>
        <w:t>38.331</w:t>
      </w:r>
      <w:r>
        <w:tab/>
        <w:t>18.1.0</w:t>
      </w:r>
      <w:r>
        <w:tab/>
        <w:t>4570</w:t>
      </w:r>
      <w:r>
        <w:tab/>
        <w:t>4</w:t>
      </w:r>
      <w:r>
        <w:tab/>
        <w:t>B</w:t>
      </w:r>
      <w:r>
        <w:tab/>
        <w:t>TEI18</w:t>
      </w:r>
    </w:p>
    <w:p w14:paraId="0B39F4DB" w14:textId="77777777" w:rsidR="00E709DE" w:rsidRPr="00E709DE" w:rsidRDefault="00E709DE" w:rsidP="00276AE3">
      <w:pPr>
        <w:pStyle w:val="Doc-text2"/>
      </w:pPr>
    </w:p>
    <w:p w14:paraId="0EE1888E" w14:textId="126E914B" w:rsidR="001333A3" w:rsidRDefault="00000000" w:rsidP="001333A3">
      <w:pPr>
        <w:pStyle w:val="Doc-title"/>
      </w:pPr>
      <w:hyperlink r:id="rId925" w:history="1">
        <w:r w:rsidR="001333A3" w:rsidRPr="000A4AE9">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26" w:history="1">
        <w:r w:rsidR="001333A3" w:rsidRPr="000A4AE9">
          <w:rPr>
            <w:rStyle w:val="Hyperlink"/>
          </w:rPr>
          <w:t>R2-2403472</w:t>
        </w:r>
      </w:hyperlink>
    </w:p>
    <w:p w14:paraId="2BE48526" w14:textId="7989446A" w:rsidR="00E709DE" w:rsidRPr="00E709DE" w:rsidRDefault="00E709DE" w:rsidP="00E709DE">
      <w:pPr>
        <w:pStyle w:val="Doc-text2"/>
      </w:pPr>
      <w:r>
        <w:t>=&gt; Revised in R2-2405939</w:t>
      </w:r>
    </w:p>
    <w:p w14:paraId="0ED7ACEE" w14:textId="5EA35081" w:rsidR="00E709DE" w:rsidRDefault="00E709DE" w:rsidP="00E709DE">
      <w:pPr>
        <w:pStyle w:val="Doc-title"/>
      </w:pPr>
      <w:r>
        <w:t>R2-2405939</w:t>
      </w:r>
      <w:r>
        <w:tab/>
        <w:t>Introduction of barring exemption for (e)RedCap and 2RX XR UEs for emergency calls [EM_Call_Exemption]</w:t>
      </w:r>
      <w:r>
        <w:tab/>
        <w:t>Apple, China Telecom, Vodafone, Verizon, TMobile USA, ZTE, Vivo, Ericsson. Nokia</w:t>
      </w:r>
      <w:r>
        <w:tab/>
        <w:t>CR</w:t>
      </w:r>
      <w:r>
        <w:tab/>
        <w:t>Rel-18</w:t>
      </w:r>
      <w:r>
        <w:tab/>
        <w:t>38.304</w:t>
      </w:r>
      <w:r>
        <w:tab/>
        <w:t>18.1.0</w:t>
      </w:r>
      <w:r>
        <w:tab/>
        <w:t>0381</w:t>
      </w:r>
      <w:r>
        <w:tab/>
        <w:t>4</w:t>
      </w:r>
      <w:r>
        <w:tab/>
        <w:t>B</w:t>
      </w:r>
      <w:r>
        <w:tab/>
        <w:t>TEI18</w:t>
      </w:r>
    </w:p>
    <w:p w14:paraId="3E8022E8" w14:textId="21135F59" w:rsidR="00E709DE" w:rsidRPr="00E709DE" w:rsidRDefault="00E709DE" w:rsidP="00E709DE">
      <w:pPr>
        <w:pStyle w:val="Doc-text2"/>
      </w:pPr>
      <w:r>
        <w:t>=&gt; Revised in R2-2405951</w:t>
      </w:r>
    </w:p>
    <w:p w14:paraId="2C5C3251" w14:textId="6E9913E4" w:rsidR="00E709DE" w:rsidRDefault="00E709DE" w:rsidP="00E709DE">
      <w:pPr>
        <w:pStyle w:val="Doc-title"/>
      </w:pPr>
      <w:r>
        <w:t>R2-2405951</w:t>
      </w:r>
      <w:r>
        <w:tab/>
        <w:t>Introduction of barring exemption for (e)RedCap and 2RX XR UEs for emergency calls [EM_Call_Exemption]</w:t>
      </w:r>
      <w:r>
        <w:tab/>
        <w:t>Apple, China Telecom, Vodafone, Verizon, TMobile USA, ZTE, Vivo, Ericsson. Nokia</w:t>
      </w:r>
      <w:r>
        <w:tab/>
        <w:t>CR</w:t>
      </w:r>
      <w:r>
        <w:tab/>
        <w:t>Rel-18</w:t>
      </w:r>
      <w:r>
        <w:tab/>
        <w:t>38.304</w:t>
      </w:r>
      <w:r>
        <w:tab/>
        <w:t>18.1.0</w:t>
      </w:r>
      <w:r>
        <w:tab/>
        <w:t>0381</w:t>
      </w:r>
      <w:r>
        <w:tab/>
        <w:t>5</w:t>
      </w:r>
      <w:r>
        <w:tab/>
        <w:t>B</w:t>
      </w:r>
      <w:r>
        <w:tab/>
        <w:t>TEI18</w:t>
      </w:r>
    </w:p>
    <w:p w14:paraId="3E03CE2F" w14:textId="28ED8300" w:rsidR="00E709DE" w:rsidRPr="00E709DE" w:rsidRDefault="00E709DE" w:rsidP="00E709DE">
      <w:pPr>
        <w:pStyle w:val="Doc-text2"/>
      </w:pPr>
      <w:r>
        <w:t>=&gt; Revised in R2-2405958</w:t>
      </w:r>
    </w:p>
    <w:p w14:paraId="16DCDC69" w14:textId="646E1C29" w:rsidR="00E709DE" w:rsidRDefault="00E709DE" w:rsidP="00E709DE">
      <w:pPr>
        <w:pStyle w:val="Doc-title"/>
      </w:pPr>
      <w:r>
        <w:t>R2-2405958</w:t>
      </w:r>
      <w:r>
        <w:tab/>
        <w:t>Introduction of barring exemption for (e)RedCap and 2RX XR UEs for emergency calls [EM_Call_Exemption]</w:t>
      </w:r>
      <w:r>
        <w:tab/>
        <w:t>Apple, China Telecom, Vodafone, Verizon, TMobile USA, ZTE, Vivo, Ericsson. Nokia</w:t>
      </w:r>
      <w:r>
        <w:tab/>
        <w:t>CR</w:t>
      </w:r>
      <w:r>
        <w:tab/>
        <w:t>Rel-18</w:t>
      </w:r>
      <w:r>
        <w:tab/>
        <w:t>38.304</w:t>
      </w:r>
      <w:r>
        <w:tab/>
        <w:t>18.1.0</w:t>
      </w:r>
      <w:r>
        <w:tab/>
        <w:t>0381</w:t>
      </w:r>
      <w:r>
        <w:tab/>
        <w:t>6</w:t>
      </w:r>
      <w:r>
        <w:tab/>
        <w:t>B</w:t>
      </w:r>
      <w:r>
        <w:tab/>
        <w:t>TEI18</w:t>
      </w:r>
    </w:p>
    <w:p w14:paraId="75F877D7" w14:textId="77777777" w:rsidR="00E709DE" w:rsidRPr="00E709DE" w:rsidRDefault="00E709DE" w:rsidP="00276AE3">
      <w:pPr>
        <w:pStyle w:val="Doc-text2"/>
      </w:pPr>
    </w:p>
    <w:p w14:paraId="7D4068AE" w14:textId="25127A3A" w:rsidR="001333A3" w:rsidRDefault="00000000" w:rsidP="001333A3">
      <w:pPr>
        <w:pStyle w:val="Doc-title"/>
      </w:pPr>
      <w:hyperlink r:id="rId927" w:history="1">
        <w:r w:rsidR="001333A3" w:rsidRPr="000A4AE9">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28" w:history="1">
        <w:r w:rsidR="001333A3" w:rsidRPr="000A4AE9">
          <w:rPr>
            <w:rStyle w:val="Hyperlink"/>
          </w:rPr>
          <w:t>R2-2402904</w:t>
        </w:r>
      </w:hyperlink>
    </w:p>
    <w:p w14:paraId="2AFCC4C9" w14:textId="0650A943" w:rsidR="001333A3" w:rsidRDefault="00000000" w:rsidP="001333A3">
      <w:pPr>
        <w:pStyle w:val="Doc-title"/>
      </w:pPr>
      <w:hyperlink r:id="rId929" w:history="1">
        <w:r w:rsidR="001333A3" w:rsidRPr="000A4AE9">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412D3E5C" w:rsidR="001333A3" w:rsidRPr="00C11F4C" w:rsidRDefault="009946D9" w:rsidP="009946D9">
      <w:pPr>
        <w:pStyle w:val="Doc-text2"/>
        <w:ind w:left="0" w:firstLine="0"/>
      </w:pPr>
      <w:r>
        <w:lastRenderedPageBreak/>
        <w:t xml:space="preserve">Redirection </w:t>
      </w:r>
    </w:p>
    <w:p w14:paraId="13262154" w14:textId="6785D427" w:rsidR="001333A3" w:rsidRDefault="00000000" w:rsidP="001333A3">
      <w:pPr>
        <w:pStyle w:val="Doc-title"/>
        <w:rPr>
          <w:rStyle w:val="Hyperlink"/>
        </w:rPr>
      </w:pPr>
      <w:hyperlink r:id="rId930" w:history="1">
        <w:r w:rsidR="001333A3" w:rsidRPr="000A4AE9">
          <w:rPr>
            <w:rStyle w:val="Hyperlink"/>
          </w:rPr>
          <w:t>R2-2404</w:t>
        </w:r>
        <w:r w:rsidR="001333A3" w:rsidRPr="000A4AE9">
          <w:rPr>
            <w:rStyle w:val="Hyperlink"/>
          </w:rPr>
          <w:t>4</w:t>
        </w:r>
        <w:r w:rsidR="001333A3" w:rsidRPr="000A4AE9">
          <w:rPr>
            <w:rStyle w:val="Hyperlink"/>
          </w:rPr>
          <w:t>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31" w:history="1">
        <w:r w:rsidR="001333A3" w:rsidRPr="000A4AE9">
          <w:rPr>
            <w:rStyle w:val="Hyperlink"/>
          </w:rPr>
          <w:t>R2-2402330</w:t>
        </w:r>
      </w:hyperlink>
    </w:p>
    <w:p w14:paraId="3623C8E3" w14:textId="1EA97ADB" w:rsidR="008E4DA1" w:rsidRPr="008E4DA1" w:rsidRDefault="008E4DA1" w:rsidP="008E4DA1">
      <w:pPr>
        <w:pStyle w:val="Doc-text2"/>
      </w:pPr>
      <w:r>
        <w:t>=&gt;</w:t>
      </w:r>
      <w:r>
        <w:tab/>
        <w:t>The CR is agreed</w:t>
      </w:r>
    </w:p>
    <w:p w14:paraId="53E81A55" w14:textId="77777777" w:rsidR="00162F94" w:rsidRPr="00162F94" w:rsidRDefault="00162F94" w:rsidP="00162F94">
      <w:pPr>
        <w:pStyle w:val="Doc-text2"/>
      </w:pPr>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r w:rsidRPr="001333A3">
        <w:rPr>
          <w:b/>
          <w:bCs/>
        </w:rPr>
        <w:t>CIO_in_reportconfig</w:t>
      </w:r>
    </w:p>
    <w:p w14:paraId="0946F4AF" w14:textId="20B4E855" w:rsidR="001333A3" w:rsidRDefault="00000000" w:rsidP="001333A3">
      <w:pPr>
        <w:pStyle w:val="Doc-title"/>
      </w:pPr>
      <w:hyperlink r:id="rId932" w:history="1">
        <w:r w:rsidR="001333A3" w:rsidRPr="000A4AE9">
          <w:rPr>
            <w:rStyle w:val="Hyperlink"/>
          </w:rPr>
          <w:t>R2-2405596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9855D85" w14:textId="77777777" w:rsidR="008E0307" w:rsidRPr="008E0307" w:rsidRDefault="008E0307" w:rsidP="008E0307">
      <w:pPr>
        <w:pStyle w:val="Doc-text2"/>
        <w:rPr>
          <w:i/>
          <w:iCs/>
        </w:rPr>
      </w:pPr>
      <w:r w:rsidRPr="008E0307">
        <w:rPr>
          <w:i/>
          <w:iCs/>
        </w:rPr>
        <w:t>Proposal 1.</w:t>
      </w:r>
      <w:r w:rsidRPr="008E0307">
        <w:rPr>
          <w:i/>
          <w:iCs/>
        </w:rPr>
        <w:tab/>
        <w:t>Discuss whether RAN2 should avoid limitation of CIO configuration in report configiguration and introduce indication of frequency in reportConfig.</w:t>
      </w:r>
    </w:p>
    <w:p w14:paraId="2A5746F9" w14:textId="5C616339" w:rsidR="008E0307" w:rsidRPr="008E0307" w:rsidRDefault="008E0307" w:rsidP="008E0307">
      <w:pPr>
        <w:pStyle w:val="Doc-text2"/>
        <w:rPr>
          <w:i/>
          <w:iCs/>
        </w:rPr>
      </w:pPr>
      <w:r w:rsidRPr="008E0307">
        <w:rPr>
          <w:i/>
          <w:iCs/>
        </w:rPr>
        <w:t>Proposal 2.</w:t>
      </w:r>
      <w:r w:rsidRPr="008E0307">
        <w:rPr>
          <w:i/>
          <w:iCs/>
        </w:rPr>
        <w:tab/>
        <w:t>If it is concluded that an indication of frequency in reportConfig is introduced, apply the changes in Annex A.</w:t>
      </w:r>
    </w:p>
    <w:p w14:paraId="6CD67E4D" w14:textId="719E0F52" w:rsidR="008E0307" w:rsidRDefault="008E0307" w:rsidP="008E0307">
      <w:pPr>
        <w:pStyle w:val="Doc-text2"/>
      </w:pPr>
      <w:r>
        <w:t>-</w:t>
      </w:r>
      <w:r>
        <w:tab/>
        <w:t xml:space="preserve">Huawei and LG thinks that this can be handled by NW implementation.  Samsung agrees but this would reduce signaling overhead, so it would be good to have this type of enhancement.   Ericsson agrees with Samsung.  </w:t>
      </w:r>
    </w:p>
    <w:p w14:paraId="4FDFCDDF" w14:textId="1FC776C7" w:rsidR="008E0307" w:rsidRDefault="008E0307" w:rsidP="008E0307">
      <w:pPr>
        <w:pStyle w:val="Doc-text2"/>
      </w:pPr>
      <w:r>
        <w:t>-</w:t>
      </w:r>
      <w:r>
        <w:tab/>
        <w:t xml:space="preserve">ZTE supports the proposal.   </w:t>
      </w:r>
    </w:p>
    <w:p w14:paraId="4AB33D8E" w14:textId="589852A9" w:rsidR="00E20E20" w:rsidRDefault="00E20E20" w:rsidP="008E0307">
      <w:pPr>
        <w:pStyle w:val="Doc-text2"/>
      </w:pPr>
      <w:r>
        <w:t>-</w:t>
      </w:r>
      <w:r>
        <w:tab/>
        <w:t xml:space="preserve">Qualcomm asks what happens if this is not provided.  Samsung explains that we can’t make it mandatory and if it is not signalled all MO apply the CIO.  It is to save signaling overhead.  </w:t>
      </w:r>
    </w:p>
    <w:p w14:paraId="401A9980" w14:textId="0BFE5778" w:rsidR="008E0307" w:rsidRPr="008E0307" w:rsidRDefault="008E0307" w:rsidP="008E0307">
      <w:pPr>
        <w:pStyle w:val="Doc-text2"/>
      </w:pPr>
      <w:r w:rsidRPr="008E0307">
        <w:t>=&gt;</w:t>
      </w:r>
      <w:r w:rsidRPr="008E0307">
        <w:tab/>
        <w:t>An indication of frequency in reportConfig is introduced, apply the changes in Annex A in the final CR</w:t>
      </w:r>
    </w:p>
    <w:p w14:paraId="1D6722DA" w14:textId="0BD25DDF" w:rsidR="008E0307" w:rsidRPr="008E0307" w:rsidRDefault="008E0307" w:rsidP="008E0307">
      <w:pPr>
        <w:pStyle w:val="Doc-text2"/>
      </w:pPr>
      <w:r w:rsidRPr="008E0307">
        <w:t>=&gt;</w:t>
      </w:r>
      <w:r w:rsidRPr="008E0307">
        <w:tab/>
        <w:t>Noted</w:t>
      </w:r>
    </w:p>
    <w:p w14:paraId="1B4CF2D2" w14:textId="577F8702" w:rsidR="008E0307" w:rsidRDefault="008E0307" w:rsidP="008E0307">
      <w:pPr>
        <w:pStyle w:val="Doc-text2"/>
      </w:pPr>
    </w:p>
    <w:p w14:paraId="673F333C" w14:textId="77777777" w:rsidR="008E0307" w:rsidRPr="008E0307" w:rsidRDefault="008E0307" w:rsidP="008E0307">
      <w:pPr>
        <w:pStyle w:val="Doc-text2"/>
      </w:pPr>
    </w:p>
    <w:p w14:paraId="02259F71" w14:textId="5781DC05" w:rsidR="001333A3" w:rsidRDefault="00000000" w:rsidP="001333A3">
      <w:pPr>
        <w:pStyle w:val="Doc-title"/>
        <w:rPr>
          <w:rStyle w:val="Hyperlink"/>
        </w:rPr>
      </w:pPr>
      <w:hyperlink r:id="rId933" w:history="1">
        <w:r w:rsidR="001333A3" w:rsidRPr="000A4AE9">
          <w:rPr>
            <w:rStyle w:val="Hyperlink"/>
          </w:rPr>
          <w:t>R2-2404976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34" w:history="1">
        <w:r w:rsidR="001333A3" w:rsidRPr="000A4AE9">
          <w:rPr>
            <w:rStyle w:val="Hyperlink"/>
          </w:rPr>
          <w:t>R2-2403184</w:t>
        </w:r>
      </w:hyperlink>
    </w:p>
    <w:p w14:paraId="2B0B4E48" w14:textId="104A8F1B" w:rsidR="00E20E20" w:rsidRDefault="00E20E20" w:rsidP="00E20E20">
      <w:pPr>
        <w:pStyle w:val="Doc-text2"/>
        <w:rPr>
          <w:rStyle w:val="Hyperlink"/>
        </w:rPr>
      </w:pPr>
      <w:r>
        <w:t>=&gt;</w:t>
      </w:r>
      <w:r>
        <w:tab/>
        <w:t xml:space="preserve">Update the CR with the agreement from </w:t>
      </w:r>
      <w:hyperlink r:id="rId935" w:history="1">
        <w:r w:rsidRPr="000A4AE9">
          <w:rPr>
            <w:rStyle w:val="Hyperlink"/>
          </w:rPr>
          <w:t>R2-2405596</w:t>
        </w:r>
      </w:hyperlink>
    </w:p>
    <w:p w14:paraId="0C68B454" w14:textId="0B81D14B" w:rsidR="00E20E20" w:rsidRPr="00E20E20" w:rsidRDefault="00E20E20" w:rsidP="00E20E20">
      <w:pPr>
        <w:pStyle w:val="Doc-text2"/>
      </w:pPr>
      <w:r>
        <w:t>=&gt;</w:t>
      </w:r>
      <w:r>
        <w:tab/>
        <w:t xml:space="preserve">Revised </w:t>
      </w:r>
      <w:r w:rsidR="00524185">
        <w:t xml:space="preserve">in R2-2405930 </w:t>
      </w:r>
      <w:r>
        <w:t>and reviewed over email</w:t>
      </w:r>
    </w:p>
    <w:p w14:paraId="4B7C2B5A" w14:textId="2CDF2940" w:rsidR="008E0307" w:rsidRDefault="008E0307" w:rsidP="008E0307">
      <w:pPr>
        <w:pStyle w:val="Doc-text2"/>
      </w:pPr>
    </w:p>
    <w:p w14:paraId="542A01A2" w14:textId="5B19E141" w:rsidR="00524185" w:rsidRDefault="00524185" w:rsidP="00524185">
      <w:pPr>
        <w:pStyle w:val="Doc-title"/>
      </w:pPr>
      <w:r>
        <w:t>R2-2405930</w:t>
      </w:r>
      <w:r>
        <w:tab/>
        <w:t>Clarification on CIO configured within ReportConfig [CIO_in_ReportConfig]</w:t>
      </w:r>
      <w:r>
        <w:tab/>
        <w:t>Ericsson, NTT DOCOMO, INC., Qualcomm Incorporated</w:t>
      </w:r>
      <w:r>
        <w:tab/>
        <w:t>CR</w:t>
      </w:r>
      <w:r>
        <w:tab/>
        <w:t>Rel-18</w:t>
      </w:r>
      <w:r>
        <w:tab/>
        <w:t>38.331</w:t>
      </w:r>
      <w:r>
        <w:tab/>
        <w:t>18.1.0</w:t>
      </w:r>
      <w:r>
        <w:tab/>
        <w:t>4707</w:t>
      </w:r>
      <w:r>
        <w:tab/>
        <w:t>2</w:t>
      </w:r>
      <w:r>
        <w:tab/>
        <w:t>F</w:t>
      </w:r>
      <w:r>
        <w:tab/>
        <w:t>TEI18</w:t>
      </w:r>
    </w:p>
    <w:p w14:paraId="56B68D5A" w14:textId="77777777" w:rsidR="00E20E20" w:rsidRDefault="00E20E20" w:rsidP="008E0307">
      <w:pPr>
        <w:pStyle w:val="Doc-text2"/>
      </w:pPr>
    </w:p>
    <w:p w14:paraId="6ABEEE1F" w14:textId="3722164B" w:rsidR="00E20E20" w:rsidRDefault="00E20E20" w:rsidP="00E20E20">
      <w:pPr>
        <w:pStyle w:val="EmailDiscussion"/>
      </w:pPr>
      <w:r>
        <w:t>[AT126][008][CIO] CR to 38.331 (Ericsson)</w:t>
      </w:r>
    </w:p>
    <w:p w14:paraId="1DA7ACC0" w14:textId="744A9812" w:rsidR="00E20E20" w:rsidRDefault="00E20E20" w:rsidP="00E20E20">
      <w:pPr>
        <w:pStyle w:val="EmailDiscussion2"/>
      </w:pPr>
      <w:r>
        <w:tab/>
        <w:t xml:space="preserve">Intended outcome: agree to CR by email </w:t>
      </w:r>
    </w:p>
    <w:p w14:paraId="2E4872A5" w14:textId="2C62F637" w:rsidR="00E20E20" w:rsidRDefault="00E20E20" w:rsidP="00E20E20">
      <w:pPr>
        <w:pStyle w:val="EmailDiscussion2"/>
      </w:pPr>
      <w:r>
        <w:tab/>
        <w:t>Deadline:  05-24-24</w:t>
      </w:r>
    </w:p>
    <w:p w14:paraId="035AAFF4" w14:textId="77777777" w:rsidR="00E20E20" w:rsidRDefault="00E20E20" w:rsidP="00E20E20">
      <w:pPr>
        <w:pStyle w:val="EmailDiscussion2"/>
      </w:pPr>
    </w:p>
    <w:p w14:paraId="70CBFEB5" w14:textId="77777777" w:rsidR="00E20E20" w:rsidRPr="00E20E20" w:rsidRDefault="00E20E20" w:rsidP="00E20E20">
      <w:pPr>
        <w:pStyle w:val="Doc-text2"/>
      </w:pPr>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r w:rsidRPr="001333A3">
        <w:rPr>
          <w:b/>
          <w:bCs/>
        </w:rPr>
        <w:t>meas_report_enh</w:t>
      </w:r>
    </w:p>
    <w:p w14:paraId="5A8FF487" w14:textId="20AC13B9" w:rsidR="001333A3" w:rsidRDefault="00000000" w:rsidP="001333A3">
      <w:pPr>
        <w:pStyle w:val="Doc-title"/>
      </w:pPr>
      <w:hyperlink r:id="rId936" w:history="1">
        <w:r w:rsidR="001333A3" w:rsidRPr="000A4AE9">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4BE7A8FC" w14:textId="05B06129" w:rsidR="00524185" w:rsidRPr="00524185" w:rsidRDefault="00524185" w:rsidP="00276AE3">
      <w:pPr>
        <w:pStyle w:val="Doc-text2"/>
      </w:pPr>
      <w:r>
        <w:t>=&gt; Revised in R2-2405993</w:t>
      </w:r>
    </w:p>
    <w:p w14:paraId="012641E5" w14:textId="0F70FFFB" w:rsidR="00524185" w:rsidRDefault="00524185" w:rsidP="00524185">
      <w:pPr>
        <w:pStyle w:val="Doc-title"/>
      </w:pPr>
      <w:r>
        <w:t>R2-2405993</w:t>
      </w:r>
      <w:r>
        <w:tab/>
        <w:t>Enhancements to measurement report [meas_report_enh]</w:t>
      </w:r>
      <w:r>
        <w:tab/>
        <w:t>Ericsson, T-Mobile USA, Turkcell, Rakuten Mobile, BT Plc., NTT Docomo, Deutsche Telekom, MediaTek Inc., Verizon, AT&amp;T, Vodafone, Continental Automotive, KDDI, Charter, NEC, Telecom Italia, CATT, Reliance Jio, Qualcomm Incorporated</w:t>
      </w:r>
      <w:r>
        <w:tab/>
        <w:t>CR</w:t>
      </w:r>
      <w:r>
        <w:tab/>
        <w:t>Rel-18</w:t>
      </w:r>
      <w:r>
        <w:tab/>
        <w:t>38.331</w:t>
      </w:r>
      <w:r>
        <w:tab/>
        <w:t>18.1.0</w:t>
      </w:r>
      <w:r>
        <w:tab/>
        <w:t>4803</w:t>
      </w:r>
      <w:r>
        <w:tab/>
        <w:t>1</w:t>
      </w:r>
      <w:r>
        <w:tab/>
        <w:t>B</w:t>
      </w:r>
      <w:r>
        <w:tab/>
        <w:t>TEI18</w:t>
      </w:r>
    </w:p>
    <w:p w14:paraId="210AD1CE" w14:textId="77777777" w:rsidR="00524185" w:rsidRPr="00524185" w:rsidRDefault="00524185" w:rsidP="00276AE3">
      <w:pPr>
        <w:pStyle w:val="Doc-text2"/>
      </w:pPr>
    </w:p>
    <w:p w14:paraId="5FA4D461" w14:textId="3A0D689C" w:rsidR="001333A3" w:rsidRDefault="00000000" w:rsidP="001333A3">
      <w:pPr>
        <w:pStyle w:val="Doc-title"/>
      </w:pPr>
      <w:hyperlink r:id="rId937" w:history="1">
        <w:r w:rsidR="001333A3" w:rsidRPr="000A4AE9">
          <w:rPr>
            <w:rStyle w:val="Hyperlink"/>
          </w:rPr>
          <w:t>R2-2404974</w:t>
        </w:r>
      </w:hyperlink>
      <w:r w:rsidR="001333A3">
        <w:tab/>
        <w:t>Enhancements to measurement report [meas_report_enh]</w:t>
      </w:r>
      <w:r w:rsidR="001333A3">
        <w:tab/>
        <w:t xml:space="preserve">Ericsson, T-Mobile USA, Turkcell, Rakuten Mobile, BT Plc., NTT Docomo, Deutsche Telekom, MediaTek Inc., </w:t>
      </w:r>
      <w:r w:rsidR="001333A3">
        <w:lastRenderedPageBreak/>
        <w:t>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127CE253" w14:textId="17FA1FB9" w:rsidR="00524185" w:rsidRPr="00524185" w:rsidRDefault="00524185" w:rsidP="00524185">
      <w:pPr>
        <w:pStyle w:val="Doc-text2"/>
      </w:pPr>
      <w:r>
        <w:t>=&gt; Revised in R2-2405994</w:t>
      </w:r>
    </w:p>
    <w:p w14:paraId="44C574E0" w14:textId="505C3C76" w:rsidR="00524185" w:rsidRPr="00524185" w:rsidRDefault="00524185" w:rsidP="00524185">
      <w:pPr>
        <w:pStyle w:val="Doc-title"/>
      </w:pPr>
      <w:r>
        <w:t>R2-2405994</w:t>
      </w:r>
      <w:r>
        <w:tab/>
        <w:t>Enhancements to measurement report [meas_report_enh]</w:t>
      </w:r>
      <w:r>
        <w:tab/>
        <w:t>Ericsson, T-Mobile USA, Turkcell, Rakuten Mobile, BT Plc., NTT Docomo, Deutsche Telekom, MediaTek Inc., Verizon, AT&amp;T, Vodafone, Continental Automotive, KDDI, Charter, NEC, Telecom Italia, CATT, Reliance Jio, Qualcomm Incorporated</w:t>
      </w:r>
      <w:r>
        <w:tab/>
        <w:t>CR</w:t>
      </w:r>
      <w:r>
        <w:tab/>
        <w:t>Rel-18</w:t>
      </w:r>
      <w:r>
        <w:tab/>
        <w:t>38.306</w:t>
      </w:r>
      <w:r>
        <w:tab/>
        <w:t>18.1.0</w:t>
      </w:r>
      <w:r>
        <w:tab/>
        <w:t>1110</w:t>
      </w:r>
      <w:r>
        <w:tab/>
        <w:t>1</w:t>
      </w:r>
      <w:r>
        <w:tab/>
        <w:t>B</w:t>
      </w:r>
      <w:r>
        <w:tab/>
        <w:t>TEI18</w:t>
      </w:r>
    </w:p>
    <w:p w14:paraId="5174784F" w14:textId="30C50FEB" w:rsidR="001333A3" w:rsidRDefault="00000000" w:rsidP="001333A3">
      <w:pPr>
        <w:pStyle w:val="Doc-title"/>
      </w:pPr>
      <w:hyperlink r:id="rId938" w:history="1">
        <w:r w:rsidR="001333A3" w:rsidRPr="000A4AE9">
          <w:rPr>
            <w:rStyle w:val="Hyperlink"/>
          </w:rPr>
          <w:t>R2-2404975</w:t>
        </w:r>
      </w:hyperlink>
      <w:r w:rsidR="001333A3">
        <w:tab/>
        <w:t>Discussion on 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discussion</w:t>
      </w:r>
      <w:r w:rsidR="001333A3">
        <w:tab/>
        <w:t>Rel-18</w:t>
      </w:r>
      <w:r w:rsidR="001333A3">
        <w:tab/>
        <w:t>TEI18</w:t>
      </w:r>
    </w:p>
    <w:p w14:paraId="6668036A" w14:textId="77777777" w:rsidR="00F143F0" w:rsidRDefault="00F143F0" w:rsidP="00F143F0">
      <w:pPr>
        <w:pStyle w:val="Doc-text2"/>
      </w:pPr>
      <w:r>
        <w:t>Proposal 1</w:t>
      </w:r>
      <w:r>
        <w:tab/>
        <w:t>After performing measurements according to the existing RAN4 requirements, if a measurement report is triggered the UE reports a new indication within MeasResults IE to indicate if an event entering condition for the cell is satisfied for the first time.</w:t>
      </w:r>
    </w:p>
    <w:p w14:paraId="3F57F657" w14:textId="77777777" w:rsidR="00F143F0" w:rsidRDefault="00F143F0" w:rsidP="00F143F0">
      <w:pPr>
        <w:pStyle w:val="Doc-text2"/>
      </w:pPr>
      <w:r>
        <w:t>Proposal 2</w:t>
      </w:r>
      <w:r>
        <w:tab/>
        <w:t>After performing measurements according to the existing RAN4 requirements, if a measurement report is triggered the UE reports a new indication within MeasResults IE to indicate which cell(s) fulfilled the event leaving condition.</w:t>
      </w:r>
    </w:p>
    <w:p w14:paraId="2C92329C" w14:textId="52ECE794" w:rsidR="00F143F0" w:rsidRDefault="00F143F0" w:rsidP="00F143F0">
      <w:pPr>
        <w:pStyle w:val="Doc-text2"/>
      </w:pPr>
      <w:r>
        <w:t>Proposal 3</w:t>
      </w:r>
      <w:r>
        <w:tab/>
        <w:t xml:space="preserve">After performing measurements according to the existing RAN4 requirements, UE triggers a measurement report when the best cell among the ones previously reported changes. </w:t>
      </w:r>
    </w:p>
    <w:p w14:paraId="7FAC5DB0" w14:textId="77777777" w:rsidR="00F143F0" w:rsidRDefault="00F143F0" w:rsidP="00F143F0">
      <w:pPr>
        <w:pStyle w:val="Doc-text2"/>
      </w:pPr>
      <w:r>
        <w:t>Proposal 4</w:t>
      </w:r>
      <w:r>
        <w:tab/>
        <w:t>RAN2 to introduce new UE capabilities in case these new informations to be reported are agreed.</w:t>
      </w:r>
    </w:p>
    <w:p w14:paraId="50033AA3" w14:textId="77777777" w:rsidR="00F143F0" w:rsidRPr="00F143F0" w:rsidRDefault="00F143F0" w:rsidP="00F143F0">
      <w:pPr>
        <w:pStyle w:val="Doc-text2"/>
      </w:pPr>
    </w:p>
    <w:p w14:paraId="7C385E30" w14:textId="769B4BB8" w:rsidR="001333A3" w:rsidRDefault="00000000" w:rsidP="001333A3">
      <w:pPr>
        <w:pStyle w:val="Doc-title"/>
      </w:pPr>
      <w:hyperlink r:id="rId939" w:history="1">
        <w:r w:rsidR="001333A3" w:rsidRPr="000A4AE9">
          <w:rPr>
            <w:rStyle w:val="Hyperlink"/>
          </w:rPr>
          <w:t>R2-2405141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7A6B41A2" w14:textId="77777777" w:rsidR="00F143F0" w:rsidRPr="00F143F0" w:rsidRDefault="00F143F0" w:rsidP="00F143F0">
      <w:pPr>
        <w:pStyle w:val="Doc-text2"/>
        <w:rPr>
          <w:i/>
          <w:iCs/>
        </w:rPr>
      </w:pPr>
      <w:r w:rsidRPr="00F143F0">
        <w:rPr>
          <w:i/>
          <w:iCs/>
        </w:rPr>
        <w:t>Proposal 1: To solve the problem of preparation of the best “x” cells and execution to the best cell RAN2 agrees to use either:</w:t>
      </w:r>
    </w:p>
    <w:p w14:paraId="7FC1DF7B" w14:textId="77777777" w:rsidR="00F143F0" w:rsidRPr="00F143F0" w:rsidRDefault="00F143F0" w:rsidP="00F143F0">
      <w:pPr>
        <w:pStyle w:val="Doc-text2"/>
        <w:rPr>
          <w:i/>
          <w:iCs/>
        </w:rPr>
      </w:pPr>
      <w:r w:rsidRPr="00F143F0">
        <w:rPr>
          <w:i/>
          <w:iCs/>
        </w:rPr>
        <w:t>-</w:t>
      </w:r>
      <w:r w:rsidRPr="00F143F0">
        <w:rPr>
          <w:i/>
          <w:iCs/>
        </w:rPr>
        <w:tab/>
        <w:t xml:space="preserve">the solution for re-ordering mechanism triggering a new event or </w:t>
      </w:r>
    </w:p>
    <w:p w14:paraId="156BEBAD" w14:textId="4BA766CC" w:rsidR="00F143F0" w:rsidRPr="00F143F0" w:rsidRDefault="00F143F0" w:rsidP="00F143F0">
      <w:pPr>
        <w:pStyle w:val="Doc-text2"/>
        <w:rPr>
          <w:i/>
          <w:iCs/>
        </w:rPr>
      </w:pPr>
      <w:r w:rsidRPr="00F143F0">
        <w:rPr>
          <w:i/>
          <w:iCs/>
        </w:rPr>
        <w:t>-</w:t>
      </w:r>
      <w:r w:rsidRPr="00F143F0">
        <w:rPr>
          <w:i/>
          <w:iCs/>
        </w:rPr>
        <w:tab/>
        <w:t>use of multiple thresholds for the same event linked to same Measurement Object.</w:t>
      </w:r>
    </w:p>
    <w:p w14:paraId="020C3729" w14:textId="77777777" w:rsidR="00F143F0" w:rsidRPr="00F143F0" w:rsidRDefault="00F143F0" w:rsidP="00F143F0">
      <w:pPr>
        <w:pStyle w:val="Doc-text2"/>
      </w:pPr>
    </w:p>
    <w:p w14:paraId="1982626F" w14:textId="6348D03D" w:rsidR="001333A3" w:rsidRDefault="00000000" w:rsidP="001333A3">
      <w:pPr>
        <w:pStyle w:val="Doc-title"/>
      </w:pPr>
      <w:hyperlink r:id="rId940" w:history="1">
        <w:r w:rsidR="001333A3" w:rsidRPr="000A4AE9">
          <w:rPr>
            <w:rStyle w:val="Hyperlink"/>
          </w:rPr>
          <w:t>R2-2405490</w:t>
        </w:r>
      </w:hyperlink>
      <w:r w:rsidR="001333A3">
        <w:tab/>
        <w:t>Discussion on measurement reporting enhancements</w:t>
      </w:r>
      <w:r w:rsidR="001333A3">
        <w:tab/>
        <w:t>LG Electronics Inc.</w:t>
      </w:r>
      <w:r w:rsidR="001333A3">
        <w:tab/>
        <w:t>discussion</w:t>
      </w:r>
    </w:p>
    <w:p w14:paraId="67102B5B" w14:textId="77777777" w:rsidR="00F143F0" w:rsidRDefault="00F143F0" w:rsidP="00F143F0">
      <w:pPr>
        <w:pStyle w:val="Doc-text2"/>
      </w:pPr>
    </w:p>
    <w:p w14:paraId="5516DC29" w14:textId="77777777" w:rsidR="00F143F0" w:rsidRPr="00F143F0" w:rsidRDefault="00F143F0" w:rsidP="00F143F0">
      <w:pPr>
        <w:pStyle w:val="Doc-text2"/>
      </w:pPr>
    </w:p>
    <w:p w14:paraId="3A06EDB4" w14:textId="441FDBDC" w:rsidR="001333A3" w:rsidRDefault="00000000" w:rsidP="001333A3">
      <w:pPr>
        <w:pStyle w:val="Doc-title"/>
      </w:pPr>
      <w:hyperlink r:id="rId941" w:history="1">
        <w:r w:rsidR="001333A3" w:rsidRPr="000A4AE9">
          <w:rPr>
            <w:rStyle w:val="Hyperlink"/>
          </w:rPr>
          <w:t>R2-2405635</w:t>
        </w:r>
      </w:hyperlink>
      <w:r w:rsidR="001333A3">
        <w:tab/>
        <w:t>Alternative solution for reporting best cell change</w:t>
      </w:r>
      <w:r w:rsidR="001333A3">
        <w:tab/>
        <w:t>ZTE Corporation</w:t>
      </w:r>
      <w:r w:rsidR="001333A3">
        <w:tab/>
        <w:t>discussion</w:t>
      </w:r>
      <w:r w:rsidR="001333A3">
        <w:tab/>
        <w:t>Rel-18</w:t>
      </w:r>
      <w:r w:rsidR="001333A3">
        <w:tab/>
        <w:t>TEI18</w:t>
      </w:r>
    </w:p>
    <w:p w14:paraId="5AA413F5" w14:textId="362BF412" w:rsidR="00F143F0" w:rsidRDefault="00F143F0" w:rsidP="00F143F0">
      <w:pPr>
        <w:pStyle w:val="Doc-text2"/>
        <w:rPr>
          <w:i/>
          <w:iCs/>
        </w:rPr>
      </w:pPr>
      <w:r w:rsidRPr="00F143F0">
        <w:rPr>
          <w:i/>
          <w:iCs/>
        </w:rPr>
        <w:t>Proposal 1: For reporting best cell change, to introduce an indication (e.g. reportOnlyIfBestCellChange) in ReportConfigNR, used to indicate the UE to only send periodical event MR if the best neighbour cell has changed. The field is optionally configured when reportAmount &gt;1.</w:t>
      </w:r>
      <w:r w:rsidR="001039B2">
        <w:rPr>
          <w:i/>
          <w:iCs/>
        </w:rPr>
        <w:t xml:space="preserve">  </w:t>
      </w:r>
    </w:p>
    <w:p w14:paraId="4C103A6D" w14:textId="36F40AF6" w:rsidR="00F143F0" w:rsidRPr="00F143F0" w:rsidRDefault="00F143F0" w:rsidP="00F143F0">
      <w:pPr>
        <w:pStyle w:val="Doc-text2"/>
      </w:pPr>
      <w:r>
        <w:t>-</w:t>
      </w:r>
      <w:r>
        <w:tab/>
        <w:t xml:space="preserve">Huawei thinks this is combining event based and periodical.    Nokia explains that N would be configurable so it is up to the network. </w:t>
      </w:r>
    </w:p>
    <w:p w14:paraId="36D9E0C4" w14:textId="77777777" w:rsidR="001333A3" w:rsidRDefault="001333A3" w:rsidP="001333A3">
      <w:pPr>
        <w:pStyle w:val="Doc-text2"/>
      </w:pPr>
    </w:p>
    <w:p w14:paraId="421C59DB" w14:textId="6A37788B" w:rsidR="001039B2" w:rsidRDefault="001039B2" w:rsidP="001333A3">
      <w:pPr>
        <w:pStyle w:val="Doc-text2"/>
      </w:pPr>
      <w:r>
        <w:t>Discussion</w:t>
      </w:r>
    </w:p>
    <w:p w14:paraId="6CB528FF" w14:textId="77777777" w:rsidR="001039B2" w:rsidRPr="00F143F0" w:rsidRDefault="001039B2" w:rsidP="001039B2">
      <w:pPr>
        <w:pStyle w:val="Doc-text2"/>
        <w:rPr>
          <w:i/>
          <w:iCs/>
        </w:rPr>
      </w:pPr>
      <w:r w:rsidRPr="00F143F0">
        <w:rPr>
          <w:i/>
          <w:iCs/>
        </w:rPr>
        <w:t>Proposal 3</w:t>
      </w:r>
      <w:r w:rsidRPr="00F143F0">
        <w:rPr>
          <w:i/>
          <w:iCs/>
        </w:rPr>
        <w:tab/>
        <w:t xml:space="preserve">After performing measurements according to the existing RAN4 requirements, UE triggers a measurement report when the best cell among the ones previously reported changes. </w:t>
      </w:r>
    </w:p>
    <w:p w14:paraId="3DEFD7E5" w14:textId="77777777" w:rsidR="001039B2" w:rsidRDefault="001039B2" w:rsidP="001333A3">
      <w:pPr>
        <w:pStyle w:val="Doc-text2"/>
      </w:pPr>
    </w:p>
    <w:p w14:paraId="5C51293C" w14:textId="77777777" w:rsidR="001039B2" w:rsidRDefault="001039B2" w:rsidP="001333A3">
      <w:pPr>
        <w:pStyle w:val="Doc-text2"/>
        <w:rPr>
          <w:i/>
          <w:iCs/>
        </w:rPr>
      </w:pPr>
      <w:r w:rsidRPr="00F143F0">
        <w:rPr>
          <w:i/>
          <w:iCs/>
        </w:rPr>
        <w:t>For reporting best cell change, to introduce an indication (e.g. reportOnlyIfBestCellChange) in ReportConfigNR, used to indicate the UE to only send periodical event MR if the best neighbour cell has changed. The field is optionally configured when reportAmount &gt;1.</w:t>
      </w:r>
      <w:r>
        <w:rPr>
          <w:i/>
          <w:iCs/>
        </w:rPr>
        <w:t xml:space="preserve">  </w:t>
      </w:r>
    </w:p>
    <w:p w14:paraId="180AADAB" w14:textId="65BF3D3D" w:rsidR="001039B2" w:rsidRDefault="001039B2" w:rsidP="001333A3">
      <w:pPr>
        <w:pStyle w:val="Doc-text2"/>
      </w:pPr>
      <w:r>
        <w:rPr>
          <w:i/>
          <w:iCs/>
        </w:rPr>
        <w:t>Consider up to N Best cell change</w:t>
      </w:r>
    </w:p>
    <w:p w14:paraId="01E403E9" w14:textId="7D5F738E" w:rsidR="00FB04A0" w:rsidRDefault="00FB04A0" w:rsidP="001333A3">
      <w:pPr>
        <w:pStyle w:val="Doc-text2"/>
      </w:pPr>
      <w:r>
        <w:t>-</w:t>
      </w:r>
      <w:r>
        <w:tab/>
        <w:t>Huawei thinks it is more reasonable to skip</w:t>
      </w:r>
      <w:r w:rsidR="008E0307">
        <w:t xml:space="preserve"> and increment UE variable by 1</w:t>
      </w:r>
      <w:r>
        <w:t xml:space="preserve">.  ZTE thinks that both solutions work but chose this one as it is simpler.  </w:t>
      </w:r>
    </w:p>
    <w:p w14:paraId="7911F13B" w14:textId="3EE13C65" w:rsidR="00FB04A0" w:rsidRPr="00FB04A0" w:rsidRDefault="00FB04A0" w:rsidP="001333A3">
      <w:pPr>
        <w:pStyle w:val="Doc-text2"/>
      </w:pPr>
      <w:r>
        <w:lastRenderedPageBreak/>
        <w:t>-</w:t>
      </w:r>
      <w:r>
        <w:tab/>
      </w:r>
      <w:r w:rsidR="008E0307">
        <w:t xml:space="preserve">LG asks if we consider CIO.  ZTE hasn’t considered it.  </w:t>
      </w:r>
    </w:p>
    <w:p w14:paraId="24A2EE91" w14:textId="77777777" w:rsidR="001039B2" w:rsidRPr="00C11F4C" w:rsidRDefault="001039B2" w:rsidP="001333A3">
      <w:pPr>
        <w:pStyle w:val="Doc-text2"/>
      </w:pPr>
    </w:p>
    <w:p w14:paraId="5F9098E4" w14:textId="3D5471C7" w:rsidR="001333A3" w:rsidRDefault="00F143F0" w:rsidP="00FB04A0">
      <w:pPr>
        <w:pStyle w:val="Doc-text2"/>
        <w:pBdr>
          <w:top w:val="single" w:sz="4" w:space="1" w:color="auto"/>
          <w:left w:val="single" w:sz="4" w:space="4" w:color="auto"/>
          <w:bottom w:val="single" w:sz="4" w:space="1" w:color="auto"/>
          <w:right w:val="single" w:sz="4" w:space="4" w:color="auto"/>
        </w:pBdr>
      </w:pPr>
      <w:r>
        <w:t xml:space="preserve">Agreements: </w:t>
      </w:r>
    </w:p>
    <w:p w14:paraId="17099D68" w14:textId="42351A07" w:rsidR="00F143F0" w:rsidRDefault="00F143F0" w:rsidP="00FB04A0">
      <w:pPr>
        <w:pStyle w:val="Doc-text2"/>
        <w:pBdr>
          <w:top w:val="single" w:sz="4" w:space="1" w:color="auto"/>
          <w:left w:val="single" w:sz="4" w:space="4" w:color="auto"/>
          <w:bottom w:val="single" w:sz="4" w:space="1" w:color="auto"/>
          <w:right w:val="single" w:sz="4" w:space="4" w:color="auto"/>
        </w:pBdr>
      </w:pPr>
      <w:r>
        <w:t>1</w:t>
      </w:r>
      <w:r>
        <w:tab/>
        <w:t>After performing measurements according to the existing RAN4 requirements, if a measurement report is triggered the UE reports a new indication within MeasResults IE to indicate if an event entering condition for the cell is satisfied for the first time.</w:t>
      </w:r>
    </w:p>
    <w:p w14:paraId="66E85F4B" w14:textId="2CB807F6" w:rsidR="00F143F0" w:rsidRDefault="001039B2" w:rsidP="00FB04A0">
      <w:pPr>
        <w:pStyle w:val="Doc-text2"/>
        <w:pBdr>
          <w:top w:val="single" w:sz="4" w:space="1" w:color="auto"/>
          <w:left w:val="single" w:sz="4" w:space="4" w:color="auto"/>
          <w:bottom w:val="single" w:sz="4" w:space="1" w:color="auto"/>
          <w:right w:val="single" w:sz="4" w:space="4" w:color="auto"/>
        </w:pBdr>
      </w:pPr>
      <w:r>
        <w:t>2</w:t>
      </w:r>
      <w:r>
        <w:tab/>
      </w:r>
      <w:r w:rsidR="00F143F0">
        <w:t>After performing measurements according to the existing RAN4 requirements, if a measurement report is triggered the UE reports a new indication within MeasResults IE to indicate which cell(s) fulfilled the event leaving condition.</w:t>
      </w:r>
    </w:p>
    <w:p w14:paraId="490962CC" w14:textId="77777777" w:rsidR="00276AE3" w:rsidRDefault="001039B2" w:rsidP="00FB04A0">
      <w:pPr>
        <w:pStyle w:val="Doc-text2"/>
        <w:pBdr>
          <w:top w:val="single" w:sz="4" w:space="1" w:color="auto"/>
          <w:left w:val="single" w:sz="4" w:space="4" w:color="auto"/>
          <w:bottom w:val="single" w:sz="4" w:space="1" w:color="auto"/>
          <w:right w:val="single" w:sz="4" w:space="4" w:color="auto"/>
        </w:pBdr>
        <w:rPr>
          <w:ins w:id="196" w:author="Diana Pani" w:date="2024-05-23T20:19:00Z"/>
        </w:rPr>
      </w:pPr>
      <w:r>
        <w:rPr>
          <w:i/>
          <w:iCs/>
        </w:rPr>
        <w:t>3</w:t>
      </w:r>
      <w:r>
        <w:rPr>
          <w:i/>
          <w:iCs/>
        </w:rPr>
        <w:tab/>
      </w:r>
      <w:r w:rsidRPr="001039B2">
        <w:t xml:space="preserve">For reporting best cell change, to introduce an indication (e.g. reportOnlyIfBestCellChange) in ReportConfigNR, used to indicate the UE to only send periodical event MR if the best neighbour cell has changed. The field is optionally configured when reportAmount &gt;1.  </w:t>
      </w:r>
    </w:p>
    <w:p w14:paraId="2004EE4D" w14:textId="6859CC1E" w:rsidR="001039B2" w:rsidRPr="001039B2" w:rsidRDefault="00276AE3" w:rsidP="00FB04A0">
      <w:pPr>
        <w:pStyle w:val="Doc-text2"/>
        <w:pBdr>
          <w:top w:val="single" w:sz="4" w:space="1" w:color="auto"/>
          <w:left w:val="single" w:sz="4" w:space="4" w:color="auto"/>
          <w:bottom w:val="single" w:sz="4" w:space="1" w:color="auto"/>
          <w:right w:val="single" w:sz="4" w:space="4" w:color="auto"/>
        </w:pBdr>
      </w:pPr>
      <w:ins w:id="197" w:author="Diana Pani" w:date="2024-05-23T20:19:00Z">
        <w:r>
          <w:rPr>
            <w:i/>
            <w:iCs/>
          </w:rPr>
          <w:t>4</w:t>
        </w:r>
        <w:r>
          <w:rPr>
            <w:i/>
            <w:iCs/>
          </w:rPr>
          <w:tab/>
        </w:r>
        <w:r>
          <w:t xml:space="preserve">as a compromise we will limit N=2 and new capability. Send a report if either first best cell has changed or the </w:t>
        </w:r>
        <w:proofErr w:type="gramStart"/>
        <w:r>
          <w:t>second best</w:t>
        </w:r>
        <w:proofErr w:type="gramEnd"/>
        <w:r>
          <w:t xml:space="preserve"> cell has change</w:t>
        </w:r>
      </w:ins>
      <w:del w:id="198" w:author="Diana Pani" w:date="2024-05-23T20:19:00Z">
        <w:r w:rsidR="001039B2" w:rsidDel="00276AE3">
          <w:delText>[CB if N best cell change is considered and what it means specifically]</w:delText>
        </w:r>
        <w:r w:rsidDel="00276AE3">
          <w:delText xml:space="preserve">,  </w:delText>
        </w:r>
      </w:del>
    </w:p>
    <w:p w14:paraId="4411D5AB" w14:textId="002B5963" w:rsidR="00F143F0" w:rsidRDefault="001039B2" w:rsidP="00FB04A0">
      <w:pPr>
        <w:pStyle w:val="Doc-text2"/>
        <w:pBdr>
          <w:top w:val="single" w:sz="4" w:space="1" w:color="auto"/>
          <w:left w:val="single" w:sz="4" w:space="4" w:color="auto"/>
          <w:bottom w:val="single" w:sz="4" w:space="1" w:color="auto"/>
          <w:right w:val="single" w:sz="4" w:space="4" w:color="auto"/>
        </w:pBdr>
      </w:pPr>
      <w:del w:id="199" w:author="Diana Pani" w:date="2024-05-23T20:19:00Z">
        <w:r w:rsidDel="00276AE3">
          <w:delText>4</w:delText>
        </w:r>
      </w:del>
      <w:ins w:id="200" w:author="Diana Pani" w:date="2024-05-23T20:19:00Z">
        <w:r w:rsidR="00276AE3">
          <w:t>5</w:t>
        </w:r>
      </w:ins>
      <w:r>
        <w:tab/>
      </w:r>
      <w:r w:rsidR="00F143F0">
        <w:t xml:space="preserve">RAN2 to introduce new UE capabilities in case these new </w:t>
      </w:r>
      <w:proofErr w:type="gramStart"/>
      <w:r w:rsidR="00F143F0">
        <w:t>informations</w:t>
      </w:r>
      <w:proofErr w:type="gramEnd"/>
      <w:r w:rsidR="00F143F0">
        <w:t xml:space="preserve"> to be reported are agreed.</w:t>
      </w:r>
    </w:p>
    <w:p w14:paraId="3E8F9234" w14:textId="77777777" w:rsidR="001039B2" w:rsidRDefault="001039B2" w:rsidP="00F143F0">
      <w:pPr>
        <w:pStyle w:val="Doc-text2"/>
      </w:pPr>
    </w:p>
    <w:p w14:paraId="0B259FE6" w14:textId="698ABAA0" w:rsidR="001039B2" w:rsidRDefault="003932AA" w:rsidP="00F143F0">
      <w:pPr>
        <w:pStyle w:val="Doc-text2"/>
      </w:pPr>
      <w:r>
        <w:t xml:space="preserve">After CB one compromise is to make N to 2 </w:t>
      </w:r>
    </w:p>
    <w:p w14:paraId="02137903" w14:textId="5A344898" w:rsidR="003932AA" w:rsidRDefault="003932AA" w:rsidP="00F143F0">
      <w:pPr>
        <w:pStyle w:val="Doc-text2"/>
      </w:pPr>
      <w:r>
        <w:t>-</w:t>
      </w:r>
      <w:r>
        <w:tab/>
        <w:t xml:space="preserve">Nokia can accept the compromise.   Huawei thinks that N 1 already solves the problem we were trying to address in the same place, but can compromise if all companies are ok.  </w:t>
      </w:r>
    </w:p>
    <w:p w14:paraId="4E803D0D" w14:textId="6F4A28BC" w:rsidR="003932AA" w:rsidRDefault="003932AA" w:rsidP="00F143F0">
      <w:pPr>
        <w:pStyle w:val="Doc-text2"/>
      </w:pPr>
      <w:r>
        <w:t>-</w:t>
      </w:r>
      <w:r>
        <w:tab/>
        <w:t xml:space="preserve">Qualcomm is concerned that if N2 we have to do testing for both N=1 and 2 case.  So we would need to add another capability.  Apple </w:t>
      </w:r>
      <w:r w:rsidR="001477BA">
        <w:t xml:space="preserve">and Oppo </w:t>
      </w:r>
      <w:r>
        <w:t xml:space="preserve">also thinks that we would need a new capability.  </w:t>
      </w:r>
      <w:r w:rsidR="001477BA">
        <w:t xml:space="preserve">LG thinks that if we add another capability it can be greater than 2.  </w:t>
      </w:r>
    </w:p>
    <w:p w14:paraId="47F57CC6" w14:textId="2C18A1C0" w:rsidR="003932AA" w:rsidRDefault="003932AA" w:rsidP="00F143F0">
      <w:pPr>
        <w:pStyle w:val="Doc-text2"/>
      </w:pPr>
      <w:r>
        <w:t>-</w:t>
      </w:r>
      <w:r>
        <w:tab/>
      </w:r>
      <w:r w:rsidR="001477BA">
        <w:t xml:space="preserve">CATT and Oppo think that 1 is sufficient.  </w:t>
      </w:r>
    </w:p>
    <w:p w14:paraId="0B1CC9C1" w14:textId="1D050C08" w:rsidR="001477BA" w:rsidRDefault="001477BA" w:rsidP="00F143F0">
      <w:pPr>
        <w:pStyle w:val="Doc-text2"/>
      </w:pPr>
      <w:r>
        <w:t>=&gt;</w:t>
      </w:r>
      <w:r>
        <w:tab/>
        <w:t xml:space="preserve">as a compromise we will limit N=2 and new capability. Send a report if either first best cell has changed or the second best cell has change.  </w:t>
      </w:r>
    </w:p>
    <w:p w14:paraId="4253F321" w14:textId="77777777" w:rsidR="003932AA" w:rsidRDefault="003932AA" w:rsidP="00F143F0">
      <w:pPr>
        <w:pStyle w:val="Doc-text2"/>
      </w:pPr>
    </w:p>
    <w:p w14:paraId="25E69EE7" w14:textId="635B9469" w:rsidR="001039B2" w:rsidRDefault="001039B2" w:rsidP="001039B2">
      <w:pPr>
        <w:pStyle w:val="EmailDiscussion"/>
      </w:pPr>
      <w:r>
        <w:t>[</w:t>
      </w:r>
      <w:r w:rsidR="00FB04A0">
        <w:t>AT</w:t>
      </w:r>
      <w:r>
        <w:t xml:space="preserve">126][007][Meas Enh] </w:t>
      </w:r>
      <w:r w:rsidR="00FB04A0">
        <w:t>Review TP and CR</w:t>
      </w:r>
      <w:r>
        <w:t xml:space="preserve"> (Ericsson)</w:t>
      </w:r>
    </w:p>
    <w:p w14:paraId="0032E433" w14:textId="2CF8CC6A" w:rsidR="001039B2" w:rsidRDefault="001039B2" w:rsidP="001039B2">
      <w:pPr>
        <w:pStyle w:val="EmailDiscussion2"/>
      </w:pPr>
      <w:r>
        <w:tab/>
        <w:t xml:space="preserve">Intended outcome: </w:t>
      </w:r>
      <w:r w:rsidR="00FB04A0">
        <w:t>Review TP and a</w:t>
      </w:r>
      <w:r>
        <w:t>gree to CR</w:t>
      </w:r>
      <w:r w:rsidR="00FB04A0">
        <w:t xml:space="preserve"> after meeting</w:t>
      </w:r>
    </w:p>
    <w:p w14:paraId="244831E3" w14:textId="3E19D32C" w:rsidR="001039B2" w:rsidRDefault="001039B2" w:rsidP="001039B2">
      <w:pPr>
        <w:pStyle w:val="EmailDiscussion2"/>
      </w:pPr>
      <w:r>
        <w:tab/>
        <w:t xml:space="preserve">Deadline: </w:t>
      </w:r>
      <w:r w:rsidR="00FB04A0">
        <w:t xml:space="preserve"> Thursday</w:t>
      </w:r>
    </w:p>
    <w:p w14:paraId="4EA7D0FF" w14:textId="77777777" w:rsidR="00F143F0" w:rsidRPr="00C11F4C" w:rsidRDefault="00F143F0"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to be handled with SDT section</w:t>
      </w:r>
    </w:p>
    <w:p w14:paraId="4D093069" w14:textId="04E67CBC" w:rsidR="001333A3" w:rsidDel="00B06D15" w:rsidRDefault="00000000" w:rsidP="001333A3">
      <w:pPr>
        <w:pStyle w:val="Doc-title"/>
      </w:pPr>
      <w:hyperlink r:id="rId942" w:history="1">
        <w:r w:rsidR="001333A3" w:rsidRPr="000A4AE9"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43" w:history="1">
        <w:r w:rsidR="001333A3" w:rsidRPr="000A4AE9" w:rsidDel="00B06D15">
          <w:rPr>
            <w:rStyle w:val="Hyperlink"/>
          </w:rPr>
          <w:t>R2-2403108</w:t>
        </w:r>
      </w:hyperlink>
    </w:p>
    <w:p w14:paraId="7492FEF0" w14:textId="5B6AD3A6" w:rsidR="001333A3" w:rsidRDefault="00000000" w:rsidP="001333A3">
      <w:pPr>
        <w:pStyle w:val="Doc-title"/>
        <w:rPr>
          <w:rStyle w:val="Hyperlink"/>
        </w:rPr>
      </w:pPr>
      <w:hyperlink r:id="rId944" w:history="1">
        <w:r w:rsidR="001333A3" w:rsidRPr="000A4AE9">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45" w:history="1">
        <w:r w:rsidR="001333A3" w:rsidRPr="000A4AE9">
          <w:rPr>
            <w:rStyle w:val="Hyperlink"/>
          </w:rPr>
          <w:t>R2-2403087</w:t>
        </w:r>
      </w:hyperlink>
    </w:p>
    <w:p w14:paraId="464B3260" w14:textId="3B070699" w:rsidR="001333A3" w:rsidRDefault="00000000" w:rsidP="001333A3">
      <w:pPr>
        <w:pStyle w:val="Doc-title"/>
      </w:pPr>
      <w:hyperlink r:id="rId946" w:history="1">
        <w:r w:rsidR="001333A3" w:rsidRPr="000A4AE9">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D93AF9E" w:rsidR="001333A3" w:rsidRDefault="00000000" w:rsidP="001333A3">
      <w:pPr>
        <w:pStyle w:val="Doc-title"/>
      </w:pPr>
      <w:hyperlink r:id="rId947" w:history="1">
        <w:r w:rsidR="001333A3" w:rsidRPr="000A4AE9">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31AA431C" w:rsidR="001333A3" w:rsidRDefault="00000000" w:rsidP="001333A3">
      <w:pPr>
        <w:pStyle w:val="Doc-title"/>
      </w:pPr>
      <w:hyperlink r:id="rId948" w:history="1">
        <w:r w:rsidR="001333A3" w:rsidRPr="000A4AE9">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B07DFCE" w:rsidR="001333A3" w:rsidRPr="001E1DE5" w:rsidRDefault="001333A3" w:rsidP="003641AB">
      <w:pPr>
        <w:pStyle w:val="Doc-text2"/>
      </w:pPr>
      <w:r>
        <w:t xml:space="preserve">=&gt; Revised in </w:t>
      </w:r>
      <w:hyperlink r:id="rId949" w:history="1">
        <w:r w:rsidRPr="000A4AE9">
          <w:rPr>
            <w:rStyle w:val="Hyperlink"/>
          </w:rPr>
          <w:t>R2-2405858</w:t>
        </w:r>
      </w:hyperlink>
    </w:p>
    <w:p w14:paraId="307EC359" w14:textId="7487AA4B" w:rsidR="001333A3" w:rsidRDefault="00000000" w:rsidP="001333A3">
      <w:pPr>
        <w:pStyle w:val="Doc-title"/>
      </w:pPr>
      <w:hyperlink r:id="rId950" w:history="1">
        <w:r w:rsidR="001333A3" w:rsidRPr="000A4AE9">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5E70F318" w14:textId="41318D11" w:rsidR="00E709DE" w:rsidRPr="00E709DE" w:rsidRDefault="00E709DE" w:rsidP="00276AE3">
      <w:pPr>
        <w:pStyle w:val="Doc-text2"/>
      </w:pPr>
      <w:r>
        <w:t>=&gt; Revised in R2-2405861</w:t>
      </w:r>
    </w:p>
    <w:p w14:paraId="70E87C2C" w14:textId="77777777" w:rsidR="00E709DE" w:rsidRDefault="00E709DE" w:rsidP="00E709DE">
      <w:pPr>
        <w:pStyle w:val="Doc-title"/>
      </w:pPr>
      <w:r>
        <w:t>R2-2405861</w:t>
      </w:r>
      <w:r>
        <w:tab/>
        <w:t>Corrections related to LPP RILs E001-E003 and Q033 due to agreed CT4 corrections [PosLocalCoords]</w:t>
      </w:r>
      <w:r>
        <w:tab/>
        <w:t>Ericsson, Qualcomm Incorporated</w:t>
      </w:r>
      <w:r>
        <w:tab/>
        <w:t>CR</w:t>
      </w:r>
      <w:r>
        <w:tab/>
        <w:t>Rel-18</w:t>
      </w:r>
      <w:r>
        <w:tab/>
        <w:t>37.355</w:t>
      </w:r>
      <w:r>
        <w:tab/>
        <w:t>18.1.0</w:t>
      </w:r>
      <w:r>
        <w:tab/>
        <w:t>0510</w:t>
      </w:r>
      <w:r>
        <w:tab/>
        <w:t>2</w:t>
      </w:r>
      <w:r>
        <w:tab/>
        <w:t>F</w:t>
      </w:r>
      <w:r>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MBS related – to be treated in breakout session</w:t>
      </w:r>
    </w:p>
    <w:p w14:paraId="5842DCA8" w14:textId="77777777" w:rsidR="001333A3" w:rsidRDefault="001333A3" w:rsidP="001333A3">
      <w:pPr>
        <w:pStyle w:val="Doc-text2"/>
        <w:ind w:left="0" w:firstLine="0"/>
      </w:pPr>
    </w:p>
    <w:p w14:paraId="18180A07" w14:textId="2B00DC89" w:rsidR="001333A3" w:rsidRDefault="00000000" w:rsidP="001333A3">
      <w:pPr>
        <w:pStyle w:val="Doc-title"/>
      </w:pPr>
      <w:hyperlink r:id="rId951" w:history="1">
        <w:r w:rsidR="001333A3" w:rsidRPr="000A4AE9"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15513594" w14:textId="7DBFD683" w:rsidR="00524185" w:rsidRPr="00524185" w:rsidDel="00B06D15" w:rsidRDefault="00524185" w:rsidP="00276AE3">
      <w:pPr>
        <w:pStyle w:val="Doc-text2"/>
      </w:pPr>
      <w:r>
        <w:t>=&gt; Revised in R2-2405773</w:t>
      </w:r>
    </w:p>
    <w:p w14:paraId="18B0F6C9" w14:textId="6597BE58" w:rsidR="00524185" w:rsidRDefault="00524185" w:rsidP="00524185">
      <w:pPr>
        <w:pStyle w:val="Doc-title"/>
      </w:pPr>
      <w:r>
        <w:t>R2-2405773</w:t>
      </w:r>
      <w:r>
        <w:tab/>
        <w:t>Clarifications for MBS RedCap CFR</w:t>
      </w:r>
      <w:r>
        <w:tab/>
        <w:t>Ericsson, CATT</w:t>
      </w:r>
      <w:r>
        <w:tab/>
        <w:t>CR</w:t>
      </w:r>
      <w:r>
        <w:tab/>
        <w:t>Rel-18</w:t>
      </w:r>
      <w:r>
        <w:tab/>
        <w:t>38.300</w:t>
      </w:r>
      <w:r>
        <w:tab/>
        <w:t>18.1.0</w:t>
      </w:r>
      <w:r>
        <w:tab/>
        <w:t>0864</w:t>
      </w:r>
      <w:r>
        <w:tab/>
        <w:t>1</w:t>
      </w:r>
      <w:r>
        <w:tab/>
        <w:t>F</w:t>
      </w:r>
      <w:r>
        <w:tab/>
        <w:t>TEI18, NR_MBS-Core, NR_redcap-Core, NR_redcap_enh-Core</w:t>
      </w:r>
    </w:p>
    <w:p w14:paraId="6D455EB8" w14:textId="3E825CB9" w:rsidR="001333A3" w:rsidDel="00B06D15" w:rsidRDefault="00000000" w:rsidP="001333A3">
      <w:pPr>
        <w:pStyle w:val="Doc-title"/>
      </w:pPr>
      <w:hyperlink r:id="rId952" w:history="1">
        <w:r w:rsidR="001333A3" w:rsidRPr="000A4AE9"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3BF86F68" w:rsidR="001333A3" w:rsidRDefault="00000000" w:rsidP="001333A3">
      <w:pPr>
        <w:pStyle w:val="Doc-title"/>
      </w:pPr>
      <w:hyperlink r:id="rId953" w:history="1">
        <w:r w:rsidR="001333A3" w:rsidRPr="000A4AE9">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7B118594" w:rsidR="001333A3" w:rsidRDefault="00000000" w:rsidP="001333A3">
      <w:pPr>
        <w:pStyle w:val="Doc-title"/>
      </w:pPr>
      <w:hyperlink r:id="rId954" w:history="1">
        <w:r w:rsidR="001333A3" w:rsidRPr="000A4AE9">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34712754" w14:textId="55F5C14D" w:rsidR="001333A3" w:rsidRDefault="00000000" w:rsidP="00E709DE">
      <w:pPr>
        <w:pStyle w:val="Doc-title"/>
        <w:rPr>
          <w:rStyle w:val="Hyperlink"/>
        </w:rPr>
      </w:pPr>
      <w:hyperlink r:id="rId955" w:history="1">
        <w:r w:rsidR="001333A3" w:rsidRPr="000A4AE9">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56" w:history="1">
        <w:r w:rsidR="001333A3" w:rsidRPr="000A4AE9">
          <w:rPr>
            <w:rStyle w:val="Hyperlink"/>
          </w:rPr>
          <w:t>R2-2403598</w:t>
        </w:r>
      </w:hyperlink>
    </w:p>
    <w:p w14:paraId="7795958F" w14:textId="77777777" w:rsidR="00E709DE" w:rsidRPr="00E709DE" w:rsidRDefault="00E709DE" w:rsidP="00276AE3">
      <w:pPr>
        <w:pStyle w:val="Doc-text2"/>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201" w:name="_Toc158241682"/>
      <w:r>
        <w:t>7.25.1</w:t>
      </w:r>
      <w:r>
        <w:tab/>
        <w:t>RAN4 led items</w:t>
      </w:r>
      <w:bookmarkEnd w:id="201"/>
    </w:p>
    <w:p w14:paraId="097010B2" w14:textId="77777777" w:rsidR="001333A3" w:rsidRDefault="001333A3" w:rsidP="001333A3">
      <w:pPr>
        <w:pStyle w:val="Heading4"/>
      </w:pPr>
      <w:bookmarkStart w:id="202" w:name="_Toc158241683"/>
      <w:r>
        <w:t>7.25.1.1</w:t>
      </w:r>
      <w:r>
        <w:tab/>
        <w:t>Lower MSD capability</w:t>
      </w:r>
      <w:bookmarkEnd w:id="202"/>
    </w:p>
    <w:p w14:paraId="2B3D2833" w14:textId="77777777" w:rsidR="001333A3" w:rsidRDefault="001333A3" w:rsidP="001333A3">
      <w:pPr>
        <w:pStyle w:val="Heading4"/>
      </w:pPr>
      <w:bookmarkStart w:id="203" w:name="_Toc158241684"/>
      <w:r>
        <w:t>7.25.1.2</w:t>
      </w:r>
      <w:r>
        <w:tab/>
      </w:r>
      <w:r w:rsidRPr="001B1C92">
        <w:t>Intra-band non-collocated NR-CA. EN-DC</w:t>
      </w:r>
      <w:bookmarkEnd w:id="203"/>
    </w:p>
    <w:p w14:paraId="643BF475" w14:textId="77777777" w:rsidR="001333A3" w:rsidRDefault="001333A3" w:rsidP="001333A3">
      <w:pPr>
        <w:pStyle w:val="Heading4"/>
      </w:pPr>
      <w:bookmarkStart w:id="204" w:name="_Toc158241685"/>
      <w:r>
        <w:t>7.25.1.3</w:t>
      </w:r>
      <w:r>
        <w:tab/>
        <w:t>TCI State Switch indication for HST</w:t>
      </w:r>
      <w:bookmarkEnd w:id="204"/>
    </w:p>
    <w:p w14:paraId="6B1E14BA" w14:textId="77777777" w:rsidR="001333A3" w:rsidRDefault="001333A3" w:rsidP="001333A3">
      <w:pPr>
        <w:pStyle w:val="Heading4"/>
      </w:pPr>
      <w:bookmarkStart w:id="205" w:name="_Toc158241686"/>
      <w:r>
        <w:t>7.25.1.4</w:t>
      </w:r>
      <w:r>
        <w:tab/>
        <w:t>FR2 Multi Rx operation</w:t>
      </w:r>
      <w:bookmarkEnd w:id="205"/>
    </w:p>
    <w:p w14:paraId="7C0E16CF" w14:textId="77777777" w:rsidR="001333A3" w:rsidRDefault="001333A3" w:rsidP="001333A3">
      <w:pPr>
        <w:pStyle w:val="Heading4"/>
      </w:pPr>
      <w:bookmarkStart w:id="206" w:name="_Toc158241687"/>
      <w:r>
        <w:t>7.25.1.5</w:t>
      </w:r>
      <w:r>
        <w:tab/>
        <w:t>FR2 SCell Enhancements</w:t>
      </w:r>
      <w:bookmarkEnd w:id="206"/>
    </w:p>
    <w:p w14:paraId="438DEB20" w14:textId="77777777" w:rsidR="001333A3" w:rsidRDefault="001333A3" w:rsidP="001333A3">
      <w:pPr>
        <w:pStyle w:val="Heading4"/>
      </w:pPr>
      <w:bookmarkStart w:id="207" w:name="_Toc158241688"/>
      <w:r>
        <w:t>7.25.1.6</w:t>
      </w:r>
      <w:r>
        <w:tab/>
        <w:t>ATG</w:t>
      </w:r>
      <w:bookmarkEnd w:id="207"/>
    </w:p>
    <w:bookmarkStart w:id="208" w:name="_Toc158241689"/>
    <w:p w14:paraId="36820211" w14:textId="586B5DF4" w:rsidR="001333A3" w:rsidRDefault="000A4AE9" w:rsidP="001333A3">
      <w:pPr>
        <w:pStyle w:val="Doc-title"/>
      </w:pPr>
      <w:r>
        <w:fldChar w:fldCharType="begin"/>
      </w:r>
      <w:r>
        <w:instrText>HYPERLINK "C:\\Users\\panidx\\OneDrive - InterDigital Communications, Inc\\Documents\\3GPP RAN\\TSGR2_126\\Docs\\R2-2405529.zip"</w:instrText>
      </w:r>
      <w:r>
        <w:fldChar w:fldCharType="separate"/>
      </w:r>
      <w:r w:rsidR="001333A3" w:rsidRPr="000A4AE9">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0C37048A" w14:textId="77777777" w:rsidR="003E7A3D" w:rsidRPr="003E7A3D" w:rsidRDefault="003E7A3D" w:rsidP="003E7A3D">
      <w:pPr>
        <w:pStyle w:val="Doc-text2"/>
        <w:rPr>
          <w:i/>
          <w:iCs/>
        </w:rPr>
      </w:pPr>
      <w:r w:rsidRPr="003E7A3D">
        <w:rPr>
          <w:i/>
          <w:iCs/>
        </w:rPr>
        <w:lastRenderedPageBreak/>
        <w:t xml:space="preserve">Proposal 1: RAN2 to discuss how to handle switching of SCSes via BWP-switching for timing advance reporting: </w:t>
      </w:r>
    </w:p>
    <w:p w14:paraId="35B5E2DF" w14:textId="77777777" w:rsidR="003E7A3D" w:rsidRPr="003E7A3D" w:rsidRDefault="003E7A3D" w:rsidP="003E7A3D">
      <w:pPr>
        <w:pStyle w:val="Doc-text2"/>
        <w:rPr>
          <w:i/>
          <w:iCs/>
        </w:rPr>
      </w:pPr>
      <w:r w:rsidRPr="003E7A3D">
        <w:rPr>
          <w:i/>
          <w:iCs/>
        </w:rPr>
        <w:t>•</w:t>
      </w:r>
      <w:r w:rsidRPr="003E7A3D">
        <w:rPr>
          <w:i/>
          <w:iCs/>
        </w:rPr>
        <w:tab/>
        <w:t>offsetThresholdTA-r18</w:t>
      </w:r>
    </w:p>
    <w:p w14:paraId="1DCD5C75" w14:textId="77777777" w:rsidR="003E7A3D" w:rsidRPr="003E7A3D" w:rsidRDefault="003E7A3D" w:rsidP="003E7A3D">
      <w:pPr>
        <w:pStyle w:val="Doc-text2"/>
        <w:rPr>
          <w:i/>
          <w:iCs/>
        </w:rPr>
      </w:pPr>
      <w:r w:rsidRPr="003E7A3D">
        <w:rPr>
          <w:i/>
          <w:iCs/>
        </w:rPr>
        <w:t>•</w:t>
      </w:r>
      <w:r w:rsidRPr="003E7A3D">
        <w:rPr>
          <w:i/>
          <w:iCs/>
        </w:rPr>
        <w:tab/>
        <w:t>Timing Advance field in TAR MAC CE</w:t>
      </w:r>
    </w:p>
    <w:p w14:paraId="6A60A701" w14:textId="77777777" w:rsidR="003E7A3D" w:rsidRPr="003E7A3D" w:rsidRDefault="003E7A3D" w:rsidP="003E7A3D">
      <w:pPr>
        <w:pStyle w:val="Doc-text2"/>
        <w:rPr>
          <w:i/>
          <w:iCs/>
        </w:rPr>
      </w:pPr>
    </w:p>
    <w:p w14:paraId="18F3BB8A" w14:textId="77777777" w:rsidR="003E7A3D" w:rsidRPr="003E7A3D" w:rsidRDefault="003E7A3D" w:rsidP="003E7A3D">
      <w:pPr>
        <w:pStyle w:val="Doc-text2"/>
        <w:rPr>
          <w:i/>
          <w:iCs/>
        </w:rPr>
      </w:pPr>
      <w:r w:rsidRPr="003E7A3D">
        <w:rPr>
          <w:i/>
          <w:iCs/>
        </w:rPr>
        <w:t xml:space="preserve">Proposal 2: RAN2 to choose between </w:t>
      </w:r>
    </w:p>
    <w:p w14:paraId="596E5F5E" w14:textId="77777777" w:rsidR="003E7A3D" w:rsidRPr="003E7A3D" w:rsidRDefault="003E7A3D" w:rsidP="003E7A3D">
      <w:pPr>
        <w:pStyle w:val="Doc-text2"/>
        <w:rPr>
          <w:i/>
          <w:iCs/>
        </w:rPr>
      </w:pPr>
      <w:r w:rsidRPr="003E7A3D">
        <w:rPr>
          <w:i/>
          <w:iCs/>
        </w:rPr>
        <w:t>1) Clarifying that SCS is based on SCS of active BWP</w:t>
      </w:r>
    </w:p>
    <w:p w14:paraId="7A4D88DD" w14:textId="77777777" w:rsidR="003E7A3D" w:rsidRPr="003E7A3D" w:rsidRDefault="003E7A3D" w:rsidP="003E7A3D">
      <w:pPr>
        <w:pStyle w:val="Doc-text2"/>
        <w:rPr>
          <w:i/>
          <w:iCs/>
        </w:rPr>
      </w:pPr>
      <w:r w:rsidRPr="003E7A3D">
        <w:rPr>
          <w:i/>
          <w:iCs/>
        </w:rPr>
        <w:t>2) Clarifying that SCS is based on SCS of initial BWP</w:t>
      </w:r>
    </w:p>
    <w:p w14:paraId="34961F0B" w14:textId="0B887FD3" w:rsidR="001333A3" w:rsidRDefault="003E7A3D" w:rsidP="003E7A3D">
      <w:pPr>
        <w:pStyle w:val="Doc-text2"/>
        <w:rPr>
          <w:i/>
          <w:iCs/>
        </w:rPr>
      </w:pPr>
      <w:r w:rsidRPr="003E7A3D">
        <w:rPr>
          <w:i/>
          <w:iCs/>
        </w:rPr>
        <w:t>3) Any other solution</w:t>
      </w:r>
    </w:p>
    <w:p w14:paraId="211E5D7E" w14:textId="77777777" w:rsidR="003E7A3D" w:rsidRDefault="003E7A3D" w:rsidP="003E7A3D">
      <w:pPr>
        <w:pStyle w:val="Doc-text2"/>
        <w:rPr>
          <w:i/>
          <w:iCs/>
        </w:rPr>
      </w:pPr>
    </w:p>
    <w:p w14:paraId="1F37A660" w14:textId="32CB9909" w:rsidR="003E7A3D" w:rsidRDefault="003E7A3D" w:rsidP="003E7A3D">
      <w:pPr>
        <w:pStyle w:val="Doc-text2"/>
      </w:pPr>
      <w:r>
        <w:t>=&gt;</w:t>
      </w:r>
      <w:r>
        <w:tab/>
        <w:t>we will address the issue next meeting (if needed)</w:t>
      </w:r>
    </w:p>
    <w:p w14:paraId="0A138CE3" w14:textId="77777777" w:rsidR="003E7A3D" w:rsidRPr="003E7A3D" w:rsidRDefault="003E7A3D" w:rsidP="003E7A3D">
      <w:pPr>
        <w:pStyle w:val="Doc-text2"/>
      </w:pPr>
    </w:p>
    <w:p w14:paraId="77B4264F" w14:textId="77F4B1EB" w:rsidR="003E7A3D" w:rsidRPr="003E7A3D" w:rsidRDefault="003E7A3D" w:rsidP="003E7A3D">
      <w:pPr>
        <w:pStyle w:val="Doc-text2"/>
      </w:pPr>
      <w:r>
        <w:t>-</w:t>
      </w:r>
      <w:r>
        <w:tab/>
        <w:t xml:space="preserve">Samsung would prefer option 2.  ZTE would prefer a simple solution.   Huawei thinks it should be the active BWP.  CATT and Qualcomm think that the current spec already specifies option 1, so there is no issue in current spec.  </w:t>
      </w:r>
    </w:p>
    <w:p w14:paraId="7E31ACCD" w14:textId="77777777" w:rsidR="001333A3" w:rsidRDefault="001333A3" w:rsidP="001333A3">
      <w:pPr>
        <w:pStyle w:val="Heading4"/>
      </w:pPr>
      <w:r w:rsidRPr="00E27491">
        <w:t>7.25.1.</w:t>
      </w:r>
      <w:r>
        <w:t>7</w:t>
      </w:r>
      <w:r>
        <w:tab/>
        <w:t>Other</w:t>
      </w:r>
      <w:bookmarkEnd w:id="208"/>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9" w:name="_Toc158241690"/>
    <w:p w14:paraId="021B1E2C" w14:textId="1493C7DB" w:rsidR="001333A3" w:rsidRDefault="000A4AE9" w:rsidP="001333A3">
      <w:pPr>
        <w:pStyle w:val="Doc-title"/>
      </w:pPr>
      <w:r>
        <w:fldChar w:fldCharType="begin"/>
      </w:r>
      <w:r>
        <w:instrText>HYPERLINK "C:\\Users\\panidx\\OneDrive - InterDigital Communications, Inc\\Documents\\3GPP RAN\\TSGR2_126\\Docs\\R2-2404119.zip"</w:instrText>
      </w:r>
      <w:r>
        <w:fldChar w:fldCharType="separate"/>
      </w:r>
      <w:r w:rsidR="001333A3" w:rsidRPr="000A4AE9">
        <w:rPr>
          <w:rStyle w:val="Hyperlink"/>
        </w:rPr>
        <w:t>R2-2404119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4B2C621F" w14:textId="2AE7EEE2" w:rsidR="00B531C8" w:rsidRDefault="00B531C8" w:rsidP="00B531C8">
      <w:pPr>
        <w:pStyle w:val="Doc-text2"/>
      </w:pPr>
      <w:r>
        <w:t>=&gt;</w:t>
      </w:r>
      <w:r>
        <w:tab/>
        <w:t>Noted</w:t>
      </w:r>
    </w:p>
    <w:p w14:paraId="66E12B32" w14:textId="77777777" w:rsidR="00B531C8" w:rsidRDefault="00B531C8" w:rsidP="00B531C8">
      <w:pPr>
        <w:pStyle w:val="Doc-text2"/>
      </w:pPr>
    </w:p>
    <w:p w14:paraId="54557645" w14:textId="77777777" w:rsidR="00B531C8" w:rsidRDefault="00000000" w:rsidP="00B531C8">
      <w:pPr>
        <w:pStyle w:val="Doc-title"/>
        <w:rPr>
          <w:rStyle w:val="Hyperlink"/>
        </w:rPr>
      </w:pPr>
      <w:hyperlink r:id="rId957" w:history="1">
        <w:r w:rsidR="00B531C8" w:rsidRPr="000A4AE9">
          <w:rPr>
            <w:rStyle w:val="Hyperlink"/>
          </w:rPr>
          <w:t>R2-240558</w:t>
        </w:r>
        <w:r w:rsidR="00B531C8" w:rsidRPr="000A4AE9">
          <w:rPr>
            <w:rStyle w:val="Hyperlink"/>
          </w:rPr>
          <w:t>5</w:t>
        </w:r>
      </w:hyperlink>
      <w:r w:rsidR="00B531C8">
        <w:tab/>
        <w:t>Correction on RRC signalling for advanced receiver</w:t>
      </w:r>
      <w:r w:rsidR="00B531C8">
        <w:tab/>
        <w:t>China Telecom, CATT</w:t>
      </w:r>
      <w:r w:rsidR="00B531C8">
        <w:tab/>
        <w:t>CR</w:t>
      </w:r>
      <w:r w:rsidR="00B531C8">
        <w:tab/>
        <w:t>Rel-18</w:t>
      </w:r>
      <w:r w:rsidR="00B531C8">
        <w:tab/>
        <w:t>38.331</w:t>
      </w:r>
      <w:r w:rsidR="00B531C8">
        <w:tab/>
        <w:t>18.1.0</w:t>
      </w:r>
      <w:r w:rsidR="00B531C8">
        <w:tab/>
        <w:t>4673</w:t>
      </w:r>
      <w:r w:rsidR="00B531C8">
        <w:tab/>
        <w:t>1</w:t>
      </w:r>
      <w:r w:rsidR="00B531C8">
        <w:tab/>
        <w:t>F</w:t>
      </w:r>
      <w:r w:rsidR="00B531C8">
        <w:tab/>
        <w:t>NR_demod_enh3-Core</w:t>
      </w:r>
      <w:r w:rsidR="00B531C8">
        <w:tab/>
      </w:r>
      <w:hyperlink r:id="rId958" w:history="1">
        <w:r w:rsidR="00B531C8" w:rsidRPr="000A4AE9">
          <w:rPr>
            <w:rStyle w:val="Hyperlink"/>
          </w:rPr>
          <w:t>R2-2402536</w:t>
        </w:r>
      </w:hyperlink>
    </w:p>
    <w:p w14:paraId="61558C16" w14:textId="6C30C9B0" w:rsidR="00B531C8" w:rsidRPr="00B531C8" w:rsidRDefault="00E63119" w:rsidP="00B531C8">
      <w:pPr>
        <w:pStyle w:val="Doc-text2"/>
      </w:pPr>
      <w:r>
        <w:t>=&gt;</w:t>
      </w:r>
      <w:r>
        <w:tab/>
        <w:t>The CR is agreed</w:t>
      </w:r>
    </w:p>
    <w:p w14:paraId="63266DF7" w14:textId="77777777" w:rsidR="00B531C8" w:rsidRDefault="00B531C8" w:rsidP="00B531C8">
      <w:pPr>
        <w:pStyle w:val="Doc-text2"/>
      </w:pPr>
    </w:p>
    <w:p w14:paraId="0D8E5C4B" w14:textId="77777777" w:rsidR="00B531C8" w:rsidRDefault="00000000" w:rsidP="00B531C8">
      <w:pPr>
        <w:pStyle w:val="Doc-title"/>
      </w:pPr>
      <w:hyperlink r:id="rId959" w:history="1">
        <w:r w:rsidR="00B531C8" w:rsidRPr="000A4AE9">
          <w:rPr>
            <w:rStyle w:val="Hyperlink"/>
          </w:rPr>
          <w:t>R2-2405699</w:t>
        </w:r>
      </w:hyperlink>
      <w:r w:rsidR="00B531C8">
        <w:tab/>
      </w:r>
      <w:r w:rsidR="00B531C8" w:rsidRPr="000F42C1">
        <w:t>RIL list for Advanced receivers</w:t>
      </w:r>
      <w:r w:rsidR="00B531C8">
        <w:tab/>
      </w:r>
      <w:r w:rsidR="00B531C8">
        <w:rPr>
          <w:lang w:val="en-US"/>
        </w:rPr>
        <w:t>CATT, China Telecom</w:t>
      </w:r>
      <w:r w:rsidR="00B531C8">
        <w:tab/>
        <w:t>discussion</w:t>
      </w:r>
      <w:r w:rsidR="00B531C8">
        <w:tab/>
        <w:t>Rel-18</w:t>
      </w:r>
      <w:r w:rsidR="00B531C8">
        <w:tab/>
        <w:t>NR_demod_enh3-Core</w:t>
      </w:r>
    </w:p>
    <w:p w14:paraId="0B58751E" w14:textId="77777777" w:rsidR="00B531C8" w:rsidRPr="00B531C8" w:rsidRDefault="00B531C8" w:rsidP="00B531C8">
      <w:pPr>
        <w:pStyle w:val="Doc-text2"/>
      </w:pPr>
    </w:p>
    <w:p w14:paraId="459F5BB7" w14:textId="77777777" w:rsidR="00B531C8" w:rsidRPr="00B531C8" w:rsidRDefault="00B531C8" w:rsidP="00B531C8">
      <w:pPr>
        <w:pStyle w:val="Doc-text2"/>
      </w:pPr>
    </w:p>
    <w:p w14:paraId="1DE25787" w14:textId="77777777" w:rsidR="00B531C8" w:rsidRDefault="00000000" w:rsidP="00B531C8">
      <w:pPr>
        <w:pStyle w:val="Doc-title"/>
      </w:pPr>
      <w:hyperlink r:id="rId960" w:history="1">
        <w:r w:rsidR="00B531C8" w:rsidRPr="000A4AE9">
          <w:rPr>
            <w:rStyle w:val="Hyperlink"/>
          </w:rPr>
          <w:t>R2-2405213</w:t>
        </w:r>
      </w:hyperlink>
      <w:r w:rsidR="00B531C8">
        <w:tab/>
        <w:t>E173, E174 Remaining issues on Advanced receivers</w:t>
      </w:r>
      <w:r w:rsidR="00B531C8">
        <w:tab/>
        <w:t>Ericsson</w:t>
      </w:r>
      <w:r w:rsidR="00B531C8">
        <w:tab/>
        <w:t>discussion</w:t>
      </w:r>
      <w:r w:rsidR="00B531C8">
        <w:tab/>
        <w:t>Rel-18</w:t>
      </w:r>
      <w:r w:rsidR="00B531C8">
        <w:tab/>
        <w:t>NR_demod_enh3-Core</w:t>
      </w:r>
    </w:p>
    <w:p w14:paraId="0CF68BE7" w14:textId="77777777" w:rsidR="00B531C8" w:rsidRDefault="00B531C8" w:rsidP="00B531C8">
      <w:pPr>
        <w:pStyle w:val="Doc-text2"/>
      </w:pPr>
    </w:p>
    <w:p w14:paraId="1FBAE514" w14:textId="48CB7913" w:rsidR="00B531C8" w:rsidRDefault="00B531C8" w:rsidP="00B531C8">
      <w:pPr>
        <w:pStyle w:val="Doc-text2"/>
      </w:pPr>
      <w:r>
        <w:t>E173</w:t>
      </w:r>
    </w:p>
    <w:p w14:paraId="04C8AB87" w14:textId="77777777" w:rsidR="00B531C8" w:rsidRDefault="00B531C8" w:rsidP="00B531C8">
      <w:pPr>
        <w:pStyle w:val="Doc-text2"/>
        <w:rPr>
          <w:i/>
          <w:iCs/>
        </w:rPr>
      </w:pPr>
      <w:r w:rsidRPr="00B531C8">
        <w:rPr>
          <w:i/>
          <w:iCs/>
        </w:rPr>
        <w:t>Proposal 1</w:t>
      </w:r>
      <w:r w:rsidRPr="00B531C8">
        <w:rPr>
          <w:i/>
          <w:iCs/>
        </w:rPr>
        <w:tab/>
        <w:t>RAN2 to agree to to delete the optionality of the BOOLEAN value for the parameters in IE AdvancedReceiver-MU-MIMO .</w:t>
      </w:r>
    </w:p>
    <w:p w14:paraId="1805BFAF" w14:textId="27A78DDD" w:rsidR="00B531C8" w:rsidRPr="00B531C8" w:rsidRDefault="00B531C8" w:rsidP="00B531C8">
      <w:pPr>
        <w:pStyle w:val="Doc-text2"/>
      </w:pPr>
      <w:r>
        <w:t>-</w:t>
      </w:r>
      <w:r>
        <w:tab/>
        <w:t xml:space="preserve">Qualcomm </w:t>
      </w:r>
      <w:r w:rsidR="009A3029">
        <w:t xml:space="preserve">indicates that we discussed in last meeting and we agreed they are not needed.   China telecom indicates that the current signaling has been confirmed by RAN4.  </w:t>
      </w:r>
    </w:p>
    <w:p w14:paraId="6E56D38D" w14:textId="10363119" w:rsidR="00B531C8" w:rsidRDefault="00B531C8" w:rsidP="00B531C8">
      <w:pPr>
        <w:pStyle w:val="Doc-text2"/>
      </w:pPr>
      <w:r>
        <w:t>E174</w:t>
      </w:r>
    </w:p>
    <w:p w14:paraId="6BE2DD90" w14:textId="5677B624" w:rsidR="00B531C8" w:rsidRDefault="00B531C8" w:rsidP="00B531C8">
      <w:pPr>
        <w:pStyle w:val="Doc-text2"/>
        <w:rPr>
          <w:i/>
          <w:iCs/>
        </w:rPr>
      </w:pPr>
      <w:r w:rsidRPr="009A3029">
        <w:rPr>
          <w:i/>
          <w:iCs/>
        </w:rPr>
        <w:t>Proposal 3</w:t>
      </w:r>
      <w:r w:rsidRPr="009A3029">
        <w:rPr>
          <w:i/>
          <w:iCs/>
        </w:rPr>
        <w:tab/>
        <w:t>RAN2 to remove the parameters advReceiver-MU-MIMO-DCI-1-1 within the IE AdvancedReceiver-MU-MIMO and add in the corresponding field description in IE PDSCH-Config: “Configure the presence of the co-scheduled UE information filed in DCI format 1_1 (see TS 38.212 [17], clause 7.3.1.2.2).”.</w:t>
      </w:r>
    </w:p>
    <w:p w14:paraId="52C33242" w14:textId="4C0D73B8" w:rsidR="009A3029" w:rsidRDefault="009A3029" w:rsidP="00B531C8">
      <w:pPr>
        <w:pStyle w:val="Doc-text2"/>
      </w:pPr>
      <w:r>
        <w:t>-</w:t>
      </w:r>
      <w:r>
        <w:tab/>
        <w:t xml:space="preserve">Nokia has sympathy for these proposals.  QUlacomm thinks that this parameter is a requirement from RAN4 and they confirmed.  </w:t>
      </w:r>
    </w:p>
    <w:p w14:paraId="166F8165" w14:textId="7B9A9D1A" w:rsidR="009A3029" w:rsidRDefault="009A3029" w:rsidP="00B531C8">
      <w:pPr>
        <w:pStyle w:val="Doc-text2"/>
      </w:pPr>
      <w:r>
        <w:t>-</w:t>
      </w:r>
      <w:r>
        <w:tab/>
        <w:t xml:space="preserve">Nokia thinks we didn’t </w:t>
      </w:r>
      <w:proofErr w:type="gramStart"/>
      <w:r>
        <w:t>discussed</w:t>
      </w:r>
      <w:proofErr w:type="gramEnd"/>
      <w:r>
        <w:t xml:space="preserve"> this in a suitable way, we asked RAN4 but they are not signaling experts.  </w:t>
      </w:r>
    </w:p>
    <w:p w14:paraId="1AD91435" w14:textId="7D308FC1" w:rsidR="00E63119" w:rsidRDefault="00E63119" w:rsidP="00B531C8">
      <w:pPr>
        <w:pStyle w:val="Doc-text2"/>
      </w:pPr>
      <w:r>
        <w:t>=&gt;</w:t>
      </w:r>
      <w:r>
        <w:tab/>
        <w:t xml:space="preserve">E173 and 174 are rejected </w:t>
      </w:r>
    </w:p>
    <w:p w14:paraId="26504269" w14:textId="77777777" w:rsidR="00E63119" w:rsidRPr="009A3029" w:rsidRDefault="00E63119" w:rsidP="00B531C8">
      <w:pPr>
        <w:pStyle w:val="Doc-text2"/>
      </w:pPr>
    </w:p>
    <w:p w14:paraId="7C743A56" w14:textId="77777777" w:rsidR="00B531C8" w:rsidRDefault="00000000" w:rsidP="00B531C8">
      <w:pPr>
        <w:pStyle w:val="Doc-title"/>
      </w:pPr>
      <w:hyperlink r:id="rId961" w:history="1">
        <w:r w:rsidR="00B531C8" w:rsidRPr="000A4AE9">
          <w:rPr>
            <w:rStyle w:val="Hyperlink"/>
          </w:rPr>
          <w:t>R2-2405664</w:t>
        </w:r>
      </w:hyperlink>
      <w:r w:rsidR="00B531C8">
        <w:tab/>
        <w:t>Discussion on remaining issues for Advanced receivers [E174]</w:t>
      </w:r>
      <w:r w:rsidR="00B531C8">
        <w:tab/>
        <w:t>Huawei, HiSilicon</w:t>
      </w:r>
      <w:r w:rsidR="00B531C8">
        <w:tab/>
        <w:t>discussion</w:t>
      </w:r>
      <w:r w:rsidR="00B531C8">
        <w:tab/>
        <w:t>Rel-18</w:t>
      </w:r>
      <w:r w:rsidR="00B531C8">
        <w:tab/>
        <w:t>NR_demod_enh3-Core</w:t>
      </w:r>
    </w:p>
    <w:p w14:paraId="44BB08E6" w14:textId="77777777" w:rsidR="009A3029" w:rsidRPr="00B531C8" w:rsidRDefault="009A3029" w:rsidP="00B531C8">
      <w:pPr>
        <w:pStyle w:val="Doc-text2"/>
      </w:pPr>
    </w:p>
    <w:p w14:paraId="0F44A5FF" w14:textId="77777777" w:rsidR="00B531C8" w:rsidRDefault="00000000" w:rsidP="00B531C8">
      <w:pPr>
        <w:pStyle w:val="Doc-title"/>
      </w:pPr>
      <w:hyperlink r:id="rId962" w:history="1">
        <w:r w:rsidR="00B531C8" w:rsidRPr="000A4AE9">
          <w:rPr>
            <w:rStyle w:val="Hyperlink"/>
          </w:rPr>
          <w:t>R2-2405491</w:t>
        </w:r>
      </w:hyperlink>
      <w:r w:rsidR="00B531C8">
        <w:tab/>
        <w:t>[N143] On DM-RS power boosting assumption for advanced receivers</w:t>
      </w:r>
      <w:r w:rsidR="00B531C8">
        <w:tab/>
        <w:t>Nokia</w:t>
      </w:r>
      <w:r w:rsidR="00B531C8">
        <w:tab/>
        <w:t>discussion</w:t>
      </w:r>
      <w:r w:rsidR="00B531C8">
        <w:tab/>
        <w:t>NR_demod_enh3-Core</w:t>
      </w:r>
    </w:p>
    <w:p w14:paraId="07B44B1B" w14:textId="720FB142" w:rsidR="009A3029" w:rsidRPr="009A3029" w:rsidRDefault="009A3029" w:rsidP="009A3029">
      <w:pPr>
        <w:pStyle w:val="Doc-text2"/>
      </w:pPr>
      <w:r>
        <w:t>=&gt;</w:t>
      </w:r>
      <w:r>
        <w:tab/>
        <w:t>N143 is agreed</w:t>
      </w:r>
    </w:p>
    <w:p w14:paraId="62BD93F7" w14:textId="77777777" w:rsidR="00B531C8" w:rsidRPr="00B531C8" w:rsidRDefault="00B531C8" w:rsidP="00B531C8">
      <w:pPr>
        <w:pStyle w:val="Doc-text2"/>
      </w:pPr>
    </w:p>
    <w:p w14:paraId="656122EC" w14:textId="644D09A1" w:rsidR="001333A3" w:rsidRDefault="00000000" w:rsidP="001333A3">
      <w:pPr>
        <w:pStyle w:val="Doc-title"/>
      </w:pPr>
      <w:hyperlink r:id="rId963" w:history="1">
        <w:r w:rsidR="001333A3" w:rsidRPr="000A4AE9">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0B864019" w14:textId="147D8A2D" w:rsidR="009A3029" w:rsidRDefault="009A3029" w:rsidP="009A3029">
      <w:pPr>
        <w:pStyle w:val="Doc-text2"/>
      </w:pPr>
      <w:r>
        <w:t>=&gt;</w:t>
      </w:r>
      <w:r>
        <w:tab/>
        <w:t>Noted</w:t>
      </w:r>
    </w:p>
    <w:p w14:paraId="1363EA10" w14:textId="77777777" w:rsidR="009A3029" w:rsidRPr="009A3029" w:rsidRDefault="009A3029" w:rsidP="009A3029">
      <w:pPr>
        <w:pStyle w:val="Doc-text2"/>
      </w:pPr>
    </w:p>
    <w:p w14:paraId="0F9713DE" w14:textId="37AD3237" w:rsidR="001333A3" w:rsidRDefault="00000000" w:rsidP="001333A3">
      <w:pPr>
        <w:pStyle w:val="Doc-title"/>
      </w:pPr>
      <w:hyperlink r:id="rId964" w:history="1">
        <w:r w:rsidR="001333A3" w:rsidRPr="000A4AE9">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42BD9DB1" w14:textId="4F84D6F4" w:rsidR="009A3029" w:rsidRPr="009A3029" w:rsidRDefault="009A3029" w:rsidP="009A3029">
      <w:pPr>
        <w:pStyle w:val="Doc-text2"/>
      </w:pPr>
      <w:r>
        <w:t>=&gt;</w:t>
      </w:r>
      <w:r>
        <w:tab/>
        <w:t>Noted</w:t>
      </w:r>
    </w:p>
    <w:p w14:paraId="3AEDD748" w14:textId="77777777" w:rsidR="001333A3" w:rsidRDefault="001333A3" w:rsidP="001333A3">
      <w:pPr>
        <w:pStyle w:val="Doc-text2"/>
        <w:ind w:left="0" w:firstLine="0"/>
      </w:pPr>
    </w:p>
    <w:p w14:paraId="3EDF6283" w14:textId="57E7F46D" w:rsidR="008511FB" w:rsidRDefault="008511FB" w:rsidP="008511FB">
      <w:pPr>
        <w:pStyle w:val="Doc-title"/>
      </w:pPr>
      <w:r>
        <w:t>R2-2405991</w:t>
      </w:r>
      <w:r>
        <w:tab/>
        <w:t>Reply LS to RAN2 on RRM enhancements for NR FR2 HST (R4-2410285; contact: Samsung)</w:t>
      </w:r>
      <w:r>
        <w:tab/>
        <w:t>RAN4</w:t>
      </w:r>
      <w:r>
        <w:tab/>
        <w:t>LS in</w:t>
      </w:r>
      <w:r>
        <w:tab/>
        <w:t>Rel-18</w:t>
      </w:r>
      <w:r>
        <w:tab/>
        <w:t>NR_HST_FR2_Enh</w:t>
      </w:r>
      <w:r>
        <w:tab/>
        <w:t>To:RAN2</w:t>
      </w: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r w:rsidRPr="005239CB">
        <w:rPr>
          <w:b/>
          <w:bCs/>
        </w:rPr>
        <w:t>NR_BWP_wor-Core</w:t>
      </w:r>
    </w:p>
    <w:p w14:paraId="5C4820DE" w14:textId="4BA96965" w:rsidR="001333A3" w:rsidRDefault="00000000" w:rsidP="001333A3">
      <w:pPr>
        <w:pStyle w:val="Doc-title"/>
      </w:pPr>
      <w:hyperlink r:id="rId965" w:history="1">
        <w:r w:rsidR="001333A3" w:rsidRPr="000A4AE9">
          <w:rPr>
            <w:rStyle w:val="Hyperlink"/>
          </w:rPr>
          <w:t>R2-2404128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0054A31D" w14:textId="1C47B5BF" w:rsidR="009A3029" w:rsidRDefault="009A3029" w:rsidP="009A3029">
      <w:pPr>
        <w:pStyle w:val="Doc-text2"/>
      </w:pPr>
      <w:r>
        <w:t>=&gt;</w:t>
      </w:r>
      <w:r>
        <w:tab/>
        <w:t>Noted</w:t>
      </w:r>
    </w:p>
    <w:p w14:paraId="541C5866" w14:textId="77777777" w:rsidR="009A3029" w:rsidRDefault="009A3029" w:rsidP="009A3029">
      <w:pPr>
        <w:pStyle w:val="Doc-text2"/>
      </w:pPr>
    </w:p>
    <w:p w14:paraId="31950C89" w14:textId="77777777" w:rsidR="009A3029" w:rsidRDefault="00000000" w:rsidP="009A3029">
      <w:pPr>
        <w:pStyle w:val="Doc-title"/>
      </w:pPr>
      <w:hyperlink r:id="rId966" w:history="1">
        <w:r w:rsidR="009A3029" w:rsidRPr="000A4AE9">
          <w:rPr>
            <w:rStyle w:val="Hyperlink"/>
          </w:rPr>
          <w:t>R2-2404557</w:t>
        </w:r>
      </w:hyperlink>
      <w:r w:rsidR="009A3029">
        <w:tab/>
        <w:t>Discussion on reply LS from RAN4 on NCD-SSB for PSCell</w:t>
      </w:r>
      <w:r w:rsidR="009A3029">
        <w:tab/>
        <w:t>vivo, Vodafone</w:t>
      </w:r>
      <w:r w:rsidR="009A3029">
        <w:tab/>
        <w:t>discussion</w:t>
      </w:r>
      <w:r w:rsidR="009A3029">
        <w:tab/>
        <w:t>Rel-18</w:t>
      </w:r>
      <w:r w:rsidR="009A3029">
        <w:tab/>
        <w:t>NR_BWP_wor-Core</w:t>
      </w:r>
    </w:p>
    <w:p w14:paraId="740ED61B" w14:textId="77777777" w:rsidR="009A3029" w:rsidRDefault="009A3029" w:rsidP="009A3029">
      <w:pPr>
        <w:pStyle w:val="Doc-text2"/>
      </w:pPr>
      <w:r>
        <w:t>Proposal 1: RAN2 to discussion how to capture the restriction on NCD-SSB measurement applicable for PCell and PSCell:</w:t>
      </w:r>
    </w:p>
    <w:p w14:paraId="7838AE36" w14:textId="77777777" w:rsidR="009A3029" w:rsidRDefault="009A3029" w:rsidP="009A3029">
      <w:pPr>
        <w:pStyle w:val="Doc-text2"/>
      </w:pPr>
      <w:r>
        <w:t>-</w:t>
      </w:r>
      <w:r>
        <w:tab/>
        <w:t>Option 1: Keep RAN2 specification as it is, i.e. no change in RAN2.</w:t>
      </w:r>
    </w:p>
    <w:p w14:paraId="1152D3D3" w14:textId="31804521" w:rsidR="009A3029" w:rsidRDefault="009A3029" w:rsidP="009A3029">
      <w:pPr>
        <w:pStyle w:val="Doc-text2"/>
      </w:pPr>
      <w:r>
        <w:t>-</w:t>
      </w:r>
      <w:r>
        <w:tab/>
        <w:t>Option 2: Add a restriction in stage-2 specification. Detailed TP is provided in Annex.</w:t>
      </w:r>
    </w:p>
    <w:p w14:paraId="09AE72D2" w14:textId="77777777" w:rsidR="009A3029" w:rsidRDefault="00000000" w:rsidP="009A3029">
      <w:pPr>
        <w:pStyle w:val="Doc-title"/>
      </w:pPr>
      <w:hyperlink r:id="rId967" w:history="1">
        <w:r w:rsidR="009A3029" w:rsidRPr="000A4AE9">
          <w:rPr>
            <w:rStyle w:val="Hyperlink"/>
          </w:rPr>
          <w:t>R2-2405515</w:t>
        </w:r>
      </w:hyperlink>
      <w:r w:rsidR="009A3029">
        <w:tab/>
        <w:t>Discussion on BWP operation without bandwidth restriction for PSCell</w:t>
      </w:r>
      <w:r w:rsidR="009A3029">
        <w:tab/>
        <w:t>Huawei, HiSilicon</w:t>
      </w:r>
      <w:r w:rsidR="009A3029">
        <w:tab/>
        <w:t>discussion</w:t>
      </w:r>
      <w:r w:rsidR="009A3029">
        <w:tab/>
        <w:t>Rel-18</w:t>
      </w:r>
      <w:r w:rsidR="009A3029">
        <w:tab/>
        <w:t>NR_BWP_wor</w:t>
      </w:r>
    </w:p>
    <w:p w14:paraId="61E7AFDE" w14:textId="3D5C042D" w:rsidR="009D54B3" w:rsidRDefault="009D54B3" w:rsidP="009D54B3">
      <w:pPr>
        <w:pStyle w:val="Doc-text2"/>
      </w:pPr>
      <w:r w:rsidRPr="009D54B3">
        <w:t>Proposal 2: Introduce a new UE capability for the NCD-SSB based L1/L3 measurement function for PSCell.</w:t>
      </w:r>
    </w:p>
    <w:p w14:paraId="6F5D73FC" w14:textId="0B3AE03A" w:rsidR="009D54B3" w:rsidRDefault="009D54B3" w:rsidP="009D54B3">
      <w:pPr>
        <w:pStyle w:val="Doc-text2"/>
      </w:pPr>
      <w:r>
        <w:t>-</w:t>
      </w:r>
      <w:r>
        <w:tab/>
        <w:t xml:space="preserve">ZTE doesn’t support this capability as this is not the intention from RAN4 LS.  </w:t>
      </w:r>
    </w:p>
    <w:p w14:paraId="761CD0C9" w14:textId="17AC67AA" w:rsidR="009D54B3" w:rsidRDefault="009D54B3" w:rsidP="009D54B3">
      <w:pPr>
        <w:pStyle w:val="Doc-text2"/>
      </w:pPr>
      <w:r>
        <w:t>-</w:t>
      </w:r>
      <w:r>
        <w:tab/>
        <w:t>Ericsson thinks that if we have to test for both Pcell and PScell.</w:t>
      </w:r>
    </w:p>
    <w:p w14:paraId="58C5BE01" w14:textId="4C11B083" w:rsidR="009D54B3" w:rsidRDefault="009D54B3" w:rsidP="009D54B3">
      <w:pPr>
        <w:pStyle w:val="Doc-text2"/>
      </w:pPr>
      <w:r>
        <w:t>=&gt;</w:t>
      </w:r>
      <w:r>
        <w:tab/>
        <w:t>No separate capability will be added</w:t>
      </w:r>
    </w:p>
    <w:p w14:paraId="4F1ED7CB" w14:textId="7C8366E8" w:rsidR="009D54B3" w:rsidRDefault="009D54B3" w:rsidP="009D54B3">
      <w:pPr>
        <w:pStyle w:val="Doc-text2"/>
      </w:pPr>
      <w:r>
        <w:t>=&gt;</w:t>
      </w:r>
      <w:r>
        <w:tab/>
        <w:t xml:space="preserve">Update ncd-SSB-BWP-Wor-r18 description to add PScell “NOTE: this feature applies only to PCell </w:t>
      </w:r>
      <w:r w:rsidRPr="009D54B3">
        <w:rPr>
          <w:u w:val="single"/>
        </w:rPr>
        <w:t>and PSCell</w:t>
      </w:r>
      <w:r>
        <w:t>”.</w:t>
      </w:r>
    </w:p>
    <w:p w14:paraId="72F94622" w14:textId="5104E7B8" w:rsidR="009D54B3" w:rsidRPr="009D54B3" w:rsidRDefault="009D54B3" w:rsidP="009D54B3">
      <w:pPr>
        <w:pStyle w:val="Doc-text2"/>
      </w:pPr>
      <w:r>
        <w:t>=&gt;</w:t>
      </w:r>
      <w:r>
        <w:tab/>
        <w:t xml:space="preserve">UE capability rapporteur will capture change  </w:t>
      </w:r>
    </w:p>
    <w:p w14:paraId="2A15A736" w14:textId="4CEA3C55" w:rsidR="009A3029" w:rsidRPr="009A3029" w:rsidRDefault="009A3029" w:rsidP="009A3029">
      <w:pPr>
        <w:pStyle w:val="Doc-text2"/>
      </w:pPr>
      <w:r>
        <w:t>=&gt;</w:t>
      </w:r>
      <w:r>
        <w:tab/>
        <w:t xml:space="preserve">Noted </w:t>
      </w:r>
    </w:p>
    <w:p w14:paraId="1ECE9550" w14:textId="77777777" w:rsidR="009A3029" w:rsidRDefault="009A3029" w:rsidP="009A3029">
      <w:pPr>
        <w:pStyle w:val="Doc-text2"/>
      </w:pPr>
    </w:p>
    <w:p w14:paraId="7CA4DBC2" w14:textId="4CD8D060" w:rsidR="009A3029" w:rsidRPr="009A3029" w:rsidRDefault="009A3029" w:rsidP="009A3029">
      <w:pPr>
        <w:pStyle w:val="Doc-text2"/>
        <w:rPr>
          <w:i/>
          <w:iCs/>
        </w:rPr>
      </w:pPr>
      <w:r w:rsidRPr="009A3029">
        <w:rPr>
          <w:i/>
          <w:iCs/>
        </w:rPr>
        <w:t xml:space="preserve">Discussion </w:t>
      </w:r>
    </w:p>
    <w:p w14:paraId="2A31553F" w14:textId="3B750879" w:rsidR="009A3029" w:rsidRDefault="009A3029" w:rsidP="009A3029">
      <w:pPr>
        <w:pStyle w:val="Doc-text2"/>
      </w:pPr>
      <w:r>
        <w:t>-</w:t>
      </w:r>
      <w:r>
        <w:tab/>
        <w:t xml:space="preserve">Vodafone and Oppo would have a preference for option 2.   Huawei and Ericsson thinks we don’t need to capture anything.  </w:t>
      </w:r>
    </w:p>
    <w:p w14:paraId="7F0E0E8A" w14:textId="77777777" w:rsidR="009A3029" w:rsidRPr="009A3029" w:rsidRDefault="009A3029" w:rsidP="009A3029">
      <w:pPr>
        <w:pStyle w:val="Doc-text2"/>
      </w:pPr>
    </w:p>
    <w:p w14:paraId="5621C202" w14:textId="59473C1D" w:rsidR="001333A3" w:rsidRDefault="00000000" w:rsidP="001333A3">
      <w:pPr>
        <w:pStyle w:val="Doc-title"/>
        <w:rPr>
          <w:rStyle w:val="Hyperlink"/>
        </w:rPr>
      </w:pPr>
      <w:hyperlink r:id="rId968" w:history="1">
        <w:r w:rsidR="001333A3" w:rsidRPr="000A4AE9">
          <w:rPr>
            <w:rStyle w:val="Hyperlink"/>
          </w:rPr>
          <w:t>R2-2404</w:t>
        </w:r>
        <w:r w:rsidR="001333A3" w:rsidRPr="000A4AE9">
          <w:rPr>
            <w:rStyle w:val="Hyperlink"/>
          </w:rPr>
          <w:t>4</w:t>
        </w:r>
        <w:r w:rsidR="001333A3" w:rsidRPr="000A4AE9">
          <w:rPr>
            <w:rStyle w:val="Hyperlink"/>
          </w:rPr>
          <w:t>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69" w:history="1">
        <w:r w:rsidR="001333A3" w:rsidRPr="000A4AE9">
          <w:rPr>
            <w:rStyle w:val="Hyperlink"/>
          </w:rPr>
          <w:t>R2-2402621</w:t>
        </w:r>
      </w:hyperlink>
    </w:p>
    <w:p w14:paraId="1A85B149" w14:textId="59557326" w:rsidR="009D54B3" w:rsidRPr="00925D6C" w:rsidRDefault="009D54B3" w:rsidP="009D54B3">
      <w:pPr>
        <w:pStyle w:val="Doc-text2"/>
      </w:pPr>
      <w:r w:rsidRPr="00925D6C">
        <w:t>=&gt;</w:t>
      </w:r>
      <w:r w:rsidRPr="00925D6C">
        <w:tab/>
      </w:r>
      <w:r w:rsidR="000F051B" w:rsidRPr="00925D6C">
        <w:t>The CR is agreed</w:t>
      </w:r>
    </w:p>
    <w:p w14:paraId="4EA93029" w14:textId="77777777" w:rsidR="009A3029" w:rsidRPr="009A3029" w:rsidRDefault="009A3029" w:rsidP="009A3029">
      <w:pPr>
        <w:pStyle w:val="Doc-text2"/>
      </w:pPr>
    </w:p>
    <w:p w14:paraId="681CAD00" w14:textId="39F9E233" w:rsidR="001333A3" w:rsidRDefault="00000000" w:rsidP="001333A3">
      <w:pPr>
        <w:pStyle w:val="Doc-title"/>
        <w:rPr>
          <w:rStyle w:val="Hyperlink"/>
        </w:rPr>
      </w:pPr>
      <w:hyperlink r:id="rId970" w:history="1">
        <w:r w:rsidR="001333A3" w:rsidRPr="000A4AE9">
          <w:rPr>
            <w:rStyle w:val="Hyperlink"/>
          </w:rPr>
          <w:t>R2-2404446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71" w:history="1">
        <w:r w:rsidR="001333A3" w:rsidRPr="000A4AE9">
          <w:rPr>
            <w:rStyle w:val="Hyperlink"/>
          </w:rPr>
          <w:t>R2-2402623</w:t>
        </w:r>
      </w:hyperlink>
    </w:p>
    <w:p w14:paraId="0993D697" w14:textId="6B34C71C" w:rsidR="009D54B3" w:rsidRPr="009D54B3" w:rsidRDefault="009D54B3" w:rsidP="009D54B3">
      <w:pPr>
        <w:pStyle w:val="Doc-text2"/>
      </w:pPr>
      <w:r>
        <w:t>=&gt;</w:t>
      </w:r>
      <w:r>
        <w:tab/>
        <w:t xml:space="preserve">The CR is agreed </w:t>
      </w:r>
    </w:p>
    <w:p w14:paraId="5EEB648E" w14:textId="77777777" w:rsidR="009D54B3" w:rsidRPr="009D54B3" w:rsidRDefault="009D54B3" w:rsidP="009D54B3">
      <w:pPr>
        <w:pStyle w:val="Doc-text2"/>
      </w:pPr>
    </w:p>
    <w:p w14:paraId="59B15592" w14:textId="202D39AA" w:rsidR="001333A3" w:rsidRDefault="00000000" w:rsidP="001333A3">
      <w:pPr>
        <w:pStyle w:val="Doc-title"/>
      </w:pPr>
      <w:hyperlink r:id="rId972" w:history="1">
        <w:r w:rsidR="001333A3" w:rsidRPr="000A4AE9">
          <w:rPr>
            <w:rStyle w:val="Hyperlink"/>
          </w:rPr>
          <w:t>R2-2404877</w:t>
        </w:r>
      </w:hyperlink>
      <w:r w:rsidR="001333A3">
        <w:tab/>
        <w:t>RIL list for BWP_Wor</w:t>
      </w:r>
      <w:r w:rsidR="001333A3">
        <w:tab/>
        <w:t>vivo</w:t>
      </w:r>
      <w:r w:rsidR="001333A3">
        <w:tab/>
        <w:t>discussion</w:t>
      </w:r>
      <w:r w:rsidR="001333A3">
        <w:tab/>
        <w:t>Rel-18</w:t>
      </w:r>
      <w:r w:rsidR="001333A3">
        <w:tab/>
        <w:t>NR_BWP_wor-Core</w:t>
      </w:r>
    </w:p>
    <w:p w14:paraId="1A5D9A54" w14:textId="4FB64165" w:rsidR="00480793" w:rsidRPr="00480793" w:rsidRDefault="00480793" w:rsidP="00480793">
      <w:pPr>
        <w:pStyle w:val="Doc-text2"/>
      </w:pPr>
      <w:r>
        <w:t>=&gt;</w:t>
      </w:r>
      <w:r>
        <w:tab/>
        <w:t>Noted</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597F634F" w:rsidR="001333A3" w:rsidRDefault="00000000" w:rsidP="001333A3">
      <w:pPr>
        <w:pStyle w:val="Doc-title"/>
      </w:pPr>
      <w:hyperlink r:id="rId973" w:history="1">
        <w:r w:rsidR="001333A3" w:rsidRPr="000A4AE9">
          <w:rPr>
            <w:rStyle w:val="Hyperlink"/>
          </w:rPr>
          <w:t>R2-2404129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42505F78" w14:textId="709A0470" w:rsidR="00480793" w:rsidRDefault="00641EFD" w:rsidP="00480793">
      <w:pPr>
        <w:pStyle w:val="Doc-text2"/>
      </w:pPr>
      <w:r>
        <w:lastRenderedPageBreak/>
        <w:t>=&gt;</w:t>
      </w:r>
      <w:r>
        <w:tab/>
        <w:t>Noted</w:t>
      </w:r>
    </w:p>
    <w:p w14:paraId="795B568A" w14:textId="77777777" w:rsidR="00641EFD" w:rsidRPr="00480793" w:rsidRDefault="00641EFD" w:rsidP="00480793">
      <w:pPr>
        <w:pStyle w:val="Doc-text2"/>
      </w:pPr>
    </w:p>
    <w:p w14:paraId="7B9D167C" w14:textId="6060160A" w:rsidR="001333A3" w:rsidRDefault="00000000" w:rsidP="001333A3">
      <w:pPr>
        <w:pStyle w:val="Doc-title"/>
      </w:pPr>
      <w:hyperlink r:id="rId974" w:history="1">
        <w:r w:rsidR="001333A3" w:rsidRPr="000A4AE9">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1505BE43" w14:textId="56959B02" w:rsidR="00641EFD" w:rsidRDefault="00641EFD" w:rsidP="00641EFD">
      <w:pPr>
        <w:pStyle w:val="Doc-text2"/>
      </w:pPr>
      <w:r>
        <w:t>=&gt;</w:t>
      </w:r>
      <w:r>
        <w:tab/>
        <w:t>Noted</w:t>
      </w:r>
    </w:p>
    <w:p w14:paraId="54618DCB" w14:textId="77777777" w:rsidR="00641EFD" w:rsidRPr="00641EFD" w:rsidRDefault="00641EFD" w:rsidP="00641EFD">
      <w:pPr>
        <w:pStyle w:val="Doc-text2"/>
      </w:pPr>
    </w:p>
    <w:p w14:paraId="547498A5" w14:textId="01329956" w:rsidR="001333A3" w:rsidRDefault="00000000" w:rsidP="001333A3">
      <w:pPr>
        <w:pStyle w:val="Doc-title"/>
      </w:pPr>
      <w:hyperlink r:id="rId975" w:history="1">
        <w:r w:rsidR="001333A3" w:rsidRPr="000A4AE9">
          <w:rPr>
            <w:rStyle w:val="Hyperlink"/>
          </w:rPr>
          <w:t>R2-2405512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560E2032" w14:textId="1FDED0D5" w:rsidR="00641EFD" w:rsidRDefault="00641EFD" w:rsidP="00641EFD">
      <w:pPr>
        <w:pStyle w:val="Doc-text2"/>
      </w:pPr>
      <w:r>
        <w:t>-</w:t>
      </w:r>
      <w:r>
        <w:tab/>
        <w:t>Huawei explains that there is no legacy network support PC1.5</w:t>
      </w:r>
    </w:p>
    <w:p w14:paraId="613F1B28" w14:textId="2E5A75F7" w:rsidR="00641EFD" w:rsidRDefault="00641EFD" w:rsidP="00641EFD">
      <w:pPr>
        <w:pStyle w:val="Doc-text2"/>
      </w:pPr>
      <w:r>
        <w:t>=&gt;</w:t>
      </w:r>
      <w:r>
        <w:tab/>
        <w:t>work on some rewording offline</w:t>
      </w:r>
    </w:p>
    <w:p w14:paraId="5BED9347" w14:textId="77777777" w:rsidR="00641EFD" w:rsidRDefault="00641EFD" w:rsidP="00641EFD">
      <w:pPr>
        <w:pStyle w:val="Doc-text2"/>
      </w:pPr>
    </w:p>
    <w:p w14:paraId="0301B6B7" w14:textId="5B82B9C9" w:rsidR="00641EFD" w:rsidRDefault="00641EFD" w:rsidP="00641EFD">
      <w:pPr>
        <w:pStyle w:val="EmailDiscussion"/>
      </w:pPr>
      <w:r>
        <w:t>[AT126][025][3Tx SAR] 38.306 CR (HUawei)</w:t>
      </w:r>
    </w:p>
    <w:p w14:paraId="541C49B0" w14:textId="795719B2" w:rsidR="00641EFD" w:rsidRDefault="00641EFD" w:rsidP="00641EFD">
      <w:pPr>
        <w:pStyle w:val="EmailDiscussion2"/>
      </w:pPr>
      <w:r>
        <w:tab/>
        <w:t>Intended outcome: agree to CR and shadow CR by email</w:t>
      </w:r>
    </w:p>
    <w:p w14:paraId="4EEC4594" w14:textId="59361874" w:rsidR="00641EFD" w:rsidRDefault="00641EFD" w:rsidP="00641EFD">
      <w:pPr>
        <w:pStyle w:val="EmailDiscussion2"/>
      </w:pPr>
      <w:r>
        <w:tab/>
        <w:t>Deadline:  05-24-24</w:t>
      </w:r>
    </w:p>
    <w:p w14:paraId="579079CA" w14:textId="77777777" w:rsidR="00641EFD" w:rsidRDefault="00641EFD" w:rsidP="00641EFD">
      <w:pPr>
        <w:pStyle w:val="EmailDiscussion2"/>
      </w:pPr>
    </w:p>
    <w:p w14:paraId="2D500FD0" w14:textId="7DB55EE8" w:rsidR="008511FB" w:rsidRDefault="008511FB" w:rsidP="008511FB">
      <w:pPr>
        <w:pStyle w:val="Doc-title"/>
      </w:pPr>
      <w:r>
        <w:t>R2-2405946</w:t>
      </w:r>
      <w:r>
        <w:tab/>
        <w:t>Correction on 3Tx SAR for inter-band CA with PC1.5</w:t>
      </w:r>
      <w:r>
        <w:tab/>
        <w:t>Huawei, HiSilicon</w:t>
      </w:r>
      <w:r>
        <w:tab/>
        <w:t>CR</w:t>
      </w:r>
      <w:r>
        <w:tab/>
        <w:t>Rel-17</w:t>
      </w:r>
      <w:r>
        <w:tab/>
        <w:t>38.306</w:t>
      </w:r>
      <w:r>
        <w:tab/>
        <w:t>17.8.0</w:t>
      </w:r>
      <w:r>
        <w:tab/>
        <w:t>1122</w:t>
      </w:r>
      <w:r>
        <w:tab/>
        <w:t>1</w:t>
      </w:r>
      <w:r>
        <w:tab/>
        <w:t>F</w:t>
      </w:r>
      <w:r>
        <w:tab/>
        <w:t>4Rx_low_NR_band_handheld_3Tx_NR_CA_ENDC-Core</w:t>
      </w:r>
    </w:p>
    <w:p w14:paraId="15031381" w14:textId="77777777" w:rsidR="00641EFD" w:rsidRPr="00641EFD" w:rsidRDefault="00641EFD" w:rsidP="00641EFD">
      <w:pPr>
        <w:pStyle w:val="Doc-text2"/>
      </w:pPr>
    </w:p>
    <w:p w14:paraId="5430F12A" w14:textId="77777777" w:rsidR="00641EFD" w:rsidRPr="00641EFD" w:rsidRDefault="00641EFD" w:rsidP="00641EFD">
      <w:pPr>
        <w:pStyle w:val="Doc-text2"/>
      </w:pPr>
    </w:p>
    <w:p w14:paraId="1810C6B0" w14:textId="05594FDD" w:rsidR="001333A3" w:rsidRDefault="00000000" w:rsidP="001333A3">
      <w:pPr>
        <w:pStyle w:val="Doc-title"/>
      </w:pPr>
      <w:hyperlink r:id="rId976" w:history="1">
        <w:r w:rsidR="001333A3" w:rsidRPr="000A4AE9">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4C23556" w14:textId="1BEC93F3" w:rsidR="00641EFD" w:rsidRDefault="00641EFD" w:rsidP="00641EFD">
      <w:pPr>
        <w:pStyle w:val="Doc-text2"/>
      </w:pPr>
      <w:r>
        <w:t>=&gt;</w:t>
      </w:r>
      <w:r>
        <w:tab/>
      </w:r>
      <w:r w:rsidR="008511FB">
        <w:t>Revised in R2405947</w:t>
      </w:r>
    </w:p>
    <w:p w14:paraId="173546BD" w14:textId="52B28EE4" w:rsidR="008511FB" w:rsidRDefault="008511FB" w:rsidP="008511FB">
      <w:pPr>
        <w:pStyle w:val="Doc-title"/>
      </w:pPr>
      <w:r>
        <w:t>R2-2405947</w:t>
      </w:r>
      <w:r>
        <w:tab/>
        <w:t>Correction on 3Tx SAR for inter-band CA with PC1.5</w:t>
      </w:r>
      <w:r>
        <w:tab/>
        <w:t>Huawei, HiSilicon</w:t>
      </w:r>
      <w:r>
        <w:tab/>
        <w:t>CR</w:t>
      </w:r>
      <w:r>
        <w:tab/>
        <w:t>Rel-18</w:t>
      </w:r>
      <w:r>
        <w:tab/>
        <w:t>38.306</w:t>
      </w:r>
      <w:r>
        <w:tab/>
        <w:t>18.1.0</w:t>
      </w:r>
      <w:r>
        <w:tab/>
        <w:t>1123</w:t>
      </w:r>
      <w:r>
        <w:tab/>
        <w:t>1</w:t>
      </w:r>
      <w:r>
        <w:tab/>
        <w:t>A</w:t>
      </w:r>
      <w:r>
        <w:tab/>
        <w:t>4Rx_low_NR_band_handheld_3Tx_NR_CA_ENDC-Core</w:t>
      </w:r>
    </w:p>
    <w:p w14:paraId="0B1AE25C" w14:textId="77777777" w:rsidR="00641EFD" w:rsidRPr="00641EFD" w:rsidRDefault="00641EFD" w:rsidP="00641EFD">
      <w:pPr>
        <w:pStyle w:val="Doc-text2"/>
      </w:pPr>
    </w:p>
    <w:p w14:paraId="56A3121F" w14:textId="34BB0D2C" w:rsidR="001333A3" w:rsidRDefault="00000000" w:rsidP="001333A3">
      <w:pPr>
        <w:pStyle w:val="Doc-title"/>
      </w:pPr>
      <w:hyperlink r:id="rId977" w:history="1">
        <w:r w:rsidR="001333A3" w:rsidRPr="000A4AE9">
          <w:rPr>
            <w:rStyle w:val="Hyperlink"/>
          </w:rPr>
          <w:t>R2-2405514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29ADB7E8" w14:textId="29BCEB85" w:rsidR="00641EFD" w:rsidRDefault="00641EFD" w:rsidP="00641EFD">
      <w:pPr>
        <w:pStyle w:val="Doc-text2"/>
      </w:pPr>
      <w:r>
        <w:t>=&gt;</w:t>
      </w:r>
      <w:r>
        <w:tab/>
        <w:t xml:space="preserve">The LS is approved in R2-2405943 with the final CR attached </w:t>
      </w:r>
    </w:p>
    <w:p w14:paraId="0D83F160" w14:textId="77777777" w:rsidR="008511FB" w:rsidRPr="00641EFD" w:rsidRDefault="008511FB" w:rsidP="00641EFD">
      <w:pPr>
        <w:pStyle w:val="Doc-text2"/>
      </w:pPr>
    </w:p>
    <w:p w14:paraId="089CB7F9" w14:textId="2B828FFD" w:rsidR="008511FB" w:rsidRDefault="008511FB" w:rsidP="008511FB">
      <w:pPr>
        <w:pStyle w:val="Doc-title"/>
      </w:pPr>
      <w:r>
        <w:t>R2-2405943</w:t>
      </w:r>
      <w:r>
        <w:tab/>
        <w:t>LS reply on 3Tx SAR solution for inter-band CA with PC1.5</w:t>
      </w:r>
      <w:r>
        <w:tab/>
        <w:t>RAN2</w:t>
      </w:r>
      <w:r>
        <w:tab/>
        <w:t>LS out</w:t>
      </w:r>
      <w:r>
        <w:tab/>
        <w:t>Rel-18</w:t>
      </w:r>
      <w:r>
        <w:tab/>
        <w:t>4Rx_low_NR_band_handheld_3Tx_NR_CA_ENDC-Core</w:t>
      </w:r>
      <w:r>
        <w:tab/>
        <w:t>To:RAN4</w:t>
      </w:r>
    </w:p>
    <w:p w14:paraId="5581991A" w14:textId="31554447" w:rsidR="008511FB" w:rsidRPr="008511FB" w:rsidRDefault="008511FB" w:rsidP="00276AE3">
      <w:pPr>
        <w:pStyle w:val="Doc-text2"/>
      </w:pPr>
      <w:r>
        <w:t>=&gt; Approved</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7593652C" w14:textId="329D4571" w:rsidR="00EE3FA8" w:rsidRDefault="00000000" w:rsidP="00EE3FA8">
      <w:pPr>
        <w:pStyle w:val="Doc-title"/>
      </w:pPr>
      <w:hyperlink r:id="rId978" w:history="1">
        <w:r w:rsidR="001333A3" w:rsidRPr="000A4AE9">
          <w:rPr>
            <w:rStyle w:val="Hyperlink"/>
          </w:rPr>
          <w:t>R2-2404131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w:t>
      </w:r>
      <w:r w:rsidR="003E7A3D">
        <w:t>2, RAN1</w:t>
      </w:r>
    </w:p>
    <w:p w14:paraId="60852F68" w14:textId="3C4D1E62" w:rsidR="003E7A3D" w:rsidRDefault="003E7A3D" w:rsidP="003E7A3D">
      <w:pPr>
        <w:pStyle w:val="Doc-text2"/>
      </w:pPr>
      <w:r>
        <w:t>=&gt;</w:t>
      </w:r>
      <w:r>
        <w:tab/>
        <w:t>Noted</w:t>
      </w:r>
    </w:p>
    <w:p w14:paraId="68F50637" w14:textId="77777777" w:rsidR="003E7A3D" w:rsidRPr="003E7A3D" w:rsidRDefault="003E7A3D" w:rsidP="003E7A3D">
      <w:pPr>
        <w:pStyle w:val="Doc-text2"/>
      </w:pPr>
    </w:p>
    <w:p w14:paraId="386E6446" w14:textId="591D5D5A" w:rsidR="001333A3" w:rsidRDefault="00000000" w:rsidP="001333A3">
      <w:pPr>
        <w:pStyle w:val="Doc-title"/>
        <w:rPr>
          <w:rStyle w:val="Hyperlink"/>
        </w:rPr>
      </w:pPr>
      <w:hyperlink r:id="rId979" w:history="1">
        <w:r w:rsidR="001333A3" w:rsidRPr="000A4AE9">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80" w:history="1">
        <w:r w:rsidR="001333A3" w:rsidRPr="000A4AE9">
          <w:rPr>
            <w:rStyle w:val="Hyperlink"/>
          </w:rPr>
          <w:t>R2-2403961</w:t>
        </w:r>
      </w:hyperlink>
    </w:p>
    <w:p w14:paraId="0F60750D" w14:textId="77777777" w:rsidR="003E7A3D" w:rsidRDefault="003E7A3D" w:rsidP="003E7A3D">
      <w:pPr>
        <w:pStyle w:val="Doc-text2"/>
      </w:pPr>
    </w:p>
    <w:p w14:paraId="43B9C6D1" w14:textId="06A943DF" w:rsidR="00EE3FA8" w:rsidRDefault="00EE3FA8" w:rsidP="00EE3FA8">
      <w:pPr>
        <w:pStyle w:val="EmailDiscussion"/>
      </w:pPr>
      <w:r>
        <w:t>[AT126][028][less5MHz] RRC CR (Qualcomm)</w:t>
      </w:r>
    </w:p>
    <w:p w14:paraId="17935685" w14:textId="08CAEE07" w:rsidR="00EE3FA8" w:rsidRDefault="00EE3FA8" w:rsidP="00EE3FA8">
      <w:pPr>
        <w:pStyle w:val="EmailDiscussion2"/>
      </w:pPr>
      <w:r>
        <w:tab/>
        <w:t xml:space="preserve">Intended outcome: Agree to 38.331 CR by email </w:t>
      </w:r>
    </w:p>
    <w:p w14:paraId="77CD4AF7" w14:textId="19C1D3CE" w:rsidR="00EE3FA8" w:rsidRDefault="00EE3FA8" w:rsidP="00EE3FA8">
      <w:pPr>
        <w:pStyle w:val="EmailDiscussion2"/>
      </w:pPr>
      <w:r>
        <w:tab/>
        <w:t>Deadline:  05-24-24</w:t>
      </w:r>
    </w:p>
    <w:p w14:paraId="74764C56" w14:textId="77777777" w:rsidR="00EE3FA8" w:rsidRDefault="00EE3FA8" w:rsidP="003E7A3D">
      <w:pPr>
        <w:pStyle w:val="Doc-text2"/>
      </w:pPr>
    </w:p>
    <w:p w14:paraId="17F5D81D" w14:textId="648B9360" w:rsidR="008511FB" w:rsidRDefault="008511FB" w:rsidP="008511FB">
      <w:pPr>
        <w:pStyle w:val="Doc-title"/>
      </w:pPr>
      <w:r>
        <w:t>R2-2406010</w:t>
      </w:r>
      <w:r>
        <w:tab/>
        <w:t>Introduction of NR support for dedicated spectrum less than 5MHz for FR1</w:t>
      </w:r>
      <w:r>
        <w:tab/>
        <w:t>Qualcomm Incorporated</w:t>
      </w:r>
      <w:r>
        <w:tab/>
        <w:t>CR</w:t>
      </w:r>
      <w:r>
        <w:tab/>
        <w:t>Rel-18</w:t>
      </w:r>
      <w:r>
        <w:tab/>
        <w:t>38.331</w:t>
      </w:r>
      <w:r>
        <w:tab/>
        <w:t>18.1.0</w:t>
      </w:r>
      <w:r>
        <w:tab/>
        <w:t>4525</w:t>
      </w:r>
      <w:r>
        <w:tab/>
        <w:t>4</w:t>
      </w:r>
      <w:r>
        <w:tab/>
        <w:t>B</w:t>
      </w:r>
      <w:r>
        <w:tab/>
        <w:t>NR_FR1_lessthan_5MHz_BW-Core</w:t>
      </w:r>
    </w:p>
    <w:p w14:paraId="5D2637C9" w14:textId="77777777" w:rsidR="008511FB" w:rsidRPr="003E7A3D" w:rsidRDefault="008511FB" w:rsidP="003E7A3D">
      <w:pPr>
        <w:pStyle w:val="Doc-text2"/>
      </w:pPr>
    </w:p>
    <w:p w14:paraId="7E09AE0A" w14:textId="2BCA3FE1" w:rsidR="001333A3" w:rsidRDefault="00000000" w:rsidP="001333A3">
      <w:pPr>
        <w:pStyle w:val="Doc-title"/>
        <w:rPr>
          <w:rStyle w:val="Hyperlink"/>
        </w:rPr>
      </w:pPr>
      <w:hyperlink r:id="rId981" w:history="1">
        <w:r w:rsidR="001333A3" w:rsidRPr="000A4AE9">
          <w:rPr>
            <w:rStyle w:val="Hyperlink"/>
          </w:rPr>
          <w:t>R2-2404279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82" w:history="1">
        <w:r w:rsidR="001333A3" w:rsidRPr="000A4AE9">
          <w:rPr>
            <w:rStyle w:val="Hyperlink"/>
          </w:rPr>
          <w:t>R2-2403962</w:t>
        </w:r>
      </w:hyperlink>
    </w:p>
    <w:p w14:paraId="0FB9D977" w14:textId="6F77DFEE" w:rsidR="003E7A3D" w:rsidRDefault="00EE3FA8" w:rsidP="003E7A3D">
      <w:pPr>
        <w:pStyle w:val="Doc-text2"/>
      </w:pPr>
      <w:r>
        <w:t>=&gt;</w:t>
      </w:r>
      <w:r>
        <w:tab/>
        <w:t xml:space="preserve">The CR is agreed </w:t>
      </w:r>
    </w:p>
    <w:p w14:paraId="1AE543AD" w14:textId="5615AEFC" w:rsidR="00EE3FA8" w:rsidRDefault="008511FB" w:rsidP="003E7A3D">
      <w:pPr>
        <w:pStyle w:val="Doc-text2"/>
      </w:pPr>
      <w:r>
        <w:t>=&gt; Revised in R2-2406011</w:t>
      </w:r>
    </w:p>
    <w:p w14:paraId="72A0E3D8" w14:textId="70114E16" w:rsidR="008511FB" w:rsidRDefault="008511FB" w:rsidP="008511FB">
      <w:pPr>
        <w:pStyle w:val="Doc-title"/>
      </w:pPr>
      <w:r>
        <w:t>R2-2406011</w:t>
      </w:r>
      <w:r>
        <w:tab/>
        <w:t>Introduction of NR support for dedicated spectrum less than 5MHz for FR1</w:t>
      </w:r>
      <w:r>
        <w:tab/>
        <w:t>Qualcomm Incorporated</w:t>
      </w:r>
      <w:r>
        <w:tab/>
        <w:t>CR</w:t>
      </w:r>
      <w:r>
        <w:tab/>
        <w:t>Rel-18</w:t>
      </w:r>
      <w:r>
        <w:tab/>
        <w:t>36.331</w:t>
      </w:r>
      <w:r>
        <w:tab/>
        <w:t>18.1.0</w:t>
      </w:r>
      <w:r>
        <w:tab/>
        <w:t>4983</w:t>
      </w:r>
      <w:r>
        <w:tab/>
        <w:t>4</w:t>
      </w:r>
      <w:r>
        <w:tab/>
        <w:t>B</w:t>
      </w:r>
      <w:r>
        <w:tab/>
        <w:t>NR_FR1_lessthan_5MHz_BW-Core</w:t>
      </w:r>
    </w:p>
    <w:p w14:paraId="65DCF5BF" w14:textId="77777777" w:rsidR="008511FB" w:rsidRDefault="008511FB" w:rsidP="003E7A3D">
      <w:pPr>
        <w:pStyle w:val="Doc-text2"/>
      </w:pPr>
    </w:p>
    <w:p w14:paraId="7B4F768C" w14:textId="77777777" w:rsidR="003E7A3D" w:rsidRDefault="00000000" w:rsidP="003E7A3D">
      <w:pPr>
        <w:pStyle w:val="Doc-title"/>
      </w:pPr>
      <w:hyperlink r:id="rId983" w:history="1">
        <w:r w:rsidR="003E7A3D" w:rsidRPr="000A4AE9">
          <w:rPr>
            <w:rStyle w:val="Hyperlink"/>
          </w:rPr>
          <w:t>R2-2405565</w:t>
        </w:r>
      </w:hyperlink>
      <w:r w:rsidR="003E7A3D">
        <w:tab/>
        <w:t>Less than 5Mhz operation</w:t>
      </w:r>
      <w:r w:rsidR="003E7A3D">
        <w:tab/>
        <w:t>Nokia</w:t>
      </w:r>
      <w:r w:rsidR="003E7A3D">
        <w:tab/>
        <w:t>discussion</w:t>
      </w:r>
      <w:r w:rsidR="003E7A3D">
        <w:tab/>
        <w:t>Rel-18</w:t>
      </w:r>
      <w:r w:rsidR="003E7A3D">
        <w:tab/>
        <w:t>NR_FR1_lessthan_5MHz_BW-Core</w:t>
      </w:r>
    </w:p>
    <w:p w14:paraId="0B288862" w14:textId="77777777" w:rsidR="003E7A3D" w:rsidRPr="003E7A3D" w:rsidRDefault="003E7A3D" w:rsidP="003E7A3D">
      <w:pPr>
        <w:pStyle w:val="Doc-text2"/>
        <w:rPr>
          <w:i/>
          <w:iCs/>
        </w:rPr>
      </w:pPr>
      <w:r w:rsidRPr="003E7A3D">
        <w:rPr>
          <w:i/>
          <w:iCs/>
        </w:rPr>
        <w:t>Proposal 1: Remove conditional presence of “LessThan5Mhz” from fields to Need R i.e. for fields dl-CarrierFreq-r18, frequencyBandList-r18</w:t>
      </w:r>
    </w:p>
    <w:p w14:paraId="791059C0" w14:textId="2D04C203" w:rsidR="003E7A3D" w:rsidRDefault="003E7A3D" w:rsidP="003E7A3D">
      <w:pPr>
        <w:pStyle w:val="Doc-text2"/>
        <w:rPr>
          <w:i/>
          <w:iCs/>
        </w:rPr>
      </w:pPr>
      <w:r w:rsidRPr="003E7A3D">
        <w:rPr>
          <w:i/>
          <w:iCs/>
        </w:rPr>
        <w:t>Proposal 2: Rename measidleCarrierListNR-LessThan5Mhz and measReselectionCarrierListNR-LessThan5Mhz to generic ones and not require using these field always when configuring cells supporting 12,15 or 20 PRBs.</w:t>
      </w:r>
    </w:p>
    <w:p w14:paraId="0129B6D0" w14:textId="77777777" w:rsidR="003E7A3D" w:rsidRDefault="003E7A3D" w:rsidP="003E7A3D">
      <w:pPr>
        <w:pStyle w:val="Doc-text2"/>
        <w:rPr>
          <w:i/>
          <w:iCs/>
        </w:rPr>
      </w:pPr>
    </w:p>
    <w:p w14:paraId="0D471724" w14:textId="6C1A3C16" w:rsidR="003E7A3D" w:rsidRDefault="00EE3FA8" w:rsidP="00EE3FA8">
      <w:pPr>
        <w:pStyle w:val="Doc-text2"/>
      </w:pPr>
      <w:r>
        <w:t>=&gt;</w:t>
      </w:r>
      <w:r>
        <w:tab/>
        <w:t xml:space="preserve">Address the issue by specifying: </w:t>
      </w:r>
      <w:r w:rsidR="003E7A3D">
        <w:t xml:space="preserve">If neighborcell list is being broadcasted in a cell with other than </w:t>
      </w:r>
      <w:r>
        <w:t>3</w:t>
      </w:r>
      <w:r w:rsidR="003E7A3D">
        <w:t>MHz then it is mandatory otherwise it is not mandaty.</w:t>
      </w:r>
    </w:p>
    <w:p w14:paraId="2FC0FA8F" w14:textId="77777777" w:rsidR="00EE3FA8" w:rsidRDefault="00EE3FA8" w:rsidP="00EE3FA8">
      <w:pPr>
        <w:pStyle w:val="Doc-text2"/>
        <w:ind w:left="0" w:firstLine="0"/>
      </w:pPr>
    </w:p>
    <w:p w14:paraId="0B11029E" w14:textId="1A1246A5" w:rsidR="00EE3FA8" w:rsidRPr="003E7A3D" w:rsidRDefault="00EE3FA8" w:rsidP="00EE3FA8">
      <w:pPr>
        <w:pStyle w:val="Doc-text2"/>
        <w:ind w:left="0" w:firstLine="0"/>
      </w:pPr>
      <w:r>
        <w:t>Not treated – waiting for RAN1 discussion/input</w:t>
      </w:r>
    </w:p>
    <w:p w14:paraId="5466A2F4" w14:textId="04F4AAF0" w:rsidR="001333A3" w:rsidRDefault="00000000" w:rsidP="001333A3">
      <w:pPr>
        <w:pStyle w:val="Doc-title"/>
      </w:pPr>
      <w:hyperlink r:id="rId984" w:history="1">
        <w:r w:rsidR="001333A3" w:rsidRPr="000A4AE9">
          <w:rPr>
            <w:rStyle w:val="Hyperlink"/>
          </w:rPr>
          <w:t>R2-2404746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3CD952" w14:textId="0A55E5C7" w:rsidR="003932AA" w:rsidRPr="003932AA" w:rsidRDefault="003932AA" w:rsidP="003932AA">
      <w:pPr>
        <w:pStyle w:val="Doc-text2"/>
      </w:pPr>
      <w:r>
        <w:t>=&gt;</w:t>
      </w:r>
      <w:r>
        <w:tab/>
        <w:t xml:space="preserve">Some of these aspects should be brought up during mega CR review after RAN1 also has made some agreements.  </w:t>
      </w:r>
    </w:p>
    <w:p w14:paraId="4845B956" w14:textId="3C624742" w:rsidR="00EE3FA8" w:rsidRDefault="00EE3FA8" w:rsidP="00EE3FA8">
      <w:pPr>
        <w:pStyle w:val="Doc-text2"/>
      </w:pPr>
      <w:r>
        <w:rPr>
          <w:i/>
          <w:iCs/>
        </w:rPr>
        <w:t>=&gt;</w:t>
      </w:r>
      <w:r w:rsidRPr="00EE3FA8">
        <w:tab/>
        <w:t>Noted</w:t>
      </w:r>
    </w:p>
    <w:p w14:paraId="44423DE4" w14:textId="77777777" w:rsidR="00EE3FA8" w:rsidRPr="00EE3FA8" w:rsidRDefault="00EE3FA8" w:rsidP="00EE3FA8">
      <w:pPr>
        <w:pStyle w:val="Doc-text2"/>
        <w:rPr>
          <w:vertAlign w:val="subscript"/>
        </w:rPr>
      </w:pPr>
    </w:p>
    <w:p w14:paraId="00864515" w14:textId="40260EA8" w:rsidR="001333A3" w:rsidRDefault="00000000" w:rsidP="001333A3">
      <w:pPr>
        <w:pStyle w:val="Doc-title"/>
      </w:pPr>
      <w:hyperlink r:id="rId985" w:history="1">
        <w:r w:rsidR="001333A3" w:rsidRPr="000A4AE9">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B15919" w:rsidR="001333A3" w:rsidRDefault="00000000" w:rsidP="001333A3">
      <w:pPr>
        <w:pStyle w:val="Doc-title"/>
      </w:pPr>
      <w:hyperlink r:id="rId986" w:history="1">
        <w:r w:rsidR="001333A3" w:rsidRPr="000A4AE9">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2311836C" w:rsidR="001333A3" w:rsidRDefault="00000000" w:rsidP="001333A3">
      <w:pPr>
        <w:pStyle w:val="Doc-title"/>
      </w:pPr>
      <w:hyperlink r:id="rId987" w:history="1">
        <w:r w:rsidR="001333A3" w:rsidRPr="000A4AE9">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95AC205" w:rsidR="001333A3" w:rsidRDefault="00000000" w:rsidP="001333A3">
      <w:pPr>
        <w:pStyle w:val="Doc-title"/>
      </w:pPr>
      <w:hyperlink r:id="rId988" w:history="1">
        <w:r w:rsidR="001333A3" w:rsidRPr="000A4AE9">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83258F5" w:rsidR="001333A3" w:rsidRDefault="00000000" w:rsidP="001333A3">
      <w:pPr>
        <w:pStyle w:val="Doc-title"/>
      </w:pPr>
      <w:hyperlink r:id="rId989" w:history="1">
        <w:r w:rsidR="001333A3" w:rsidRPr="000A4AE9">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A32B4A3" w:rsidR="001333A3" w:rsidRDefault="00000000" w:rsidP="001333A3">
      <w:pPr>
        <w:pStyle w:val="Doc-title"/>
      </w:pPr>
      <w:hyperlink r:id="rId990" w:history="1">
        <w:r w:rsidR="001333A3" w:rsidRPr="000A4AE9">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1333DF57" w14:textId="59688C64" w:rsidR="001333A3" w:rsidRDefault="00000000" w:rsidP="001333A3">
      <w:pPr>
        <w:pStyle w:val="Doc-title"/>
      </w:pPr>
      <w:hyperlink r:id="rId991" w:history="1">
        <w:r w:rsidR="001333A3" w:rsidRPr="000A4AE9">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3B4E637B" w:rsidR="001333A3" w:rsidRPr="00DF6F25" w:rsidRDefault="001333A3" w:rsidP="003641AB">
      <w:pPr>
        <w:pStyle w:val="Doc-text2"/>
      </w:pPr>
      <w:r>
        <w:t xml:space="preserve">=&gt; Revised in </w:t>
      </w:r>
      <w:hyperlink r:id="rId992" w:history="1">
        <w:r w:rsidRPr="000A4AE9">
          <w:rPr>
            <w:rStyle w:val="Hyperlink"/>
          </w:rPr>
          <w:t>R2-2405712</w:t>
        </w:r>
      </w:hyperlink>
    </w:p>
    <w:p w14:paraId="0725082C" w14:textId="61D04E9F" w:rsidR="001333A3" w:rsidRDefault="00000000" w:rsidP="001333A3">
      <w:pPr>
        <w:pStyle w:val="Doc-title"/>
      </w:pPr>
      <w:hyperlink r:id="rId993" w:history="1">
        <w:r w:rsidR="001333A3" w:rsidRPr="000A4AE9">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7F851F09" w:rsidR="001333A3" w:rsidRDefault="00000000" w:rsidP="001333A3">
      <w:pPr>
        <w:pStyle w:val="Doc-title"/>
      </w:pPr>
      <w:hyperlink r:id="rId994" w:history="1">
        <w:r w:rsidR="001333A3" w:rsidRPr="000A4AE9">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RAN1 led items</w:t>
      </w:r>
      <w:bookmarkEnd w:id="209"/>
    </w:p>
    <w:p w14:paraId="086EAC5F" w14:textId="77777777" w:rsidR="001333A3" w:rsidRDefault="001333A3" w:rsidP="001333A3">
      <w:pPr>
        <w:pStyle w:val="Comments"/>
      </w:pPr>
      <w:r>
        <w:lastRenderedPageBreak/>
        <w:t>E.g. UL Tx Switching, MC enhancements, DSS</w:t>
      </w:r>
    </w:p>
    <w:p w14:paraId="73322337" w14:textId="77777777" w:rsidR="004924CC" w:rsidRDefault="004924CC" w:rsidP="001333A3">
      <w:pPr>
        <w:pStyle w:val="Doc-title"/>
      </w:pPr>
      <w:bookmarkStart w:id="210" w:name="OLE_LINK12"/>
      <w:bookmarkStart w:id="211" w:name="_Toc158241691"/>
    </w:p>
    <w:p w14:paraId="27C19109" w14:textId="7B518049" w:rsidR="004924CC" w:rsidRDefault="00000000" w:rsidP="001333A3">
      <w:pPr>
        <w:pStyle w:val="Doc-title"/>
      </w:pPr>
      <w:hyperlink r:id="rId995" w:history="1">
        <w:r w:rsidR="004924CC" w:rsidRPr="004924CC">
          <w:rPr>
            <w:rStyle w:val="Hyperlink"/>
          </w:rPr>
          <w:t>R2-2405</w:t>
        </w:r>
        <w:r w:rsidR="004924CC" w:rsidRPr="004924CC">
          <w:rPr>
            <w:rStyle w:val="Hyperlink"/>
          </w:rPr>
          <w:t>9</w:t>
        </w:r>
        <w:r w:rsidR="004924CC" w:rsidRPr="004924CC">
          <w:rPr>
            <w:rStyle w:val="Hyperlink"/>
          </w:rPr>
          <w:t>92</w:t>
        </w:r>
      </w:hyperlink>
      <w:r w:rsidR="008511FB" w:rsidRPr="008511FB">
        <w:rPr>
          <w:rStyle w:val="Hyperlink"/>
        </w:rPr>
        <w:tab/>
        <w:t>LS on UE capability for multi-carrier enhancement (R4-2410299; contact: vivo)</w:t>
      </w:r>
      <w:r w:rsidR="008511FB" w:rsidRPr="008511FB">
        <w:rPr>
          <w:rStyle w:val="Hyperlink"/>
        </w:rPr>
        <w:tab/>
        <w:t>RAN4</w:t>
      </w:r>
      <w:r w:rsidR="008511FB" w:rsidRPr="008511FB">
        <w:rPr>
          <w:rStyle w:val="Hyperlink"/>
        </w:rPr>
        <w:tab/>
        <w:t>LS in</w:t>
      </w:r>
      <w:r w:rsidR="008511FB" w:rsidRPr="008511FB">
        <w:rPr>
          <w:rStyle w:val="Hyperlink"/>
        </w:rPr>
        <w:tab/>
        <w:t>Rel-18</w:t>
      </w:r>
      <w:r w:rsidR="008511FB" w:rsidRPr="008511FB">
        <w:rPr>
          <w:rStyle w:val="Hyperlink"/>
        </w:rPr>
        <w:tab/>
        <w:t>NR_MC_enh-Core</w:t>
      </w:r>
      <w:r w:rsidR="008511FB" w:rsidRPr="008511FB">
        <w:rPr>
          <w:rStyle w:val="Hyperlink"/>
        </w:rPr>
        <w:tab/>
        <w:t>To:RAN2</w:t>
      </w:r>
      <w:r w:rsidR="008511FB" w:rsidRPr="008511FB">
        <w:rPr>
          <w:rStyle w:val="Hyperlink"/>
        </w:rPr>
        <w:tab/>
        <w:t>Cc:RAN1</w:t>
      </w:r>
    </w:p>
    <w:p w14:paraId="7E6C7CC8" w14:textId="18ED278F" w:rsidR="008511FB" w:rsidRDefault="00E63119" w:rsidP="00690044">
      <w:pPr>
        <w:pStyle w:val="Doc-text2"/>
      </w:pPr>
      <w:r>
        <w:t>-</w:t>
      </w:r>
      <w:r>
        <w:tab/>
        <w:t xml:space="preserve">Vivo explains that </w:t>
      </w:r>
      <w:proofErr w:type="gramStart"/>
      <w:r>
        <w:t>companies</w:t>
      </w:r>
      <w:proofErr w:type="gramEnd"/>
      <w:r>
        <w:t xml:space="preserve"> opinions are split.  </w:t>
      </w:r>
    </w:p>
    <w:p w14:paraId="4353C804" w14:textId="0FC91CBA" w:rsidR="00E63119" w:rsidRDefault="00E63119" w:rsidP="00690044">
      <w:pPr>
        <w:pStyle w:val="Doc-text2"/>
      </w:pPr>
      <w:r>
        <w:t>=&gt;</w:t>
      </w:r>
      <w:r>
        <w:tab/>
        <w:t xml:space="preserve">implement option 2 in our CR.  Docomo will provide TP to Capability </w:t>
      </w:r>
      <w:proofErr w:type="gramStart"/>
      <w:r>
        <w:t>rapporteur</w:t>
      </w:r>
      <w:proofErr w:type="gramEnd"/>
      <w:r>
        <w:t xml:space="preserve"> and this will be implemented directly in mega CR</w:t>
      </w:r>
    </w:p>
    <w:p w14:paraId="40C0D062" w14:textId="38138F46" w:rsidR="00E63119" w:rsidRDefault="00E63119" w:rsidP="00690044">
      <w:pPr>
        <w:pStyle w:val="Doc-text2"/>
      </w:pPr>
      <w:r>
        <w:t>=&gt;</w:t>
      </w:r>
      <w:r>
        <w:tab/>
        <w:t>Noted</w:t>
      </w:r>
    </w:p>
    <w:p w14:paraId="732F01DB" w14:textId="77777777" w:rsidR="00E63119" w:rsidRDefault="00E63119" w:rsidP="00690044">
      <w:pPr>
        <w:pStyle w:val="Doc-text2"/>
      </w:pPr>
    </w:p>
    <w:p w14:paraId="4F066281" w14:textId="77777777" w:rsidR="00E63119" w:rsidRPr="00690044" w:rsidRDefault="00E63119" w:rsidP="00690044">
      <w:pPr>
        <w:pStyle w:val="Doc-text2"/>
      </w:pPr>
    </w:p>
    <w:p w14:paraId="18D77222" w14:textId="657DD782" w:rsidR="001333A3" w:rsidRDefault="00000000" w:rsidP="001333A3">
      <w:pPr>
        <w:pStyle w:val="Doc-title"/>
      </w:pPr>
      <w:hyperlink r:id="rId996" w:history="1">
        <w:r w:rsidR="001333A3" w:rsidRPr="000A4AE9">
          <w:rPr>
            <w:rStyle w:val="Hyperlink"/>
          </w:rPr>
          <w:t>R2-2405371</w:t>
        </w:r>
      </w:hyperlink>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20AB627D" w14:textId="77777777" w:rsidR="0063214C" w:rsidRDefault="0063214C" w:rsidP="0063214C">
      <w:pPr>
        <w:pStyle w:val="Doc-text2"/>
      </w:pPr>
    </w:p>
    <w:p w14:paraId="6B8B9190" w14:textId="4AE26E7F" w:rsidR="0063214C" w:rsidRDefault="0063214C" w:rsidP="0063214C">
      <w:pPr>
        <w:pStyle w:val="EmailDiscussion"/>
      </w:pPr>
      <w:r>
        <w:t>[AT126][026][MC enh] CR to 331 (Huawei )</w:t>
      </w:r>
    </w:p>
    <w:p w14:paraId="5059248A" w14:textId="26246749" w:rsidR="0063214C" w:rsidRDefault="0063214C" w:rsidP="0063214C">
      <w:pPr>
        <w:pStyle w:val="EmailDiscussion2"/>
      </w:pPr>
      <w:r>
        <w:tab/>
        <w:t xml:space="preserve">Intended outcome: Agree to CR </w:t>
      </w:r>
    </w:p>
    <w:p w14:paraId="2FA41BDA" w14:textId="45CD3F47" w:rsidR="0063214C" w:rsidRDefault="0063214C" w:rsidP="0063214C">
      <w:pPr>
        <w:pStyle w:val="EmailDiscussion2"/>
      </w:pPr>
      <w:r>
        <w:tab/>
        <w:t>Deadline:  05-24-24</w:t>
      </w:r>
    </w:p>
    <w:p w14:paraId="6B5C7FD5" w14:textId="77777777" w:rsidR="0063214C" w:rsidRDefault="0063214C" w:rsidP="0063214C">
      <w:pPr>
        <w:pStyle w:val="Doc-text2"/>
      </w:pPr>
    </w:p>
    <w:p w14:paraId="57D3AB5C" w14:textId="3CD868F7" w:rsidR="008511FB" w:rsidRDefault="008511FB" w:rsidP="008511FB">
      <w:pPr>
        <w:pStyle w:val="Doc-title"/>
      </w:pPr>
      <w:r>
        <w:t>R2-2406008</w:t>
      </w:r>
      <w:r>
        <w:tab/>
        <w:t>Rapp RRC CR for MC enhancement</w:t>
      </w:r>
      <w:r>
        <w:tab/>
        <w:t>Huawei, HiSilicon, NTT DOCOMO INC, Samsung, Ericsson, OPPO</w:t>
      </w:r>
      <w:r>
        <w:tab/>
        <w:t>CR</w:t>
      </w:r>
      <w:r>
        <w:tab/>
        <w:t>Rel-18</w:t>
      </w:r>
      <w:r>
        <w:tab/>
        <w:t>38.331</w:t>
      </w:r>
      <w:r>
        <w:tab/>
        <w:t>18.1.0</w:t>
      </w:r>
      <w:r>
        <w:tab/>
        <w:t>4832</w:t>
      </w:r>
      <w:r>
        <w:tab/>
        <w:t>1</w:t>
      </w:r>
      <w:r>
        <w:tab/>
        <w:t>F</w:t>
      </w:r>
      <w:r>
        <w:tab/>
        <w:t>NR_MC_enh-Core</w:t>
      </w:r>
    </w:p>
    <w:p w14:paraId="1CFD1DFF" w14:textId="77777777" w:rsidR="008511FB" w:rsidRPr="0063214C" w:rsidRDefault="008511FB" w:rsidP="0063214C">
      <w:pPr>
        <w:pStyle w:val="Doc-text2"/>
      </w:pPr>
    </w:p>
    <w:p w14:paraId="1C424FFB" w14:textId="27F9F62F" w:rsidR="001333A3" w:rsidRDefault="00000000" w:rsidP="001333A3">
      <w:pPr>
        <w:pStyle w:val="Doc-title"/>
      </w:pPr>
      <w:hyperlink r:id="rId997" w:history="1">
        <w:r w:rsidR="001333A3" w:rsidRPr="000A4AE9">
          <w:rPr>
            <w:rStyle w:val="Hyperlink"/>
          </w:rPr>
          <w:t>R2-2405372</w:t>
        </w:r>
      </w:hyperlink>
      <w:r w:rsidR="001333A3">
        <w:tab/>
        <w:t>RIL list for MC enhancement</w:t>
      </w:r>
      <w:r w:rsidR="001333A3">
        <w:tab/>
        <w:t>Huawei, HiSilicon</w:t>
      </w:r>
      <w:r w:rsidR="001333A3">
        <w:tab/>
        <w:t>report</w:t>
      </w:r>
      <w:r w:rsidR="001333A3">
        <w:tab/>
        <w:t>Rel-18</w:t>
      </w:r>
      <w:r w:rsidR="001333A3">
        <w:tab/>
        <w:t>NR_MC_enh-Core</w:t>
      </w:r>
    </w:p>
    <w:p w14:paraId="53A6E3E3" w14:textId="0095F631" w:rsidR="0063214C" w:rsidRPr="0063214C" w:rsidRDefault="0063214C" w:rsidP="0063214C">
      <w:pPr>
        <w:pStyle w:val="Doc-text2"/>
      </w:pPr>
      <w:r>
        <w:t>=&gt;</w:t>
      </w:r>
      <w:r>
        <w:tab/>
        <w:t>Noted</w:t>
      </w:r>
    </w:p>
    <w:p w14:paraId="37030A8E" w14:textId="77777777" w:rsidR="001333A3" w:rsidRDefault="001333A3" w:rsidP="001333A3">
      <w:pPr>
        <w:pStyle w:val="Doc-title"/>
      </w:pPr>
    </w:p>
    <w:p w14:paraId="0AB8B02C" w14:textId="269DCFEC" w:rsidR="001333A3" w:rsidRDefault="00000000" w:rsidP="001333A3">
      <w:pPr>
        <w:pStyle w:val="Doc-title"/>
      </w:pPr>
      <w:hyperlink r:id="rId998" w:history="1">
        <w:r w:rsidR="001333A3" w:rsidRPr="000A4AE9">
          <w:rPr>
            <w:rStyle w:val="Hyperlink"/>
          </w:rPr>
          <w:t>R2-2405370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17D19E99" w14:textId="26EC0B1A" w:rsidR="0029422C" w:rsidRDefault="0029422C" w:rsidP="0029422C">
      <w:pPr>
        <w:pStyle w:val="Doc-text2"/>
      </w:pPr>
      <w:r>
        <w:t>=&gt;</w:t>
      </w:r>
      <w:r>
        <w:tab/>
        <w:t xml:space="preserve">The CR is agreed </w:t>
      </w:r>
    </w:p>
    <w:p w14:paraId="6FB984B7" w14:textId="77777777" w:rsidR="0029422C" w:rsidRPr="0029422C" w:rsidRDefault="0029422C" w:rsidP="0029422C">
      <w:pPr>
        <w:pStyle w:val="Doc-text2"/>
      </w:pPr>
    </w:p>
    <w:p w14:paraId="6A4B3F81" w14:textId="43C542EB" w:rsidR="001333A3" w:rsidRDefault="00000000" w:rsidP="001333A3">
      <w:pPr>
        <w:pStyle w:val="Doc-title"/>
      </w:pPr>
      <w:hyperlink r:id="rId999" w:history="1">
        <w:r w:rsidR="001333A3" w:rsidRPr="000A4AE9">
          <w:rPr>
            <w:rStyle w:val="Hyperlink"/>
          </w:rPr>
          <w:t>R2-2405597</w:t>
        </w:r>
      </w:hyperlink>
      <w:r w:rsidR="001333A3">
        <w:tab/>
        <w:t>Discussion on RAN4 agreement for Multi-carrier enhancements</w:t>
      </w:r>
      <w:r w:rsidR="001333A3">
        <w:tab/>
        <w:t>NTT DOCOMO, INC.</w:t>
      </w:r>
      <w:r w:rsidR="001333A3">
        <w:tab/>
        <w:t>discussion</w:t>
      </w:r>
      <w:r w:rsidR="001333A3">
        <w:tab/>
        <w:t>Rel-18</w:t>
      </w:r>
    </w:p>
    <w:p w14:paraId="1FBC5C35" w14:textId="3750C301" w:rsidR="0029422C" w:rsidRDefault="0029422C" w:rsidP="0029422C">
      <w:pPr>
        <w:pStyle w:val="Doc-text2"/>
      </w:pPr>
      <w:r>
        <w:t>=&gt;</w:t>
      </w:r>
      <w:r>
        <w:tab/>
      </w:r>
      <w:r w:rsidRPr="0029422C">
        <w:t>Confirm that RAN2 do not introduce UE capability to report preferred switching pattern.</w:t>
      </w:r>
    </w:p>
    <w:p w14:paraId="6508DBC6" w14:textId="2FEA0DD8" w:rsidR="0029422C" w:rsidRDefault="0029422C" w:rsidP="0029422C">
      <w:pPr>
        <w:pStyle w:val="Doc-text2"/>
      </w:pPr>
      <w:r>
        <w:t>=&gt;</w:t>
      </w:r>
      <w:r>
        <w:tab/>
        <w:t>Noted</w:t>
      </w:r>
    </w:p>
    <w:p w14:paraId="4BDA7066" w14:textId="77777777" w:rsidR="0029422C" w:rsidRPr="0029422C" w:rsidRDefault="0029422C" w:rsidP="0029422C">
      <w:pPr>
        <w:pStyle w:val="Doc-text2"/>
      </w:pPr>
    </w:p>
    <w:p w14:paraId="5BF9CC14" w14:textId="38F706C4" w:rsidR="00BE62F4" w:rsidRDefault="00000000" w:rsidP="00BE62F4">
      <w:pPr>
        <w:pStyle w:val="Doc-title"/>
      </w:pPr>
      <w:hyperlink r:id="rId1000" w:history="1">
        <w:r w:rsidR="00BE62F4" w:rsidRPr="000A4AE9">
          <w:rPr>
            <w:rStyle w:val="Hyperlink"/>
          </w:rPr>
          <w:t>R2-2405394</w:t>
        </w:r>
      </w:hyperlink>
      <w:r w:rsidR="00BE62F4">
        <w:tab/>
        <w:t>Clarification on deactivated or dormant cells in multi-cell scheduling</w:t>
      </w:r>
      <w:r w:rsidR="00BE62F4">
        <w:tab/>
        <w:t>Samsung</w:t>
      </w:r>
      <w:r w:rsidR="00BE62F4">
        <w:tab/>
        <w:t>CR</w:t>
      </w:r>
      <w:r w:rsidR="00BE62F4">
        <w:tab/>
        <w:t>Rel-18</w:t>
      </w:r>
      <w:r w:rsidR="00BE62F4">
        <w:tab/>
        <w:t>38.321</w:t>
      </w:r>
      <w:r w:rsidR="00BE62F4">
        <w:tab/>
        <w:t>18.1.0</w:t>
      </w:r>
      <w:r w:rsidR="00BE62F4">
        <w:tab/>
        <w:t>1859</w:t>
      </w:r>
      <w:r w:rsidR="00BE62F4">
        <w:tab/>
        <w:t>-</w:t>
      </w:r>
      <w:r w:rsidR="00BE62F4">
        <w:tab/>
        <w:t>F</w:t>
      </w:r>
      <w:r w:rsidR="00BE62F4">
        <w:tab/>
        <w:t>NR_MC_enh-Core</w:t>
      </w:r>
    </w:p>
    <w:p w14:paraId="63D0288E" w14:textId="0100AFC8" w:rsidR="001333A3" w:rsidRDefault="0029422C" w:rsidP="001333A3">
      <w:pPr>
        <w:pStyle w:val="Doc-text2"/>
      </w:pPr>
      <w:r>
        <w:t>-</w:t>
      </w:r>
      <w:r>
        <w:tab/>
        <w:t xml:space="preserve">ZTE thinks that the CR is not needed.  In this section we don’t specify what the UE shall do, we specify what the UE should not do.  It is very clear what the UE should do based on RAN1 spec.  </w:t>
      </w:r>
    </w:p>
    <w:p w14:paraId="1369C787" w14:textId="220F9DE7" w:rsidR="0029422C" w:rsidRDefault="0029422C" w:rsidP="0029422C">
      <w:pPr>
        <w:pStyle w:val="Doc-text2"/>
      </w:pPr>
      <w:r>
        <w:t>=&gt;</w:t>
      </w:r>
      <w:r>
        <w:tab/>
        <w:t>Remove impact analysis from cover page</w:t>
      </w:r>
    </w:p>
    <w:p w14:paraId="6A217EFD" w14:textId="30D1128D" w:rsidR="0029422C" w:rsidRDefault="0029422C" w:rsidP="0029422C">
      <w:pPr>
        <w:pStyle w:val="EmailDiscussion"/>
      </w:pPr>
      <w:r>
        <w:t>[AT126][</w:t>
      </w:r>
      <w:proofErr w:type="gramStart"/>
      <w:r>
        <w:t>027][</w:t>
      </w:r>
      <w:proofErr w:type="gramEnd"/>
      <w:r>
        <w:t xml:space="preserve">MC </w:t>
      </w:r>
      <w:proofErr w:type="spellStart"/>
      <w:r>
        <w:t>enh</w:t>
      </w:r>
      <w:proofErr w:type="spellEnd"/>
      <w:r>
        <w:t>] 38.321 CR (Samsung)</w:t>
      </w:r>
    </w:p>
    <w:p w14:paraId="6265B230" w14:textId="5B4B2BD8" w:rsidR="0029422C" w:rsidRDefault="0029422C" w:rsidP="0029422C">
      <w:pPr>
        <w:pStyle w:val="EmailDiscussion2"/>
      </w:pPr>
      <w:r>
        <w:tab/>
        <w:t>Intended outcome: Agree to CR (if no concerns after checking with RAN1 are identified)</w:t>
      </w:r>
    </w:p>
    <w:p w14:paraId="72374374" w14:textId="4D23C029" w:rsidR="0029422C" w:rsidRDefault="0029422C" w:rsidP="0029422C">
      <w:pPr>
        <w:pStyle w:val="EmailDiscussion2"/>
      </w:pPr>
      <w:r>
        <w:tab/>
        <w:t>Deadline:  05-24-24</w:t>
      </w:r>
    </w:p>
    <w:p w14:paraId="7A6C6EC2" w14:textId="77777777" w:rsidR="0029422C" w:rsidRDefault="0029422C" w:rsidP="0029422C">
      <w:pPr>
        <w:pStyle w:val="EmailDiscussion2"/>
      </w:pPr>
    </w:p>
    <w:p w14:paraId="300712F9" w14:textId="458F2B5B" w:rsidR="008511FB" w:rsidRDefault="008511FB" w:rsidP="008511FB">
      <w:pPr>
        <w:pStyle w:val="Doc-title"/>
      </w:pPr>
      <w:r>
        <w:t>R2-2405955</w:t>
      </w:r>
      <w:r>
        <w:tab/>
        <w:t>Clarification on deactivated or dormant cells in multi-cell scheduling</w:t>
      </w:r>
      <w:r>
        <w:tab/>
        <w:t>Samsung</w:t>
      </w:r>
      <w:r>
        <w:tab/>
        <w:t>CR</w:t>
      </w:r>
      <w:r>
        <w:tab/>
        <w:t>Rel-18</w:t>
      </w:r>
      <w:r>
        <w:tab/>
        <w:t>38.321</w:t>
      </w:r>
      <w:r>
        <w:tab/>
        <w:t>18.1.0</w:t>
      </w:r>
      <w:r>
        <w:tab/>
        <w:t>1859</w:t>
      </w:r>
      <w:r>
        <w:tab/>
        <w:t>1</w:t>
      </w:r>
      <w:r>
        <w:tab/>
        <w:t>F</w:t>
      </w:r>
      <w:r>
        <w:tab/>
        <w:t>NR_MC_enh-Core</w:t>
      </w:r>
    </w:p>
    <w:p w14:paraId="4C203617" w14:textId="10CEF8D0" w:rsidR="00471598" w:rsidRPr="00471598" w:rsidRDefault="00471598" w:rsidP="00471598">
      <w:pPr>
        <w:pStyle w:val="Doc-text2"/>
      </w:pPr>
      <w:r>
        <w:t>=&gt;</w:t>
      </w:r>
      <w:r>
        <w:tab/>
        <w:t>The CR is postponed</w:t>
      </w:r>
    </w:p>
    <w:p w14:paraId="72DBF657" w14:textId="77777777" w:rsidR="0029422C" w:rsidRPr="0029422C" w:rsidRDefault="0029422C" w:rsidP="0029422C">
      <w:pPr>
        <w:pStyle w:val="Doc-text2"/>
      </w:pPr>
    </w:p>
    <w:p w14:paraId="43B0B09E" w14:textId="77777777" w:rsidR="001333A3" w:rsidRDefault="001333A3" w:rsidP="001333A3">
      <w:pPr>
        <w:pStyle w:val="Heading3"/>
      </w:pPr>
      <w:r>
        <w:t>7.25.3</w:t>
      </w:r>
      <w:r>
        <w:tab/>
        <w:t>Other</w:t>
      </w:r>
      <w:bookmarkEnd w:id="210"/>
      <w:bookmarkEnd w:id="211"/>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1001"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lastRenderedPageBreak/>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No contributions are expected on these LSs for this meeting</w:t>
      </w:r>
      <w:r w:rsidRPr="00D766D4">
        <w:rPr>
          <w:noProof w:val="0"/>
        </w:rPr>
        <w:t xml:space="preserve"> </w:t>
      </w:r>
    </w:p>
    <w:p w14:paraId="2ED3238E" w14:textId="77777777" w:rsidR="003D0D55" w:rsidRDefault="003D0D55" w:rsidP="00AF4CBC">
      <w:pPr>
        <w:pStyle w:val="Doc-text2"/>
        <w:ind w:left="0" w:firstLine="0"/>
      </w:pPr>
    </w:p>
    <w:p w14:paraId="59B53577" w14:textId="150A687C" w:rsidR="00AF4CBC" w:rsidRPr="00C01DB6" w:rsidRDefault="00AF4CBC" w:rsidP="00AF4CBC">
      <w:pPr>
        <w:pStyle w:val="Doc-text2"/>
        <w:ind w:left="0" w:firstLine="0"/>
      </w:pPr>
      <w:r>
        <w:t>LS of 5G Femto</w:t>
      </w:r>
    </w:p>
    <w:p w14:paraId="2A90F6F5" w14:textId="562BFC58" w:rsidR="003D0D55" w:rsidRDefault="00000000" w:rsidP="003D0D55">
      <w:pPr>
        <w:pStyle w:val="Doc-title"/>
      </w:pPr>
      <w:hyperlink r:id="rId1002" w:history="1">
        <w:r w:rsidR="003D0D55" w:rsidRPr="000A4AE9">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097ECBA3" w14:textId="77777777" w:rsidR="00B73BC9" w:rsidRPr="00B73BC9" w:rsidRDefault="00B73BC9" w:rsidP="00B73BC9">
      <w:pPr>
        <w:pStyle w:val="Doc-text2"/>
        <w:rPr>
          <w:i/>
          <w:iCs/>
        </w:rPr>
      </w:pPr>
      <w:r w:rsidRPr="00B73BC9">
        <w:rPr>
          <w:i/>
          <w:iCs/>
        </w:rPr>
        <w:t>In TR 23.700-45, the WT#2 (mapped to KI#1 in the TR) investigates the support of the UE moving between CAG cell of 5G Femto and CSG cell, with no impact on the RAN. Therefore, some companies proposed below solutions for this KI:</w:t>
      </w:r>
    </w:p>
    <w:p w14:paraId="6056E78E" w14:textId="77777777" w:rsidR="00B73BC9" w:rsidRPr="00B73BC9" w:rsidRDefault="00B73BC9" w:rsidP="00B73BC9">
      <w:pPr>
        <w:pStyle w:val="Doc-text2"/>
        <w:rPr>
          <w:i/>
          <w:iCs/>
        </w:rPr>
      </w:pPr>
    </w:p>
    <w:p w14:paraId="00FE2D66" w14:textId="00E8CE32" w:rsidR="00B73BC9" w:rsidRPr="00B73BC9" w:rsidRDefault="00B73BC9" w:rsidP="00B73BC9">
      <w:pPr>
        <w:pStyle w:val="Doc-text2"/>
        <w:rPr>
          <w:i/>
          <w:iCs/>
        </w:rPr>
      </w:pPr>
      <w:r w:rsidRPr="00B73BC9">
        <w:rPr>
          <w:i/>
          <w:iCs/>
        </w:rPr>
        <w:t>1</w:t>
      </w:r>
      <w:r w:rsidRPr="00B73BC9">
        <w:rPr>
          <w:i/>
          <w:iCs/>
        </w:rPr>
        <w:tab/>
        <w:t>The UE partitions CSG-CAG ID and constructs mapped CSG/CAG ID, and reports to the NG-RAN or E-UTRAN (depending on the considered mobility direction) as described in pCR (S2-2405814).</w:t>
      </w:r>
    </w:p>
    <w:p w14:paraId="32204A5E" w14:textId="77777777" w:rsidR="00B73BC9" w:rsidRPr="00B73BC9" w:rsidRDefault="00B73BC9" w:rsidP="00B73BC9">
      <w:pPr>
        <w:pStyle w:val="Doc-text2"/>
        <w:rPr>
          <w:i/>
          <w:iCs/>
        </w:rPr>
      </w:pPr>
    </w:p>
    <w:p w14:paraId="4B78A866" w14:textId="502C7F25" w:rsidR="00B73BC9" w:rsidRPr="00B73BC9" w:rsidRDefault="00B73BC9" w:rsidP="00B73BC9">
      <w:pPr>
        <w:pStyle w:val="Doc-text2"/>
        <w:rPr>
          <w:i/>
          <w:iCs/>
        </w:rPr>
      </w:pPr>
      <w:r w:rsidRPr="00B73BC9">
        <w:rPr>
          <w:i/>
          <w:iCs/>
        </w:rPr>
        <w:t>2</w:t>
      </w:r>
      <w:r w:rsidRPr="00B73BC9">
        <w:rPr>
          <w:i/>
          <w:iCs/>
        </w:rPr>
        <w:tab/>
        <w:t>RAN recognizes the target CSG cell (or the target CAG cell) as an open cell during the handover (e.g., via local configuration) and the core network performs access control as described in pCR (S2-2405789).</w:t>
      </w:r>
    </w:p>
    <w:p w14:paraId="0978350C" w14:textId="77777777" w:rsidR="00B73BC9" w:rsidRDefault="00B73BC9" w:rsidP="00B73BC9">
      <w:pPr>
        <w:pStyle w:val="Doc-text2"/>
      </w:pPr>
    </w:p>
    <w:p w14:paraId="3C038679" w14:textId="63311FDC" w:rsidR="00B73BC9" w:rsidRDefault="00B73BC9" w:rsidP="00B73BC9">
      <w:pPr>
        <w:pStyle w:val="Doc-text2"/>
      </w:pPr>
      <w:r>
        <w:t>-</w:t>
      </w:r>
      <w:r>
        <w:tab/>
        <w:t xml:space="preserve">Lenovo thinks that we don’t need to respond and SA2 didn’t expect changes for RAN2.  </w:t>
      </w:r>
    </w:p>
    <w:p w14:paraId="13B5B00D" w14:textId="7880EC80" w:rsidR="00B73BC9" w:rsidRDefault="00B73BC9" w:rsidP="00B73BC9">
      <w:pPr>
        <w:pStyle w:val="Doc-text2"/>
      </w:pPr>
      <w:r>
        <w:t>-</w:t>
      </w:r>
      <w:r>
        <w:tab/>
        <w:t xml:space="preserve">ZTE explains that they discussed whether there is UE impact or not and they couldn’t decide so they asked us.  </w:t>
      </w:r>
    </w:p>
    <w:p w14:paraId="39BDAEF5" w14:textId="23635BE7" w:rsidR="00B73BC9" w:rsidRDefault="00B73BC9" w:rsidP="00B73BC9">
      <w:pPr>
        <w:pStyle w:val="Doc-text2"/>
      </w:pPr>
      <w:r>
        <w:t>-</w:t>
      </w:r>
      <w:r>
        <w:tab/>
        <w:t xml:space="preserve">Ericsson thinks solution 1 has UE impact but not solution 2.   Samsung has some concerns on solution 2 as it can cause handover failure and we would have RAN impact as well.  </w:t>
      </w:r>
      <w:r w:rsidR="00AF48E6">
        <w:t xml:space="preserve">Nokia agrees with the handover concerns.  </w:t>
      </w:r>
    </w:p>
    <w:p w14:paraId="09DCF05C" w14:textId="711230C9" w:rsidR="00AF48E6" w:rsidRDefault="00B73BC9" w:rsidP="00AF48E6">
      <w:pPr>
        <w:pStyle w:val="Doc-text2"/>
      </w:pPr>
      <w:r>
        <w:t>-</w:t>
      </w:r>
      <w:r>
        <w:tab/>
      </w:r>
      <w:r w:rsidR="00AF48E6">
        <w:t xml:space="preserve">ZTE, Nokia and Huawei think that current solution 2 has no UE impact.   </w:t>
      </w:r>
    </w:p>
    <w:p w14:paraId="0F3B4805" w14:textId="71BF30D5" w:rsidR="00AF48E6" w:rsidRDefault="00AF48E6" w:rsidP="00AF48E6">
      <w:pPr>
        <w:pStyle w:val="Doc-text2"/>
      </w:pPr>
      <w:r>
        <w:t>-</w:t>
      </w:r>
      <w:r>
        <w:tab/>
        <w:t>Samsung indicates that if we want to address the handover failure case there will be UE impact</w:t>
      </w:r>
    </w:p>
    <w:p w14:paraId="6BC82005" w14:textId="3CBA9C79" w:rsidR="00B531C8" w:rsidRDefault="00B531C8" w:rsidP="00AF48E6">
      <w:pPr>
        <w:pStyle w:val="Doc-text2"/>
      </w:pPr>
      <w:r>
        <w:t>=&gt;</w:t>
      </w:r>
      <w:r>
        <w:tab/>
        <w:t>Confirm there is UE impact for Solution 1</w:t>
      </w:r>
    </w:p>
    <w:p w14:paraId="385815E8" w14:textId="49D9B3D6" w:rsidR="00B531C8" w:rsidRDefault="00B531C8" w:rsidP="00B531C8">
      <w:pPr>
        <w:pStyle w:val="Doc-text2"/>
      </w:pPr>
      <w:r>
        <w:t>=&gt;</w:t>
      </w:r>
      <w:r w:rsidRPr="00B531C8">
        <w:t xml:space="preserve"> </w:t>
      </w:r>
      <w:r>
        <w:tab/>
      </w:r>
      <w:r w:rsidRPr="002E44B7">
        <w:t xml:space="preserve">Majority of companies assume that solution2 is NW-based solution with no UE impact, from RAN2 perspective.  However, some concerns with handover failure have been raised, that may result in UE or RAN3 impact, but RAN2 hasn’t had time to have a detailed technical discussion.  </w:t>
      </w:r>
    </w:p>
    <w:p w14:paraId="54AD96E9" w14:textId="6DB1676D" w:rsidR="00B531C8" w:rsidRDefault="00B531C8" w:rsidP="00B531C8">
      <w:pPr>
        <w:pStyle w:val="Doc-text2"/>
      </w:pPr>
      <w:r>
        <w:t>=&gt;</w:t>
      </w:r>
      <w:r>
        <w:tab/>
        <w:t>Noted</w:t>
      </w:r>
    </w:p>
    <w:p w14:paraId="1B8AF8DE" w14:textId="264D2A4B" w:rsidR="00B531C8" w:rsidRDefault="00B531C8" w:rsidP="00AF48E6">
      <w:pPr>
        <w:pStyle w:val="Doc-text2"/>
      </w:pPr>
    </w:p>
    <w:p w14:paraId="50FA7566" w14:textId="77777777" w:rsidR="00B531C8" w:rsidRPr="00B73BC9" w:rsidRDefault="00B531C8" w:rsidP="00AF48E6">
      <w:pPr>
        <w:pStyle w:val="Doc-text2"/>
      </w:pPr>
    </w:p>
    <w:p w14:paraId="554AE560" w14:textId="77777777" w:rsidR="00AF4CBC" w:rsidRDefault="00AF4CBC" w:rsidP="00AF4CBC">
      <w:pPr>
        <w:pStyle w:val="Doc-text2"/>
      </w:pPr>
    </w:p>
    <w:p w14:paraId="498FFE22" w14:textId="59E22B80" w:rsidR="00AF4CBC" w:rsidRPr="00AF4CBC" w:rsidRDefault="00AF4CBC" w:rsidP="00AF4CBC">
      <w:pPr>
        <w:pStyle w:val="Doc-title"/>
        <w:rPr>
          <w:b/>
          <w:bCs/>
          <w:lang w:eastAsia="ko-KR"/>
        </w:rPr>
      </w:pPr>
      <w:r w:rsidRPr="00AF4CBC">
        <w:rPr>
          <w:b/>
          <w:bCs/>
          <w:lang w:eastAsia="ko-KR"/>
        </w:rPr>
        <w:t>Reply LS draft</w:t>
      </w:r>
    </w:p>
    <w:p w14:paraId="3F8F6F2D" w14:textId="77777777" w:rsidR="00B73BC9" w:rsidRDefault="00000000" w:rsidP="00B73BC9">
      <w:pPr>
        <w:spacing w:after="60"/>
        <w:ind w:left="1985" w:hanging="1985"/>
        <w:rPr>
          <w:rFonts w:cs="Arial"/>
          <w:bCs/>
        </w:rPr>
      </w:pPr>
      <w:hyperlink r:id="rId1003" w:history="1">
        <w:r w:rsidR="00AF4CBC" w:rsidRPr="00B73BC9">
          <w:rPr>
            <w:rStyle w:val="Hyperlink"/>
            <w:lang w:eastAsia="ko-KR"/>
          </w:rPr>
          <w:t>R2-2405936</w:t>
        </w:r>
      </w:hyperlink>
      <w:r w:rsidR="00B73BC9">
        <w:rPr>
          <w:lang w:eastAsia="ko-KR"/>
        </w:rPr>
        <w:tab/>
      </w:r>
      <w:r w:rsidR="00B73BC9">
        <w:rPr>
          <w:rFonts w:cs="Arial"/>
          <w:bCs/>
        </w:rPr>
        <w:t xml:space="preserve">Reply </w:t>
      </w:r>
      <w:r w:rsidR="00B73BC9" w:rsidRPr="001C0A1F">
        <w:rPr>
          <w:rFonts w:cs="Arial"/>
          <w:bCs/>
        </w:rPr>
        <w:t xml:space="preserve">LS on </w:t>
      </w:r>
      <w:r w:rsidR="00B73BC9" w:rsidRPr="00A142E1">
        <w:rPr>
          <w:rFonts w:cs="Arial"/>
          <w:bCs/>
        </w:rPr>
        <w:t>Support of UE move between CAG cell of 5G Femto and CSG cell</w:t>
      </w:r>
    </w:p>
    <w:p w14:paraId="2D92F4B4" w14:textId="693A7011" w:rsidR="00AF48E6" w:rsidRDefault="00AF48E6" w:rsidP="00AF48E6">
      <w:pPr>
        <w:pStyle w:val="Doc-text2"/>
      </w:pPr>
      <w:r>
        <w:t>=&gt;</w:t>
      </w:r>
      <w:r>
        <w:tab/>
        <w:t xml:space="preserve">Add that RAN2 didn’t have time to discuss the technical aspects.  </w:t>
      </w:r>
    </w:p>
    <w:p w14:paraId="44862EE2" w14:textId="29FD21E0" w:rsidR="002E44B7" w:rsidRDefault="002E44B7" w:rsidP="00AF48E6">
      <w:pPr>
        <w:pStyle w:val="Doc-text2"/>
      </w:pPr>
      <w:r>
        <w:t>=&gt;</w:t>
      </w:r>
      <w:r>
        <w:tab/>
        <w:t xml:space="preserve">Delete last part </w:t>
      </w:r>
    </w:p>
    <w:p w14:paraId="6781FBE0" w14:textId="26774D2F" w:rsidR="00AF48E6" w:rsidRDefault="00AF48E6" w:rsidP="00AF48E6">
      <w:pPr>
        <w:pStyle w:val="Doc-text2"/>
      </w:pPr>
      <w:r>
        <w:t>=&gt;</w:t>
      </w:r>
      <w:r>
        <w:tab/>
      </w:r>
      <w:r w:rsidR="002E44B7">
        <w:t xml:space="preserve">Update: </w:t>
      </w:r>
      <w:r w:rsidR="002E44B7" w:rsidRPr="002E44B7">
        <w:t xml:space="preserve">Majority of companies assume that solution2 is NW-based solution with no UE impact, from RAN2 perspective.  However, some concerns with handover failure have been raised, that may result in UE or RAN3 impact, but RAN2 hasn’t had time to have a detailed technical discussion.  </w:t>
      </w:r>
    </w:p>
    <w:p w14:paraId="1CC98E15" w14:textId="008AF0C2" w:rsidR="002E44B7" w:rsidRDefault="002E44B7" w:rsidP="00AF48E6">
      <w:pPr>
        <w:pStyle w:val="Doc-text2"/>
      </w:pPr>
      <w:r>
        <w:t>=&gt;</w:t>
      </w:r>
      <w:r>
        <w:tab/>
        <w:t xml:space="preserve">The LS will be revised in  R2-2405942 </w:t>
      </w:r>
    </w:p>
    <w:p w14:paraId="6092FBD3" w14:textId="77777777" w:rsidR="002E44B7" w:rsidRDefault="002E44B7" w:rsidP="00AF48E6">
      <w:pPr>
        <w:pStyle w:val="Doc-text2"/>
      </w:pPr>
    </w:p>
    <w:p w14:paraId="345C69F1" w14:textId="13BFCCDC" w:rsidR="002E44B7" w:rsidRDefault="002E44B7" w:rsidP="002E44B7">
      <w:pPr>
        <w:pStyle w:val="EmailDiscussion"/>
      </w:pPr>
      <w:r>
        <w:t>[AT126][024][Femto] LS reply  (LG)</w:t>
      </w:r>
    </w:p>
    <w:p w14:paraId="4BCBC6AC" w14:textId="508A57A3" w:rsidR="002E44B7" w:rsidRDefault="002E44B7" w:rsidP="002E44B7">
      <w:pPr>
        <w:pStyle w:val="EmailDiscussion2"/>
      </w:pPr>
      <w:r>
        <w:tab/>
        <w:t>Intended outcome: approve LS by email</w:t>
      </w:r>
    </w:p>
    <w:p w14:paraId="3BBB51CE" w14:textId="1C3E18DD" w:rsidR="002E44B7" w:rsidRDefault="002E44B7" w:rsidP="002E44B7">
      <w:pPr>
        <w:pStyle w:val="EmailDiscussion2"/>
      </w:pPr>
      <w:r>
        <w:tab/>
        <w:t>Deadline:  05-24-24</w:t>
      </w:r>
    </w:p>
    <w:p w14:paraId="387B1F67" w14:textId="77777777" w:rsidR="002E44B7" w:rsidRDefault="002E44B7" w:rsidP="002E44B7">
      <w:pPr>
        <w:pStyle w:val="EmailDiscussion2"/>
      </w:pPr>
    </w:p>
    <w:p w14:paraId="06E9CFD7" w14:textId="77777777" w:rsidR="002E44B7" w:rsidRPr="002E44B7" w:rsidRDefault="002E44B7" w:rsidP="002E44B7">
      <w:pPr>
        <w:pStyle w:val="Doc-text2"/>
      </w:pPr>
    </w:p>
    <w:p w14:paraId="630626FD" w14:textId="77777777" w:rsidR="00AF48E6" w:rsidRDefault="00AF48E6" w:rsidP="00B73BC9">
      <w:pPr>
        <w:spacing w:after="60"/>
        <w:ind w:left="1985" w:hanging="1985"/>
        <w:rPr>
          <w:rFonts w:cs="Arial"/>
          <w:bCs/>
        </w:rPr>
      </w:pPr>
    </w:p>
    <w:p w14:paraId="262F6F02" w14:textId="7CBD785E" w:rsidR="00AF4CBC" w:rsidRDefault="00AF4CBC" w:rsidP="00AF4CBC">
      <w:pPr>
        <w:pStyle w:val="Doc-text2"/>
        <w:ind w:left="0" w:firstLine="0"/>
        <w:rPr>
          <w:lang w:eastAsia="ko-KR"/>
        </w:rPr>
      </w:pPr>
      <w:r>
        <w:rPr>
          <w:lang w:eastAsia="ko-KR"/>
        </w:rPr>
        <w:lastRenderedPageBreak/>
        <w:t>Other LS</w:t>
      </w:r>
    </w:p>
    <w:p w14:paraId="7844FA29" w14:textId="77777777" w:rsidR="00AF4CBC" w:rsidRDefault="00000000" w:rsidP="00AF4CBC">
      <w:pPr>
        <w:pStyle w:val="Doc-title"/>
      </w:pPr>
      <w:hyperlink r:id="rId1004" w:history="1">
        <w:r w:rsidR="00AF4CBC" w:rsidRPr="000A4AE9">
          <w:rPr>
            <w:rStyle w:val="Hyperlink"/>
          </w:rPr>
          <w:t>R2-2404142</w:t>
        </w:r>
      </w:hyperlink>
      <w:r w:rsidR="00AF4CBC">
        <w:tab/>
        <w:t>LS on FS_VMR_Ph2 solution impacts to RAN (S2-2405822; contact: Qualcomm)</w:t>
      </w:r>
      <w:r w:rsidR="00AF4CBC">
        <w:tab/>
        <w:t>SA2</w:t>
      </w:r>
      <w:r w:rsidR="00AF4CBC">
        <w:tab/>
        <w:t>LS in</w:t>
      </w:r>
      <w:r w:rsidR="00AF4CBC">
        <w:tab/>
        <w:t>Rel-19</w:t>
      </w:r>
      <w:r w:rsidR="00AF4CBC">
        <w:tab/>
        <w:t>FS_VMR_Ph2</w:t>
      </w:r>
      <w:r w:rsidR="00AF4CBC">
        <w:tab/>
        <w:t>To:RAN3</w:t>
      </w:r>
      <w:r w:rsidR="00AF4CBC">
        <w:tab/>
        <w:t>Cc:RAN2</w:t>
      </w:r>
    </w:p>
    <w:p w14:paraId="66F6FC29" w14:textId="7ACF9893" w:rsidR="000B1FA6" w:rsidRPr="000B1FA6" w:rsidRDefault="000B1FA6" w:rsidP="000B1FA6">
      <w:pPr>
        <w:pStyle w:val="Doc-text2"/>
      </w:pPr>
      <w:r>
        <w:t>=&gt;</w:t>
      </w:r>
      <w:r>
        <w:tab/>
        <w:t>Noted</w:t>
      </w:r>
    </w:p>
    <w:p w14:paraId="18DD2E46" w14:textId="77777777" w:rsidR="00AF4CBC" w:rsidRDefault="00AF4CBC" w:rsidP="00AF4CBC">
      <w:pPr>
        <w:pStyle w:val="Doc-title"/>
      </w:pPr>
    </w:p>
    <w:p w14:paraId="379B5492" w14:textId="65E838F0" w:rsidR="00AF4CBC" w:rsidRDefault="00000000" w:rsidP="00AF4CBC">
      <w:pPr>
        <w:pStyle w:val="Doc-title"/>
      </w:pPr>
      <w:hyperlink r:id="rId1005" w:history="1">
        <w:r w:rsidR="00AF4CBC" w:rsidRPr="000A4AE9">
          <w:rPr>
            <w:rStyle w:val="Hyperlink"/>
          </w:rPr>
          <w:t>R2-2404114</w:t>
        </w:r>
      </w:hyperlink>
      <w:r w:rsidR="00AF4CBC">
        <w:tab/>
        <w:t>LS to RAN2 on CBSR for Rel-19 MIMO (R1-2403650; contact: Samsung)</w:t>
      </w:r>
      <w:r w:rsidR="00AF4CBC">
        <w:tab/>
        <w:t>RAN1</w:t>
      </w:r>
      <w:r w:rsidR="00AF4CBC">
        <w:tab/>
        <w:t>LS in</w:t>
      </w:r>
      <w:r w:rsidR="00AF4CBC">
        <w:tab/>
        <w:t>Rel-19</w:t>
      </w:r>
      <w:r w:rsidR="00AF4CBC">
        <w:tab/>
        <w:t>NR_MIMO_Ph5</w:t>
      </w:r>
      <w:r w:rsidR="00AF4CBC">
        <w:tab/>
        <w:t>To:RAN2</w:t>
      </w:r>
    </w:p>
    <w:p w14:paraId="3E26CE72" w14:textId="4ACA1748" w:rsidR="000B1FA6" w:rsidRPr="000B1FA6" w:rsidRDefault="000B1FA6" w:rsidP="000B1FA6">
      <w:pPr>
        <w:pStyle w:val="Doc-text2"/>
      </w:pPr>
      <w:r>
        <w:t>=&gt;</w:t>
      </w:r>
      <w:r>
        <w:tab/>
        <w:t>Noted</w:t>
      </w:r>
    </w:p>
    <w:p w14:paraId="4376DF89" w14:textId="77777777" w:rsidR="000B1FA6" w:rsidRDefault="000B1FA6" w:rsidP="000B1FA6">
      <w:pPr>
        <w:pStyle w:val="Doc-text2"/>
      </w:pPr>
    </w:p>
    <w:p w14:paraId="083D93DB" w14:textId="77777777" w:rsidR="000B1FA6" w:rsidRPr="000B1FA6" w:rsidRDefault="000B1FA6" w:rsidP="000B1FA6">
      <w:pPr>
        <w:pStyle w:val="Doc-text2"/>
      </w:pPr>
    </w:p>
    <w:p w14:paraId="5D0842FF" w14:textId="77777777" w:rsidR="00AF4CBC" w:rsidRDefault="00000000" w:rsidP="00AF4CBC">
      <w:pPr>
        <w:pStyle w:val="Doc-title"/>
      </w:pPr>
      <w:hyperlink r:id="rId1006" w:history="1">
        <w:r w:rsidR="00AF4CBC" w:rsidRPr="000A4AE9">
          <w:rPr>
            <w:rStyle w:val="Hyperlink"/>
          </w:rPr>
          <w:t>R2-2404132</w:t>
        </w:r>
      </w:hyperlink>
      <w:r w:rsidR="00AF4CBC">
        <w:tab/>
        <w:t>LS on 3T6R and 4T6R antenna switching SRS (R4-2406718; contact: Huawei)</w:t>
      </w:r>
      <w:r w:rsidR="00AF4CBC">
        <w:tab/>
        <w:t>RAN4</w:t>
      </w:r>
      <w:r w:rsidR="00AF4CBC">
        <w:tab/>
        <w:t>LS in</w:t>
      </w:r>
      <w:r w:rsidR="00AF4CBC">
        <w:tab/>
        <w:t>Rel-19</w:t>
      </w:r>
      <w:r w:rsidR="00AF4CBC">
        <w:tab/>
        <w:t>NR_ENDC_RF_Ph4-Core</w:t>
      </w:r>
      <w:r w:rsidR="00AF4CBC">
        <w:tab/>
        <w:t>To:RAN1</w:t>
      </w:r>
      <w:r w:rsidR="00AF4CBC">
        <w:tab/>
        <w:t>Cc:RAN2</w:t>
      </w:r>
    </w:p>
    <w:p w14:paraId="0BECB3EE" w14:textId="04E5543D" w:rsidR="000B1FA6" w:rsidRPr="000B1FA6" w:rsidRDefault="000B1FA6" w:rsidP="000B1FA6">
      <w:pPr>
        <w:pStyle w:val="Doc-text2"/>
      </w:pPr>
      <w:r>
        <w:t>=&gt;</w:t>
      </w:r>
      <w:r>
        <w:tab/>
        <w:t>Noted</w:t>
      </w:r>
    </w:p>
    <w:p w14:paraId="5A883D0F" w14:textId="77777777" w:rsidR="00AF4CBC" w:rsidRPr="00AF4CBC" w:rsidRDefault="00AF4CBC" w:rsidP="00AF4CBC">
      <w:pPr>
        <w:pStyle w:val="Doc-text2"/>
        <w:rPr>
          <w:b/>
          <w:bCs/>
          <w:lang w:eastAsia="ko-KR"/>
        </w:rPr>
      </w:pP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t>Not treated (No input was expected for this meeting)</w:t>
      </w:r>
    </w:p>
    <w:p w14:paraId="2F4FE8A6" w14:textId="091F6EAF" w:rsidR="003D0D55" w:rsidRDefault="00000000" w:rsidP="003D0D55">
      <w:pPr>
        <w:pStyle w:val="Doc-title"/>
      </w:pPr>
      <w:hyperlink r:id="rId1007" w:history="1">
        <w:r w:rsidR="003D0D55" w:rsidRPr="000A4AE9">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2183152A" w:rsidR="003D0D55" w:rsidRDefault="00000000" w:rsidP="003D0D55">
      <w:pPr>
        <w:pStyle w:val="Doc-title"/>
      </w:pPr>
      <w:hyperlink r:id="rId1008" w:history="1">
        <w:r w:rsidR="003D0D55" w:rsidRPr="000A4AE9">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038CE025" w:rsidR="003D0D55" w:rsidRDefault="00000000" w:rsidP="003D0D55">
      <w:pPr>
        <w:pStyle w:val="Doc-title"/>
      </w:pPr>
      <w:hyperlink r:id="rId1009" w:history="1">
        <w:r w:rsidR="003D0D55" w:rsidRPr="000A4AE9">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0D43BA81" w:rsidR="003D0D55" w:rsidRDefault="00000000" w:rsidP="003D0D55">
      <w:pPr>
        <w:pStyle w:val="Doc-title"/>
      </w:pPr>
      <w:hyperlink r:id="rId1010" w:history="1">
        <w:r w:rsidR="003D0D55" w:rsidRPr="000A4AE9">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57E48751" w14:textId="6A732BB4" w:rsidR="00AD6DC8" w:rsidRPr="00AD6DC8" w:rsidRDefault="00AD6DC8" w:rsidP="00276AE3">
      <w:pPr>
        <w:pStyle w:val="Doc-text2"/>
      </w:pPr>
      <w:r>
        <w:t>=&gt; Revised in R2-2405936</w:t>
      </w:r>
    </w:p>
    <w:p w14:paraId="74FC5C60" w14:textId="78714E0A" w:rsidR="00AD6DC8" w:rsidRDefault="00AD6DC8" w:rsidP="00AD6DC8">
      <w:pPr>
        <w:pStyle w:val="Doc-title"/>
      </w:pPr>
      <w:r>
        <w:t>R2-2405936</w:t>
      </w:r>
      <w:r>
        <w:tab/>
        <w:t>DRAFT Reply LS on Support of UE move between CAG cell of 5G Femto and CSG cell</w:t>
      </w:r>
      <w:r>
        <w:tab/>
        <w:t>LG Electronics Inc.</w:t>
      </w:r>
      <w:r>
        <w:tab/>
        <w:t>LS out</w:t>
      </w:r>
      <w:r>
        <w:tab/>
        <w:t>Rel-19</w:t>
      </w:r>
      <w:r>
        <w:tab/>
        <w:t>FS_5G_Femto</w:t>
      </w:r>
      <w:r>
        <w:tab/>
        <w:t>To:SA2</w:t>
      </w:r>
    </w:p>
    <w:p w14:paraId="31DB4321" w14:textId="1F5F5AAE" w:rsidR="00AD6DC8" w:rsidRPr="00AD6DC8" w:rsidRDefault="00AD6DC8" w:rsidP="00276AE3">
      <w:pPr>
        <w:pStyle w:val="Doc-text2"/>
      </w:pPr>
      <w:r>
        <w:t>=&gt; Revised in R2-2405942</w:t>
      </w:r>
    </w:p>
    <w:p w14:paraId="52A76B1E" w14:textId="50178668" w:rsidR="00AD6DC8" w:rsidRDefault="00AD6DC8" w:rsidP="00AD6DC8">
      <w:pPr>
        <w:pStyle w:val="Doc-title"/>
      </w:pPr>
      <w:r>
        <w:t>R2-2405942</w:t>
      </w:r>
      <w:r>
        <w:tab/>
        <w:t>DRAFT Reply LS on Support of UE move between CAG cell of 5G Femto and CSG cell</w:t>
      </w:r>
      <w:r>
        <w:tab/>
        <w:t>LG Electronics Inc.</w:t>
      </w:r>
      <w:r>
        <w:tab/>
        <w:t>LS out</w:t>
      </w:r>
      <w:r>
        <w:tab/>
        <w:t>Rel-19</w:t>
      </w:r>
      <w:r>
        <w:tab/>
        <w:t>FS_5G_Femto</w:t>
      </w:r>
      <w:r>
        <w:tab/>
        <w:t>To:SA2</w:t>
      </w:r>
      <w:r>
        <w:tab/>
      </w:r>
    </w:p>
    <w:p w14:paraId="3617D5F9" w14:textId="19BB6310" w:rsidR="003D0D55" w:rsidRDefault="00000000" w:rsidP="003D0D55">
      <w:pPr>
        <w:pStyle w:val="Doc-title"/>
      </w:pPr>
      <w:hyperlink r:id="rId1011" w:history="1">
        <w:r w:rsidR="003D0D55" w:rsidRPr="000A4AE9">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28335E25" w:rsidR="003D0D55" w:rsidRDefault="00000000" w:rsidP="003D0D55">
      <w:pPr>
        <w:pStyle w:val="Doc-title"/>
      </w:pPr>
      <w:hyperlink r:id="rId1012" w:history="1">
        <w:r w:rsidR="003D0D55" w:rsidRPr="000A4AE9">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45F8F601" w:rsidR="003D0D55" w:rsidRDefault="00000000" w:rsidP="003D0D55">
      <w:pPr>
        <w:pStyle w:val="Doc-title"/>
      </w:pPr>
      <w:hyperlink r:id="rId1013" w:history="1">
        <w:r w:rsidR="003D0D55" w:rsidRPr="000A4AE9">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3E723466" w14:textId="77777777" w:rsidR="00AA1C46" w:rsidRDefault="00AA1C46" w:rsidP="00AA1C46">
      <w:pPr>
        <w:pStyle w:val="Heading2"/>
      </w:pPr>
      <w:r>
        <w:t>8.1</w:t>
      </w:r>
      <w:r>
        <w:tab/>
        <w:t>AI/ML for NR air interface</w:t>
      </w:r>
    </w:p>
    <w:p w14:paraId="3E511428" w14:textId="77777777" w:rsidR="00AA1C46" w:rsidRDefault="00AA1C46" w:rsidP="00AA1C46">
      <w:pPr>
        <w:pStyle w:val="Comments"/>
      </w:pPr>
      <w:r>
        <w:t xml:space="preserve">(NR_AIML_air-Core; leading WG: RAN1; REL-19; WID: </w:t>
      </w:r>
      <w:hyperlink r:id="rId1014" w:history="1">
        <w:r>
          <w:rPr>
            <w:rStyle w:val="Hyperlink"/>
          </w:rPr>
          <w:t>RP-240774</w:t>
        </w:r>
      </w:hyperlink>
      <w:r>
        <w:t>)</w:t>
      </w:r>
    </w:p>
    <w:p w14:paraId="477F19F9" w14:textId="77777777" w:rsidR="00AA1C46" w:rsidRDefault="00AA1C46" w:rsidP="00AA1C46">
      <w:pPr>
        <w:pStyle w:val="Comments"/>
      </w:pPr>
      <w:r>
        <w:t>Time budget: 2 TU</w:t>
      </w:r>
    </w:p>
    <w:p w14:paraId="72143E52" w14:textId="77777777" w:rsidR="00AA1C46" w:rsidRDefault="00AA1C46" w:rsidP="00AA1C46">
      <w:pPr>
        <w:pStyle w:val="Comments"/>
      </w:pPr>
      <w:r>
        <w:t xml:space="preserve">Tdoc Limitation: 5 tdocs </w:t>
      </w:r>
    </w:p>
    <w:p w14:paraId="0DA7B9F7" w14:textId="77777777" w:rsidR="00AA1C46" w:rsidRDefault="00AA1C46" w:rsidP="00AA1C46">
      <w:pPr>
        <w:pStyle w:val="Comments"/>
      </w:pPr>
    </w:p>
    <w:p w14:paraId="7695FB0A" w14:textId="77777777" w:rsidR="00AA1C46" w:rsidRDefault="00AA1C46" w:rsidP="00AA1C46">
      <w:pPr>
        <w:pStyle w:val="Heading3"/>
      </w:pPr>
      <w:r>
        <w:t>8.1.1</w:t>
      </w:r>
      <w:r>
        <w:tab/>
        <w:t>Organizational</w:t>
      </w:r>
    </w:p>
    <w:p w14:paraId="72CCA551" w14:textId="77777777" w:rsidR="00AA1C46" w:rsidRDefault="00AA1C46" w:rsidP="00AA1C46">
      <w:pPr>
        <w:pStyle w:val="Comments"/>
        <w:rPr>
          <w:lang w:val="en-US"/>
        </w:rPr>
      </w:pPr>
      <w:r>
        <w:rPr>
          <w:lang w:val="en-US"/>
        </w:rPr>
        <w:t xml:space="preserve">LS, Rapporteur input, including workplan, etc. </w:t>
      </w:r>
    </w:p>
    <w:p w14:paraId="2FEF09D7" w14:textId="3AB1DBC0" w:rsidR="00AA1C46" w:rsidRDefault="00C852E7" w:rsidP="00C852E7">
      <w:pPr>
        <w:pStyle w:val="Doc-title"/>
        <w:tabs>
          <w:tab w:val="left" w:pos="4206"/>
        </w:tabs>
        <w:rPr>
          <w:lang w:val="en-US"/>
        </w:rPr>
      </w:pPr>
      <w:r>
        <w:rPr>
          <w:lang w:val="en-US"/>
        </w:rPr>
        <w:tab/>
      </w:r>
      <w:r>
        <w:rPr>
          <w:lang w:val="en-US"/>
        </w:rPr>
        <w:tab/>
      </w:r>
    </w:p>
    <w:p w14:paraId="005948DD" w14:textId="41817246" w:rsidR="00AA1C46" w:rsidRDefault="00000000" w:rsidP="00AA1C46">
      <w:pPr>
        <w:pStyle w:val="Doc-title"/>
      </w:pPr>
      <w:hyperlink r:id="rId1015" w:history="1">
        <w:r w:rsidR="00AA1C46" w:rsidRPr="000A4AE9">
          <w:rPr>
            <w:rStyle w:val="Hyperlink"/>
          </w:rPr>
          <w:t>R2-2405264</w:t>
        </w:r>
      </w:hyperlink>
      <w:r w:rsidR="00AA1C46">
        <w:tab/>
        <w:t>Rapporteur input for Rel-19 WI on AI/ML for NR air interface</w:t>
      </w:r>
      <w:r w:rsidR="00AA1C46">
        <w:tab/>
        <w:t>Ericsson</w:t>
      </w:r>
      <w:r w:rsidR="00AA1C46">
        <w:tab/>
        <w:t>discussion</w:t>
      </w:r>
      <w:r w:rsidR="00AA1C46">
        <w:tab/>
        <w:t>Rel-19</w:t>
      </w:r>
      <w:r w:rsidR="00AA1C46">
        <w:tab/>
        <w:t>NR_AIML_air-Core</w:t>
      </w:r>
    </w:p>
    <w:p w14:paraId="5BA5A1C2" w14:textId="6BB07634" w:rsidR="00CB5F86" w:rsidRPr="00CB5F86" w:rsidRDefault="00CB5F86" w:rsidP="00CB5F86">
      <w:pPr>
        <w:pStyle w:val="Doc-text2"/>
      </w:pPr>
      <w:r>
        <w:t>=&gt;</w:t>
      </w:r>
      <w:r>
        <w:tab/>
        <w:t>Noted</w:t>
      </w:r>
    </w:p>
    <w:p w14:paraId="2E02B771" w14:textId="77777777" w:rsidR="00AA1C46" w:rsidRDefault="00AA1C46" w:rsidP="00AA1C46">
      <w:pPr>
        <w:pStyle w:val="Doc-text2"/>
      </w:pPr>
    </w:p>
    <w:p w14:paraId="394426AB" w14:textId="77777777" w:rsidR="00AA1C46" w:rsidRDefault="00AA1C46" w:rsidP="00AA1C46">
      <w:pPr>
        <w:pStyle w:val="Heading3"/>
      </w:pPr>
      <w:r>
        <w:t>8.1.2</w:t>
      </w:r>
      <w:r>
        <w:tab/>
        <w:t xml:space="preserve">Functionality based LCM </w:t>
      </w:r>
    </w:p>
    <w:p w14:paraId="068C45F1" w14:textId="77777777" w:rsidR="00AA1C46" w:rsidRDefault="00AA1C46" w:rsidP="00AA1C46">
      <w:pPr>
        <w:pStyle w:val="Comments"/>
        <w:rPr>
          <w:lang w:val="en-US"/>
        </w:rPr>
      </w:pPr>
      <w:r>
        <w:rPr>
          <w:lang w:val="en-US"/>
        </w:rPr>
        <w:lastRenderedPageBreak/>
        <w:t>Contributions should focus on general understanding of LCM procedure (except for data collection and model transfer/delivery), what is required to enable the UE to perform different steps of the LCM procedure, what is the granularity of functionality, dependencies with RAN1 and what is needed from RAN1 to progress in RAN2</w:t>
      </w:r>
    </w:p>
    <w:p w14:paraId="4E63DD88" w14:textId="77777777" w:rsidR="00AA1C46" w:rsidRDefault="00AA1C46" w:rsidP="00AA1C46">
      <w:pPr>
        <w:pStyle w:val="Comments"/>
        <w:rPr>
          <w:lang w:val="en-US"/>
        </w:rPr>
      </w:pPr>
      <w:r>
        <w:rPr>
          <w:lang w:val="en-US"/>
        </w:rPr>
        <w:t>Contributions should be submitted in 8.1.2.x and aspects related to data collections should be submitted in data collection section</w:t>
      </w:r>
    </w:p>
    <w:p w14:paraId="68367FF9" w14:textId="77777777" w:rsidR="00AA1C46" w:rsidRDefault="00AA1C46" w:rsidP="00AA1C46">
      <w:pPr>
        <w:pStyle w:val="Comments"/>
        <w:rPr>
          <w:lang w:val="en-US"/>
        </w:rPr>
      </w:pPr>
      <w:r>
        <w:rPr>
          <w:lang w:val="en-US"/>
        </w:rPr>
        <w:t>Two-sided model discussions are out of scope of this AI</w:t>
      </w:r>
    </w:p>
    <w:p w14:paraId="0DD85DEF" w14:textId="77777777" w:rsidR="00AA1C46" w:rsidRDefault="00AA1C46" w:rsidP="00AA1C46">
      <w:pPr>
        <w:pStyle w:val="Comments"/>
        <w:rPr>
          <w:lang w:val="en-US"/>
        </w:rPr>
      </w:pPr>
    </w:p>
    <w:p w14:paraId="40985192" w14:textId="77777777" w:rsidR="00AA1C46" w:rsidRDefault="00AA1C46" w:rsidP="00AA1C46">
      <w:pPr>
        <w:pStyle w:val="Comments"/>
        <w:rPr>
          <w:lang w:val="en-US"/>
        </w:rPr>
      </w:pPr>
      <w:r>
        <w:rPr>
          <w:lang w:val="en-US"/>
        </w:rPr>
        <w:t>.  Model identification and model transfer/delivery is out of scope of this AI and will be discussed in RAN2#127 after further RAN1 progress</w:t>
      </w:r>
    </w:p>
    <w:p w14:paraId="2E7E2D46" w14:textId="77777777" w:rsidR="00AA1C46" w:rsidRDefault="00AA1C46" w:rsidP="00AA1C46">
      <w:pPr>
        <w:pStyle w:val="Heading4"/>
      </w:pPr>
      <w:r>
        <w:t>8.1.2.1</w:t>
      </w:r>
      <w:r>
        <w:tab/>
        <w:t>LCM for NW-sided model for Beam Management use case</w:t>
      </w:r>
    </w:p>
    <w:p w14:paraId="399BAB19" w14:textId="77777777" w:rsidR="00AA1C46" w:rsidRDefault="00AA1C46" w:rsidP="00AA1C46">
      <w:pPr>
        <w:pStyle w:val="Comments"/>
      </w:pPr>
      <w:r>
        <w:t>LCM related to NW-sided model for beam management use case only</w:t>
      </w:r>
    </w:p>
    <w:p w14:paraId="393AF6F5" w14:textId="77777777" w:rsidR="00AA1C46" w:rsidRDefault="00AA1C46" w:rsidP="00AA1C46">
      <w:pPr>
        <w:pStyle w:val="Heading5"/>
        <w:rPr>
          <w:b/>
          <w:bCs w:val="0"/>
          <w:i/>
          <w:iCs w:val="0"/>
          <w:sz w:val="20"/>
          <w:szCs w:val="24"/>
        </w:rPr>
      </w:pPr>
      <w:r>
        <w:rPr>
          <w:b/>
          <w:bCs w:val="0"/>
          <w:i/>
          <w:iCs w:val="0"/>
          <w:sz w:val="20"/>
          <w:szCs w:val="24"/>
        </w:rPr>
        <w:t>Additional conditions</w:t>
      </w:r>
      <w:r w:rsidRPr="005E582A">
        <w:rPr>
          <w:b/>
          <w:bCs w:val="0"/>
          <w:i/>
          <w:iCs w:val="0"/>
          <w:sz w:val="20"/>
          <w:szCs w:val="24"/>
        </w:rPr>
        <w:t>:</w:t>
      </w:r>
    </w:p>
    <w:p w14:paraId="2E808454" w14:textId="032B346E" w:rsidR="00AA1C46" w:rsidRDefault="00000000" w:rsidP="00AA1C46">
      <w:pPr>
        <w:pStyle w:val="Doc-title"/>
      </w:pPr>
      <w:hyperlink r:id="rId1016"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17A1E7C5" w14:textId="77777777" w:rsidR="00AA1C46" w:rsidRDefault="00AA1C46" w:rsidP="00AA1C46">
      <w:pPr>
        <w:pStyle w:val="Doc-text2"/>
        <w:rPr>
          <w:i/>
          <w:iCs/>
        </w:rPr>
      </w:pPr>
      <w:r w:rsidRPr="00CB5F86">
        <w:rPr>
          <w:i/>
          <w:iCs/>
        </w:rPr>
        <w:t>Proposal 4: UE-side additional conditions (e.g. UE speed) can be reported to gNB for management. FFS on the details of necessary UE-side additional conditions.</w:t>
      </w:r>
    </w:p>
    <w:p w14:paraId="622C4059" w14:textId="56BF6CE4" w:rsidR="00CB5F86" w:rsidRPr="00CB5F86" w:rsidRDefault="00CB5F86" w:rsidP="00AA1C46">
      <w:pPr>
        <w:pStyle w:val="Doc-text2"/>
      </w:pPr>
      <w:r>
        <w:t>=&gt;</w:t>
      </w:r>
      <w:r>
        <w:tab/>
        <w:t>Noted</w:t>
      </w:r>
    </w:p>
    <w:p w14:paraId="39454191" w14:textId="77777777" w:rsidR="00AA1C46" w:rsidRDefault="00AA1C46" w:rsidP="00AA1C46">
      <w:pPr>
        <w:pStyle w:val="Comments"/>
      </w:pPr>
    </w:p>
    <w:p w14:paraId="30F118B7" w14:textId="77777777" w:rsidR="00AA1C46" w:rsidRDefault="00AA1C46" w:rsidP="00AA1C46">
      <w:pPr>
        <w:pStyle w:val="Comments"/>
      </w:pPr>
    </w:p>
    <w:p w14:paraId="2C4DF16F" w14:textId="2EA431DA" w:rsidR="00AA1C46" w:rsidRDefault="00000000" w:rsidP="00AA1C46">
      <w:pPr>
        <w:pStyle w:val="Doc-title"/>
      </w:pPr>
      <w:hyperlink r:id="rId1017"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75B2A00F" w14:textId="77777777" w:rsidR="00AA1C46" w:rsidRPr="00CB5F86" w:rsidRDefault="00AA1C46" w:rsidP="00AA1C46">
      <w:pPr>
        <w:pStyle w:val="Doc-text2"/>
        <w:rPr>
          <w:i/>
          <w:iCs/>
        </w:rPr>
      </w:pPr>
      <w:r w:rsidRPr="00CB5F86">
        <w:rPr>
          <w:i/>
          <w:iCs/>
        </w:rPr>
        <w:t xml:space="preserve">Proposal 2: For the network-side model development, the required additional condition is left up to the network implementation.  </w:t>
      </w:r>
    </w:p>
    <w:p w14:paraId="60B36053" w14:textId="77777777" w:rsidR="00AA1C46" w:rsidRPr="00CB5F86" w:rsidRDefault="00AA1C46" w:rsidP="00AA1C46">
      <w:pPr>
        <w:pStyle w:val="Doc-text2"/>
        <w:rPr>
          <w:i/>
          <w:iCs/>
        </w:rPr>
      </w:pPr>
      <w:r w:rsidRPr="00CB5F86">
        <w:rPr>
          <w:i/>
          <w:iCs/>
        </w:rPr>
        <w:t>Proposal 3: For RAN2 waits for RAN1 conclusion on</w:t>
      </w:r>
    </w:p>
    <w:p w14:paraId="5C833A2D" w14:textId="77777777" w:rsidR="00AA1C46" w:rsidRPr="00CB5F86" w:rsidRDefault="00AA1C46" w:rsidP="00AA1C46">
      <w:pPr>
        <w:pStyle w:val="Doc-text2"/>
        <w:rPr>
          <w:i/>
          <w:iCs/>
        </w:rPr>
      </w:pPr>
      <w:r w:rsidRPr="00CB5F86">
        <w:rPr>
          <w:i/>
          <w:iCs/>
        </w:rPr>
        <w:t>-</w:t>
      </w:r>
      <w:r w:rsidRPr="00CB5F86">
        <w:rPr>
          <w:i/>
          <w:iCs/>
        </w:rPr>
        <w:tab/>
        <w:t>Whether CSI reporting can be used for training data collection, and</w:t>
      </w:r>
    </w:p>
    <w:p w14:paraId="315BAB03" w14:textId="77777777" w:rsidR="00AA1C46" w:rsidRPr="00CB5F86" w:rsidRDefault="00AA1C46" w:rsidP="00AA1C46">
      <w:pPr>
        <w:pStyle w:val="Doc-text2"/>
        <w:rPr>
          <w:i/>
          <w:iCs/>
        </w:rPr>
      </w:pPr>
      <w:r w:rsidRPr="00CB5F86">
        <w:rPr>
          <w:i/>
          <w:iCs/>
        </w:rPr>
        <w:t>-</w:t>
      </w:r>
      <w:r w:rsidRPr="00CB5F86">
        <w:rPr>
          <w:i/>
          <w:iCs/>
        </w:rPr>
        <w:tab/>
        <w:t>Dependence of NW-sided models on UE-side additional condition</w:t>
      </w:r>
    </w:p>
    <w:p w14:paraId="24BC63B0" w14:textId="77777777" w:rsidR="00AA1C46" w:rsidRPr="00CB5F86" w:rsidRDefault="00AA1C46" w:rsidP="00AA1C46">
      <w:pPr>
        <w:pStyle w:val="Doc-text2"/>
        <w:rPr>
          <w:i/>
          <w:iCs/>
        </w:rPr>
      </w:pPr>
      <w:r w:rsidRPr="00CB5F86">
        <w:rPr>
          <w:i/>
          <w:iCs/>
        </w:rPr>
        <w:t>before discussing data collection configuration and reporting, and reporting of UE-side additional conditions for LCM (training and monitoring) for NW-side models for beam management use case.</w:t>
      </w:r>
    </w:p>
    <w:p w14:paraId="6A49295B" w14:textId="22CA1E8F" w:rsidR="00AA1C46" w:rsidRDefault="00CB5F86" w:rsidP="00AA1C46">
      <w:pPr>
        <w:pStyle w:val="Doc-text2"/>
      </w:pPr>
      <w:r>
        <w:t>=&gt;</w:t>
      </w:r>
      <w:r>
        <w:tab/>
        <w:t>Noted</w:t>
      </w:r>
    </w:p>
    <w:p w14:paraId="74AAB676" w14:textId="77777777" w:rsidR="00CB5F86" w:rsidRDefault="00CB5F86" w:rsidP="00AA1C46">
      <w:pPr>
        <w:pStyle w:val="Doc-text2"/>
      </w:pPr>
    </w:p>
    <w:p w14:paraId="6EF7E452" w14:textId="134DA048" w:rsidR="00CB5F86" w:rsidRDefault="00CB5F86" w:rsidP="00AA1C46">
      <w:pPr>
        <w:pStyle w:val="Doc-text2"/>
      </w:pPr>
      <w:r>
        <w:t>Discussion</w:t>
      </w:r>
    </w:p>
    <w:p w14:paraId="46DDDB0F" w14:textId="499AEA27" w:rsidR="00CB5F86" w:rsidRDefault="00CB5F86" w:rsidP="00AA1C46">
      <w:pPr>
        <w:pStyle w:val="Doc-text2"/>
      </w:pPr>
      <w:r>
        <w:t>-</w:t>
      </w:r>
      <w:r>
        <w:tab/>
        <w:t xml:space="preserve">Xiaomi, Apple and LG agree with Qualcomm.   ZTE agrees with CMCC about UE speed.  Samsung thinks that it is likely there will be a need for additional condition but we can wait for RAN1. </w:t>
      </w:r>
    </w:p>
    <w:p w14:paraId="748DFA94" w14:textId="77777777" w:rsidR="00CB5F86" w:rsidRDefault="00CB5F86" w:rsidP="00AA1C46">
      <w:pPr>
        <w:pStyle w:val="Doc-text2"/>
      </w:pPr>
    </w:p>
    <w:p w14:paraId="5C0BD445" w14:textId="77777777" w:rsidR="00CB5F86" w:rsidRDefault="00CB5F86" w:rsidP="00AA1C46">
      <w:pPr>
        <w:pStyle w:val="Doc-text2"/>
      </w:pPr>
    </w:p>
    <w:p w14:paraId="13C480C5" w14:textId="77777777" w:rsidR="00AA1C46"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6CE1E8B4" w14:textId="36235EE1" w:rsidR="00AA1C46" w:rsidRDefault="00000000" w:rsidP="00AA1C46">
      <w:pPr>
        <w:pStyle w:val="Doc-title"/>
      </w:pPr>
      <w:hyperlink r:id="rId1018" w:history="1">
        <w:r w:rsidR="00AA1C46" w:rsidRPr="000A4AE9">
          <w:rPr>
            <w:rStyle w:val="Hyperlink"/>
          </w:rPr>
          <w:t>R2-2404150</w:t>
        </w:r>
      </w:hyperlink>
      <w:r w:rsidR="00AA1C46">
        <w:tab/>
        <w:t>LCM for NW-sided model for Beam Management use case</w:t>
      </w:r>
      <w:r w:rsidR="00AA1C46">
        <w:tab/>
        <w:t>OPPO</w:t>
      </w:r>
      <w:r w:rsidR="00AA1C46">
        <w:tab/>
        <w:t>discussion</w:t>
      </w:r>
      <w:r w:rsidR="00AA1C46">
        <w:tab/>
        <w:t>Rel-19</w:t>
      </w:r>
      <w:r w:rsidR="00AA1C46">
        <w:tab/>
        <w:t>NR_AIML_air-Core</w:t>
      </w:r>
    </w:p>
    <w:p w14:paraId="453D9647" w14:textId="77777777" w:rsidR="00AA1C46" w:rsidRDefault="00AA1C46" w:rsidP="00AA1C46">
      <w:pPr>
        <w:pStyle w:val="Doc-text2"/>
        <w:rPr>
          <w:i/>
          <w:noProof/>
          <w:sz w:val="18"/>
        </w:rPr>
      </w:pPr>
      <w:r w:rsidRPr="00CB5F86">
        <w:rPr>
          <w:i/>
          <w:iCs/>
        </w:rPr>
        <w:t>Proposal 3: For network-sided model for BM use case, RAN2 confirms that UE inputs for network-sided model inference will rely on L1 signaling, RAN2 will not further spend time on this aspect.</w:t>
      </w:r>
      <w:r w:rsidRPr="00CB5F86">
        <w:rPr>
          <w:i/>
          <w:noProof/>
          <w:sz w:val="18"/>
        </w:rPr>
        <w:t xml:space="preserve"> </w:t>
      </w:r>
    </w:p>
    <w:p w14:paraId="15A6A13E" w14:textId="321CB81C" w:rsidR="00CB5F86" w:rsidRPr="00CB5F86" w:rsidRDefault="00CB5F86" w:rsidP="00AA1C46">
      <w:pPr>
        <w:pStyle w:val="Doc-text2"/>
        <w:rPr>
          <w:iCs/>
          <w:noProof/>
          <w:sz w:val="18"/>
        </w:rPr>
      </w:pPr>
      <w:r>
        <w:rPr>
          <w:iCs/>
          <w:noProof/>
          <w:sz w:val="18"/>
        </w:rPr>
        <w:t>=&gt;</w:t>
      </w:r>
      <w:r>
        <w:rPr>
          <w:iCs/>
          <w:noProof/>
          <w:sz w:val="18"/>
        </w:rPr>
        <w:tab/>
        <w:t>Noted</w:t>
      </w:r>
    </w:p>
    <w:p w14:paraId="66BB078B" w14:textId="77777777" w:rsidR="00AA1C46" w:rsidRDefault="00AA1C46" w:rsidP="00AA1C46">
      <w:pPr>
        <w:pStyle w:val="Comments"/>
      </w:pPr>
    </w:p>
    <w:p w14:paraId="301D52F6" w14:textId="2735F055" w:rsidR="00AA1C46" w:rsidRDefault="00000000" w:rsidP="00AA1C46">
      <w:pPr>
        <w:pStyle w:val="Doc-title"/>
      </w:pPr>
      <w:hyperlink r:id="rId1019"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77568600" w14:textId="77777777" w:rsidR="00AA1C46" w:rsidRPr="00CB5F86" w:rsidRDefault="00AA1C46" w:rsidP="00AA1C46">
      <w:pPr>
        <w:pStyle w:val="Doc-text2"/>
        <w:rPr>
          <w:i/>
          <w:iCs/>
        </w:rPr>
      </w:pPr>
      <w:r w:rsidRPr="00CB5F86">
        <w:rPr>
          <w:i/>
          <w:iCs/>
        </w:rPr>
        <w:t>Proposal 1: RAN2 wait for RAN1’s more progress on configuration of Set A and Set B for BM-Case1 and BM-Case2 before discussing the potential RRC configurations for radio measurements and the related reporting.</w:t>
      </w:r>
    </w:p>
    <w:p w14:paraId="4D5FAFB3" w14:textId="77777777" w:rsidR="00AA1C46" w:rsidRDefault="00AA1C46" w:rsidP="00AA1C46">
      <w:pPr>
        <w:pStyle w:val="Doc-text2"/>
        <w:rPr>
          <w:i/>
          <w:iCs/>
        </w:rPr>
      </w:pPr>
      <w:r w:rsidRPr="00CB5F86">
        <w:rPr>
          <w:i/>
          <w:iCs/>
        </w:rPr>
        <w:t>Proposal 2: For inference, RAN2 assumes for NW-sided model, no discussion is needed in RAN2 until triggered by RAN1 input.</w:t>
      </w:r>
    </w:p>
    <w:p w14:paraId="4826C9E8" w14:textId="0C1FED7D" w:rsidR="00CB5F86" w:rsidRDefault="00CB5F86" w:rsidP="00AA1C46">
      <w:pPr>
        <w:pStyle w:val="Doc-text2"/>
      </w:pPr>
      <w:r>
        <w:t>=&gt;</w:t>
      </w:r>
      <w:r>
        <w:tab/>
        <w:t>Noted</w:t>
      </w:r>
    </w:p>
    <w:p w14:paraId="46194A7C" w14:textId="77777777" w:rsidR="00030721" w:rsidRDefault="00030721" w:rsidP="00AA1C46">
      <w:pPr>
        <w:pStyle w:val="Doc-text2"/>
      </w:pPr>
    </w:p>
    <w:p w14:paraId="0945DED7" w14:textId="3A5F75D7" w:rsidR="00030721" w:rsidRDefault="00030721" w:rsidP="00AA1C46">
      <w:pPr>
        <w:pStyle w:val="Doc-text2"/>
      </w:pPr>
      <w:r>
        <w:t>Discussion</w:t>
      </w:r>
    </w:p>
    <w:p w14:paraId="4428028F" w14:textId="7D9ADFFA" w:rsidR="00030721" w:rsidRPr="00CB5F86" w:rsidRDefault="00030721" w:rsidP="00AA1C46">
      <w:pPr>
        <w:pStyle w:val="Doc-text2"/>
      </w:pPr>
      <w:r>
        <w:lastRenderedPageBreak/>
        <w:t>-</w:t>
      </w:r>
      <w:r>
        <w:tab/>
        <w:t xml:space="preserve">CATT thinks that there are some ongoing discussions. LG thinks that OPPO’s proposal is aligned with RAN1 agreeement.   </w:t>
      </w:r>
    </w:p>
    <w:p w14:paraId="6AE4500C" w14:textId="77777777" w:rsidR="00AA1C46" w:rsidRDefault="00AA1C46" w:rsidP="00AA1C46">
      <w:pPr>
        <w:pStyle w:val="Doc-text2"/>
      </w:pPr>
    </w:p>
    <w:p w14:paraId="049ACC2E" w14:textId="77777777" w:rsidR="00CB5F86" w:rsidRDefault="00CB5F86" w:rsidP="00AA1C46">
      <w:pPr>
        <w:pStyle w:val="Doc-text2"/>
      </w:pPr>
    </w:p>
    <w:p w14:paraId="53DFDD63" w14:textId="77777777" w:rsidR="00AA1C46"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6961506C" w14:textId="58CD254C" w:rsidR="00AA1C46" w:rsidRDefault="00000000" w:rsidP="00AA1C46">
      <w:pPr>
        <w:pStyle w:val="Doc-title"/>
      </w:pPr>
      <w:hyperlink r:id="rId1020" w:history="1">
        <w:r w:rsidR="00AA1C46" w:rsidRPr="000A4AE9">
          <w:rPr>
            <w:rStyle w:val="Hyperlink"/>
          </w:rPr>
          <w:t>R2-2404598</w:t>
        </w:r>
      </w:hyperlink>
      <w:r w:rsidR="00AA1C46">
        <w:tab/>
        <w:t>Discussion on LCM for NW-sided model for BM</w:t>
      </w:r>
      <w:r w:rsidR="00AA1C46">
        <w:tab/>
        <w:t>Xiaomi</w:t>
      </w:r>
      <w:r w:rsidR="00AA1C46">
        <w:tab/>
        <w:t>discussion</w:t>
      </w:r>
    </w:p>
    <w:p w14:paraId="0D1B7508" w14:textId="77777777" w:rsidR="00AA1C46" w:rsidRPr="00030721" w:rsidRDefault="00AA1C46" w:rsidP="00AA1C46">
      <w:pPr>
        <w:pStyle w:val="Doc-text2"/>
        <w:rPr>
          <w:i/>
          <w:iCs/>
        </w:rPr>
      </w:pPr>
      <w:r w:rsidRPr="00030721">
        <w:rPr>
          <w:i/>
          <w:iCs/>
        </w:rPr>
        <w:t>Proposal 1: NW can configure UE to report performance monitoring data to assist NW-sided model LCM.</w:t>
      </w:r>
    </w:p>
    <w:p w14:paraId="716559D1" w14:textId="77777777" w:rsidR="00AA1C46" w:rsidRPr="00030721" w:rsidRDefault="00AA1C46" w:rsidP="00AA1C46">
      <w:pPr>
        <w:pStyle w:val="Doc-text2"/>
        <w:rPr>
          <w:i/>
          <w:iCs/>
        </w:rPr>
      </w:pPr>
      <w:r w:rsidRPr="00030721">
        <w:rPr>
          <w:i/>
          <w:iCs/>
        </w:rPr>
        <w:t>Proposal 2: Performance monitoring data report can be triggered by periodic, event or NW request.</w:t>
      </w:r>
    </w:p>
    <w:p w14:paraId="5833A3AE" w14:textId="71C8519F" w:rsidR="00AA1C46" w:rsidRDefault="00030721" w:rsidP="00AA1C46">
      <w:pPr>
        <w:pStyle w:val="Review-comment"/>
        <w:rPr>
          <w:color w:val="auto"/>
        </w:rPr>
      </w:pPr>
      <w:r>
        <w:rPr>
          <w:color w:val="auto"/>
        </w:rPr>
        <w:t>=&gt;</w:t>
      </w:r>
      <w:r>
        <w:rPr>
          <w:color w:val="auto"/>
        </w:rPr>
        <w:tab/>
        <w:t>Noted</w:t>
      </w:r>
    </w:p>
    <w:p w14:paraId="18944E7F" w14:textId="77777777" w:rsidR="00030721" w:rsidRDefault="00030721" w:rsidP="00AA1C46">
      <w:pPr>
        <w:pStyle w:val="Review-comment"/>
        <w:rPr>
          <w:color w:val="auto"/>
        </w:rPr>
      </w:pPr>
    </w:p>
    <w:p w14:paraId="501B34AF" w14:textId="45FF62BA" w:rsidR="00AA1C46" w:rsidRDefault="00000000" w:rsidP="00AA1C46">
      <w:pPr>
        <w:pStyle w:val="Doc-title"/>
      </w:pPr>
      <w:hyperlink r:id="rId1021"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49C3A4DE" w14:textId="77777777" w:rsidR="00AA1C46" w:rsidRPr="00030721" w:rsidRDefault="00AA1C46" w:rsidP="00AA1C46">
      <w:pPr>
        <w:pStyle w:val="Doc-text2"/>
        <w:rPr>
          <w:i/>
          <w:iCs/>
        </w:rPr>
      </w:pPr>
      <w:r w:rsidRPr="00030721">
        <w:rPr>
          <w:i/>
          <w:iCs/>
        </w:rPr>
        <w:t>Proposal 3: RAN2 assumes layer 1 measurement framework can be utilized for UE to report the performance metrics to NW for NW side functionality/model management, the detail shall be discussed in RAN1, whether there is any RAN2 spec impact is FFS.</w:t>
      </w:r>
    </w:p>
    <w:p w14:paraId="7198BC3A" w14:textId="7197BCC0" w:rsidR="00AA1C46" w:rsidRPr="003D7766" w:rsidRDefault="00030721" w:rsidP="00AA1C46">
      <w:pPr>
        <w:pStyle w:val="Review-comment"/>
        <w:rPr>
          <w:color w:val="auto"/>
        </w:rPr>
      </w:pPr>
      <w:r>
        <w:rPr>
          <w:color w:val="auto"/>
        </w:rPr>
        <w:t>=&gt;</w:t>
      </w:r>
      <w:r>
        <w:rPr>
          <w:color w:val="auto"/>
        </w:rPr>
        <w:tab/>
        <w:t>Noted</w:t>
      </w:r>
    </w:p>
    <w:p w14:paraId="0B79E646" w14:textId="77777777" w:rsidR="00AA1C46" w:rsidRDefault="00AA1C46" w:rsidP="00AA1C46">
      <w:pPr>
        <w:pStyle w:val="Comments"/>
      </w:pPr>
    </w:p>
    <w:p w14:paraId="5E83BFCE" w14:textId="797C9C7E" w:rsidR="00AA1C46" w:rsidRDefault="00000000" w:rsidP="00AA1C46">
      <w:pPr>
        <w:pStyle w:val="Doc-title"/>
      </w:pPr>
      <w:hyperlink r:id="rId1022"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7F621A66" w14:textId="77777777" w:rsidR="00AA1C46" w:rsidRDefault="00AA1C46" w:rsidP="00AA1C46">
      <w:pPr>
        <w:pStyle w:val="Review-comment"/>
      </w:pPr>
    </w:p>
    <w:p w14:paraId="719BAFB7" w14:textId="77777777" w:rsidR="00AA1C46" w:rsidRPr="007865E2" w:rsidRDefault="00AA1C46" w:rsidP="00AA1C46">
      <w:pPr>
        <w:pStyle w:val="Doc-text2"/>
      </w:pPr>
      <w:r w:rsidRPr="007865E2">
        <w:t>Observation 2</w:t>
      </w:r>
      <w:r w:rsidRPr="007865E2">
        <w:tab/>
        <w:t>The gNB should monitor its own performance according to the inference process for which it is also responsible.</w:t>
      </w:r>
    </w:p>
    <w:p w14:paraId="7CB0F8A3" w14:textId="77777777" w:rsidR="00AA1C46" w:rsidRPr="00030721" w:rsidRDefault="00AA1C46" w:rsidP="00AA1C46">
      <w:pPr>
        <w:pStyle w:val="Doc-text2"/>
        <w:rPr>
          <w:i/>
          <w:iCs/>
        </w:rPr>
      </w:pPr>
      <w:r w:rsidRPr="00030721">
        <w:rPr>
          <w:i/>
          <w:iCs/>
        </w:rPr>
        <w:t>Proposal 1</w:t>
      </w:r>
      <w:r w:rsidRPr="00030721">
        <w:rPr>
          <w:i/>
          <w:iCs/>
        </w:rPr>
        <w:tab/>
        <w:t>RAN2 will work on RAN2 specifications enhancements associated to gNB-side model monitoring, only based on RAN1 inputs, if any.</w:t>
      </w:r>
    </w:p>
    <w:p w14:paraId="2C3F7A7B" w14:textId="77777777" w:rsidR="00AA1C46" w:rsidRDefault="00AA1C46" w:rsidP="00AA1C46">
      <w:pPr>
        <w:pStyle w:val="Comments"/>
      </w:pPr>
    </w:p>
    <w:p w14:paraId="1A4A7E81" w14:textId="77777777" w:rsidR="00AA1C46" w:rsidRDefault="00AA1C46" w:rsidP="00AA1C46">
      <w:pPr>
        <w:pStyle w:val="Comments"/>
      </w:pPr>
    </w:p>
    <w:p w14:paraId="573D7BBC" w14:textId="77777777" w:rsidR="00030721" w:rsidRPr="00CB5F86" w:rsidRDefault="00030721" w:rsidP="00030721">
      <w:pPr>
        <w:pStyle w:val="Doc-text2"/>
        <w:pBdr>
          <w:top w:val="single" w:sz="4" w:space="1" w:color="auto"/>
          <w:left w:val="single" w:sz="4" w:space="4" w:color="auto"/>
          <w:bottom w:val="single" w:sz="4" w:space="1" w:color="auto"/>
          <w:right w:val="single" w:sz="4" w:space="4" w:color="auto"/>
        </w:pBdr>
        <w:rPr>
          <w:b/>
          <w:bCs/>
        </w:rPr>
      </w:pPr>
      <w:r w:rsidRPr="00CB5F86">
        <w:rPr>
          <w:b/>
          <w:bCs/>
        </w:rPr>
        <w:t>Agreements for NW-sided model for Beam Management</w:t>
      </w:r>
    </w:p>
    <w:p w14:paraId="6CC0CE4F" w14:textId="77777777" w:rsidR="00030721" w:rsidRPr="00CB5F86" w:rsidRDefault="00030721" w:rsidP="00030721">
      <w:pPr>
        <w:pStyle w:val="Doc-text2"/>
        <w:pBdr>
          <w:top w:val="single" w:sz="4" w:space="1" w:color="auto"/>
          <w:left w:val="single" w:sz="4" w:space="4" w:color="auto"/>
          <w:bottom w:val="single" w:sz="4" w:space="1" w:color="auto"/>
          <w:right w:val="single" w:sz="4" w:space="4" w:color="auto"/>
        </w:pBdr>
      </w:pPr>
      <w:r>
        <w:t>1</w:t>
      </w:r>
      <w:r>
        <w:tab/>
      </w:r>
      <w:r w:rsidRPr="00CB5F86">
        <w:t>For the network-side model, required network side additional condition is left up to the network implementation</w:t>
      </w:r>
    </w:p>
    <w:p w14:paraId="3BB7A5EF" w14:textId="77777777" w:rsidR="00030721" w:rsidRDefault="00030721" w:rsidP="00030721">
      <w:pPr>
        <w:pStyle w:val="Doc-text2"/>
        <w:pBdr>
          <w:top w:val="single" w:sz="4" w:space="1" w:color="auto"/>
          <w:left w:val="single" w:sz="4" w:space="4" w:color="auto"/>
          <w:bottom w:val="single" w:sz="4" w:space="1" w:color="auto"/>
          <w:right w:val="single" w:sz="4" w:space="4" w:color="auto"/>
        </w:pBdr>
      </w:pPr>
      <w:r>
        <w:t>2</w:t>
      </w:r>
      <w:r>
        <w:tab/>
      </w:r>
      <w:r w:rsidRPr="00CB5F86">
        <w:t xml:space="preserve">RAN2 will wait for RAN1 for any required UE side additional conditions.  </w:t>
      </w:r>
    </w:p>
    <w:p w14:paraId="0F6597C5" w14:textId="77777777" w:rsidR="00030721" w:rsidRDefault="00030721" w:rsidP="00030721">
      <w:pPr>
        <w:pStyle w:val="Doc-text2"/>
        <w:pBdr>
          <w:top w:val="single" w:sz="4" w:space="1" w:color="auto"/>
          <w:left w:val="single" w:sz="4" w:space="4" w:color="auto"/>
          <w:bottom w:val="single" w:sz="4" w:space="1" w:color="auto"/>
          <w:right w:val="single" w:sz="4" w:space="4" w:color="auto"/>
        </w:pBdr>
      </w:pPr>
      <w:r>
        <w:t>3</w:t>
      </w:r>
      <w:r>
        <w:tab/>
      </w:r>
      <w:r w:rsidRPr="00030721">
        <w:t xml:space="preserve">For network-sided model for BM use case, RAN2 confirms that UE inputs for </w:t>
      </w:r>
      <w:r>
        <w:t xml:space="preserve">inference at </w:t>
      </w:r>
      <w:r w:rsidRPr="00030721">
        <w:t>network-sided model will rely on L1 signaling, RAN2 will not further spend time on this aspect.</w:t>
      </w:r>
    </w:p>
    <w:p w14:paraId="33374165" w14:textId="3AD100CE" w:rsidR="00030721" w:rsidRPr="00CB5F86" w:rsidRDefault="00030721" w:rsidP="00030721">
      <w:pPr>
        <w:pStyle w:val="Doc-text2"/>
        <w:pBdr>
          <w:top w:val="single" w:sz="4" w:space="1" w:color="auto"/>
          <w:left w:val="single" w:sz="4" w:space="4" w:color="auto"/>
          <w:bottom w:val="single" w:sz="4" w:space="1" w:color="auto"/>
          <w:right w:val="single" w:sz="4" w:space="4" w:color="auto"/>
        </w:pBdr>
      </w:pPr>
      <w:r>
        <w:t>4</w:t>
      </w:r>
      <w:r>
        <w:tab/>
      </w:r>
      <w:r w:rsidRPr="00030721">
        <w:t xml:space="preserve">The gNB </w:t>
      </w:r>
      <w:r>
        <w:t>is responsible for</w:t>
      </w:r>
      <w:r w:rsidRPr="00030721">
        <w:t xml:space="preserve"> monitor</w:t>
      </w:r>
      <w:r>
        <w:t>ing</w:t>
      </w:r>
      <w:r w:rsidRPr="00030721">
        <w:t xml:space="preserve"> its own performance</w:t>
      </w:r>
      <w:r>
        <w:t xml:space="preserve">.  </w:t>
      </w:r>
      <w:r w:rsidRPr="00030721">
        <w:t>RAN2 will work on RAN2 specifications enhancements associated to gNB-side model monitoring, only based on RAN1 inputs, if any</w:t>
      </w:r>
    </w:p>
    <w:p w14:paraId="79268EB4" w14:textId="77777777" w:rsidR="00030721" w:rsidRDefault="00030721" w:rsidP="00AA1C46">
      <w:pPr>
        <w:pStyle w:val="Comments"/>
      </w:pPr>
    </w:p>
    <w:bookmarkStart w:id="212" w:name="_Hlk164864212"/>
    <w:p w14:paraId="36E3C8B8" w14:textId="4384DAE6" w:rsidR="00AA1C46" w:rsidRDefault="000A4AE9" w:rsidP="00AA1C46">
      <w:pPr>
        <w:pStyle w:val="Doc-title"/>
      </w:pPr>
      <w:r>
        <w:fldChar w:fldCharType="begin"/>
      </w:r>
      <w:r>
        <w:instrText>HYPERLINK "C:\\Users\\panidx\\OneDrive - InterDigital Communications, Inc\\Documents\\3GPP RAN\\TSGR2_126\\Docs\\R2-2404150.zip"</w:instrText>
      </w:r>
      <w:r>
        <w:fldChar w:fldCharType="separate"/>
      </w:r>
      <w:r w:rsidR="00AA1C46" w:rsidRPr="000A4AE9">
        <w:rPr>
          <w:rStyle w:val="Hyperlink"/>
        </w:rPr>
        <w:t>R2-2404150</w:t>
      </w:r>
      <w:r>
        <w:fldChar w:fldCharType="end"/>
      </w:r>
      <w:r w:rsidR="00AA1C46">
        <w:tab/>
        <w:t>LCM for NW-sided model for Beam Management use case</w:t>
      </w:r>
      <w:r w:rsidR="00AA1C46">
        <w:tab/>
        <w:t>OPPO</w:t>
      </w:r>
      <w:r w:rsidR="00AA1C46">
        <w:tab/>
        <w:t>discussion</w:t>
      </w:r>
      <w:r w:rsidR="00AA1C46">
        <w:tab/>
        <w:t>Rel-19</w:t>
      </w:r>
      <w:r w:rsidR="00AA1C46">
        <w:tab/>
        <w:t>NR_AIML_air-Core</w:t>
      </w:r>
    </w:p>
    <w:p w14:paraId="5B981AFA" w14:textId="1A4C487A" w:rsidR="00AA1C46" w:rsidRDefault="00000000" w:rsidP="00AA1C46">
      <w:pPr>
        <w:pStyle w:val="Doc-title"/>
      </w:pPr>
      <w:hyperlink r:id="rId1023" w:history="1">
        <w:r w:rsidR="00AA1C46" w:rsidRPr="000A4AE9">
          <w:rPr>
            <w:rStyle w:val="Hyperlink"/>
          </w:rPr>
          <w:t>R2-2404184</w:t>
        </w:r>
      </w:hyperlink>
      <w:r w:rsidR="00AA1C46">
        <w:tab/>
        <w:t>Beam management NW-sided model LCM signaling</w:t>
      </w:r>
      <w:r w:rsidR="00AA1C46">
        <w:tab/>
        <w:t>Intel Corporation</w:t>
      </w:r>
      <w:r w:rsidR="00AA1C46">
        <w:tab/>
        <w:t>discussion</w:t>
      </w:r>
      <w:r w:rsidR="00AA1C46">
        <w:tab/>
        <w:t>Rel-19</w:t>
      </w:r>
      <w:r w:rsidR="00AA1C46">
        <w:tab/>
        <w:t>NR_AIML_air-Core</w:t>
      </w:r>
    </w:p>
    <w:p w14:paraId="754FC461" w14:textId="0A37647E" w:rsidR="00AA1C46" w:rsidRDefault="00000000" w:rsidP="00AA1C46">
      <w:pPr>
        <w:pStyle w:val="Doc-title"/>
      </w:pPr>
      <w:hyperlink r:id="rId1024" w:history="1">
        <w:r w:rsidR="00AA1C46" w:rsidRPr="000A4AE9">
          <w:rPr>
            <w:rStyle w:val="Hyperlink"/>
          </w:rPr>
          <w:t>R2-2404220</w:t>
        </w:r>
      </w:hyperlink>
      <w:r w:rsidR="00AA1C46">
        <w:tab/>
        <w:t>LCM for Positioning use case</w:t>
      </w:r>
      <w:r w:rsidR="00AA1C46">
        <w:tab/>
        <w:t>NEC</w:t>
      </w:r>
      <w:r w:rsidR="00AA1C46">
        <w:tab/>
        <w:t>discussion</w:t>
      </w:r>
    </w:p>
    <w:p w14:paraId="102DBC18" w14:textId="1AF32B16" w:rsidR="00AA1C46" w:rsidRDefault="00000000" w:rsidP="00AA1C46">
      <w:pPr>
        <w:pStyle w:val="Doc-title"/>
      </w:pPr>
      <w:hyperlink r:id="rId1025"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4595AC20" w14:textId="66DF8CAE" w:rsidR="00AA1C46" w:rsidRDefault="00000000" w:rsidP="00AA1C46">
      <w:pPr>
        <w:pStyle w:val="Doc-title"/>
      </w:pPr>
      <w:hyperlink r:id="rId1026" w:history="1">
        <w:r w:rsidR="00AA1C46" w:rsidRPr="000A4AE9">
          <w:rPr>
            <w:rStyle w:val="Hyperlink"/>
          </w:rPr>
          <w:t>R2-2404340</w:t>
        </w:r>
      </w:hyperlink>
      <w:r w:rsidR="00AA1C46">
        <w:tab/>
        <w:t>Discussion on the LCM of NW-sided model for Beam Management</w:t>
      </w:r>
      <w:r w:rsidR="00AA1C46">
        <w:tab/>
        <w:t>Fujitsu</w:t>
      </w:r>
      <w:r w:rsidR="00AA1C46">
        <w:tab/>
        <w:t>discussion</w:t>
      </w:r>
      <w:r w:rsidR="00AA1C46">
        <w:tab/>
        <w:t>Rel-19</w:t>
      </w:r>
      <w:r w:rsidR="00AA1C46">
        <w:tab/>
        <w:t>NR_AIML_air-Core</w:t>
      </w:r>
    </w:p>
    <w:p w14:paraId="19F92570" w14:textId="6D5D6735" w:rsidR="00AA1C46" w:rsidRDefault="00000000" w:rsidP="00AA1C46">
      <w:pPr>
        <w:pStyle w:val="Doc-title"/>
      </w:pPr>
      <w:hyperlink r:id="rId1027" w:history="1">
        <w:r w:rsidR="00AA1C46" w:rsidRPr="000A4AE9">
          <w:rPr>
            <w:rStyle w:val="Hyperlink"/>
          </w:rPr>
          <w:t>R2-2404389</w:t>
        </w:r>
      </w:hyperlink>
      <w:r w:rsidR="00AA1C46">
        <w:tab/>
        <w:t>Discussion on LCM for NW-sided model for Beam Management</w:t>
      </w:r>
      <w:r w:rsidR="00AA1C46">
        <w:tab/>
        <w:t>vivo</w:t>
      </w:r>
      <w:r w:rsidR="00AA1C46">
        <w:tab/>
        <w:t>discussion</w:t>
      </w:r>
      <w:r w:rsidR="00AA1C46">
        <w:tab/>
        <w:t>Rel-18</w:t>
      </w:r>
      <w:r w:rsidR="00AA1C46">
        <w:tab/>
        <w:t>NR_AIML_air-Core</w:t>
      </w:r>
    </w:p>
    <w:p w14:paraId="061DFD0D" w14:textId="63006203" w:rsidR="00AA1C46" w:rsidRDefault="00000000" w:rsidP="00AA1C46">
      <w:pPr>
        <w:pStyle w:val="Doc-title"/>
      </w:pPr>
      <w:hyperlink r:id="rId1028" w:history="1">
        <w:r w:rsidR="00AA1C46" w:rsidRPr="000A4AE9">
          <w:rPr>
            <w:rStyle w:val="Hyperlink"/>
          </w:rPr>
          <w:t>R2-2404502</w:t>
        </w:r>
      </w:hyperlink>
      <w:r w:rsidR="00AA1C46">
        <w:tab/>
        <w:t>LCM for NW-sided model for Beam Management use case</w:t>
      </w:r>
      <w:r w:rsidR="00AA1C46">
        <w:tab/>
        <w:t>Interdigital Inc.</w:t>
      </w:r>
      <w:r w:rsidR="00AA1C46">
        <w:tab/>
        <w:t>discussion</w:t>
      </w:r>
      <w:r w:rsidR="00AA1C46">
        <w:tab/>
        <w:t>Rel-19</w:t>
      </w:r>
      <w:r w:rsidR="00AA1C46">
        <w:tab/>
        <w:t>NR_AIML_air-Core</w:t>
      </w:r>
    </w:p>
    <w:p w14:paraId="47819A83" w14:textId="03924A22" w:rsidR="00AA1C46" w:rsidRDefault="00000000" w:rsidP="00AA1C46">
      <w:pPr>
        <w:pStyle w:val="Doc-title"/>
      </w:pPr>
      <w:hyperlink r:id="rId1029" w:history="1">
        <w:r w:rsidR="00AA1C46" w:rsidRPr="000A4AE9">
          <w:rPr>
            <w:rStyle w:val="Hyperlink"/>
          </w:rPr>
          <w:t>R2-2404598</w:t>
        </w:r>
      </w:hyperlink>
      <w:r w:rsidR="00AA1C46">
        <w:tab/>
        <w:t>Discussion on LCM for NW-sided model for BM</w:t>
      </w:r>
      <w:r w:rsidR="00AA1C46">
        <w:tab/>
        <w:t>Xiaomi</w:t>
      </w:r>
      <w:r w:rsidR="00AA1C46">
        <w:tab/>
        <w:t>discussion</w:t>
      </w:r>
    </w:p>
    <w:p w14:paraId="521175AC" w14:textId="29EB8907" w:rsidR="00AA1C46" w:rsidRDefault="00000000" w:rsidP="00AA1C46">
      <w:pPr>
        <w:pStyle w:val="Doc-title"/>
      </w:pPr>
      <w:hyperlink r:id="rId1030" w:history="1">
        <w:r w:rsidR="00AA1C46" w:rsidRPr="000A4AE9">
          <w:rPr>
            <w:rStyle w:val="Hyperlink"/>
          </w:rPr>
          <w:t>R2-2404636</w:t>
        </w:r>
      </w:hyperlink>
      <w:r w:rsidR="00AA1C46">
        <w:tab/>
        <w:t>LCM procedure of NW-sided model for AI/ML based beam management</w:t>
      </w:r>
      <w:r w:rsidR="00AA1C46">
        <w:tab/>
        <w:t>Apple</w:t>
      </w:r>
      <w:r w:rsidR="00AA1C46">
        <w:tab/>
        <w:t>discussion</w:t>
      </w:r>
      <w:r w:rsidR="00AA1C46">
        <w:tab/>
        <w:t>Rel-19</w:t>
      </w:r>
      <w:r w:rsidR="00AA1C46">
        <w:tab/>
        <w:t>NR_AIML_air-Core</w:t>
      </w:r>
    </w:p>
    <w:p w14:paraId="02DC1869" w14:textId="0A779829" w:rsidR="00AA1C46" w:rsidRDefault="00000000" w:rsidP="00AA1C46">
      <w:pPr>
        <w:pStyle w:val="Doc-title"/>
      </w:pPr>
      <w:hyperlink r:id="rId1031"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50A12E37" w14:textId="5BE5ECE3" w:rsidR="00AA1C46" w:rsidRDefault="00000000" w:rsidP="00AA1C46">
      <w:pPr>
        <w:pStyle w:val="Doc-title"/>
      </w:pPr>
      <w:hyperlink r:id="rId1032" w:history="1">
        <w:r w:rsidR="00AA1C46" w:rsidRPr="000A4AE9">
          <w:rPr>
            <w:rStyle w:val="Hyperlink"/>
          </w:rPr>
          <w:t>R2-2404940</w:t>
        </w:r>
      </w:hyperlink>
      <w:r w:rsidR="00AA1C46">
        <w:tab/>
        <w:t>LCM related to NW-side models for Beam Management</w:t>
      </w:r>
      <w:r w:rsidR="00AA1C46">
        <w:tab/>
        <w:t>Nokia</w:t>
      </w:r>
      <w:r w:rsidR="00AA1C46">
        <w:tab/>
        <w:t>discussion</w:t>
      </w:r>
      <w:r w:rsidR="00AA1C46">
        <w:tab/>
        <w:t>Rel-19</w:t>
      </w:r>
      <w:r w:rsidR="00AA1C46">
        <w:tab/>
        <w:t>NR_AIML_air-Core</w:t>
      </w:r>
    </w:p>
    <w:p w14:paraId="5276C50E" w14:textId="6D265F95" w:rsidR="00AA1C46" w:rsidRDefault="00000000" w:rsidP="00AA1C46">
      <w:pPr>
        <w:pStyle w:val="Doc-title"/>
      </w:pPr>
      <w:hyperlink r:id="rId1033"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31728919" w14:textId="0410FCA9" w:rsidR="00AA1C46" w:rsidRDefault="00000000" w:rsidP="00AA1C46">
      <w:pPr>
        <w:pStyle w:val="Doc-title"/>
      </w:pPr>
      <w:hyperlink r:id="rId1034" w:history="1">
        <w:r w:rsidR="00AA1C46" w:rsidRPr="000A4AE9">
          <w:rPr>
            <w:rStyle w:val="Hyperlink"/>
          </w:rPr>
          <w:t>R2-2405179</w:t>
        </w:r>
      </w:hyperlink>
      <w:r w:rsidR="00AA1C46">
        <w:tab/>
        <w:t>Functionality-based LCM for NW sided model</w:t>
      </w:r>
      <w:r w:rsidR="00AA1C46">
        <w:tab/>
        <w:t>Samsung</w:t>
      </w:r>
      <w:r w:rsidR="00AA1C46">
        <w:tab/>
        <w:t>discussion</w:t>
      </w:r>
      <w:r w:rsidR="00AA1C46">
        <w:tab/>
        <w:t>Rel-19</w:t>
      </w:r>
      <w:r w:rsidR="00AA1C46">
        <w:tab/>
        <w:t>NR_AIML_air-Core</w:t>
      </w:r>
    </w:p>
    <w:p w14:paraId="120243D9" w14:textId="570E76B3" w:rsidR="00AA1C46" w:rsidRDefault="00000000" w:rsidP="00AA1C46">
      <w:pPr>
        <w:pStyle w:val="Doc-title"/>
      </w:pPr>
      <w:hyperlink r:id="rId1035"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7BF1A569" w14:textId="0056EC27" w:rsidR="00AA1C46" w:rsidRDefault="00000000" w:rsidP="00AA1C46">
      <w:pPr>
        <w:pStyle w:val="Doc-title"/>
      </w:pPr>
      <w:hyperlink r:id="rId1036"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00639539" w14:textId="22A7D2BD" w:rsidR="00AA1C46" w:rsidRDefault="00000000" w:rsidP="00AA1C46">
      <w:pPr>
        <w:pStyle w:val="Doc-title"/>
      </w:pPr>
      <w:hyperlink r:id="rId1037" w:history="1">
        <w:r w:rsidR="00AA1C46" w:rsidRPr="000A4AE9">
          <w:rPr>
            <w:rStyle w:val="Hyperlink"/>
          </w:rPr>
          <w:t>R2-2405272</w:t>
        </w:r>
      </w:hyperlink>
      <w:r w:rsidR="00AA1C46">
        <w:tab/>
        <w:t>Discussion on LCM for NW-Side Models</w:t>
      </w:r>
      <w:r w:rsidR="00AA1C46">
        <w:tab/>
        <w:t>Futurewei Technologies</w:t>
      </w:r>
      <w:r w:rsidR="00AA1C46">
        <w:tab/>
        <w:t>discussion</w:t>
      </w:r>
      <w:r w:rsidR="00AA1C46">
        <w:tab/>
        <w:t>Rel-19</w:t>
      </w:r>
    </w:p>
    <w:p w14:paraId="07606ABA" w14:textId="31A99851" w:rsidR="00AA1C46" w:rsidRDefault="00000000" w:rsidP="00AA1C46">
      <w:pPr>
        <w:pStyle w:val="Doc-title"/>
      </w:pPr>
      <w:hyperlink r:id="rId1038" w:history="1">
        <w:r w:rsidR="00AA1C46" w:rsidRPr="000A4AE9">
          <w:rPr>
            <w:rStyle w:val="Hyperlink"/>
          </w:rPr>
          <w:t>R2-2405336</w:t>
        </w:r>
      </w:hyperlink>
      <w:r w:rsidR="00AA1C46">
        <w:tab/>
        <w:t>Discussion on functionality based LCM for NW-sided model for BM</w:t>
      </w:r>
      <w:r w:rsidR="00AA1C46">
        <w:tab/>
        <w:t>Huawei, HiSilicon</w:t>
      </w:r>
      <w:r w:rsidR="00AA1C46">
        <w:tab/>
        <w:t>discussion</w:t>
      </w:r>
      <w:r w:rsidR="00AA1C46">
        <w:tab/>
        <w:t>NR_AIML_air-Core</w:t>
      </w:r>
    </w:p>
    <w:p w14:paraId="18EB0BD6" w14:textId="77777777" w:rsidR="00AA1C46" w:rsidRDefault="00AA1C46" w:rsidP="00AA1C46">
      <w:pPr>
        <w:pStyle w:val="Doc-title"/>
      </w:pPr>
    </w:p>
    <w:p w14:paraId="0C31BD52" w14:textId="77777777" w:rsidR="00AA1C46" w:rsidRDefault="00AA1C46" w:rsidP="00AA1C46">
      <w:pPr>
        <w:pStyle w:val="Heading4"/>
        <w:rPr>
          <w:i/>
        </w:rPr>
      </w:pPr>
      <w:r>
        <w:t>8.1.2.2</w:t>
      </w:r>
      <w:r>
        <w:tab/>
        <w:t>LCM for UE-sided model  for Beam Management use case</w:t>
      </w:r>
      <w:bookmarkEnd w:id="212"/>
    </w:p>
    <w:p w14:paraId="6B3899F0" w14:textId="77777777" w:rsidR="00AA1C46" w:rsidRDefault="00AA1C46" w:rsidP="00AA1C46">
      <w:pPr>
        <w:pStyle w:val="Comments"/>
        <w:rPr>
          <w:lang w:val="en-US"/>
        </w:rPr>
      </w:pPr>
      <w:r>
        <w:rPr>
          <w:lang w:val="en-US"/>
        </w:rPr>
        <w:t>Including functionality identification, additional conditions and further reporting of applicable functionalities</w:t>
      </w:r>
    </w:p>
    <w:p w14:paraId="757675A5" w14:textId="77777777" w:rsidR="00AA1C46" w:rsidRDefault="00AA1C46" w:rsidP="00AA1C46">
      <w:pPr>
        <w:pStyle w:val="Heading5"/>
        <w:rPr>
          <w:b/>
          <w:bCs w:val="0"/>
          <w:i/>
          <w:iCs w:val="0"/>
          <w:sz w:val="20"/>
          <w:szCs w:val="24"/>
        </w:rPr>
      </w:pPr>
      <w:r>
        <w:rPr>
          <w:b/>
          <w:bCs w:val="0"/>
          <w:i/>
          <w:iCs w:val="0"/>
          <w:sz w:val="20"/>
          <w:szCs w:val="24"/>
        </w:rPr>
        <w:t>Terminology alignment</w:t>
      </w:r>
      <w:r w:rsidRPr="005E582A">
        <w:rPr>
          <w:b/>
          <w:bCs w:val="0"/>
          <w:i/>
          <w:iCs w:val="0"/>
          <w:sz w:val="20"/>
          <w:szCs w:val="24"/>
        </w:rPr>
        <w:t>:</w:t>
      </w:r>
    </w:p>
    <w:p w14:paraId="0BB18196" w14:textId="7A058C7F" w:rsidR="00AA1C46" w:rsidRDefault="00000000" w:rsidP="00AA1C46">
      <w:pPr>
        <w:pStyle w:val="Doc-title"/>
      </w:pPr>
      <w:hyperlink r:id="rId1039"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2C8DC75E" w14:textId="77777777" w:rsidR="00AA1C46" w:rsidRPr="00371489" w:rsidRDefault="00AA1C46" w:rsidP="00AA1C46">
      <w:pPr>
        <w:pStyle w:val="Doc-text2"/>
      </w:pPr>
      <w:r w:rsidRPr="00371489">
        <w:t>Proposal 6: RAN2 to adopt the following definitions of functionality selection, activation, deactivation, switching, and fallback operation.</w:t>
      </w:r>
    </w:p>
    <w:p w14:paraId="562627F4" w14:textId="77777777" w:rsidR="00AA1C46" w:rsidRPr="00371489" w:rsidRDefault="00AA1C46" w:rsidP="00AA1C46">
      <w:pPr>
        <w:pStyle w:val="Doc-text2"/>
        <w:ind w:left="2348"/>
      </w:pPr>
      <w:r w:rsidRPr="00371489">
        <w:rPr>
          <w:i/>
          <w:iCs/>
        </w:rPr>
        <w:t>Functionality/model activation:</w:t>
      </w:r>
      <w:r w:rsidRPr="00371489">
        <w:t xml:space="preserve"> Enable an AI/ML functionality/model for a specific AI/ML-enabled feature.</w:t>
      </w:r>
    </w:p>
    <w:p w14:paraId="10D7AE6F" w14:textId="77777777" w:rsidR="00AA1C46" w:rsidRPr="00371489" w:rsidRDefault="00AA1C46" w:rsidP="00AA1C46">
      <w:pPr>
        <w:pStyle w:val="Doc-text2"/>
        <w:ind w:left="2348"/>
      </w:pPr>
      <w:r w:rsidRPr="00371489">
        <w:rPr>
          <w:i/>
          <w:iCs/>
        </w:rPr>
        <w:t>Functionality/model deactivation:</w:t>
      </w:r>
      <w:r w:rsidRPr="00371489">
        <w:t xml:space="preserve"> Disable an AI/ML functionality/model for a specific AI/ML-enabled feature.</w:t>
      </w:r>
    </w:p>
    <w:p w14:paraId="3D4B964A" w14:textId="77777777" w:rsidR="00AA1C46" w:rsidRPr="00371489" w:rsidRDefault="00AA1C46" w:rsidP="00AA1C46">
      <w:pPr>
        <w:pStyle w:val="Doc-text2"/>
        <w:ind w:left="2348"/>
      </w:pPr>
      <w:r w:rsidRPr="00371489">
        <w:rPr>
          <w:i/>
          <w:iCs/>
        </w:rPr>
        <w:t>Functionality/model selection:</w:t>
      </w:r>
      <w:r w:rsidRPr="00371489">
        <w:t xml:space="preserve"> The process of selecting an AI/ML functionality/model for activation among multiple functionalities/models for the same AI/ML enabled feature. Note: Functionality/model selection may or may not be carried out simultaneously with functionality/model activation.</w:t>
      </w:r>
    </w:p>
    <w:p w14:paraId="17D1770B" w14:textId="77777777" w:rsidR="00AA1C46" w:rsidRPr="00371489" w:rsidRDefault="00AA1C46" w:rsidP="00AA1C46">
      <w:pPr>
        <w:pStyle w:val="Doc-text2"/>
        <w:ind w:left="2348"/>
      </w:pPr>
      <w:r w:rsidRPr="00371489">
        <w:rPr>
          <w:i/>
          <w:iCs/>
        </w:rPr>
        <w:t>Functionality/model switching:</w:t>
      </w:r>
      <w:r w:rsidRPr="00371489">
        <w:t xml:space="preserve"> Deactivating a currently active AI/ML functionality/model and activating a different AI/ML functionality/model for a specific AI/ML-enabled feature.</w:t>
      </w:r>
    </w:p>
    <w:p w14:paraId="59D09286" w14:textId="77777777" w:rsidR="00AA1C46" w:rsidRDefault="00AA1C46" w:rsidP="00AA1C46">
      <w:pPr>
        <w:pStyle w:val="Doc-text2"/>
        <w:ind w:left="2348"/>
      </w:pPr>
      <w:r w:rsidRPr="00371489">
        <w:rPr>
          <w:i/>
          <w:iCs/>
        </w:rPr>
        <w:t>Functionality/model fallback:</w:t>
      </w:r>
      <w:r w:rsidRPr="00371489">
        <w:t xml:space="preserve"> Deactivating a currently active AI/ML functionality/model and fallback to non-AI/ML operation.</w:t>
      </w:r>
    </w:p>
    <w:p w14:paraId="3191FAFE" w14:textId="63F60C85" w:rsidR="00AA1C46" w:rsidRDefault="00030721" w:rsidP="00030721">
      <w:pPr>
        <w:pStyle w:val="Doc-text2"/>
      </w:pPr>
      <w:r>
        <w:t>=&gt;</w:t>
      </w:r>
      <w:r>
        <w:tab/>
        <w:t xml:space="preserve">Noted </w:t>
      </w:r>
    </w:p>
    <w:p w14:paraId="6B7D4924" w14:textId="77777777" w:rsidR="00030721" w:rsidRPr="00371489" w:rsidRDefault="00030721" w:rsidP="00030721">
      <w:pPr>
        <w:pStyle w:val="Doc-text2"/>
      </w:pPr>
    </w:p>
    <w:p w14:paraId="4856B3B8" w14:textId="5ABC432F" w:rsidR="00AA1C46" w:rsidRPr="00E41CCB" w:rsidRDefault="00000000" w:rsidP="00AA1C46">
      <w:pPr>
        <w:pStyle w:val="Doc-title"/>
      </w:pPr>
      <w:hyperlink r:id="rId1040" w:history="1">
        <w:r w:rsidR="00AA1C46" w:rsidRPr="000A4AE9">
          <w:rPr>
            <w:rStyle w:val="Hyperlink"/>
          </w:rPr>
          <w:t>R2-2405180</w:t>
        </w:r>
      </w:hyperlink>
      <w:r w:rsidR="00AA1C46" w:rsidRPr="00E41CCB">
        <w:tab/>
        <w:t>Functionality-based LCM for UE sided model</w:t>
      </w:r>
      <w:r w:rsidR="00AA1C46" w:rsidRPr="00E41CCB">
        <w:tab/>
        <w:t>Samsung</w:t>
      </w:r>
      <w:r w:rsidR="00AA1C46" w:rsidRPr="00E41CCB">
        <w:tab/>
        <w:t>discussion</w:t>
      </w:r>
      <w:r w:rsidR="00AA1C46" w:rsidRPr="00E41CCB">
        <w:tab/>
        <w:t>Rel-19</w:t>
      </w:r>
      <w:r w:rsidR="00AA1C46" w:rsidRPr="00E41CCB">
        <w:tab/>
        <w:t>NR_AIML_air-Core</w:t>
      </w:r>
    </w:p>
    <w:p w14:paraId="79597974" w14:textId="77777777" w:rsidR="00AA1C46" w:rsidRPr="00E41CCB" w:rsidRDefault="00AA1C46" w:rsidP="00AA1C46">
      <w:pPr>
        <w:pStyle w:val="Doc-text2"/>
      </w:pPr>
      <w:r w:rsidRPr="00E41CCB">
        <w:t xml:space="preserve">Proposal 2: RAN2 agree the following definition for functionality types as a starting point. </w:t>
      </w:r>
    </w:p>
    <w:p w14:paraId="7895540B" w14:textId="77777777" w:rsidR="00AA1C46" w:rsidRPr="00E41CCB" w:rsidRDefault="00AA1C46" w:rsidP="00AA1C46">
      <w:pPr>
        <w:pStyle w:val="Doc-text2"/>
      </w:pPr>
      <w:r w:rsidRPr="00E41CCB">
        <w:t>-</w:t>
      </w:r>
      <w:r w:rsidRPr="00E41CCB">
        <w:tab/>
      </w:r>
      <w:r w:rsidRPr="00E41CCB">
        <w:rPr>
          <w:i/>
          <w:iCs/>
        </w:rPr>
        <w:t>Supported/identified functionalities:</w:t>
      </w:r>
      <w:r w:rsidRPr="00E41CCB">
        <w:t xml:space="preserve"> this refers to functionalities that UE can indicate by using UE capabilities. </w:t>
      </w:r>
    </w:p>
    <w:p w14:paraId="13C62269" w14:textId="09D2A409" w:rsidR="00AA1C46" w:rsidRPr="00E41CCB" w:rsidRDefault="00AA1C46" w:rsidP="00AA1C46">
      <w:pPr>
        <w:pStyle w:val="Doc-text2"/>
      </w:pPr>
      <w:r w:rsidRPr="00E41CCB">
        <w:t>-</w:t>
      </w:r>
      <w:r w:rsidRPr="00E41CCB">
        <w:tab/>
      </w:r>
      <w:r w:rsidRPr="00E41CCB">
        <w:rPr>
          <w:i/>
          <w:iCs/>
        </w:rPr>
        <w:t>Configured functionalities:</w:t>
      </w:r>
      <w:r w:rsidRPr="00E41CCB">
        <w:t xml:space="preserve"> this refers to functionalities that gNB can configure UE</w:t>
      </w:r>
      <w:r w:rsidR="00030721" w:rsidRPr="00030721">
        <w:rPr>
          <w:u w:val="single"/>
        </w:rPr>
        <w:t xml:space="preserve"> for model inference</w:t>
      </w:r>
      <w:r w:rsidR="00D26A93">
        <w:rPr>
          <w:u w:val="single"/>
        </w:rPr>
        <w:t xml:space="preserve"> and </w:t>
      </w:r>
      <w:r w:rsidR="00CF7F42">
        <w:rPr>
          <w:u w:val="single"/>
        </w:rPr>
        <w:t xml:space="preserve">performing measurements for </w:t>
      </w:r>
      <w:r w:rsidR="00D26A93">
        <w:rPr>
          <w:u w:val="single"/>
        </w:rPr>
        <w:t>training</w:t>
      </w:r>
      <w:r w:rsidR="00CF7F42">
        <w:rPr>
          <w:u w:val="single"/>
        </w:rPr>
        <w:t xml:space="preserve"> purposes</w:t>
      </w:r>
      <w:r w:rsidR="00D26A93">
        <w:rPr>
          <w:u w:val="single"/>
        </w:rPr>
        <w:t>?</w:t>
      </w:r>
      <w:r w:rsidRPr="00E41CCB">
        <w:t xml:space="preserve">. Depending on proactive/reactive approach, configured functionalities may or may not be applicable upon configuration. </w:t>
      </w:r>
    </w:p>
    <w:p w14:paraId="3322C5BA" w14:textId="77777777" w:rsidR="00AA1C46" w:rsidRPr="00E41CCB" w:rsidRDefault="00AA1C46" w:rsidP="00AA1C46">
      <w:pPr>
        <w:pStyle w:val="Doc-text2"/>
      </w:pPr>
      <w:r w:rsidRPr="00E41CCB">
        <w:t>-</w:t>
      </w:r>
      <w:r w:rsidRPr="00E41CCB">
        <w:tab/>
      </w:r>
      <w:r w:rsidRPr="00E41CCB">
        <w:rPr>
          <w:i/>
          <w:iCs/>
        </w:rPr>
        <w:t>Applicable functionalities:</w:t>
      </w:r>
      <w:r w:rsidRPr="00E41CCB">
        <w:t xml:space="preserve"> this refers to functionalities that the UE is ready to apply for model inference. It can be considered as candidates for functionality activation. </w:t>
      </w:r>
    </w:p>
    <w:p w14:paraId="58083128" w14:textId="77777777" w:rsidR="00AA1C46" w:rsidRPr="00E41CCB" w:rsidRDefault="00AA1C46" w:rsidP="00AA1C46">
      <w:pPr>
        <w:pStyle w:val="Doc-text2"/>
      </w:pPr>
      <w:r w:rsidRPr="00E41CCB">
        <w:t>-</w:t>
      </w:r>
      <w:r w:rsidRPr="00E41CCB">
        <w:tab/>
      </w:r>
      <w:r w:rsidRPr="00E41CCB">
        <w:rPr>
          <w:i/>
          <w:iCs/>
        </w:rPr>
        <w:t>Activated functionalities:</w:t>
      </w:r>
      <w:r w:rsidRPr="00E41CCB">
        <w:t xml:space="preserve"> this refers to functionalities that the UE starts predicting beam results via model inference. </w:t>
      </w:r>
    </w:p>
    <w:p w14:paraId="79EC1929" w14:textId="77777777" w:rsidR="00AA1C46" w:rsidRDefault="00AA1C46" w:rsidP="00AA1C46">
      <w:pPr>
        <w:pStyle w:val="Doc-text2"/>
        <w:rPr>
          <w:i/>
          <w:iCs/>
        </w:rPr>
      </w:pPr>
      <w:r w:rsidRPr="00CF7F42">
        <w:rPr>
          <w:i/>
          <w:iCs/>
        </w:rPr>
        <w:lastRenderedPageBreak/>
        <w:t xml:space="preserve">Proposal 6: RAN2 focus on functionality activation/deactivation assuming that switching and fallback are supported via activation/deactivation. </w:t>
      </w:r>
    </w:p>
    <w:p w14:paraId="195A7E62" w14:textId="3634A49D" w:rsidR="00CF7F42" w:rsidRDefault="00CF7F42" w:rsidP="00AA1C46">
      <w:pPr>
        <w:pStyle w:val="Doc-text2"/>
      </w:pPr>
      <w:r>
        <w:t>-</w:t>
      </w:r>
      <w:r>
        <w:tab/>
      </w:r>
      <w:r w:rsidR="000F1230">
        <w:t>Nokia thinks t</w:t>
      </w:r>
      <w:r>
        <w:t>his is a bit premature</w:t>
      </w:r>
    </w:p>
    <w:p w14:paraId="238A2405" w14:textId="40E308D2" w:rsidR="000F1230" w:rsidRPr="00CF7F42" w:rsidRDefault="000F1230" w:rsidP="00AA1C46">
      <w:pPr>
        <w:pStyle w:val="Doc-text2"/>
      </w:pPr>
      <w:r>
        <w:t>-</w:t>
      </w:r>
      <w:r>
        <w:tab/>
        <w:t xml:space="preserve">Lenovo thinks that we can make this from the UE perspective, and how it is implemented can be FFS.   LG thinks that some procedure will be different. </w:t>
      </w:r>
    </w:p>
    <w:p w14:paraId="02505439" w14:textId="21FEC4A4" w:rsidR="00030721" w:rsidRPr="002928C1" w:rsidRDefault="00030721" w:rsidP="00AA1C46">
      <w:pPr>
        <w:pStyle w:val="Doc-text2"/>
      </w:pPr>
      <w:r>
        <w:t>=&gt;</w:t>
      </w:r>
      <w:r>
        <w:tab/>
        <w:t>Noted</w:t>
      </w:r>
    </w:p>
    <w:p w14:paraId="718E2351" w14:textId="77777777" w:rsidR="00AA1C46" w:rsidRPr="00073B07" w:rsidRDefault="00AA1C46" w:rsidP="00AA1C46">
      <w:pPr>
        <w:pStyle w:val="Doc-title"/>
      </w:pPr>
    </w:p>
    <w:p w14:paraId="74EDCA24" w14:textId="625A7DD5" w:rsidR="00AA1C46" w:rsidRPr="006E77C2" w:rsidRDefault="00000000" w:rsidP="00AA1C46">
      <w:pPr>
        <w:pStyle w:val="Doc-title"/>
      </w:pPr>
      <w:hyperlink r:id="rId1041" w:history="1">
        <w:r w:rsidR="00AA1C46" w:rsidRPr="000A4AE9">
          <w:rPr>
            <w:rStyle w:val="Hyperlink"/>
          </w:rPr>
          <w:t>R2-2404390</w:t>
        </w:r>
      </w:hyperlink>
      <w:r w:rsidR="00AA1C46" w:rsidRPr="006E77C2">
        <w:tab/>
        <w:t>Discussion on LCM for UE-sided model for Beam Management</w:t>
      </w:r>
      <w:r w:rsidR="00AA1C46" w:rsidRPr="006E77C2">
        <w:tab/>
        <w:t>vivo</w:t>
      </w:r>
      <w:r w:rsidR="00AA1C46" w:rsidRPr="006E77C2">
        <w:tab/>
        <w:t>discussion</w:t>
      </w:r>
      <w:r w:rsidR="00AA1C46" w:rsidRPr="006E77C2">
        <w:tab/>
        <w:t>Rel-18</w:t>
      </w:r>
      <w:r w:rsidR="00AA1C46" w:rsidRPr="006E77C2">
        <w:tab/>
        <w:t>NR_AIML_air-Core</w:t>
      </w:r>
    </w:p>
    <w:p w14:paraId="4907A5E6" w14:textId="77777777" w:rsidR="00AA1C46" w:rsidRDefault="00AA1C46" w:rsidP="00AA1C46">
      <w:pPr>
        <w:pStyle w:val="Doc-text2"/>
      </w:pPr>
      <w:r w:rsidRPr="006E77C2">
        <w:fldChar w:fldCharType="begin"/>
      </w:r>
      <w:r w:rsidRPr="006E77C2">
        <w:instrText xml:space="preserve"> REF _Ref166245085 \r \h  \* MERGEFORMAT </w:instrText>
      </w:r>
      <w:r w:rsidRPr="006E77C2">
        <w:fldChar w:fldCharType="separate"/>
      </w:r>
      <w:r w:rsidRPr="006E77C2">
        <w:t>Proposal 1</w:t>
      </w:r>
      <w:r w:rsidRPr="006E77C2">
        <w:fldChar w:fldCharType="end"/>
      </w:r>
      <w:r>
        <w:t xml:space="preserve"> </w:t>
      </w:r>
      <w:r w:rsidRPr="006E77C2">
        <w:fldChar w:fldCharType="begin"/>
      </w:r>
      <w:r w:rsidRPr="006E77C2">
        <w:instrText xml:space="preserve"> REF _Ref166245085 \h  \* MERGEFORMAT </w:instrText>
      </w:r>
      <w:r w:rsidRPr="006E77C2">
        <w:fldChar w:fldCharType="separate"/>
      </w:r>
      <w:r w:rsidRPr="006E77C2">
        <w:t>From the RAN2’s view, functionality fallback/switching can be achieved by functionality (re-)configuration/activation/deactivation. Thus</w:t>
      </w:r>
      <w:r>
        <w:t xml:space="preserve">, </w:t>
      </w:r>
      <w:r w:rsidRPr="006E77C2">
        <w:t>RAN2 does not need to define separate functionality fallback/switching procedures.</w:t>
      </w:r>
      <w:r w:rsidRPr="006E77C2">
        <w:fldChar w:fldCharType="end"/>
      </w:r>
    </w:p>
    <w:p w14:paraId="092C5CB8" w14:textId="4A67BAE8" w:rsidR="00030721" w:rsidRDefault="00030721" w:rsidP="00AA1C46">
      <w:pPr>
        <w:pStyle w:val="Doc-text2"/>
      </w:pPr>
      <w:r>
        <w:t>=&gt;</w:t>
      </w:r>
      <w:r>
        <w:tab/>
        <w:t>Noted</w:t>
      </w:r>
    </w:p>
    <w:p w14:paraId="273FFC39" w14:textId="77777777" w:rsidR="00D26A93" w:rsidRDefault="00D26A93" w:rsidP="00AA1C46">
      <w:pPr>
        <w:pStyle w:val="Doc-text2"/>
      </w:pPr>
    </w:p>
    <w:p w14:paraId="2D284926" w14:textId="5C86F01B" w:rsidR="00D26A93" w:rsidRDefault="00D26A93" w:rsidP="00AA1C46">
      <w:pPr>
        <w:pStyle w:val="Doc-text2"/>
      </w:pPr>
      <w:r>
        <w:t>Discussion</w:t>
      </w:r>
    </w:p>
    <w:p w14:paraId="5652904E" w14:textId="2E7FAD4C" w:rsidR="00D26A93" w:rsidRDefault="00D26A93" w:rsidP="00D26A93">
      <w:pPr>
        <w:pStyle w:val="Doc-text2"/>
      </w:pPr>
      <w:r>
        <w:t>-</w:t>
      </w:r>
      <w:r>
        <w:tab/>
        <w:t>LG, ZTE and Apple thinks Samsung proposal’s make sense.  Lenovo thinks that we should align “configured” with “configurable”</w:t>
      </w:r>
      <w:r w:rsidR="00CF7F42">
        <w:t xml:space="preserve">. Intel thinks we should add training as the UE will also need a configuration so it can do training.  </w:t>
      </w:r>
    </w:p>
    <w:p w14:paraId="13F0B84C" w14:textId="59421C77" w:rsidR="000F1230" w:rsidRDefault="000F1230" w:rsidP="00D26A93">
      <w:pPr>
        <w:pStyle w:val="Doc-text2"/>
      </w:pPr>
      <w:r>
        <w:t>-</w:t>
      </w:r>
      <w:r>
        <w:tab/>
        <w:t xml:space="preserve">FUturewith thinks that functionality based we don’t need de-activation.  Intel explains that de-activation is fallback to legacy.  Samsung this that we don’t know yet and it depends on what functionality is for what use case and it could refer to switching.  </w:t>
      </w:r>
    </w:p>
    <w:p w14:paraId="16780A8A" w14:textId="77777777" w:rsidR="000F1230" w:rsidRDefault="000F1230" w:rsidP="00D26A93">
      <w:pPr>
        <w:pStyle w:val="Doc-text2"/>
      </w:pPr>
    </w:p>
    <w:p w14:paraId="4574380E" w14:textId="77777777" w:rsidR="00AA1C46" w:rsidRDefault="00AA1C46" w:rsidP="00AA1C46">
      <w:pPr>
        <w:pStyle w:val="Comments"/>
        <w:rPr>
          <w:lang w:val="en-US"/>
        </w:rPr>
      </w:pPr>
    </w:p>
    <w:p w14:paraId="16974037" w14:textId="77777777" w:rsidR="00AA1C46" w:rsidRDefault="00AA1C46" w:rsidP="00AA1C46">
      <w:pPr>
        <w:pStyle w:val="Comments"/>
        <w:rPr>
          <w:lang w:val="en-US"/>
        </w:rPr>
      </w:pPr>
    </w:p>
    <w:p w14:paraId="43872A43" w14:textId="77777777" w:rsidR="00AA1C46" w:rsidRPr="00F65E9D" w:rsidRDefault="00AA1C46" w:rsidP="00AA1C46">
      <w:pPr>
        <w:pStyle w:val="Heading5"/>
        <w:rPr>
          <w:b/>
          <w:bCs w:val="0"/>
          <w:i/>
          <w:iCs w:val="0"/>
          <w:sz w:val="20"/>
          <w:szCs w:val="24"/>
        </w:rPr>
      </w:pPr>
      <w:r>
        <w:rPr>
          <w:b/>
          <w:bCs w:val="0"/>
          <w:i/>
          <w:iCs w:val="0"/>
          <w:sz w:val="20"/>
          <w:szCs w:val="24"/>
        </w:rPr>
        <w:t>(Functionality)</w:t>
      </w:r>
      <w:r w:rsidRPr="00F65E9D">
        <w:rPr>
          <w:b/>
          <w:bCs w:val="0"/>
          <w:i/>
          <w:iCs w:val="0"/>
          <w:sz w:val="20"/>
          <w:szCs w:val="24"/>
        </w:rPr>
        <w:t>Availability:</w:t>
      </w:r>
    </w:p>
    <w:p w14:paraId="4945876B" w14:textId="017ACE17" w:rsidR="00AA1C46" w:rsidRDefault="00000000" w:rsidP="00AA1C46">
      <w:pPr>
        <w:pStyle w:val="Doc-title"/>
      </w:pPr>
      <w:hyperlink r:id="rId1042"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6236DDD7" w14:textId="77777777" w:rsidR="00AA1C46" w:rsidRPr="00BE0012" w:rsidRDefault="00AA1C46" w:rsidP="00AA1C46">
      <w:pPr>
        <w:pStyle w:val="Doc-text2"/>
        <w:rPr>
          <w:i/>
          <w:iCs/>
        </w:rPr>
      </w:pPr>
      <w:r w:rsidRPr="00BE0012">
        <w:rPr>
          <w:i/>
          <w:iCs/>
        </w:rPr>
        <w:t>Proposal 2: For UE-sided model for BM use case, RAN2 assumes only if UE really has the model available UE can additionally report UE-sided applicable functionality associated with the available model via non-UE capability signaling.</w:t>
      </w:r>
    </w:p>
    <w:p w14:paraId="6DE97E62" w14:textId="77777777" w:rsidR="00AA1C46" w:rsidRDefault="00AA1C46" w:rsidP="00AA1C46">
      <w:pPr>
        <w:pStyle w:val="Doc-text2"/>
        <w:rPr>
          <w:b/>
          <w:bCs/>
          <w:lang w:val="en-US"/>
        </w:rPr>
      </w:pPr>
    </w:p>
    <w:p w14:paraId="31A26A6A" w14:textId="77777777" w:rsidR="00AA1C46" w:rsidRDefault="00AA1C46" w:rsidP="00AA1C46">
      <w:pPr>
        <w:pStyle w:val="Comments"/>
        <w:rPr>
          <w:b/>
          <w:bCs/>
          <w:lang w:val="en-US"/>
        </w:rPr>
      </w:pPr>
    </w:p>
    <w:p w14:paraId="3ED9453E" w14:textId="4E4608BD" w:rsidR="00AA1C46" w:rsidRDefault="00000000" w:rsidP="00AA1C46">
      <w:pPr>
        <w:pStyle w:val="Doc-title"/>
      </w:pPr>
      <w:hyperlink r:id="rId1043" w:history="1">
        <w:r w:rsidR="00AA1C46" w:rsidRPr="000A4AE9">
          <w:rPr>
            <w:rStyle w:val="Hyperlink"/>
          </w:rPr>
          <w:t>R2-2405266</w:t>
        </w:r>
      </w:hyperlink>
      <w:r w:rsidR="00AA1C46" w:rsidRPr="00AF75B7">
        <w:tab/>
        <w:t>LCM for UE-side models for beam management</w:t>
      </w:r>
      <w:r w:rsidR="00AA1C46" w:rsidRPr="00AF75B7">
        <w:tab/>
        <w:t>Ericsson</w:t>
      </w:r>
      <w:r w:rsidR="00AA1C46" w:rsidRPr="00AF75B7">
        <w:tab/>
        <w:t>discussion</w:t>
      </w:r>
      <w:r w:rsidR="00AA1C46" w:rsidRPr="00AF75B7">
        <w:tab/>
        <w:t>Rel-19</w:t>
      </w:r>
      <w:r w:rsidR="00AA1C46" w:rsidRPr="00AF75B7">
        <w:tab/>
        <w:t>NR_AIML_air-Core</w:t>
      </w:r>
    </w:p>
    <w:p w14:paraId="742343B1" w14:textId="77777777" w:rsidR="00AA1C46" w:rsidRDefault="00AA1C46" w:rsidP="00AA1C46">
      <w:pPr>
        <w:pStyle w:val="Doc-text2"/>
        <w:rPr>
          <w:i/>
          <w:iCs/>
        </w:rPr>
      </w:pPr>
      <w:r w:rsidRPr="00BE0012">
        <w:rPr>
          <w:i/>
          <w:iCs/>
        </w:rPr>
        <w:t>Proposal 2</w:t>
      </w:r>
      <w:r w:rsidRPr="00BE0012">
        <w:rPr>
          <w:i/>
          <w:iCs/>
        </w:rPr>
        <w:tab/>
        <w:t>Introduce signalling for the UE to inform the gNB whether the AI/ML functionality is available for operation (e.g., whether there are trained models available within it). FFS whether the “availability indication” can be reported as part of the applicability-reporting information, or as a separate signalling.</w:t>
      </w:r>
    </w:p>
    <w:p w14:paraId="202D06CA" w14:textId="77777777" w:rsidR="00BE0012" w:rsidRDefault="00BE0012" w:rsidP="00AA1C46">
      <w:pPr>
        <w:pStyle w:val="Doc-text2"/>
      </w:pPr>
    </w:p>
    <w:p w14:paraId="5655EC9A" w14:textId="460D69D6" w:rsidR="00BE0012" w:rsidRDefault="00BE0012" w:rsidP="00AA1C46">
      <w:pPr>
        <w:pStyle w:val="Doc-text2"/>
      </w:pPr>
      <w:r>
        <w:t>-</w:t>
      </w:r>
      <w:r>
        <w:tab/>
        <w:t xml:space="preserve">Qualcomm thinks that the only thing that needs to be report is applicable functionality.   ZTE has the same understanding as Ericsson.  </w:t>
      </w:r>
    </w:p>
    <w:p w14:paraId="7C21A7B9" w14:textId="38F1D823" w:rsidR="00BE0012" w:rsidRDefault="00BE0012" w:rsidP="00AA1C46">
      <w:pPr>
        <w:pStyle w:val="Doc-text2"/>
      </w:pPr>
      <w:r>
        <w:t>-</w:t>
      </w:r>
      <w:r>
        <w:tab/>
        <w:t xml:space="preserve">CATT agrees with Oppo as it is similar to applicability.   </w:t>
      </w:r>
    </w:p>
    <w:p w14:paraId="61942A9F" w14:textId="6D7BDE00" w:rsidR="00BE0012" w:rsidRPr="00BE0012" w:rsidRDefault="00BE0012" w:rsidP="00BE0012">
      <w:pPr>
        <w:pStyle w:val="Doc-text2"/>
      </w:pPr>
      <w:r>
        <w:t>-</w:t>
      </w:r>
      <w:r>
        <w:tab/>
        <w:t xml:space="preserve">Samsung also agrees that it is similar to applicability.  </w:t>
      </w:r>
    </w:p>
    <w:p w14:paraId="07E8CDFF" w14:textId="77777777" w:rsidR="00AA1C46" w:rsidRDefault="00AA1C46" w:rsidP="00AA1C46">
      <w:pPr>
        <w:pStyle w:val="Comments"/>
        <w:rPr>
          <w:b/>
          <w:bCs/>
          <w:lang w:val="en-US"/>
        </w:rPr>
      </w:pPr>
    </w:p>
    <w:p w14:paraId="0F9A50B6" w14:textId="77777777" w:rsidR="000F1230" w:rsidRDefault="000F1230" w:rsidP="00AA1C46">
      <w:pPr>
        <w:pStyle w:val="Comments"/>
        <w:rPr>
          <w:b/>
          <w:bCs/>
          <w:lang w:val="en-US"/>
        </w:rPr>
      </w:pPr>
    </w:p>
    <w:p w14:paraId="09336A4F" w14:textId="77777777" w:rsidR="00AA1C46" w:rsidRDefault="00AA1C46" w:rsidP="00AA1C46">
      <w:pPr>
        <w:pStyle w:val="Comments"/>
        <w:rPr>
          <w:b/>
          <w:bCs/>
          <w:lang w:val="en-US"/>
        </w:rPr>
      </w:pPr>
    </w:p>
    <w:p w14:paraId="148214CB" w14:textId="77777777" w:rsidR="00AA1C46" w:rsidRDefault="00AA1C46" w:rsidP="00AA1C46">
      <w:pPr>
        <w:pStyle w:val="Heading5"/>
        <w:rPr>
          <w:b/>
          <w:bCs w:val="0"/>
          <w:i/>
          <w:iCs w:val="0"/>
          <w:sz w:val="20"/>
          <w:szCs w:val="24"/>
        </w:rPr>
      </w:pPr>
      <w:r>
        <w:rPr>
          <w:b/>
          <w:bCs w:val="0"/>
          <w:i/>
          <w:iCs w:val="0"/>
          <w:sz w:val="20"/>
          <w:szCs w:val="24"/>
        </w:rPr>
        <w:t>Network side additional conditions</w:t>
      </w:r>
      <w:r w:rsidRPr="005E582A">
        <w:rPr>
          <w:b/>
          <w:bCs w:val="0"/>
          <w:i/>
          <w:iCs w:val="0"/>
          <w:sz w:val="20"/>
          <w:szCs w:val="24"/>
        </w:rPr>
        <w:t>:</w:t>
      </w:r>
    </w:p>
    <w:p w14:paraId="7321E6A1" w14:textId="0CD7CF61" w:rsidR="00AA1C46" w:rsidRDefault="00000000" w:rsidP="00AA1C46">
      <w:pPr>
        <w:pStyle w:val="Doc-title"/>
      </w:pPr>
      <w:hyperlink r:id="rId1044"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FC719F1" w14:textId="77777777" w:rsidR="00AA1C46" w:rsidRDefault="00AA1C46" w:rsidP="00AA1C46">
      <w:pPr>
        <w:pStyle w:val="Doc-text2"/>
        <w:rPr>
          <w:i/>
          <w:iCs/>
        </w:rPr>
      </w:pPr>
      <w:r w:rsidRPr="00EA1EF8">
        <w:rPr>
          <w:i/>
          <w:iCs/>
        </w:rPr>
        <w:t>Proposal 8: Associated ID in relation with NW-side additional condition is transmitted via RRC signalling, together with data collection related configuration. RAN2 to wait further progress in RAN1 about other details of NW-side additional condition.</w:t>
      </w:r>
    </w:p>
    <w:p w14:paraId="3D49864C" w14:textId="51DCE0DA" w:rsidR="00EA1EF8" w:rsidRPr="00EA1EF8" w:rsidRDefault="00EA1EF8" w:rsidP="00AA1C46">
      <w:pPr>
        <w:pStyle w:val="Doc-text2"/>
      </w:pPr>
      <w:r>
        <w:t>=&gt;</w:t>
      </w:r>
      <w:r>
        <w:tab/>
        <w:t>Noted</w:t>
      </w:r>
    </w:p>
    <w:p w14:paraId="143B34DB" w14:textId="77777777" w:rsidR="00AA1C46" w:rsidRDefault="00AA1C46" w:rsidP="00AA1C46">
      <w:pPr>
        <w:pStyle w:val="Doc-title"/>
      </w:pPr>
    </w:p>
    <w:p w14:paraId="3E67643D" w14:textId="77777777" w:rsidR="00AA1C46" w:rsidRDefault="00AA1C46" w:rsidP="00AA1C46">
      <w:pPr>
        <w:pStyle w:val="Doc-text2"/>
        <w:ind w:left="0" w:firstLine="0"/>
      </w:pPr>
    </w:p>
    <w:p w14:paraId="1F7D5838" w14:textId="021ACA8E" w:rsidR="00AA1C46" w:rsidRDefault="00000000" w:rsidP="00AA1C46">
      <w:pPr>
        <w:pStyle w:val="Doc-title"/>
      </w:pPr>
      <w:hyperlink r:id="rId1045" w:history="1">
        <w:r w:rsidR="00AA1C46" w:rsidRPr="000A4AE9">
          <w:rPr>
            <w:rStyle w:val="Hyperlink"/>
          </w:rPr>
          <w:t>R2-2405184</w:t>
        </w:r>
      </w:hyperlink>
      <w:r w:rsidR="00AA1C46" w:rsidRPr="00480DA8">
        <w:tab/>
        <w:t>Considerations on  LCM for UE side Model for AIML Based BM</w:t>
      </w:r>
      <w:r w:rsidR="00AA1C46" w:rsidRPr="00480DA8">
        <w:tab/>
        <w:t>ZTE Corporation</w:t>
      </w:r>
      <w:r w:rsidR="00AA1C46" w:rsidRPr="00480DA8">
        <w:tab/>
        <w:t>discussion</w:t>
      </w:r>
      <w:r w:rsidR="00AA1C46" w:rsidRPr="00480DA8">
        <w:tab/>
        <w:t>Rel-19</w:t>
      </w:r>
      <w:r w:rsidR="00AA1C46" w:rsidRPr="00480DA8">
        <w:tab/>
        <w:t>NR_AIML_air-Core</w:t>
      </w:r>
    </w:p>
    <w:p w14:paraId="34CDE292" w14:textId="5979B88E" w:rsidR="00EA1EF8" w:rsidRPr="00EA1EF8" w:rsidRDefault="00AA1C46" w:rsidP="00EA1EF8">
      <w:pPr>
        <w:pStyle w:val="Doc-text2"/>
        <w:rPr>
          <w:i/>
          <w:iCs/>
        </w:rPr>
      </w:pPr>
      <w:r w:rsidRPr="00EA1EF8">
        <w:rPr>
          <w:i/>
          <w:iCs/>
        </w:rPr>
        <w:t xml:space="preserve">Proposal 5: </w:t>
      </w:r>
      <w:r w:rsidRPr="00EA1EF8">
        <w:rPr>
          <w:i/>
          <w:iCs/>
        </w:rPr>
        <w:tab/>
        <w:t>RAN2 to wait for RAN1 decision on the consistency of NW-side additional condition across training and inference for UE-sided model issue before start to discuss the impact on RAN2 on what is needed for UE to determine applicability of a functionality for network side additional conditions.</w:t>
      </w:r>
    </w:p>
    <w:p w14:paraId="4CD0EAA3" w14:textId="12355F24" w:rsidR="00EA1EF8" w:rsidRDefault="00EA1EF8" w:rsidP="00EA1EF8">
      <w:pPr>
        <w:pStyle w:val="Doc-text2"/>
      </w:pPr>
      <w:r>
        <w:t>=&gt;</w:t>
      </w:r>
      <w:r>
        <w:tab/>
        <w:t xml:space="preserve">Noted </w:t>
      </w:r>
    </w:p>
    <w:p w14:paraId="4812FF6F" w14:textId="77777777" w:rsidR="00EA1EF8" w:rsidRDefault="00EA1EF8" w:rsidP="00EA1EF8">
      <w:pPr>
        <w:pStyle w:val="Doc-text2"/>
      </w:pPr>
    </w:p>
    <w:p w14:paraId="34F3ADB2" w14:textId="22B40A7B" w:rsidR="00EA1EF8" w:rsidRDefault="00EA1EF8" w:rsidP="00EA1EF8">
      <w:pPr>
        <w:pStyle w:val="Doc-text2"/>
      </w:pPr>
      <w:r>
        <w:t>Discussion</w:t>
      </w:r>
    </w:p>
    <w:p w14:paraId="3A50AF56" w14:textId="1E2A2355" w:rsidR="00EA1EF8" w:rsidRDefault="00EA1EF8" w:rsidP="00EA1EF8">
      <w:pPr>
        <w:pStyle w:val="Doc-text2"/>
      </w:pPr>
      <w:r>
        <w:t>-</w:t>
      </w:r>
      <w:r>
        <w:tab/>
      </w:r>
      <w:r w:rsidR="00E521A8">
        <w:t xml:space="preserve">Qualcomm, Samsung, LG thinks that we can make some assumptions in RAN2.   </w:t>
      </w:r>
    </w:p>
    <w:p w14:paraId="2420A5FF" w14:textId="77777777" w:rsidR="00E521A8" w:rsidRDefault="00E521A8" w:rsidP="00EA1EF8">
      <w:pPr>
        <w:pStyle w:val="Doc-text2"/>
      </w:pPr>
    </w:p>
    <w:p w14:paraId="214270BB" w14:textId="0835D24B" w:rsidR="00E521A8" w:rsidRDefault="00E521A8" w:rsidP="00EA1EF8">
      <w:pPr>
        <w:pStyle w:val="Doc-text2"/>
      </w:pPr>
      <w:r>
        <w:t xml:space="preserve">RAN1 agreed that gNB provide NW side to make sure of consistency between inference and training.   There are two options associate ID and another one.  </w:t>
      </w:r>
    </w:p>
    <w:p w14:paraId="74935E55" w14:textId="77777777" w:rsidR="00EA1EF8" w:rsidRDefault="00EA1EF8" w:rsidP="00EA1EF8">
      <w:pPr>
        <w:pStyle w:val="Doc-text2"/>
      </w:pPr>
    </w:p>
    <w:p w14:paraId="27C81454" w14:textId="77777777" w:rsidR="00AA1C46" w:rsidRDefault="00AA1C46" w:rsidP="00AA1C46">
      <w:pPr>
        <w:pStyle w:val="Heading5"/>
        <w:rPr>
          <w:b/>
          <w:bCs w:val="0"/>
          <w:i/>
          <w:iCs w:val="0"/>
          <w:sz w:val="20"/>
          <w:szCs w:val="24"/>
        </w:rPr>
      </w:pPr>
      <w:r>
        <w:rPr>
          <w:b/>
          <w:bCs w:val="0"/>
          <w:i/>
          <w:iCs w:val="0"/>
          <w:sz w:val="20"/>
          <w:szCs w:val="24"/>
        </w:rPr>
        <w:t>UE side additional/applicability conditions</w:t>
      </w:r>
      <w:r w:rsidRPr="005E582A">
        <w:rPr>
          <w:b/>
          <w:bCs w:val="0"/>
          <w:i/>
          <w:iCs w:val="0"/>
          <w:sz w:val="20"/>
          <w:szCs w:val="24"/>
        </w:rPr>
        <w:t>:</w:t>
      </w:r>
    </w:p>
    <w:p w14:paraId="136A5712" w14:textId="61D1BEEA" w:rsidR="00AA1C46" w:rsidRDefault="00000000" w:rsidP="00AA1C46">
      <w:pPr>
        <w:pStyle w:val="Doc-title"/>
      </w:pPr>
      <w:hyperlink r:id="rId1046" w:history="1">
        <w:r w:rsidR="00AA1C46" w:rsidRPr="000A4AE9">
          <w:rPr>
            <w:rStyle w:val="Hyperlink"/>
          </w:rPr>
          <w:t>R2-2405337</w:t>
        </w:r>
      </w:hyperlink>
      <w:r w:rsidR="00AA1C46" w:rsidRPr="00731A16">
        <w:tab/>
        <w:t>Discussion on function</w:t>
      </w:r>
      <w:r w:rsidR="00AA1C46">
        <w:t xml:space="preserve"> </w:t>
      </w:r>
      <w:r w:rsidR="00AA1C46" w:rsidRPr="00731A16">
        <w:t>ality based LCM for UE-sided model for BM</w:t>
      </w:r>
      <w:r w:rsidR="00AA1C46" w:rsidRPr="00731A16">
        <w:tab/>
        <w:t>Huawei, HiSilicon</w:t>
      </w:r>
      <w:r w:rsidR="00AA1C46" w:rsidRPr="00731A16">
        <w:tab/>
        <w:t>discussion</w:t>
      </w:r>
      <w:r w:rsidR="00AA1C46" w:rsidRPr="00731A16">
        <w:tab/>
        <w:t>NR_AIML_air-Core</w:t>
      </w:r>
    </w:p>
    <w:p w14:paraId="6129D7A4" w14:textId="77777777" w:rsidR="00AA1C46" w:rsidRDefault="00AA1C46" w:rsidP="00AA1C46">
      <w:pPr>
        <w:pStyle w:val="Doc-text2"/>
        <w:rPr>
          <w:i/>
          <w:iCs/>
        </w:rPr>
      </w:pPr>
      <w:r w:rsidRPr="00A71750">
        <w:rPr>
          <w:i/>
          <w:iCs/>
        </w:rPr>
        <w:t>Proposal 4: It is proposed RAN2 to agree that the UE considers UE-side additional conditions when determining functionality applicability, and there is no need to directly exchange UE-side additional conditions between UE and NW.</w:t>
      </w:r>
    </w:p>
    <w:p w14:paraId="4372C7C9" w14:textId="3E1C1D3D" w:rsidR="00A71750" w:rsidRPr="00A71750" w:rsidRDefault="00A71750" w:rsidP="00AA1C46">
      <w:pPr>
        <w:pStyle w:val="Doc-text2"/>
      </w:pPr>
      <w:r>
        <w:t>=&gt;</w:t>
      </w:r>
      <w:r>
        <w:tab/>
        <w:t>Noted</w:t>
      </w:r>
    </w:p>
    <w:p w14:paraId="1D42AA4A" w14:textId="77777777" w:rsidR="00AA1C46" w:rsidRPr="00207797" w:rsidRDefault="00AA1C46" w:rsidP="00AA1C46">
      <w:pPr>
        <w:pStyle w:val="Doc-text2"/>
        <w:ind w:left="0" w:firstLine="0"/>
      </w:pPr>
    </w:p>
    <w:p w14:paraId="218B8817" w14:textId="589ACC2A" w:rsidR="00AA1C46" w:rsidRPr="00751923" w:rsidRDefault="00000000" w:rsidP="00AA1C46">
      <w:pPr>
        <w:pStyle w:val="Doc-title"/>
      </w:pPr>
      <w:hyperlink r:id="rId1047" w:history="1">
        <w:r w:rsidR="00AA1C46" w:rsidRPr="000A4AE9">
          <w:rPr>
            <w:rStyle w:val="Hyperlink"/>
          </w:rPr>
          <w:t>R2-2404599</w:t>
        </w:r>
      </w:hyperlink>
      <w:r w:rsidR="00AA1C46" w:rsidRPr="00751923">
        <w:tab/>
        <w:t>Discussion on LCM for UE-sided model for BM</w:t>
      </w:r>
      <w:r w:rsidR="00AA1C46" w:rsidRPr="00751923">
        <w:tab/>
        <w:t>Xiaomi</w:t>
      </w:r>
      <w:r w:rsidR="00AA1C46" w:rsidRPr="00751923">
        <w:tab/>
        <w:t>discussion</w:t>
      </w:r>
    </w:p>
    <w:p w14:paraId="29FC1958" w14:textId="77777777" w:rsidR="00AA1C46" w:rsidRDefault="00AA1C46" w:rsidP="00AA1C46">
      <w:pPr>
        <w:pStyle w:val="Doc-text2"/>
        <w:rPr>
          <w:i/>
          <w:iCs/>
        </w:rPr>
      </w:pPr>
      <w:r w:rsidRPr="00A71750">
        <w:rPr>
          <w:i/>
          <w:iCs/>
        </w:rPr>
        <w:t>Proposal 13: NW can configure UE to report UE side additional condition.</w:t>
      </w:r>
    </w:p>
    <w:p w14:paraId="5C70D13C" w14:textId="4B3D5A5C" w:rsidR="00A71750" w:rsidRPr="00A71750" w:rsidRDefault="00A71750" w:rsidP="00AA1C46">
      <w:pPr>
        <w:pStyle w:val="Doc-text2"/>
      </w:pPr>
      <w:r>
        <w:t>=&gt;</w:t>
      </w:r>
      <w:r>
        <w:tab/>
        <w:t>Noted</w:t>
      </w:r>
    </w:p>
    <w:p w14:paraId="4764FDD7" w14:textId="77777777" w:rsidR="00AA1C46" w:rsidRPr="00731A16" w:rsidRDefault="00AA1C46" w:rsidP="00AA1C46">
      <w:pPr>
        <w:pStyle w:val="Doc-text2"/>
      </w:pPr>
    </w:p>
    <w:p w14:paraId="086B0148" w14:textId="77777777" w:rsidR="00AA1C46" w:rsidRDefault="00AA1C46" w:rsidP="00AA1C46">
      <w:pPr>
        <w:pStyle w:val="Doc-text2"/>
        <w:ind w:left="0" w:firstLine="0"/>
      </w:pPr>
    </w:p>
    <w:p w14:paraId="0C1CCCA0" w14:textId="082EFDB0" w:rsidR="00AA1C46" w:rsidRDefault="00000000" w:rsidP="00AA1C46">
      <w:pPr>
        <w:pStyle w:val="Doc-title"/>
      </w:pPr>
      <w:hyperlink r:id="rId1048"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47E2C2B5" w14:textId="77777777" w:rsidR="00AA1C46" w:rsidRDefault="00AA1C46" w:rsidP="00AA1C46">
      <w:pPr>
        <w:pStyle w:val="Doc-text2"/>
      </w:pPr>
    </w:p>
    <w:p w14:paraId="61547683" w14:textId="611DD8B3" w:rsidR="00AA1C46" w:rsidRDefault="00AA1C46" w:rsidP="00AA1C46">
      <w:pPr>
        <w:pStyle w:val="Doc-text2"/>
        <w:rPr>
          <w:i/>
          <w:iCs/>
        </w:rPr>
      </w:pPr>
      <w:r w:rsidRPr="00A71750">
        <w:rPr>
          <w:i/>
          <w:iCs/>
        </w:rPr>
        <w:t xml:space="preserve">Proposal 2: Existing UAI framework is used </w:t>
      </w:r>
      <w:r w:rsidR="004B4338">
        <w:rPr>
          <w:i/>
          <w:iCs/>
        </w:rPr>
        <w:t xml:space="preserve">at least </w:t>
      </w:r>
      <w:r w:rsidRPr="00A71750">
        <w:rPr>
          <w:i/>
          <w:iCs/>
        </w:rPr>
        <w:t xml:space="preserve">for proactive reporting of </w:t>
      </w:r>
      <w:r w:rsidR="004B4338">
        <w:rPr>
          <w:i/>
          <w:iCs/>
        </w:rPr>
        <w:t>applicable functionality</w:t>
      </w:r>
      <w:r w:rsidRPr="00A71750">
        <w:rPr>
          <w:i/>
          <w:iCs/>
        </w:rPr>
        <w:t>.</w:t>
      </w:r>
      <w:r w:rsidR="004B4338">
        <w:rPr>
          <w:i/>
          <w:iCs/>
        </w:rPr>
        <w:t xml:space="preserve">  FFS reactive</w:t>
      </w:r>
    </w:p>
    <w:p w14:paraId="2A33EBD0" w14:textId="77777777" w:rsidR="000806DC" w:rsidRPr="00A71750" w:rsidRDefault="000806DC" w:rsidP="00AA1C46">
      <w:pPr>
        <w:pStyle w:val="Doc-text2"/>
        <w:rPr>
          <w:i/>
          <w:iCs/>
        </w:rPr>
      </w:pPr>
    </w:p>
    <w:p w14:paraId="00537ADA" w14:textId="552F1A71" w:rsidR="00AA1C46" w:rsidRPr="00A71750" w:rsidRDefault="00AA1C46" w:rsidP="00AA1C46">
      <w:pPr>
        <w:pStyle w:val="Doc-text2"/>
        <w:rPr>
          <w:i/>
          <w:iCs/>
        </w:rPr>
      </w:pPr>
      <w:r w:rsidRPr="00A71750">
        <w:rPr>
          <w:i/>
          <w:iCs/>
        </w:rPr>
        <w:t xml:space="preserve">Proposal 3: Beam management UE-side </w:t>
      </w:r>
      <w:r w:rsidR="000806DC">
        <w:rPr>
          <w:i/>
          <w:iCs/>
        </w:rPr>
        <w:t>applicable functionality</w:t>
      </w:r>
      <w:r w:rsidR="000806DC" w:rsidRPr="00A71750">
        <w:rPr>
          <w:i/>
          <w:iCs/>
        </w:rPr>
        <w:t xml:space="preserve"> </w:t>
      </w:r>
      <w:r w:rsidRPr="00A71750">
        <w:rPr>
          <w:i/>
          <w:iCs/>
        </w:rPr>
        <w:t>includes the mapping between the measured number of beams in Set B and the number of predicted beams in Set A. FFS on other additional conditions.</w:t>
      </w:r>
    </w:p>
    <w:p w14:paraId="1D9CA8F5" w14:textId="03A2AF0D" w:rsidR="00AA1C46" w:rsidRPr="00A71750" w:rsidRDefault="00AA1C46" w:rsidP="00AA1C46">
      <w:pPr>
        <w:pStyle w:val="Doc-text2"/>
        <w:rPr>
          <w:i/>
          <w:iCs/>
        </w:rPr>
      </w:pPr>
      <w:r w:rsidRPr="00A71750">
        <w:rPr>
          <w:i/>
          <w:iCs/>
        </w:rPr>
        <w:t xml:space="preserve">Proposal 4: During proactive reporting of UE-side </w:t>
      </w:r>
      <w:r w:rsidR="000806DC">
        <w:rPr>
          <w:i/>
          <w:iCs/>
        </w:rPr>
        <w:t>applicable functionality</w:t>
      </w:r>
      <w:r w:rsidRPr="00A71750">
        <w:rPr>
          <w:i/>
          <w:iCs/>
        </w:rPr>
        <w:t xml:space="preserve">, network configures UE via RRC signalling about whether to allow UE reports assistance information. </w:t>
      </w:r>
    </w:p>
    <w:p w14:paraId="1E0A757B" w14:textId="74D5E867" w:rsidR="00AA1C46" w:rsidRPr="00A71750" w:rsidRDefault="00AA1C46" w:rsidP="00AA1C46">
      <w:pPr>
        <w:pStyle w:val="Doc-text2"/>
        <w:rPr>
          <w:i/>
          <w:iCs/>
        </w:rPr>
      </w:pPr>
      <w:r w:rsidRPr="00A71750">
        <w:rPr>
          <w:i/>
          <w:iCs/>
        </w:rPr>
        <w:t xml:space="preserve">Proposal 5: During reactive reporting of UE-side </w:t>
      </w:r>
      <w:r w:rsidR="000806DC">
        <w:rPr>
          <w:i/>
          <w:iCs/>
        </w:rPr>
        <w:t>applicable functionality</w:t>
      </w:r>
      <w:r w:rsidR="000806DC" w:rsidRPr="00A71750">
        <w:rPr>
          <w:i/>
          <w:iCs/>
        </w:rPr>
        <w:t xml:space="preserve"> </w:t>
      </w:r>
      <w:r w:rsidRPr="00A71750">
        <w:rPr>
          <w:i/>
          <w:iCs/>
        </w:rPr>
        <w:t xml:space="preserve">network configures the candidate values for UE-side </w:t>
      </w:r>
      <w:r w:rsidR="000806DC">
        <w:rPr>
          <w:i/>
          <w:iCs/>
        </w:rPr>
        <w:t>applicable functionality</w:t>
      </w:r>
      <w:r w:rsidR="000806DC" w:rsidRPr="00A71750">
        <w:rPr>
          <w:i/>
          <w:iCs/>
        </w:rPr>
        <w:t xml:space="preserve"> </w:t>
      </w:r>
      <w:r w:rsidRPr="00A71750">
        <w:rPr>
          <w:i/>
          <w:iCs/>
        </w:rPr>
        <w:t xml:space="preserve">on top of configuration for proactive reporting. FFS on the granularity of candidate values.  </w:t>
      </w:r>
    </w:p>
    <w:p w14:paraId="1249B392" w14:textId="5ED282A7" w:rsidR="00AA1C46" w:rsidRDefault="00AA1C46" w:rsidP="00AA1C46">
      <w:pPr>
        <w:pStyle w:val="Doc-text2"/>
        <w:rPr>
          <w:i/>
          <w:iCs/>
        </w:rPr>
      </w:pPr>
      <w:r w:rsidRPr="00A71750">
        <w:rPr>
          <w:i/>
          <w:iCs/>
        </w:rPr>
        <w:t xml:space="preserve">Proposal 5a: During reactive reporting of UE-side </w:t>
      </w:r>
      <w:r w:rsidR="000806DC">
        <w:rPr>
          <w:i/>
          <w:iCs/>
        </w:rPr>
        <w:t>applicable functionality</w:t>
      </w:r>
      <w:r w:rsidRPr="00A71750">
        <w:rPr>
          <w:i/>
          <w:iCs/>
        </w:rPr>
        <w:t xml:space="preserve">, network further configures reporting events (e.g. deployment scenario change, UE speed change, UE memory change, etc), UE reports its </w:t>
      </w:r>
      <w:r w:rsidR="000806DC">
        <w:rPr>
          <w:i/>
          <w:iCs/>
        </w:rPr>
        <w:t>applicable functionality</w:t>
      </w:r>
      <w:r w:rsidR="000806DC" w:rsidRPr="00A71750">
        <w:rPr>
          <w:i/>
          <w:iCs/>
        </w:rPr>
        <w:t xml:space="preserve"> </w:t>
      </w:r>
      <w:r w:rsidRPr="00A71750">
        <w:rPr>
          <w:i/>
          <w:iCs/>
        </w:rPr>
        <w:t xml:space="preserve">if its applicability/preference is changed and the reporting event(s) are met via UEAssitanceInformation. FFS on the reporting events for UE-side additional information reporting.  </w:t>
      </w:r>
    </w:p>
    <w:p w14:paraId="3FFA4757" w14:textId="77777777" w:rsidR="00A71750" w:rsidRDefault="00A71750" w:rsidP="00AA1C46">
      <w:pPr>
        <w:pStyle w:val="Doc-text2"/>
      </w:pPr>
    </w:p>
    <w:p w14:paraId="45552666" w14:textId="4DF51463" w:rsidR="00A71750" w:rsidRDefault="00A71750" w:rsidP="00AA1C46">
      <w:pPr>
        <w:pStyle w:val="Doc-text2"/>
      </w:pPr>
      <w:r>
        <w:t>Discussion</w:t>
      </w:r>
    </w:p>
    <w:p w14:paraId="21FA70C9" w14:textId="2FE24562" w:rsidR="00A71750" w:rsidRDefault="00A71750" w:rsidP="00AA1C46">
      <w:pPr>
        <w:pStyle w:val="Doc-text2"/>
      </w:pPr>
      <w:r>
        <w:t>-</w:t>
      </w:r>
      <w:r>
        <w:tab/>
        <w:t xml:space="preserve">LG thinks that we should respond with RRC configuration complete for the reactive approach.   Intel thinks that there is no immediately respond with RRC configuration complete.  </w:t>
      </w:r>
    </w:p>
    <w:p w14:paraId="2B639A0B" w14:textId="196EF919" w:rsidR="00A71750" w:rsidRDefault="00A71750" w:rsidP="00A71750">
      <w:pPr>
        <w:pStyle w:val="Doc-text2"/>
      </w:pPr>
      <w:r>
        <w:t>-</w:t>
      </w:r>
      <w:r>
        <w:tab/>
        <w:t xml:space="preserve">Qualcomm doesn’t think the UE needs to report additional conditions.  The first steps should be to understand the size of the information and whether SRB1 can be used.   Ericsson thinks that we should understand what reactive/proactive means.  </w:t>
      </w:r>
    </w:p>
    <w:p w14:paraId="711734E4" w14:textId="346F7403" w:rsidR="000806DC" w:rsidRDefault="000806DC" w:rsidP="00A71750">
      <w:pPr>
        <w:pStyle w:val="Doc-text2"/>
      </w:pPr>
      <w:r>
        <w:t>-</w:t>
      </w:r>
      <w:r>
        <w:tab/>
        <w:t xml:space="preserve">NEC thinks that proactive reporting is more than one time reporting.  </w:t>
      </w:r>
    </w:p>
    <w:p w14:paraId="13F445BB" w14:textId="77777777" w:rsidR="00A71750" w:rsidRDefault="00A71750" w:rsidP="00AA1C46">
      <w:pPr>
        <w:pStyle w:val="Doc-text2"/>
      </w:pPr>
    </w:p>
    <w:p w14:paraId="313964CF" w14:textId="77777777" w:rsidR="004B4338" w:rsidRDefault="004B4338" w:rsidP="00AA1C46">
      <w:pPr>
        <w:pStyle w:val="Doc-text2"/>
      </w:pPr>
    </w:p>
    <w:p w14:paraId="1D3E20D8" w14:textId="2924CC33" w:rsidR="004B4338" w:rsidRDefault="004B4338" w:rsidP="004B4338">
      <w:pPr>
        <w:pStyle w:val="EmailDiscussion"/>
      </w:pPr>
      <w:r>
        <w:t xml:space="preserve">[POST126][032][AI/ML PHY] </w:t>
      </w:r>
      <w:r w:rsidR="0098223E">
        <w:t>LCM</w:t>
      </w:r>
      <w:r>
        <w:t xml:space="preserve"> (</w:t>
      </w:r>
      <w:r w:rsidR="00394689">
        <w:t>Intel</w:t>
      </w:r>
      <w:r w:rsidR="0098223E">
        <w:t>/Samsung</w:t>
      </w:r>
      <w:r>
        <w:t>)</w:t>
      </w:r>
    </w:p>
    <w:p w14:paraId="2C175B9C" w14:textId="77777777" w:rsidR="0098223E" w:rsidRDefault="004B4338" w:rsidP="004B4338">
      <w:pPr>
        <w:pStyle w:val="EmailDiscussion2"/>
      </w:pPr>
      <w:r>
        <w:tab/>
        <w:t xml:space="preserve">Intended outcome: </w:t>
      </w:r>
      <w:r w:rsidR="00394689">
        <w:t xml:space="preserve"> </w:t>
      </w:r>
    </w:p>
    <w:p w14:paraId="3B1C2EF4" w14:textId="7D86DC6C" w:rsidR="0098223E" w:rsidRDefault="0098223E" w:rsidP="0098223E">
      <w:pPr>
        <w:pStyle w:val="EmailDiscussion2"/>
        <w:ind w:left="1985"/>
      </w:pPr>
      <w:r>
        <w:t>Phase 1: Agreable definitions (Samsung)</w:t>
      </w:r>
    </w:p>
    <w:p w14:paraId="49AEF1E1" w14:textId="26037961" w:rsidR="004B4338" w:rsidRDefault="0098223E" w:rsidP="0098223E">
      <w:pPr>
        <w:pStyle w:val="EmailDiscussion2"/>
        <w:ind w:left="1985"/>
      </w:pPr>
      <w:r>
        <w:t xml:space="preserve">Phase 2: </w:t>
      </w:r>
      <w:r w:rsidR="00394689">
        <w:t>Reach common understanding of reactive/proactive framework</w:t>
      </w:r>
      <w:r>
        <w:t xml:space="preserve"> for applicable functionality.  </w:t>
      </w:r>
    </w:p>
    <w:p w14:paraId="7EF974C8" w14:textId="39C312E5" w:rsidR="004B4338" w:rsidRDefault="004B4338" w:rsidP="0098223E">
      <w:pPr>
        <w:pStyle w:val="EmailDiscussion2"/>
        <w:ind w:left="1985"/>
      </w:pPr>
      <w:r>
        <w:t xml:space="preserve">Deadline:  </w:t>
      </w:r>
      <w:r w:rsidR="00394689">
        <w:t>long</w:t>
      </w:r>
    </w:p>
    <w:p w14:paraId="6F66C4F3" w14:textId="77777777" w:rsidR="004B4338" w:rsidRDefault="004B4338" w:rsidP="004B4338">
      <w:pPr>
        <w:pStyle w:val="EmailDiscussion2"/>
      </w:pPr>
    </w:p>
    <w:p w14:paraId="6078515D" w14:textId="77777777" w:rsidR="004B4338" w:rsidRPr="004B4338" w:rsidRDefault="004B4338" w:rsidP="004B4338">
      <w:pPr>
        <w:pStyle w:val="Doc-text2"/>
      </w:pPr>
    </w:p>
    <w:p w14:paraId="307AB13F" w14:textId="77777777" w:rsidR="00AA1C46" w:rsidRDefault="00AA1C46" w:rsidP="00AA1C46">
      <w:pPr>
        <w:pStyle w:val="Doc-text2"/>
      </w:pPr>
    </w:p>
    <w:p w14:paraId="568DF41B" w14:textId="77777777" w:rsidR="00E521A8" w:rsidRPr="000F1230" w:rsidRDefault="00E521A8" w:rsidP="00E521A8">
      <w:pPr>
        <w:pStyle w:val="Doc-text2"/>
        <w:pBdr>
          <w:top w:val="single" w:sz="4" w:space="1" w:color="auto"/>
          <w:left w:val="single" w:sz="4" w:space="4" w:color="auto"/>
          <w:bottom w:val="single" w:sz="4" w:space="1" w:color="auto"/>
          <w:right w:val="single" w:sz="4" w:space="4" w:color="auto"/>
        </w:pBdr>
        <w:rPr>
          <w:b/>
          <w:bCs/>
        </w:rPr>
      </w:pPr>
      <w:r w:rsidRPr="000F1230">
        <w:rPr>
          <w:b/>
          <w:bCs/>
        </w:rPr>
        <w:t xml:space="preserve">Agreements </w:t>
      </w:r>
    </w:p>
    <w:p w14:paraId="1EDAA23A"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1</w:t>
      </w:r>
      <w:r>
        <w:tab/>
        <w:t xml:space="preserve">RAN2 will support functionality activation/deactivation after inference configuration.   FFS initial state of configuration and how activation/deactivation is achieved.   FFS what Deactivation refers to:  examples discussed: 1) fallback to legacy 2) switching, etc.   </w:t>
      </w:r>
    </w:p>
    <w:p w14:paraId="448E4C8F"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2</w:t>
      </w:r>
      <w:r>
        <w:tab/>
        <w:t xml:space="preserve">We will work offline on the definitions for functionality types and define what is availability.  </w:t>
      </w:r>
    </w:p>
    <w:p w14:paraId="221BDA59"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3</w:t>
      </w:r>
      <w:r>
        <w:tab/>
        <w:t>The UE will indicate the gNB/LMF whether the AI/ML functionality is available/applicable.   For a functionality to be applicable at least there should at least one</w:t>
      </w:r>
      <w:r w:rsidRPr="00BE0012">
        <w:t xml:space="preserve"> model available within it.</w:t>
      </w:r>
      <w:r>
        <w:t xml:space="preserve">   FFS other details on what is applicability/non-applicability.   </w:t>
      </w:r>
    </w:p>
    <w:p w14:paraId="21945E5A" w14:textId="2573157C" w:rsidR="00E521A8" w:rsidRDefault="00E521A8" w:rsidP="00E521A8">
      <w:pPr>
        <w:pStyle w:val="Doc-text2"/>
        <w:pBdr>
          <w:top w:val="single" w:sz="4" w:space="1" w:color="auto"/>
          <w:left w:val="single" w:sz="4" w:space="4" w:color="auto"/>
          <w:bottom w:val="single" w:sz="4" w:space="1" w:color="auto"/>
          <w:right w:val="single" w:sz="4" w:space="4" w:color="auto"/>
        </w:pBdr>
      </w:pPr>
      <w:r>
        <w:t>4</w:t>
      </w:r>
      <w:r>
        <w:tab/>
        <w:t xml:space="preserve">For NW-side additional conditions, RAN2 assumes that RRC signaling from gNB to UE can be designed for consistency between inference and training.  RAN2 will wait for RAN1 input for further details.  </w:t>
      </w:r>
      <w:r w:rsidR="003531DD">
        <w:t xml:space="preserve"> FFS if the same applies to positioning</w:t>
      </w:r>
    </w:p>
    <w:p w14:paraId="3BEDA668" w14:textId="4545DE78" w:rsidR="004B4338" w:rsidRPr="00BE0012" w:rsidRDefault="004B4338" w:rsidP="00E521A8">
      <w:pPr>
        <w:pStyle w:val="Doc-text2"/>
        <w:pBdr>
          <w:top w:val="single" w:sz="4" w:space="1" w:color="auto"/>
          <w:left w:val="single" w:sz="4" w:space="4" w:color="auto"/>
          <w:bottom w:val="single" w:sz="4" w:space="1" w:color="auto"/>
          <w:right w:val="single" w:sz="4" w:space="4" w:color="auto"/>
        </w:pBdr>
      </w:pPr>
      <w:r>
        <w:t>5</w:t>
      </w:r>
      <w:r>
        <w:tab/>
      </w:r>
      <w:r w:rsidR="00394689">
        <w:t xml:space="preserve">For BM use case, </w:t>
      </w:r>
      <w:r>
        <w:t xml:space="preserve">As a baseline the UE determines </w:t>
      </w:r>
      <w:r w:rsidR="00394689">
        <w:t>whether a functionality is</w:t>
      </w:r>
      <w:r>
        <w:t xml:space="preserve"> applicable.  </w:t>
      </w:r>
      <w:r w:rsidRPr="004B4338">
        <w:t>Existing UAI framework is used at least for proactive reporting of applicable functionality.  FFS reactive</w:t>
      </w:r>
    </w:p>
    <w:p w14:paraId="0E971F06" w14:textId="77777777" w:rsidR="00E521A8" w:rsidRDefault="00E521A8" w:rsidP="00AA1C46">
      <w:pPr>
        <w:pStyle w:val="Doc-text2"/>
      </w:pPr>
    </w:p>
    <w:p w14:paraId="6DEE831E" w14:textId="77777777" w:rsidR="00AA1C46" w:rsidRDefault="00AA1C46" w:rsidP="00AA1C46">
      <w:pPr>
        <w:pStyle w:val="Heading5"/>
        <w:rPr>
          <w:b/>
          <w:bCs w:val="0"/>
          <w:i/>
          <w:iCs w:val="0"/>
          <w:sz w:val="20"/>
          <w:szCs w:val="24"/>
        </w:rPr>
      </w:pPr>
      <w:r>
        <w:rPr>
          <w:b/>
          <w:bCs w:val="0"/>
          <w:i/>
          <w:iCs w:val="0"/>
          <w:sz w:val="20"/>
          <w:szCs w:val="24"/>
        </w:rPr>
        <w:t>Applicable functionalities (determination and indication to the network)</w:t>
      </w:r>
      <w:r w:rsidRPr="005E582A">
        <w:rPr>
          <w:b/>
          <w:bCs w:val="0"/>
          <w:i/>
          <w:iCs w:val="0"/>
          <w:sz w:val="20"/>
          <w:szCs w:val="24"/>
        </w:rPr>
        <w:t>:</w:t>
      </w:r>
    </w:p>
    <w:p w14:paraId="1DB63A6C" w14:textId="0537E402" w:rsidR="00AA1C46" w:rsidRDefault="00000000" w:rsidP="00AA1C46">
      <w:pPr>
        <w:pStyle w:val="Doc-title"/>
      </w:pPr>
      <w:hyperlink r:id="rId1049" w:history="1">
        <w:r w:rsidR="00AA1C46" w:rsidRPr="000A4AE9">
          <w:rPr>
            <w:rStyle w:val="Hyperlink"/>
          </w:rPr>
          <w:t>R2-2404817</w:t>
        </w:r>
      </w:hyperlink>
      <w:r w:rsidR="00AA1C46" w:rsidRPr="00A0530C">
        <w:tab/>
        <w:t>Discussion on applicability-related information and additional condition</w:t>
      </w:r>
      <w:r w:rsidR="00AA1C46" w:rsidRPr="00A0530C">
        <w:tab/>
        <w:t>Lenovo</w:t>
      </w:r>
      <w:r w:rsidR="00AA1C46" w:rsidRPr="00A0530C">
        <w:tab/>
        <w:t>discussion</w:t>
      </w:r>
      <w:r w:rsidR="00AA1C46" w:rsidRPr="00A0530C">
        <w:tab/>
        <w:t>Rel-19</w:t>
      </w:r>
    </w:p>
    <w:p w14:paraId="21ABB695" w14:textId="77777777" w:rsidR="00AA1C46" w:rsidRPr="001054B0" w:rsidRDefault="00AA1C46" w:rsidP="00AA1C46">
      <w:pPr>
        <w:pStyle w:val="Doc-text2"/>
        <w:rPr>
          <w:i/>
          <w:iCs/>
        </w:rPr>
      </w:pPr>
      <w:r w:rsidRPr="001054B0">
        <w:rPr>
          <w:i/>
          <w:iCs/>
        </w:rPr>
        <w:t>Proposal 1</w:t>
      </w:r>
      <w:r w:rsidRPr="001054B0">
        <w:rPr>
          <w:i/>
          <w:iCs/>
        </w:rPr>
        <w:tab/>
        <w:t>RAN2 is suggested to clarify that the last meeting agreement about UE-side applicable functionality reporting is essentially about UE-side functionality “applicability-related information” reporting, which could mean the following according to the TR</w:t>
      </w:r>
    </w:p>
    <w:p w14:paraId="53883DF5" w14:textId="77777777" w:rsidR="00AA1C46" w:rsidRPr="001054B0" w:rsidRDefault="00AA1C46" w:rsidP="00AA1C46">
      <w:pPr>
        <w:pStyle w:val="Doc-text2"/>
        <w:ind w:left="2348"/>
        <w:rPr>
          <w:i/>
          <w:iCs/>
        </w:rPr>
      </w:pPr>
    </w:p>
    <w:p w14:paraId="2CBDB2F3" w14:textId="1D9E10D8" w:rsidR="00AA1C46" w:rsidRPr="001054B0" w:rsidRDefault="00AA1C46" w:rsidP="00AA1C46">
      <w:pPr>
        <w:pStyle w:val="Doc-text2"/>
        <w:ind w:left="2348"/>
        <w:rPr>
          <w:i/>
          <w:iCs/>
        </w:rPr>
      </w:pPr>
      <w:r w:rsidRPr="001054B0">
        <w:rPr>
          <w:i/>
          <w:iCs/>
        </w:rPr>
        <w:t>a.</w:t>
      </w:r>
      <w:r w:rsidRPr="001054B0">
        <w:rPr>
          <w:i/>
          <w:iCs/>
        </w:rPr>
        <w:tab/>
      </w:r>
      <w:r w:rsidR="001054B0">
        <w:rPr>
          <w:i/>
          <w:iCs/>
        </w:rPr>
        <w:t>Condition/Information</w:t>
      </w:r>
      <w:r w:rsidRPr="001054B0">
        <w:rPr>
          <w:i/>
          <w:iCs/>
        </w:rPr>
        <w:t xml:space="preserve"> (e.g., scenarios, locations, configuration, deployment) under which a functionality is applicable</w:t>
      </w:r>
    </w:p>
    <w:p w14:paraId="0486F10B" w14:textId="77777777" w:rsidR="00AA1C46" w:rsidRPr="001054B0" w:rsidRDefault="00AA1C46" w:rsidP="00AA1C46">
      <w:pPr>
        <w:pStyle w:val="Doc-text2"/>
        <w:ind w:left="2348"/>
        <w:rPr>
          <w:i/>
          <w:iCs/>
        </w:rPr>
      </w:pPr>
      <w:r w:rsidRPr="001054B0">
        <w:rPr>
          <w:i/>
          <w:iCs/>
        </w:rPr>
        <w:t>b.</w:t>
      </w:r>
      <w:r w:rsidRPr="001054B0">
        <w:rPr>
          <w:i/>
          <w:iCs/>
        </w:rPr>
        <w:tab/>
        <w:t>whether functionality(es) are (non)applicable under the current condition (e.g., scenarios, locations, configuration, deployments)</w:t>
      </w:r>
    </w:p>
    <w:p w14:paraId="02318A19" w14:textId="77777777" w:rsidR="00AA1C46" w:rsidRPr="001054B0" w:rsidRDefault="00AA1C46" w:rsidP="00AA1C46">
      <w:pPr>
        <w:pStyle w:val="Doc-text2"/>
        <w:rPr>
          <w:i/>
          <w:iCs/>
        </w:rPr>
      </w:pPr>
      <w:r w:rsidRPr="001054B0">
        <w:rPr>
          <w:i/>
          <w:iCs/>
        </w:rPr>
        <w:t>Proposal 3</w:t>
      </w:r>
      <w:r w:rsidRPr="001054B0">
        <w:rPr>
          <w:i/>
          <w:iCs/>
        </w:rPr>
        <w:tab/>
        <w:t>For the “NW-decision, NW-initiated” LCM scenario for UE-sided model, RAN2 considers the following three sub-scenarios with respect to the determination of applicable functionality, exchange of applicability-related information and UE/NW-side additional condition.</w:t>
      </w:r>
    </w:p>
    <w:p w14:paraId="418B9695" w14:textId="77777777" w:rsidR="00AA1C46" w:rsidRPr="001054B0" w:rsidRDefault="00AA1C46" w:rsidP="00AA1C46">
      <w:pPr>
        <w:pStyle w:val="Doc-text2"/>
        <w:ind w:left="2348"/>
        <w:rPr>
          <w:i/>
          <w:iCs/>
        </w:rPr>
      </w:pPr>
      <w:r w:rsidRPr="001054B0">
        <w:rPr>
          <w:i/>
          <w:iCs/>
        </w:rPr>
        <w:t>a.</w:t>
      </w:r>
      <w:r w:rsidRPr="001054B0">
        <w:rPr>
          <w:i/>
          <w:iCs/>
        </w:rPr>
        <w:tab/>
        <w:t>Sub-Scenario #1: UE reports conditions under which a functionality is applicable; UE may report UE-side additional condition; gNB determines the applicable functionality according to the conditions reported from UE.</w:t>
      </w:r>
    </w:p>
    <w:p w14:paraId="231CA022" w14:textId="77777777" w:rsidR="00AA1C46" w:rsidRPr="001054B0" w:rsidRDefault="00AA1C46" w:rsidP="00AA1C46">
      <w:pPr>
        <w:pStyle w:val="Doc-text2"/>
        <w:ind w:left="2348"/>
        <w:rPr>
          <w:i/>
          <w:iCs/>
        </w:rPr>
      </w:pPr>
      <w:r w:rsidRPr="001054B0">
        <w:rPr>
          <w:i/>
          <w:iCs/>
        </w:rPr>
        <w:t>b.</w:t>
      </w:r>
      <w:r w:rsidRPr="001054B0">
        <w:rPr>
          <w:i/>
          <w:iCs/>
        </w:rPr>
        <w:tab/>
        <w:t>Sub-Scenario #2: UE may receive NW-side additional condition; UE determines the applicable functionality; UE reports if a functionality is applicable.</w:t>
      </w:r>
    </w:p>
    <w:p w14:paraId="6BF45146" w14:textId="4E0D5B11" w:rsidR="001054B0" w:rsidRPr="003531DD" w:rsidRDefault="00AA1C46" w:rsidP="003531DD">
      <w:pPr>
        <w:pStyle w:val="Doc-text2"/>
        <w:ind w:left="2348"/>
        <w:rPr>
          <w:i/>
          <w:iCs/>
        </w:rPr>
      </w:pPr>
      <w:r w:rsidRPr="001054B0">
        <w:rPr>
          <w:i/>
          <w:iCs/>
        </w:rPr>
        <w:t>c.</w:t>
      </w:r>
      <w:r w:rsidRPr="001054B0">
        <w:rPr>
          <w:i/>
          <w:iCs/>
        </w:rPr>
        <w:tab/>
        <w:t>Sub-Scenario #3: UE reports conditions under which a functionality is applicable; UE reports if a functionality is determined applicable from UE point of view; gNB determines the applicable functionality according to the conditions reported from UE and among those determined to be appliable from UE point of view.</w:t>
      </w:r>
    </w:p>
    <w:p w14:paraId="058885C0" w14:textId="620774E2" w:rsidR="001054B0" w:rsidRPr="001054B0" w:rsidRDefault="001054B0" w:rsidP="001054B0">
      <w:pPr>
        <w:pStyle w:val="Doc-text2"/>
      </w:pPr>
      <w:r>
        <w:t>=&gt;</w:t>
      </w:r>
      <w:r>
        <w:tab/>
        <w:t>Noted</w:t>
      </w:r>
    </w:p>
    <w:p w14:paraId="2C52C82B" w14:textId="77777777" w:rsidR="00AA1C46" w:rsidRPr="00C5479F" w:rsidRDefault="00AA1C46" w:rsidP="00AA1C46">
      <w:pPr>
        <w:pStyle w:val="Doc-text2"/>
        <w:ind w:left="726" w:firstLine="0"/>
      </w:pPr>
    </w:p>
    <w:p w14:paraId="7ED5D3D6" w14:textId="32E5082D" w:rsidR="00AA1C46" w:rsidRDefault="00000000" w:rsidP="00AA1C46">
      <w:pPr>
        <w:pStyle w:val="Doc-title"/>
      </w:pPr>
      <w:hyperlink r:id="rId1050"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0B8644AA" w14:textId="77777777" w:rsidR="00AA1C46" w:rsidRPr="001054B0" w:rsidRDefault="00AA1C46" w:rsidP="00AA1C46">
      <w:pPr>
        <w:pStyle w:val="Doc-text2"/>
        <w:rPr>
          <w:i/>
          <w:iCs/>
        </w:rPr>
      </w:pPr>
      <w:r w:rsidRPr="001054B0">
        <w:rPr>
          <w:i/>
          <w:iCs/>
        </w:rPr>
        <w:t xml:space="preserve">Proposal 2: UE determines the applicable functionalities, using </w:t>
      </w:r>
    </w:p>
    <w:p w14:paraId="3904F76A" w14:textId="77777777" w:rsidR="00AA1C46" w:rsidRPr="001054B0" w:rsidRDefault="00AA1C46" w:rsidP="00AA1C46">
      <w:pPr>
        <w:pStyle w:val="Doc-text2"/>
        <w:rPr>
          <w:i/>
          <w:iCs/>
        </w:rPr>
      </w:pPr>
      <w:r w:rsidRPr="001054B0">
        <w:rPr>
          <w:i/>
          <w:iCs/>
        </w:rPr>
        <w:t>-</w:t>
      </w:r>
      <w:r w:rsidRPr="001054B0">
        <w:rPr>
          <w:i/>
          <w:iCs/>
        </w:rPr>
        <w:tab/>
        <w:t>Model availability information for supported/configured functionalities,</w:t>
      </w:r>
    </w:p>
    <w:p w14:paraId="0E946631" w14:textId="77777777" w:rsidR="00AA1C46" w:rsidRPr="001054B0" w:rsidRDefault="00AA1C46" w:rsidP="00AA1C46">
      <w:pPr>
        <w:pStyle w:val="Doc-text2"/>
        <w:rPr>
          <w:i/>
          <w:iCs/>
        </w:rPr>
      </w:pPr>
      <w:r w:rsidRPr="001054B0">
        <w:rPr>
          <w:i/>
          <w:iCs/>
        </w:rPr>
        <w:t>-</w:t>
      </w:r>
      <w:r w:rsidRPr="001054B0">
        <w:rPr>
          <w:i/>
          <w:iCs/>
        </w:rPr>
        <w:tab/>
        <w:t xml:space="preserve">UE-side additional condition information for supported/configured functionalities, and </w:t>
      </w:r>
    </w:p>
    <w:p w14:paraId="6E21209E" w14:textId="77777777" w:rsidR="00AA1C46" w:rsidRDefault="00AA1C46" w:rsidP="00AA1C46">
      <w:pPr>
        <w:pStyle w:val="Doc-text2"/>
        <w:rPr>
          <w:i/>
          <w:iCs/>
        </w:rPr>
      </w:pPr>
      <w:r w:rsidRPr="001054B0">
        <w:rPr>
          <w:i/>
          <w:iCs/>
        </w:rPr>
        <w:t>-</w:t>
      </w:r>
      <w:r w:rsidRPr="001054B0">
        <w:rPr>
          <w:i/>
          <w:iCs/>
        </w:rPr>
        <w:tab/>
        <w:t xml:space="preserve">Network side additional condition information for supported/configured functionalities.      </w:t>
      </w:r>
    </w:p>
    <w:p w14:paraId="162ED662" w14:textId="19C3D994" w:rsidR="001054B0" w:rsidRPr="001054B0" w:rsidRDefault="003531DD" w:rsidP="00AA1C46">
      <w:pPr>
        <w:pStyle w:val="Doc-text2"/>
      </w:pPr>
      <w:r>
        <w:t>=&gt;</w:t>
      </w:r>
      <w:r>
        <w:tab/>
        <w:t>Noted</w:t>
      </w:r>
    </w:p>
    <w:p w14:paraId="07ED3DCB" w14:textId="77777777" w:rsidR="00AA1C46" w:rsidRDefault="00AA1C46" w:rsidP="00AA1C46">
      <w:pPr>
        <w:pStyle w:val="Doc-text2"/>
        <w:ind w:left="0" w:firstLine="0"/>
      </w:pPr>
    </w:p>
    <w:p w14:paraId="336859E8" w14:textId="77777777" w:rsidR="00AA1C46" w:rsidRDefault="00AA1C46" w:rsidP="00AA1C46">
      <w:pPr>
        <w:pStyle w:val="Doc-text2"/>
        <w:ind w:left="0" w:firstLine="0"/>
      </w:pPr>
    </w:p>
    <w:p w14:paraId="454DE5DC" w14:textId="59F2CB32" w:rsidR="00AA1C46" w:rsidRDefault="00000000" w:rsidP="00AA1C46">
      <w:pPr>
        <w:pStyle w:val="Doc-title"/>
      </w:pPr>
      <w:hyperlink r:id="rId1051"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0CF81C92" w14:textId="77777777" w:rsidR="00AA1C46" w:rsidRPr="001054B0" w:rsidRDefault="00AA1C46" w:rsidP="00AA1C46">
      <w:pPr>
        <w:pStyle w:val="Doc-text2"/>
        <w:rPr>
          <w:i/>
          <w:iCs/>
        </w:rPr>
      </w:pPr>
      <w:r w:rsidRPr="001054B0">
        <w:rPr>
          <w:i/>
          <w:iCs/>
        </w:rPr>
        <w:t xml:space="preserve">Proposal 3: What is applicable functionality and how the UE determines which functionality is applicable or not (if it is needed) are up to RAN1. </w:t>
      </w:r>
    </w:p>
    <w:p w14:paraId="256CBF51" w14:textId="77777777" w:rsidR="00AA1C46" w:rsidRDefault="00AA1C46" w:rsidP="00AA1C46">
      <w:pPr>
        <w:pStyle w:val="Doc-text2"/>
        <w:rPr>
          <w:i/>
          <w:iCs/>
        </w:rPr>
      </w:pPr>
      <w:r w:rsidRPr="001054B0">
        <w:rPr>
          <w:i/>
          <w:iCs/>
        </w:rPr>
        <w:t>Proposal 4: RAN2 assumes the UAI signaling is used for applicable functionality reporting no matter whether the proactive reporting or reactive reporting is used.</w:t>
      </w:r>
    </w:p>
    <w:p w14:paraId="703BADED" w14:textId="6DB5548C" w:rsidR="001054B0" w:rsidRDefault="003531DD" w:rsidP="00AA1C46">
      <w:pPr>
        <w:pStyle w:val="Doc-text2"/>
      </w:pPr>
      <w:r>
        <w:t>=&gt;</w:t>
      </w:r>
      <w:r>
        <w:tab/>
        <w:t>Noted</w:t>
      </w:r>
    </w:p>
    <w:p w14:paraId="2BDF0AAC" w14:textId="77777777" w:rsidR="003531DD" w:rsidRPr="003531DD" w:rsidRDefault="003531DD" w:rsidP="00AA1C46">
      <w:pPr>
        <w:pStyle w:val="Doc-text2"/>
      </w:pPr>
    </w:p>
    <w:p w14:paraId="6CBF48EE" w14:textId="4F12EE81" w:rsidR="001054B0" w:rsidRDefault="001054B0" w:rsidP="00AA1C46">
      <w:pPr>
        <w:pStyle w:val="Doc-text2"/>
      </w:pPr>
      <w:r>
        <w:t>Discussions</w:t>
      </w:r>
    </w:p>
    <w:p w14:paraId="7C8667DD" w14:textId="5CE40134" w:rsidR="001054B0" w:rsidRDefault="001054B0" w:rsidP="00AA1C46">
      <w:pPr>
        <w:pStyle w:val="Doc-text2"/>
      </w:pPr>
      <w:r>
        <w:t>-</w:t>
      </w:r>
      <w:r>
        <w:tab/>
        <w:t xml:space="preserve">Xiaomi think it is up to the UE to decide applicability  </w:t>
      </w:r>
    </w:p>
    <w:p w14:paraId="085CEB18" w14:textId="64D3BCA1" w:rsidR="001054B0" w:rsidRDefault="001054B0" w:rsidP="00AA1C46">
      <w:pPr>
        <w:pStyle w:val="Doc-text2"/>
      </w:pPr>
      <w:r>
        <w:t>-</w:t>
      </w:r>
      <w:r>
        <w:tab/>
        <w:t xml:space="preserve">LG thinks it is not clear what is UE side condition.  If it is related to configuration it can be specified in our spec. </w:t>
      </w:r>
    </w:p>
    <w:p w14:paraId="38B3E7E4" w14:textId="22EC63D5" w:rsidR="001054B0" w:rsidRDefault="001054B0" w:rsidP="00AA1C46">
      <w:pPr>
        <w:pStyle w:val="Doc-text2"/>
      </w:pPr>
      <w:r>
        <w:t>-</w:t>
      </w:r>
      <w:r>
        <w:tab/>
      </w:r>
    </w:p>
    <w:p w14:paraId="5F5072C6" w14:textId="77777777" w:rsidR="001054B0" w:rsidRPr="001054B0" w:rsidRDefault="001054B0" w:rsidP="00AA1C46">
      <w:pPr>
        <w:pStyle w:val="Doc-text2"/>
      </w:pPr>
    </w:p>
    <w:p w14:paraId="57F45BB1" w14:textId="77777777" w:rsidR="00AA1C46" w:rsidRPr="00710EF8" w:rsidRDefault="00AA1C46" w:rsidP="00AA1C46">
      <w:pPr>
        <w:pStyle w:val="Doc-text2"/>
      </w:pPr>
    </w:p>
    <w:p w14:paraId="546E8A43" w14:textId="77777777" w:rsidR="00AA1C46" w:rsidRPr="00F24A39"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2FBB1AEF" w14:textId="77777777" w:rsidR="00AA1C46" w:rsidRPr="004A4165" w:rsidRDefault="00AA1C46" w:rsidP="00AA1C46">
      <w:pPr>
        <w:pStyle w:val="Doc-text2"/>
      </w:pPr>
    </w:p>
    <w:p w14:paraId="3805208F" w14:textId="6F215039" w:rsidR="00AA1C46" w:rsidRDefault="00000000" w:rsidP="00AA1C46">
      <w:pPr>
        <w:pStyle w:val="Doc-title"/>
      </w:pPr>
      <w:hyperlink r:id="rId1052" w:history="1">
        <w:r w:rsidR="00AA1C46" w:rsidRPr="000A4AE9">
          <w:rPr>
            <w:rStyle w:val="Hyperlink"/>
          </w:rPr>
          <w:t>R2-2405025</w:t>
        </w:r>
      </w:hyperlink>
      <w:r w:rsidR="00AA1C46" w:rsidRPr="00440E16">
        <w:tab/>
        <w:t>Discussion on LCM for UE-sided model for BM</w:t>
      </w:r>
      <w:r w:rsidR="00AA1C46" w:rsidRPr="00440E16">
        <w:tab/>
        <w:t>CMCC</w:t>
      </w:r>
      <w:r w:rsidR="00AA1C46" w:rsidRPr="00440E16">
        <w:tab/>
        <w:t>discussion</w:t>
      </w:r>
      <w:r w:rsidR="00AA1C46" w:rsidRPr="00440E16">
        <w:tab/>
        <w:t>Rel-19</w:t>
      </w:r>
      <w:r w:rsidR="00AA1C46" w:rsidRPr="00440E16">
        <w:tab/>
        <w:t>NR_AIML_air-Core</w:t>
      </w:r>
    </w:p>
    <w:p w14:paraId="332512AA" w14:textId="77777777" w:rsidR="00AA1C46" w:rsidRDefault="00AA1C46" w:rsidP="00AA1C46">
      <w:pPr>
        <w:pStyle w:val="Doc-text2"/>
      </w:pPr>
      <w:r>
        <w:t>Proposal 9: For the configuration of Set A and Set B for UE-sided model inference, the legacy CSI-MeasConfig including CSI-ReportConfig can be enhanced based on RAN1 input.</w:t>
      </w:r>
    </w:p>
    <w:p w14:paraId="3049E577" w14:textId="77777777" w:rsidR="00AA1C46" w:rsidRDefault="00AA1C46" w:rsidP="00AA1C46">
      <w:pPr>
        <w:pStyle w:val="Comments"/>
        <w:rPr>
          <w:lang w:val="en-US"/>
        </w:rPr>
      </w:pPr>
    </w:p>
    <w:p w14:paraId="1DF4DAAD" w14:textId="77777777" w:rsidR="00AA1C46" w:rsidRPr="004A4165" w:rsidRDefault="00AA1C46" w:rsidP="00AA1C46">
      <w:pPr>
        <w:pStyle w:val="Doc-text2"/>
      </w:pPr>
    </w:p>
    <w:p w14:paraId="5575ED85" w14:textId="10BBB745" w:rsidR="00AA1C46" w:rsidRDefault="00000000" w:rsidP="00AA1C46">
      <w:pPr>
        <w:pStyle w:val="Doc-title"/>
      </w:pPr>
      <w:hyperlink r:id="rId1053"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54631D5A" w14:textId="77777777" w:rsidR="00AA1C46" w:rsidRPr="00836F9F" w:rsidRDefault="00AA1C46" w:rsidP="00AA1C46">
      <w:pPr>
        <w:pStyle w:val="Doc-text2"/>
      </w:pPr>
      <w:r w:rsidRPr="00836F9F">
        <w:t>Proposal 10: For beam management use case, RAN2 postpones the discussion for UE-sided model inference until more progress made in RAN1.</w:t>
      </w:r>
    </w:p>
    <w:p w14:paraId="324F7F09" w14:textId="77777777" w:rsidR="00AA1C46" w:rsidRPr="00F24A39"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30DF588" w14:textId="315ADC46" w:rsidR="00AA1C46" w:rsidRPr="00FE463D" w:rsidRDefault="00000000" w:rsidP="00AA1C46">
      <w:pPr>
        <w:pStyle w:val="Doc-title"/>
      </w:pPr>
      <w:hyperlink r:id="rId1054" w:history="1">
        <w:r w:rsidR="00AA1C46" w:rsidRPr="000A4AE9">
          <w:rPr>
            <w:rStyle w:val="Hyperlink"/>
          </w:rPr>
          <w:t>R2-2405266</w:t>
        </w:r>
      </w:hyperlink>
      <w:r w:rsidR="00AA1C46" w:rsidRPr="00FE463D">
        <w:tab/>
        <w:t>LCM for UE-side models for beam management</w:t>
      </w:r>
      <w:r w:rsidR="00AA1C46" w:rsidRPr="00FE463D">
        <w:tab/>
        <w:t>Ericsson</w:t>
      </w:r>
      <w:r w:rsidR="00AA1C46" w:rsidRPr="00FE463D">
        <w:tab/>
        <w:t>discussion</w:t>
      </w:r>
      <w:r w:rsidR="00AA1C46" w:rsidRPr="00FE463D">
        <w:tab/>
        <w:t>Rel-19</w:t>
      </w:r>
      <w:r w:rsidR="00AA1C46" w:rsidRPr="00FE463D">
        <w:tab/>
        <w:t>NR_AIML_air-Core</w:t>
      </w:r>
    </w:p>
    <w:p w14:paraId="65B26D9F" w14:textId="77777777" w:rsidR="00AA1C46" w:rsidRDefault="00AA1C46" w:rsidP="00AA1C46">
      <w:pPr>
        <w:pStyle w:val="Doc-text2"/>
      </w:pPr>
      <w:r>
        <w:t>Proposal 10</w:t>
      </w:r>
      <w:r>
        <w:tab/>
        <w:t>RAN2 waits for RAN1 progress related to performance monitoring reporting of UE-side functionality.</w:t>
      </w:r>
    </w:p>
    <w:p w14:paraId="092447BA" w14:textId="77777777" w:rsidR="00AA1C46" w:rsidRDefault="00AA1C46" w:rsidP="00AA1C46">
      <w:pPr>
        <w:pStyle w:val="Comments"/>
        <w:rPr>
          <w:lang w:val="en-US"/>
        </w:rPr>
      </w:pPr>
    </w:p>
    <w:p w14:paraId="4FE071AD" w14:textId="4C03DA2A" w:rsidR="00AA1C46" w:rsidRDefault="00000000" w:rsidP="00AA1C46">
      <w:pPr>
        <w:pStyle w:val="Doc-title"/>
      </w:pPr>
      <w:hyperlink r:id="rId1055"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5719FA6" w14:textId="77777777" w:rsidR="00AA1C46" w:rsidRDefault="00AA1C46" w:rsidP="00AA1C46">
      <w:pPr>
        <w:pStyle w:val="Doc-text2"/>
      </w:pPr>
      <w:r>
        <w:t>Proposal 9: During performance monitoring, the UE reuses CSI framework to report either ground truth label of Set A of beams or inference intermediate KPIs calculated by UE to network, together with the associated ID. It is up to RAN1 whether to report the measured RSRP of Set A of beams or other inference intermediate KPIs.</w:t>
      </w:r>
    </w:p>
    <w:p w14:paraId="23068709" w14:textId="77777777" w:rsidR="00AA1C46" w:rsidRDefault="00AA1C46" w:rsidP="00AA1C46">
      <w:pPr>
        <w:pStyle w:val="Comments"/>
        <w:rPr>
          <w:lang w:val="en-US"/>
        </w:rPr>
      </w:pPr>
    </w:p>
    <w:p w14:paraId="4C77351E" w14:textId="69528DFB" w:rsidR="00AA1C46" w:rsidRDefault="00000000" w:rsidP="00AA1C46">
      <w:pPr>
        <w:pStyle w:val="Doc-title"/>
      </w:pPr>
      <w:hyperlink r:id="rId1056"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143D995E" w14:textId="04B32F38" w:rsidR="00AA1C46" w:rsidRDefault="00000000" w:rsidP="00AA1C46">
      <w:pPr>
        <w:pStyle w:val="Doc-title"/>
      </w:pPr>
      <w:hyperlink r:id="rId1057"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1A3159FB" w14:textId="1DF26E41" w:rsidR="00AA1C46" w:rsidRDefault="00000000" w:rsidP="00AA1C46">
      <w:pPr>
        <w:pStyle w:val="Doc-title"/>
      </w:pPr>
      <w:hyperlink r:id="rId1058"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7255B9D0" w14:textId="2D12BB34" w:rsidR="00AA1C46" w:rsidRDefault="00000000" w:rsidP="00AA1C46">
      <w:pPr>
        <w:pStyle w:val="Doc-title"/>
      </w:pPr>
      <w:hyperlink r:id="rId1059" w:history="1">
        <w:r w:rsidR="00AA1C46" w:rsidRPr="000A4AE9">
          <w:rPr>
            <w:rStyle w:val="Hyperlink"/>
          </w:rPr>
          <w:t>R2-2404341</w:t>
        </w:r>
      </w:hyperlink>
      <w:r w:rsidR="00AA1C46">
        <w:tab/>
        <w:t>Discussion on the LCM for UE-sided model for Beam Management</w:t>
      </w:r>
      <w:r w:rsidR="00AA1C46">
        <w:tab/>
        <w:t>Fujitsu</w:t>
      </w:r>
      <w:r w:rsidR="00AA1C46">
        <w:tab/>
        <w:t>discussion</w:t>
      </w:r>
      <w:r w:rsidR="00AA1C46">
        <w:tab/>
        <w:t>Rel-19</w:t>
      </w:r>
      <w:r w:rsidR="00AA1C46">
        <w:tab/>
        <w:t>NR_AIML_air-Core</w:t>
      </w:r>
    </w:p>
    <w:p w14:paraId="5DC65347" w14:textId="3087828D" w:rsidR="00AA1C46" w:rsidRDefault="00000000" w:rsidP="00AA1C46">
      <w:pPr>
        <w:pStyle w:val="Doc-title"/>
      </w:pPr>
      <w:hyperlink r:id="rId1060" w:history="1">
        <w:r w:rsidR="00AA1C46" w:rsidRPr="000A4AE9">
          <w:rPr>
            <w:rStyle w:val="Hyperlink"/>
          </w:rPr>
          <w:t>R2-2404370</w:t>
        </w:r>
      </w:hyperlink>
      <w:r w:rsidR="00AA1C46">
        <w:tab/>
        <w:t>LCM for UE-sided model  for Beam Management use case</w:t>
      </w:r>
      <w:r w:rsidR="00AA1C46">
        <w:tab/>
        <w:t>TCL</w:t>
      </w:r>
      <w:r w:rsidR="00AA1C46">
        <w:tab/>
        <w:t>discussion</w:t>
      </w:r>
      <w:r w:rsidR="00AA1C46">
        <w:tab/>
        <w:t>Rel-19</w:t>
      </w:r>
    </w:p>
    <w:p w14:paraId="1C75A83B" w14:textId="2ED24F79" w:rsidR="00AA1C46" w:rsidRDefault="00000000" w:rsidP="00AA1C46">
      <w:pPr>
        <w:pStyle w:val="Doc-title"/>
      </w:pPr>
      <w:hyperlink r:id="rId1061" w:history="1">
        <w:r w:rsidR="00AA1C46" w:rsidRPr="000A4AE9">
          <w:rPr>
            <w:rStyle w:val="Hyperlink"/>
          </w:rPr>
          <w:t>R2-2404390</w:t>
        </w:r>
      </w:hyperlink>
      <w:r w:rsidR="00AA1C46">
        <w:tab/>
        <w:t>Discussion on LCM for UE-sided model for Beam Management</w:t>
      </w:r>
      <w:r w:rsidR="00AA1C46">
        <w:tab/>
        <w:t>vivo</w:t>
      </w:r>
      <w:r w:rsidR="00AA1C46">
        <w:tab/>
        <w:t>discussion</w:t>
      </w:r>
      <w:r w:rsidR="00AA1C46">
        <w:tab/>
        <w:t>Rel-18</w:t>
      </w:r>
      <w:r w:rsidR="00AA1C46">
        <w:tab/>
        <w:t>NR_AIML_air-Core</w:t>
      </w:r>
    </w:p>
    <w:p w14:paraId="68C3A650" w14:textId="207AA431" w:rsidR="00AA1C46" w:rsidRDefault="00000000" w:rsidP="00AA1C46">
      <w:pPr>
        <w:pStyle w:val="Doc-title"/>
      </w:pPr>
      <w:hyperlink r:id="rId1062" w:history="1">
        <w:r w:rsidR="00AA1C46" w:rsidRPr="000A4AE9">
          <w:rPr>
            <w:rStyle w:val="Hyperlink"/>
          </w:rPr>
          <w:t>R2-2404503</w:t>
        </w:r>
      </w:hyperlink>
      <w:r w:rsidR="00AA1C46">
        <w:tab/>
        <w:t>LCM for UE-sided model for Beam Management use case</w:t>
      </w:r>
      <w:r w:rsidR="00AA1C46">
        <w:tab/>
        <w:t>Interdigital Inc.</w:t>
      </w:r>
      <w:r w:rsidR="00AA1C46">
        <w:tab/>
        <w:t>discussion</w:t>
      </w:r>
      <w:r w:rsidR="00AA1C46">
        <w:tab/>
        <w:t>Rel-19</w:t>
      </w:r>
      <w:r w:rsidR="00AA1C46">
        <w:tab/>
        <w:t>NR_AIML_air-Core</w:t>
      </w:r>
    </w:p>
    <w:p w14:paraId="34D044D2" w14:textId="22586A29" w:rsidR="00AA1C46" w:rsidRDefault="00000000" w:rsidP="00AA1C46">
      <w:pPr>
        <w:pStyle w:val="Doc-title"/>
      </w:pPr>
      <w:hyperlink r:id="rId1063" w:history="1">
        <w:r w:rsidR="00AA1C46" w:rsidRPr="000A4AE9">
          <w:rPr>
            <w:rStyle w:val="Hyperlink"/>
          </w:rPr>
          <w:t>R2-2404599</w:t>
        </w:r>
      </w:hyperlink>
      <w:r w:rsidR="00AA1C46">
        <w:tab/>
        <w:t>Discussion on LCM for UE-sided model for BM</w:t>
      </w:r>
      <w:r w:rsidR="00AA1C46">
        <w:tab/>
        <w:t>Xiaomi</w:t>
      </w:r>
      <w:r w:rsidR="00AA1C46">
        <w:tab/>
        <w:t>discussion</w:t>
      </w:r>
    </w:p>
    <w:p w14:paraId="34ED0C7F" w14:textId="6AE5B9A3" w:rsidR="00AA1C46" w:rsidRDefault="00000000" w:rsidP="00AA1C46">
      <w:pPr>
        <w:pStyle w:val="Doc-title"/>
      </w:pPr>
      <w:hyperlink r:id="rId1064" w:history="1">
        <w:r w:rsidR="00AA1C46" w:rsidRPr="000A4AE9">
          <w:rPr>
            <w:rStyle w:val="Hyperlink"/>
          </w:rPr>
          <w:t>R2-2404637</w:t>
        </w:r>
      </w:hyperlink>
      <w:r w:rsidR="00AA1C46">
        <w:tab/>
        <w:t>LCM procedure of UE-sided model for AI/ML based beam management</w:t>
      </w:r>
      <w:r w:rsidR="00AA1C46">
        <w:tab/>
        <w:t>Apple</w:t>
      </w:r>
      <w:r w:rsidR="00AA1C46">
        <w:tab/>
        <w:t>discussion</w:t>
      </w:r>
      <w:r w:rsidR="00AA1C46">
        <w:tab/>
        <w:t>Rel-19</w:t>
      </w:r>
      <w:r w:rsidR="00AA1C46">
        <w:tab/>
        <w:t>NR_AIML_air-Core</w:t>
      </w:r>
    </w:p>
    <w:p w14:paraId="050546AC" w14:textId="495AA98D" w:rsidR="00AA1C46" w:rsidRDefault="00000000" w:rsidP="00AA1C46">
      <w:pPr>
        <w:pStyle w:val="Doc-title"/>
      </w:pPr>
      <w:hyperlink r:id="rId1065"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3674E27E" w14:textId="379FF4CA" w:rsidR="00AA1C46" w:rsidRDefault="00000000" w:rsidP="00AA1C46">
      <w:pPr>
        <w:pStyle w:val="Doc-title"/>
      </w:pPr>
      <w:hyperlink r:id="rId1066" w:history="1">
        <w:r w:rsidR="00AA1C46" w:rsidRPr="000A4AE9">
          <w:rPr>
            <w:rStyle w:val="Hyperlink"/>
          </w:rPr>
          <w:t>R2-2404816</w:t>
        </w:r>
      </w:hyperlink>
      <w:r w:rsidR="00AA1C46">
        <w:tab/>
        <w:t>LCM for AIML based beam management with UE-sided model</w:t>
      </w:r>
      <w:r w:rsidR="00AA1C46">
        <w:tab/>
        <w:t>Lenovo</w:t>
      </w:r>
      <w:r w:rsidR="00AA1C46">
        <w:tab/>
        <w:t>discussion</w:t>
      </w:r>
      <w:r w:rsidR="00AA1C46">
        <w:tab/>
        <w:t>Rel-19</w:t>
      </w:r>
    </w:p>
    <w:p w14:paraId="3D21C37B" w14:textId="6F59924F" w:rsidR="00AA1C46" w:rsidRDefault="00000000" w:rsidP="00AA1C46">
      <w:pPr>
        <w:pStyle w:val="Doc-title"/>
      </w:pPr>
      <w:hyperlink r:id="rId1067" w:history="1">
        <w:r w:rsidR="00AA1C46" w:rsidRPr="000A4AE9">
          <w:rPr>
            <w:rStyle w:val="Hyperlink"/>
          </w:rPr>
          <w:t>R2-2404817</w:t>
        </w:r>
      </w:hyperlink>
      <w:r w:rsidR="00AA1C46">
        <w:tab/>
        <w:t>Discussion on applicability-related information and additional condition</w:t>
      </w:r>
      <w:r w:rsidR="00AA1C46">
        <w:tab/>
        <w:t>Lenovo</w:t>
      </w:r>
      <w:r w:rsidR="00AA1C46">
        <w:tab/>
        <w:t>discussion</w:t>
      </w:r>
      <w:r w:rsidR="00AA1C46">
        <w:tab/>
        <w:t>Rel-19</w:t>
      </w:r>
    </w:p>
    <w:p w14:paraId="53551901" w14:textId="1EC78642" w:rsidR="00AA1C46" w:rsidRDefault="00000000" w:rsidP="00AA1C46">
      <w:pPr>
        <w:pStyle w:val="Doc-title"/>
      </w:pPr>
      <w:hyperlink r:id="rId1068" w:history="1">
        <w:r w:rsidR="00AA1C46" w:rsidRPr="000A4AE9">
          <w:rPr>
            <w:rStyle w:val="Hyperlink"/>
          </w:rPr>
          <w:t>R2-2404902</w:t>
        </w:r>
      </w:hyperlink>
      <w:r w:rsidR="00AA1C46">
        <w:tab/>
        <w:t>UE side model functionality definition</w:t>
      </w:r>
      <w:r w:rsidR="00AA1C46">
        <w:tab/>
        <w:t>Sony</w:t>
      </w:r>
      <w:r w:rsidR="00AA1C46">
        <w:tab/>
        <w:t>discussion</w:t>
      </w:r>
      <w:r w:rsidR="00AA1C46">
        <w:tab/>
        <w:t>Rel-19</w:t>
      </w:r>
      <w:r w:rsidR="00AA1C46">
        <w:tab/>
        <w:t>NR_AIML_air-Core</w:t>
      </w:r>
    </w:p>
    <w:p w14:paraId="02AD149B" w14:textId="57773BB2" w:rsidR="00AA1C46" w:rsidRDefault="00000000" w:rsidP="00AA1C46">
      <w:pPr>
        <w:pStyle w:val="Doc-title"/>
      </w:pPr>
      <w:hyperlink r:id="rId1069" w:history="1">
        <w:r w:rsidR="00AA1C46" w:rsidRPr="000A4AE9">
          <w:rPr>
            <w:rStyle w:val="Hyperlink"/>
          </w:rPr>
          <w:t>R2-2404933</w:t>
        </w:r>
      </w:hyperlink>
      <w:r w:rsidR="00AA1C46">
        <w:tab/>
        <w:t>Discussion on LCM for UE-sided model</w:t>
      </w:r>
      <w:r w:rsidR="00AA1C46">
        <w:tab/>
        <w:t>Spreadtrum Communications</w:t>
      </w:r>
      <w:r w:rsidR="00AA1C46">
        <w:tab/>
        <w:t>discussion</w:t>
      </w:r>
      <w:r w:rsidR="00AA1C46">
        <w:tab/>
        <w:t>Rel-19</w:t>
      </w:r>
    </w:p>
    <w:p w14:paraId="44FC3E99" w14:textId="31E82D66" w:rsidR="00AA1C46" w:rsidRDefault="00000000" w:rsidP="00AA1C46">
      <w:pPr>
        <w:pStyle w:val="Doc-title"/>
      </w:pPr>
      <w:hyperlink r:id="rId1070" w:history="1">
        <w:r w:rsidR="00AA1C46" w:rsidRPr="000A4AE9">
          <w:rPr>
            <w:rStyle w:val="Hyperlink"/>
          </w:rPr>
          <w:t>R2-2404941</w:t>
        </w:r>
      </w:hyperlink>
      <w:r w:rsidR="00AA1C46">
        <w:tab/>
        <w:t>Functionality based LCM related to UE-side models for BM</w:t>
      </w:r>
      <w:r w:rsidR="00AA1C46">
        <w:tab/>
        <w:t>Nokia</w:t>
      </w:r>
      <w:r w:rsidR="00AA1C46">
        <w:tab/>
        <w:t>discussion</w:t>
      </w:r>
      <w:r w:rsidR="00AA1C46">
        <w:tab/>
        <w:t>Rel-19</w:t>
      </w:r>
      <w:r w:rsidR="00AA1C46">
        <w:tab/>
        <w:t>NR_AIML_air-Core</w:t>
      </w:r>
    </w:p>
    <w:p w14:paraId="1BFA4795" w14:textId="1D40F797" w:rsidR="00AA1C46" w:rsidRDefault="00000000" w:rsidP="00AA1C46">
      <w:pPr>
        <w:pStyle w:val="Doc-title"/>
      </w:pPr>
      <w:hyperlink r:id="rId1071" w:history="1">
        <w:r w:rsidR="00AA1C46" w:rsidRPr="000A4AE9">
          <w:rPr>
            <w:rStyle w:val="Hyperlink"/>
          </w:rPr>
          <w:t>R2-2404957</w:t>
        </w:r>
      </w:hyperlink>
      <w:r w:rsidR="00AA1C46">
        <w:tab/>
        <w:t>Functionality identification and applicability related report</w:t>
      </w:r>
      <w:r w:rsidR="00AA1C46">
        <w:tab/>
        <w:t>LG Electronics</w:t>
      </w:r>
      <w:r w:rsidR="00AA1C46">
        <w:tab/>
        <w:t>discussion</w:t>
      </w:r>
      <w:r w:rsidR="00AA1C46">
        <w:tab/>
        <w:t>Rel-19</w:t>
      </w:r>
      <w:r w:rsidR="00AA1C46">
        <w:tab/>
        <w:t>NR_AIML_air-Core</w:t>
      </w:r>
    </w:p>
    <w:p w14:paraId="6B98DAFF" w14:textId="324FD3E4" w:rsidR="00AA1C46" w:rsidRDefault="00000000" w:rsidP="00AA1C46">
      <w:pPr>
        <w:pStyle w:val="Doc-title"/>
      </w:pPr>
      <w:hyperlink r:id="rId1072" w:history="1">
        <w:r w:rsidR="00AA1C46" w:rsidRPr="000A4AE9">
          <w:rPr>
            <w:rStyle w:val="Hyperlink"/>
          </w:rPr>
          <w:t>R2-2404958</w:t>
        </w:r>
      </w:hyperlink>
      <w:r w:rsidR="00AA1C46">
        <w:tab/>
        <w:t>Functionality management for UE-sided model</w:t>
      </w:r>
      <w:r w:rsidR="00AA1C46">
        <w:tab/>
        <w:t>LG Electronics</w:t>
      </w:r>
      <w:r w:rsidR="00AA1C46">
        <w:tab/>
        <w:t>discussion</w:t>
      </w:r>
      <w:r w:rsidR="00AA1C46">
        <w:tab/>
        <w:t>Rel-19</w:t>
      </w:r>
      <w:r w:rsidR="00AA1C46">
        <w:tab/>
        <w:t>NR_AIML_air-Core</w:t>
      </w:r>
    </w:p>
    <w:p w14:paraId="6216477F" w14:textId="3682F6CC" w:rsidR="00AA1C46" w:rsidRDefault="00000000" w:rsidP="00AA1C46">
      <w:pPr>
        <w:pStyle w:val="Doc-title"/>
      </w:pPr>
      <w:hyperlink r:id="rId1073" w:history="1">
        <w:r w:rsidR="00AA1C46" w:rsidRPr="000A4AE9">
          <w:rPr>
            <w:rStyle w:val="Hyperlink"/>
          </w:rPr>
          <w:t>R2-2405025</w:t>
        </w:r>
      </w:hyperlink>
      <w:r w:rsidR="00AA1C46">
        <w:tab/>
        <w:t>Discussion on LCM for UE-sided model for BM</w:t>
      </w:r>
      <w:r w:rsidR="00AA1C46">
        <w:tab/>
        <w:t>CMCC</w:t>
      </w:r>
      <w:r w:rsidR="00AA1C46">
        <w:tab/>
        <w:t>discussion</w:t>
      </w:r>
      <w:r w:rsidR="00AA1C46">
        <w:tab/>
        <w:t>Rel-19</w:t>
      </w:r>
      <w:r w:rsidR="00AA1C46">
        <w:tab/>
        <w:t>NR_AIML_air-Core</w:t>
      </w:r>
    </w:p>
    <w:p w14:paraId="0BC1AB7B" w14:textId="07649A98" w:rsidR="00AA1C46" w:rsidRDefault="00000000" w:rsidP="00AA1C46">
      <w:pPr>
        <w:pStyle w:val="Doc-title"/>
      </w:pPr>
      <w:hyperlink r:id="rId1074" w:history="1">
        <w:r w:rsidR="00AA1C46" w:rsidRPr="000A4AE9">
          <w:rPr>
            <w:rStyle w:val="Hyperlink"/>
          </w:rPr>
          <w:t>R2-2405073</w:t>
        </w:r>
      </w:hyperlink>
      <w:r w:rsidR="00AA1C46">
        <w:tab/>
        <w:t>Discussion on LCM for UE-sided model</w:t>
      </w:r>
      <w:r w:rsidR="00AA1C46">
        <w:tab/>
        <w:t>NEC</w:t>
      </w:r>
      <w:r w:rsidR="00AA1C46">
        <w:tab/>
        <w:t>discussion</w:t>
      </w:r>
      <w:r w:rsidR="00AA1C46">
        <w:tab/>
        <w:t>Rel-19</w:t>
      </w:r>
      <w:r w:rsidR="00AA1C46">
        <w:tab/>
        <w:t>NR_AIML_air-Core</w:t>
      </w:r>
    </w:p>
    <w:p w14:paraId="1FDC4715" w14:textId="49D29925" w:rsidR="00AA1C46" w:rsidRDefault="00000000" w:rsidP="00AA1C46">
      <w:pPr>
        <w:pStyle w:val="Doc-title"/>
      </w:pPr>
      <w:hyperlink r:id="rId1075" w:history="1">
        <w:r w:rsidR="00AA1C46" w:rsidRPr="000A4AE9">
          <w:rPr>
            <w:rStyle w:val="Hyperlink"/>
          </w:rPr>
          <w:t>R2-2405180</w:t>
        </w:r>
      </w:hyperlink>
      <w:r w:rsidR="00AA1C46">
        <w:tab/>
        <w:t>Functionality-based LCM for UE sided model</w:t>
      </w:r>
      <w:r w:rsidR="00AA1C46">
        <w:tab/>
        <w:t>Samsung</w:t>
      </w:r>
      <w:r w:rsidR="00AA1C46">
        <w:tab/>
        <w:t>discussion</w:t>
      </w:r>
      <w:r w:rsidR="00AA1C46">
        <w:tab/>
        <w:t>Rel-19</w:t>
      </w:r>
      <w:r w:rsidR="00AA1C46">
        <w:tab/>
        <w:t>NR_AIML_air-Core</w:t>
      </w:r>
    </w:p>
    <w:p w14:paraId="609FA959" w14:textId="24CBC9CC" w:rsidR="00AA1C46" w:rsidRDefault="00000000" w:rsidP="00AA1C46">
      <w:pPr>
        <w:pStyle w:val="Doc-title"/>
      </w:pPr>
      <w:hyperlink r:id="rId1076" w:history="1">
        <w:r w:rsidR="00AA1C46" w:rsidRPr="000A4AE9">
          <w:rPr>
            <w:rStyle w:val="Hyperlink"/>
          </w:rPr>
          <w:t>R2-2405184</w:t>
        </w:r>
      </w:hyperlink>
      <w:r w:rsidR="00AA1C46">
        <w:tab/>
        <w:t>Considerations on  LCM for UE side Model for AIML Based BM</w:t>
      </w:r>
      <w:r w:rsidR="00AA1C46">
        <w:tab/>
        <w:t>ZTE Corporation</w:t>
      </w:r>
      <w:r w:rsidR="00AA1C46">
        <w:tab/>
        <w:t>discussion</w:t>
      </w:r>
      <w:r w:rsidR="00AA1C46">
        <w:tab/>
        <w:t>Rel-19</w:t>
      </w:r>
      <w:r w:rsidR="00AA1C46">
        <w:tab/>
        <w:t>NR_AIML_air-Core</w:t>
      </w:r>
    </w:p>
    <w:p w14:paraId="6830A86D" w14:textId="69351AEE" w:rsidR="00AA1C46" w:rsidRDefault="00000000" w:rsidP="00AA1C46">
      <w:pPr>
        <w:pStyle w:val="Doc-title"/>
      </w:pPr>
      <w:hyperlink r:id="rId1077" w:history="1">
        <w:r w:rsidR="00AA1C46" w:rsidRPr="000A4AE9">
          <w:rPr>
            <w:rStyle w:val="Hyperlink"/>
          </w:rPr>
          <w:t>R2-2405246</w:t>
        </w:r>
      </w:hyperlink>
      <w:r w:rsidR="00AA1C46">
        <w:tab/>
        <w:t>LCM Framework for UE-sided model</w:t>
      </w:r>
      <w:r w:rsidR="00AA1C46">
        <w:tab/>
        <w:t>SHARP Corporation</w:t>
      </w:r>
      <w:r w:rsidR="00AA1C46">
        <w:tab/>
        <w:t>discussion</w:t>
      </w:r>
    </w:p>
    <w:p w14:paraId="2DBA496C" w14:textId="4F5A3449" w:rsidR="00AA1C46" w:rsidRDefault="00000000" w:rsidP="00AA1C46">
      <w:pPr>
        <w:pStyle w:val="Doc-title"/>
      </w:pPr>
      <w:hyperlink r:id="rId1078" w:history="1">
        <w:r w:rsidR="00AA1C46" w:rsidRPr="000A4AE9">
          <w:rPr>
            <w:rStyle w:val="Hyperlink"/>
          </w:rPr>
          <w:t>R2-2405266</w:t>
        </w:r>
      </w:hyperlink>
      <w:r w:rsidR="00AA1C46">
        <w:tab/>
        <w:t>LCM for UE-side models for beam management</w:t>
      </w:r>
      <w:r w:rsidR="00AA1C46">
        <w:tab/>
        <w:t>Ericsson</w:t>
      </w:r>
      <w:r w:rsidR="00AA1C46">
        <w:tab/>
        <w:t>discussion</w:t>
      </w:r>
      <w:r w:rsidR="00AA1C46">
        <w:tab/>
        <w:t>Rel-19</w:t>
      </w:r>
      <w:r w:rsidR="00AA1C46">
        <w:tab/>
        <w:t>NR_AIML_air-Core</w:t>
      </w:r>
    </w:p>
    <w:p w14:paraId="5E9F7652" w14:textId="09364D6B" w:rsidR="00AA1C46" w:rsidRDefault="00000000" w:rsidP="00AA1C46">
      <w:pPr>
        <w:pStyle w:val="Doc-title"/>
      </w:pPr>
      <w:hyperlink r:id="rId1079" w:history="1">
        <w:r w:rsidR="00AA1C46" w:rsidRPr="000A4AE9">
          <w:rPr>
            <w:rStyle w:val="Hyperlink"/>
          </w:rPr>
          <w:t>R2-2405274</w:t>
        </w:r>
      </w:hyperlink>
      <w:r w:rsidR="00AA1C46">
        <w:tab/>
        <w:t>Discussion on LCM for UE-Side Models</w:t>
      </w:r>
      <w:r w:rsidR="00AA1C46">
        <w:tab/>
        <w:t>Futurewei Technologies</w:t>
      </w:r>
      <w:r w:rsidR="00AA1C46">
        <w:tab/>
        <w:t>discussion</w:t>
      </w:r>
      <w:r w:rsidR="00AA1C46">
        <w:tab/>
        <w:t>Rel-19</w:t>
      </w:r>
    </w:p>
    <w:p w14:paraId="268B0993" w14:textId="76579081" w:rsidR="00AA1C46" w:rsidRDefault="00000000" w:rsidP="00AA1C46">
      <w:pPr>
        <w:pStyle w:val="Doc-title"/>
      </w:pPr>
      <w:hyperlink r:id="rId1080" w:history="1">
        <w:r w:rsidR="00AA1C46" w:rsidRPr="000A4AE9">
          <w:rPr>
            <w:rStyle w:val="Hyperlink"/>
          </w:rPr>
          <w:t>R2-2405337</w:t>
        </w:r>
      </w:hyperlink>
      <w:r w:rsidR="00AA1C46">
        <w:tab/>
        <w:t>Discussion on functionality based LCM for UE-sided model for BM</w:t>
      </w:r>
      <w:r w:rsidR="00AA1C46">
        <w:tab/>
        <w:t>Huawei, HiSilicon</w:t>
      </w:r>
      <w:r w:rsidR="00AA1C46">
        <w:tab/>
        <w:t>discussion</w:t>
      </w:r>
      <w:r w:rsidR="00AA1C46">
        <w:tab/>
        <w:t>NR_AIML_air-Core</w:t>
      </w:r>
    </w:p>
    <w:p w14:paraId="3EFB0174" w14:textId="5E657716" w:rsidR="00AA1C46" w:rsidRDefault="00000000" w:rsidP="00AA1C46">
      <w:pPr>
        <w:pStyle w:val="Doc-title"/>
      </w:pPr>
      <w:hyperlink r:id="rId1081" w:history="1">
        <w:r w:rsidR="00AA1C46" w:rsidRPr="000A4AE9">
          <w:rPr>
            <w:rStyle w:val="Hyperlink"/>
          </w:rPr>
          <w:t>R2-2405536</w:t>
        </w:r>
      </w:hyperlink>
      <w:r w:rsidR="00AA1C46">
        <w:tab/>
        <w:t>Considerations for moving forward with Functionality-based LCM</w:t>
      </w:r>
      <w:r w:rsidR="00AA1C46">
        <w:tab/>
        <w:t>Kyocera</w:t>
      </w:r>
      <w:r w:rsidR="00AA1C46">
        <w:tab/>
        <w:t>discussion</w:t>
      </w:r>
      <w:r w:rsidR="00AA1C46">
        <w:tab/>
      </w:r>
      <w:hyperlink r:id="rId1082" w:history="1">
        <w:r w:rsidR="00AA1C46" w:rsidRPr="000A4AE9">
          <w:rPr>
            <w:rStyle w:val="Hyperlink"/>
          </w:rPr>
          <w:t>R2-2403574</w:t>
        </w:r>
      </w:hyperlink>
    </w:p>
    <w:p w14:paraId="3E7389B2" w14:textId="372F22E9" w:rsidR="00AA1C46" w:rsidRDefault="00000000" w:rsidP="00AA1C46">
      <w:pPr>
        <w:pStyle w:val="Doc-title"/>
      </w:pPr>
      <w:hyperlink r:id="rId1083" w:history="1">
        <w:r w:rsidR="00AA1C46" w:rsidRPr="000A4AE9">
          <w:rPr>
            <w:rStyle w:val="Hyperlink"/>
          </w:rPr>
          <w:t>R2-2405665</w:t>
        </w:r>
      </w:hyperlink>
      <w:r w:rsidR="00AA1C46">
        <w:tab/>
        <w:t>Discussion on applicable functionality</w:t>
      </w:r>
      <w:r w:rsidR="00AA1C46">
        <w:tab/>
        <w:t>NTT DOCOMO, INC.</w:t>
      </w:r>
      <w:r w:rsidR="00AA1C46">
        <w:tab/>
        <w:t>discussion</w:t>
      </w:r>
      <w:r w:rsidR="00AA1C46">
        <w:tab/>
        <w:t>Rel-19</w:t>
      </w:r>
    </w:p>
    <w:p w14:paraId="7176413C" w14:textId="77777777" w:rsidR="00AA1C46" w:rsidRDefault="00AA1C46" w:rsidP="00AA1C46">
      <w:pPr>
        <w:pStyle w:val="Doc-title"/>
      </w:pPr>
    </w:p>
    <w:p w14:paraId="60B19740" w14:textId="77777777" w:rsidR="00AA1C46" w:rsidRDefault="00AA1C46" w:rsidP="00AA1C46">
      <w:pPr>
        <w:pStyle w:val="Doc-text2"/>
      </w:pPr>
    </w:p>
    <w:p w14:paraId="18046737" w14:textId="77777777" w:rsidR="00AA1C46" w:rsidRDefault="00AA1C46" w:rsidP="00AA1C46">
      <w:pPr>
        <w:pStyle w:val="Heading4"/>
        <w:rPr>
          <w:i/>
        </w:rPr>
      </w:pPr>
      <w:r>
        <w:lastRenderedPageBreak/>
        <w:t>8.1.2.3</w:t>
      </w:r>
      <w:r>
        <w:tab/>
        <w:t>LCM for Positioning use case</w:t>
      </w:r>
    </w:p>
    <w:p w14:paraId="7BF87135" w14:textId="77777777" w:rsidR="00AA1C46" w:rsidRDefault="00AA1C46" w:rsidP="00AA1C46">
      <w:pPr>
        <w:pStyle w:val="Comments"/>
        <w:rPr>
          <w:lang w:val="en-US"/>
        </w:rPr>
      </w:pPr>
      <w:r>
        <w:rPr>
          <w:lang w:val="en-US"/>
        </w:rPr>
        <w:t>Contributions should focus on UE-sided model, but can discuss NW-sided model and should focus on 1</w:t>
      </w:r>
      <w:r>
        <w:rPr>
          <w:vertAlign w:val="superscript"/>
          <w:lang w:val="en-US"/>
        </w:rPr>
        <w:t>st</w:t>
      </w:r>
      <w:r>
        <w:rPr>
          <w:lang w:val="en-US"/>
        </w:rPr>
        <w:t xml:space="preserve"> priority positioning use cases</w:t>
      </w:r>
    </w:p>
    <w:p w14:paraId="051C025B" w14:textId="77777777" w:rsidR="00AA1C46" w:rsidRDefault="00AA1C46" w:rsidP="00AA1C46">
      <w:pPr>
        <w:pStyle w:val="Comments"/>
      </w:pPr>
    </w:p>
    <w:p w14:paraId="1E931987" w14:textId="77777777" w:rsidR="00AA1C46" w:rsidRDefault="00AA1C46" w:rsidP="00AA1C46">
      <w:pPr>
        <w:pStyle w:val="Heading5"/>
        <w:rPr>
          <w:b/>
          <w:bCs w:val="0"/>
          <w:i/>
          <w:iCs w:val="0"/>
          <w:sz w:val="20"/>
          <w:szCs w:val="24"/>
        </w:rPr>
      </w:pPr>
      <w:r>
        <w:rPr>
          <w:b/>
          <w:bCs w:val="0"/>
          <w:i/>
          <w:iCs w:val="0"/>
          <w:sz w:val="20"/>
          <w:szCs w:val="24"/>
        </w:rPr>
        <w:t>Network side model</w:t>
      </w:r>
      <w:r w:rsidRPr="005E582A">
        <w:rPr>
          <w:b/>
          <w:bCs w:val="0"/>
          <w:i/>
          <w:iCs w:val="0"/>
          <w:sz w:val="20"/>
          <w:szCs w:val="24"/>
        </w:rPr>
        <w:t>:</w:t>
      </w:r>
    </w:p>
    <w:p w14:paraId="1EBA5052" w14:textId="7659EC43" w:rsidR="00AA1C46" w:rsidRPr="00B90F02" w:rsidRDefault="00000000" w:rsidP="00AA1C46">
      <w:pPr>
        <w:pStyle w:val="Doc-title"/>
        <w:rPr>
          <w:lang w:val="en-US"/>
        </w:rPr>
      </w:pPr>
      <w:hyperlink r:id="rId1084" w:history="1">
        <w:r w:rsidR="00AA1C46" w:rsidRPr="000A4AE9">
          <w:rPr>
            <w:rStyle w:val="Hyperlink"/>
            <w:lang w:val="en-US"/>
          </w:rPr>
          <w:t>R2-2404942</w:t>
        </w:r>
      </w:hyperlink>
      <w:r w:rsidR="00AA1C46" w:rsidRPr="00B90F02">
        <w:rPr>
          <w:lang w:val="en-US"/>
        </w:rPr>
        <w:tab/>
        <w:t>Functionality based LCM for Positioning</w:t>
      </w:r>
      <w:r w:rsidR="00AA1C46" w:rsidRPr="00B90F02">
        <w:rPr>
          <w:lang w:val="en-US"/>
        </w:rPr>
        <w:tab/>
        <w:t>Nokia</w:t>
      </w:r>
      <w:r w:rsidR="00AA1C46" w:rsidRPr="00B90F02">
        <w:rPr>
          <w:lang w:val="en-US"/>
        </w:rPr>
        <w:tab/>
        <w:t>discussion</w:t>
      </w:r>
      <w:r w:rsidR="00AA1C46" w:rsidRPr="00B90F02">
        <w:rPr>
          <w:lang w:val="en-US"/>
        </w:rPr>
        <w:tab/>
        <w:t>Rel-19</w:t>
      </w:r>
      <w:r w:rsidR="00AA1C46" w:rsidRPr="00B90F02">
        <w:rPr>
          <w:lang w:val="en-US"/>
        </w:rPr>
        <w:tab/>
        <w:t>NR_AIML_air-Core</w:t>
      </w:r>
    </w:p>
    <w:p w14:paraId="0B10E1D4" w14:textId="77777777" w:rsidR="00AA1C46" w:rsidRDefault="00AA1C46" w:rsidP="00AA1C46">
      <w:pPr>
        <w:pStyle w:val="Doc-text2"/>
        <w:rPr>
          <w:ins w:id="213" w:author="Diana Pani" w:date="2024-05-23T20:32:00Z"/>
          <w:i/>
          <w:iCs/>
          <w:lang w:val="en-US"/>
        </w:rPr>
      </w:pPr>
      <w:r w:rsidRPr="0000248E">
        <w:rPr>
          <w:i/>
          <w:iCs/>
          <w:lang w:val="en-US"/>
          <w:rPrChange w:id="214" w:author="Diana Pani" w:date="2024-05-23T20:32:00Z">
            <w:rPr>
              <w:lang w:val="en-US"/>
            </w:rPr>
          </w:rPrChange>
        </w:rPr>
        <w:t>Proposal 9: RAN2 to await RAN1 progress that indicates a need for specification work on AI/ML positioning Case 3a and Case 3b.</w:t>
      </w:r>
    </w:p>
    <w:p w14:paraId="287F6E4E" w14:textId="4BF233A7" w:rsidR="0000248E" w:rsidRPr="0000248E" w:rsidRDefault="0000248E" w:rsidP="00AA1C46">
      <w:pPr>
        <w:pStyle w:val="Doc-text2"/>
        <w:rPr>
          <w:lang w:val="en-US"/>
        </w:rPr>
      </w:pPr>
      <w:ins w:id="215" w:author="Diana Pani" w:date="2024-05-23T20:32:00Z">
        <w:r>
          <w:rPr>
            <w:lang w:val="en-US"/>
          </w:rPr>
          <w:t>=&gt;</w:t>
        </w:r>
        <w:r>
          <w:rPr>
            <w:lang w:val="en-US"/>
          </w:rPr>
          <w:tab/>
        </w:r>
      </w:ins>
      <w:r>
        <w:rPr>
          <w:lang w:val="en-US"/>
        </w:rPr>
        <w:t>Noted</w:t>
      </w:r>
    </w:p>
    <w:p w14:paraId="21B43CB0" w14:textId="77777777" w:rsidR="00AA1C46" w:rsidRDefault="00AA1C46" w:rsidP="00AA1C46">
      <w:pPr>
        <w:pStyle w:val="Doc-text2"/>
        <w:ind w:left="0" w:firstLine="0"/>
      </w:pPr>
    </w:p>
    <w:p w14:paraId="1A88E808" w14:textId="05CA7D68" w:rsidR="00AA1C46" w:rsidRPr="008339B8" w:rsidRDefault="00000000" w:rsidP="00AA1C46">
      <w:pPr>
        <w:pStyle w:val="Doc-title"/>
        <w:rPr>
          <w:lang w:val="en-US"/>
        </w:rPr>
      </w:pPr>
      <w:hyperlink r:id="rId1085" w:history="1">
        <w:r w:rsidR="00AA1C46" w:rsidRPr="000A4AE9">
          <w:rPr>
            <w:rStyle w:val="Hyperlink"/>
            <w:lang w:val="en-US"/>
          </w:rPr>
          <w:t>R2-2404504</w:t>
        </w:r>
      </w:hyperlink>
      <w:r w:rsidR="00AA1C46" w:rsidRPr="008339B8">
        <w:rPr>
          <w:lang w:val="en-US"/>
        </w:rPr>
        <w:tab/>
        <w:t>LCM for Positioning use case</w:t>
      </w:r>
      <w:r w:rsidR="00AA1C46" w:rsidRPr="008339B8">
        <w:rPr>
          <w:lang w:val="en-US"/>
        </w:rPr>
        <w:tab/>
        <w:t>Interdigital Inc.</w:t>
      </w:r>
      <w:r w:rsidR="00AA1C46" w:rsidRPr="008339B8">
        <w:rPr>
          <w:lang w:val="en-US"/>
        </w:rPr>
        <w:tab/>
        <w:t>discussion</w:t>
      </w:r>
      <w:r w:rsidR="00AA1C46" w:rsidRPr="008339B8">
        <w:rPr>
          <w:lang w:val="en-US"/>
        </w:rPr>
        <w:tab/>
        <w:t>Rel-19</w:t>
      </w:r>
      <w:r w:rsidR="00AA1C46" w:rsidRPr="008339B8">
        <w:rPr>
          <w:lang w:val="en-US"/>
        </w:rPr>
        <w:tab/>
        <w:t>NR_AIML_air-Core</w:t>
      </w:r>
    </w:p>
    <w:p w14:paraId="610A6FFD" w14:textId="77777777" w:rsidR="00AA1C46" w:rsidRPr="0000248E" w:rsidRDefault="00AA1C46" w:rsidP="00AA1C46">
      <w:pPr>
        <w:pStyle w:val="Doc-text2"/>
        <w:rPr>
          <w:i/>
          <w:iCs/>
          <w:lang w:val="en-US"/>
        </w:rPr>
      </w:pPr>
      <w:r w:rsidRPr="0000248E">
        <w:rPr>
          <w:i/>
          <w:iCs/>
          <w:lang w:val="en-US"/>
        </w:rPr>
        <w:t>Proposal 1: For the LCM of positioning Case 3a, no specification enhancements are needed for LPP.</w:t>
      </w:r>
    </w:p>
    <w:p w14:paraId="687719AB" w14:textId="77777777" w:rsidR="00AA1C46" w:rsidRPr="0000248E" w:rsidRDefault="00AA1C46" w:rsidP="00AA1C46">
      <w:pPr>
        <w:pStyle w:val="Doc-text2"/>
        <w:rPr>
          <w:i/>
          <w:iCs/>
          <w:lang w:val="en-US"/>
        </w:rPr>
      </w:pPr>
      <w:r w:rsidRPr="0000248E">
        <w:rPr>
          <w:i/>
          <w:iCs/>
          <w:lang w:val="en-US"/>
        </w:rPr>
        <w:t>Proposal 2: For the LCM of positioning Case 3a, no specification enhancements are needed for RRC.</w:t>
      </w:r>
    </w:p>
    <w:p w14:paraId="3C20B061" w14:textId="77777777" w:rsidR="00AA1C46" w:rsidRPr="0000248E" w:rsidRDefault="00AA1C46" w:rsidP="00AA1C46">
      <w:pPr>
        <w:pStyle w:val="Doc-text2"/>
        <w:rPr>
          <w:i/>
          <w:iCs/>
          <w:lang w:val="en-US"/>
        </w:rPr>
      </w:pPr>
      <w:r w:rsidRPr="0000248E">
        <w:rPr>
          <w:i/>
          <w:iCs/>
          <w:lang w:val="en-US"/>
        </w:rPr>
        <w:t>Proposal 3: For the LCM of positioning Case 3b, no specification enhancements are needed for LPP.</w:t>
      </w:r>
    </w:p>
    <w:p w14:paraId="127424B1" w14:textId="77777777" w:rsidR="0000248E" w:rsidRPr="0000248E" w:rsidRDefault="00AA1C46" w:rsidP="0000248E">
      <w:pPr>
        <w:pStyle w:val="Doc-text2"/>
        <w:rPr>
          <w:i/>
          <w:iCs/>
          <w:lang w:val="en-US"/>
        </w:rPr>
      </w:pPr>
      <w:r w:rsidRPr="0000248E">
        <w:rPr>
          <w:i/>
          <w:iCs/>
          <w:lang w:val="en-US"/>
        </w:rPr>
        <w:t>Proposal 4: For the LCM of positioning Case 3b, no specification enhancements are needed for RRC.</w:t>
      </w:r>
    </w:p>
    <w:p w14:paraId="00EC5AD7" w14:textId="61EAD7AC" w:rsidR="0000248E" w:rsidRPr="00EB3A02" w:rsidRDefault="0000248E" w:rsidP="0000248E">
      <w:pPr>
        <w:pStyle w:val="Doc-text2"/>
        <w:rPr>
          <w:lang w:val="en-US"/>
        </w:rPr>
      </w:pPr>
      <w:r w:rsidRPr="0000248E">
        <w:rPr>
          <w:lang w:val="en-US"/>
        </w:rPr>
        <w:t>=</w:t>
      </w:r>
      <w:r>
        <w:rPr>
          <w:lang w:val="en-US"/>
        </w:rPr>
        <w:t>&gt;</w:t>
      </w:r>
      <w:r>
        <w:rPr>
          <w:lang w:val="en-US"/>
        </w:rPr>
        <w:tab/>
        <w:t>Noted</w:t>
      </w:r>
    </w:p>
    <w:p w14:paraId="2B26E542" w14:textId="77777777" w:rsidR="00AA1C46" w:rsidRDefault="00AA1C46" w:rsidP="00AA1C46">
      <w:pPr>
        <w:pStyle w:val="Doc-text2"/>
        <w:ind w:left="0" w:firstLine="0"/>
      </w:pPr>
    </w:p>
    <w:p w14:paraId="0E35F0D8" w14:textId="4EB80328" w:rsidR="00AA1C46" w:rsidRPr="00CB30FE" w:rsidRDefault="00000000" w:rsidP="00AA1C46">
      <w:pPr>
        <w:pStyle w:val="Doc-title"/>
        <w:rPr>
          <w:lang w:val="en-US"/>
        </w:rPr>
      </w:pPr>
      <w:hyperlink r:id="rId1086" w:history="1">
        <w:r w:rsidR="00AA1C46" w:rsidRPr="000A4AE9">
          <w:rPr>
            <w:rStyle w:val="Hyperlink"/>
            <w:lang w:val="en-US"/>
          </w:rPr>
          <w:t>R2-2404616</w:t>
        </w:r>
      </w:hyperlink>
      <w:r w:rsidR="00AA1C46" w:rsidRPr="00CB30FE">
        <w:rPr>
          <w:lang w:val="en-US"/>
        </w:rPr>
        <w:tab/>
        <w:t>Discussion on LCM for positioning use case</w:t>
      </w:r>
      <w:r w:rsidR="00AA1C46" w:rsidRPr="00CB30FE">
        <w:rPr>
          <w:lang w:val="en-US"/>
        </w:rPr>
        <w:tab/>
        <w:t>ZTE Corporation</w:t>
      </w:r>
      <w:r w:rsidR="00AA1C46" w:rsidRPr="00CB30FE">
        <w:rPr>
          <w:lang w:val="en-US"/>
        </w:rPr>
        <w:tab/>
        <w:t>discussion</w:t>
      </w:r>
      <w:r w:rsidR="00AA1C46" w:rsidRPr="00CB30FE">
        <w:rPr>
          <w:lang w:val="en-US"/>
        </w:rPr>
        <w:tab/>
        <w:t>Rel-19</w:t>
      </w:r>
      <w:r w:rsidR="00AA1C46" w:rsidRPr="00CB30FE">
        <w:rPr>
          <w:lang w:val="en-US"/>
        </w:rPr>
        <w:tab/>
        <w:t>NR_AIML_air-Core</w:t>
      </w:r>
    </w:p>
    <w:p w14:paraId="33D98705" w14:textId="77777777" w:rsidR="00AA1C46" w:rsidRPr="0000248E" w:rsidRDefault="00AA1C46" w:rsidP="00AA1C46">
      <w:pPr>
        <w:pStyle w:val="Doc-text2"/>
        <w:rPr>
          <w:i/>
          <w:iCs/>
          <w:lang w:val="en-US"/>
        </w:rPr>
      </w:pPr>
      <w:r w:rsidRPr="0000248E">
        <w:rPr>
          <w:i/>
          <w:iCs/>
          <w:lang w:val="en-US"/>
        </w:rPr>
        <w:t>Proposal 8: For AI/ML positioning use case 3a and 3b, RAN2 assumes the following approaches can be used for functionality-LCM:</w:t>
      </w:r>
    </w:p>
    <w:p w14:paraId="3B1DA328" w14:textId="77777777" w:rsidR="00AA1C46" w:rsidRPr="0000248E" w:rsidRDefault="00AA1C46" w:rsidP="00AD6DC8">
      <w:pPr>
        <w:pStyle w:val="Doc-text2"/>
        <w:numPr>
          <w:ilvl w:val="2"/>
          <w:numId w:val="8"/>
        </w:numPr>
        <w:rPr>
          <w:i/>
          <w:iCs/>
          <w:lang w:val="en-US"/>
        </w:rPr>
      </w:pPr>
      <w:r w:rsidRPr="0000248E">
        <w:rPr>
          <w:i/>
          <w:iCs/>
          <w:lang w:val="en-US"/>
        </w:rPr>
        <w:t xml:space="preserve">LMF activates/deactivates the </w:t>
      </w:r>
      <w:proofErr w:type="gramStart"/>
      <w:r w:rsidRPr="0000248E">
        <w:rPr>
          <w:i/>
          <w:iCs/>
          <w:lang w:val="en-US"/>
        </w:rPr>
        <w:t>functionality</w:t>
      </w:r>
      <w:proofErr w:type="gramEnd"/>
    </w:p>
    <w:p w14:paraId="7B091549" w14:textId="77777777" w:rsidR="00AA1C46" w:rsidRPr="0000248E" w:rsidRDefault="00AA1C46" w:rsidP="00AD6DC8">
      <w:pPr>
        <w:pStyle w:val="Doc-text2"/>
        <w:numPr>
          <w:ilvl w:val="2"/>
          <w:numId w:val="8"/>
        </w:numPr>
        <w:rPr>
          <w:i/>
          <w:iCs/>
          <w:lang w:val="en-US"/>
        </w:rPr>
      </w:pPr>
      <w:r w:rsidRPr="0000248E">
        <w:rPr>
          <w:i/>
          <w:iCs/>
          <w:lang w:val="en-US"/>
        </w:rPr>
        <w:t xml:space="preserve">gNB activates/deactivates the </w:t>
      </w:r>
      <w:proofErr w:type="gramStart"/>
      <w:r w:rsidRPr="0000248E">
        <w:rPr>
          <w:i/>
          <w:iCs/>
          <w:lang w:val="en-US"/>
        </w:rPr>
        <w:t>functionality</w:t>
      </w:r>
      <w:proofErr w:type="gramEnd"/>
    </w:p>
    <w:p w14:paraId="268296F8" w14:textId="77777777" w:rsidR="00AA1C46" w:rsidRPr="0000248E" w:rsidRDefault="00AA1C46" w:rsidP="00AA1C46">
      <w:pPr>
        <w:pStyle w:val="Doc-text2"/>
        <w:rPr>
          <w:i/>
          <w:iCs/>
          <w:lang w:val="en-US"/>
        </w:rPr>
      </w:pPr>
      <w:r w:rsidRPr="0000248E">
        <w:rPr>
          <w:i/>
          <w:iCs/>
          <w:lang w:val="en-US"/>
        </w:rPr>
        <w:t>Proposal 9: For AI/ML positioning use case 3a, RAN2 assumes that LMF can allow gNB to activate/deactivate the AI model of the functionality for model-LCM.</w:t>
      </w:r>
    </w:p>
    <w:p w14:paraId="7AE66EE6" w14:textId="77777777" w:rsidR="00AA1C46" w:rsidRPr="0000248E" w:rsidRDefault="00AA1C46" w:rsidP="00AA1C46">
      <w:pPr>
        <w:pStyle w:val="Doc-text2"/>
        <w:rPr>
          <w:i/>
          <w:iCs/>
          <w:lang w:val="en-US"/>
        </w:rPr>
      </w:pPr>
      <w:r w:rsidRPr="0000248E">
        <w:rPr>
          <w:i/>
          <w:iCs/>
          <w:lang w:val="en-US"/>
        </w:rPr>
        <w:t xml:space="preserve">Proposal 10: For use case 3a, RAN2 assumes that gNB </w:t>
      </w:r>
      <w:proofErr w:type="gramStart"/>
      <w:r w:rsidRPr="0000248E">
        <w:rPr>
          <w:i/>
          <w:iCs/>
          <w:lang w:val="en-US"/>
        </w:rPr>
        <w:t>should to</w:t>
      </w:r>
      <w:proofErr w:type="gramEnd"/>
      <w:r w:rsidRPr="0000248E">
        <w:rPr>
          <w:i/>
          <w:iCs/>
          <w:lang w:val="en-US"/>
        </w:rPr>
        <w:t xml:space="preserve"> know the PRU side additional condition to determine a AI model. FFS on how gNB get such information.</w:t>
      </w:r>
    </w:p>
    <w:p w14:paraId="75396058" w14:textId="77777777" w:rsidR="00AA1C46" w:rsidRPr="0000248E" w:rsidRDefault="00AA1C46" w:rsidP="00AA1C46">
      <w:pPr>
        <w:pStyle w:val="Doc-text2"/>
        <w:rPr>
          <w:i/>
          <w:iCs/>
          <w:lang w:val="en-US"/>
        </w:rPr>
      </w:pPr>
      <w:r w:rsidRPr="0000248E">
        <w:rPr>
          <w:i/>
          <w:iCs/>
          <w:lang w:val="en-US"/>
        </w:rPr>
        <w:t>Proposal 11: Send LS to RAN3 about RAN2’s agreement on use case 3a and use case 3b.</w:t>
      </w:r>
    </w:p>
    <w:p w14:paraId="3531F44C" w14:textId="77777777" w:rsidR="00AA1C46" w:rsidRDefault="00AA1C46" w:rsidP="00AA1C46">
      <w:pPr>
        <w:pStyle w:val="Doc-text2"/>
      </w:pPr>
    </w:p>
    <w:p w14:paraId="3162E421" w14:textId="3CDB50BC" w:rsidR="0000248E" w:rsidRDefault="0000248E" w:rsidP="00AA1C46">
      <w:pPr>
        <w:pStyle w:val="Doc-text2"/>
      </w:pPr>
      <w:r>
        <w:t>Discussions</w:t>
      </w:r>
    </w:p>
    <w:p w14:paraId="72332D7B" w14:textId="1B8799E7" w:rsidR="0000248E" w:rsidRDefault="0000248E" w:rsidP="0000248E">
      <w:pPr>
        <w:pStyle w:val="Doc-text2"/>
      </w:pPr>
      <w:r>
        <w:t>-</w:t>
      </w:r>
      <w:r>
        <w:tab/>
        <w:t xml:space="preserve">Samsungs agrees that for now there are no RAN2 impact.   Vivo thinks we should wait for RAN1 and not agree that there are no </w:t>
      </w:r>
      <w:proofErr w:type="gramStart"/>
      <w:r>
        <w:t>enhancements</w:t>
      </w:r>
      <w:proofErr w:type="gramEnd"/>
      <w:r>
        <w:t xml:space="preserve"> and the LS is not needed.   </w:t>
      </w:r>
    </w:p>
    <w:p w14:paraId="18F905D3" w14:textId="31A25429" w:rsidR="0000248E" w:rsidRDefault="0000248E" w:rsidP="0000248E">
      <w:pPr>
        <w:pStyle w:val="Doc-text2"/>
      </w:pPr>
      <w:r>
        <w:t>-</w:t>
      </w:r>
      <w:r>
        <w:tab/>
        <w:t xml:space="preserve">Apple, Intel thinks that it is too early to make an agreement no enhancements as there are still things being discussed.  </w:t>
      </w:r>
      <w:proofErr w:type="spellStart"/>
      <w:r>
        <w:t>gNB</w:t>
      </w:r>
      <w:proofErr w:type="spellEnd"/>
      <w:r>
        <w:t xml:space="preserve"> cannot play a role in the activation and deactivation so it can be either LMF or CN and we should </w:t>
      </w:r>
      <w:proofErr w:type="gramStart"/>
      <w:r>
        <w:t>make a decision</w:t>
      </w:r>
      <w:proofErr w:type="gramEnd"/>
      <w:r>
        <w:t xml:space="preserve"> that CN can manage the functionality.   </w:t>
      </w:r>
    </w:p>
    <w:p w14:paraId="68A74CAE" w14:textId="77777777" w:rsidR="0000248E" w:rsidRDefault="0000248E" w:rsidP="0000248E">
      <w:pPr>
        <w:pStyle w:val="Doc-text2"/>
      </w:pPr>
    </w:p>
    <w:p w14:paraId="0757B7D3" w14:textId="73819615" w:rsidR="0000248E" w:rsidRPr="006C2856" w:rsidRDefault="0000248E" w:rsidP="006C2856">
      <w:pPr>
        <w:pStyle w:val="Doc-text2"/>
        <w:pBdr>
          <w:top w:val="single" w:sz="4" w:space="1" w:color="auto"/>
          <w:left w:val="single" w:sz="4" w:space="4" w:color="auto"/>
          <w:bottom w:val="single" w:sz="4" w:space="1" w:color="auto"/>
          <w:right w:val="single" w:sz="4" w:space="4" w:color="auto"/>
        </w:pBdr>
        <w:rPr>
          <w:b/>
          <w:bCs/>
        </w:rPr>
      </w:pPr>
      <w:r w:rsidRPr="006C2856">
        <w:rPr>
          <w:b/>
          <w:bCs/>
        </w:rPr>
        <w:t xml:space="preserve">Agreements </w:t>
      </w:r>
      <w:r w:rsidR="006C2856" w:rsidRPr="006C2856">
        <w:rPr>
          <w:b/>
          <w:bCs/>
        </w:rPr>
        <w:t xml:space="preserve">for </w:t>
      </w:r>
      <w:proofErr w:type="spellStart"/>
      <w:r w:rsidR="006C2856" w:rsidRPr="006C2856">
        <w:rPr>
          <w:b/>
          <w:bCs/>
        </w:rPr>
        <w:t>NWside</w:t>
      </w:r>
      <w:proofErr w:type="spellEnd"/>
      <w:r w:rsidR="006C2856" w:rsidRPr="006C2856">
        <w:rPr>
          <w:b/>
          <w:bCs/>
        </w:rPr>
        <w:t xml:space="preserve"> model</w:t>
      </w:r>
    </w:p>
    <w:p w14:paraId="2669E06A" w14:textId="79961201" w:rsidR="0000248E" w:rsidRPr="0000248E" w:rsidRDefault="0000248E" w:rsidP="006C2856">
      <w:pPr>
        <w:pStyle w:val="Doc-text2"/>
        <w:pBdr>
          <w:top w:val="single" w:sz="4" w:space="1" w:color="auto"/>
          <w:left w:val="single" w:sz="4" w:space="4" w:color="auto"/>
          <w:bottom w:val="single" w:sz="4" w:space="1" w:color="auto"/>
          <w:right w:val="single" w:sz="4" w:space="4" w:color="auto"/>
        </w:pBdr>
      </w:pPr>
      <w:r w:rsidRPr="0000248E">
        <w:t>1</w:t>
      </w:r>
      <w:r w:rsidRPr="0000248E">
        <w:tab/>
      </w:r>
      <w:r w:rsidRPr="0000248E">
        <w:rPr>
          <w:lang w:val="en-US"/>
        </w:rPr>
        <w:t xml:space="preserve">RAN2 to await RAN1 progress </w:t>
      </w:r>
      <w:r w:rsidRPr="0000248E">
        <w:rPr>
          <w:lang w:val="en-US"/>
        </w:rPr>
        <w:t>to determine need for any</w:t>
      </w:r>
      <w:r w:rsidRPr="0000248E">
        <w:rPr>
          <w:lang w:val="en-US"/>
        </w:rPr>
        <w:t xml:space="preserve"> specification work on AI/ML positioning Case 3a and Case 3b.</w:t>
      </w:r>
      <w:r>
        <w:rPr>
          <w:lang w:val="en-US"/>
        </w:rPr>
        <w:t xml:space="preserve">  </w:t>
      </w:r>
    </w:p>
    <w:p w14:paraId="5875E9D7" w14:textId="77777777" w:rsidR="00AA1C46" w:rsidRDefault="00AA1C46" w:rsidP="00AA1C46">
      <w:pPr>
        <w:pStyle w:val="Heading5"/>
        <w:rPr>
          <w:b/>
          <w:bCs w:val="0"/>
          <w:i/>
          <w:iCs w:val="0"/>
          <w:sz w:val="20"/>
          <w:szCs w:val="24"/>
        </w:rPr>
      </w:pPr>
      <w:r w:rsidRPr="00D026AA">
        <w:rPr>
          <w:b/>
          <w:bCs w:val="0"/>
          <w:i/>
          <w:iCs w:val="0"/>
          <w:sz w:val="20"/>
          <w:szCs w:val="24"/>
        </w:rPr>
        <w:t>UE side model (Capability</w:t>
      </w:r>
      <w:r>
        <w:rPr>
          <w:b/>
          <w:bCs w:val="0"/>
          <w:i/>
          <w:iCs w:val="0"/>
          <w:sz w:val="20"/>
          <w:szCs w:val="24"/>
        </w:rPr>
        <w:t>/Functionality Identification</w:t>
      </w:r>
      <w:r w:rsidRPr="00D026AA">
        <w:rPr>
          <w:b/>
          <w:bCs w:val="0"/>
          <w:i/>
          <w:iCs w:val="0"/>
          <w:sz w:val="20"/>
          <w:szCs w:val="24"/>
        </w:rPr>
        <w:t>)</w:t>
      </w:r>
      <w:r w:rsidRPr="005E582A">
        <w:rPr>
          <w:b/>
          <w:bCs w:val="0"/>
          <w:i/>
          <w:iCs w:val="0"/>
          <w:sz w:val="20"/>
          <w:szCs w:val="24"/>
        </w:rPr>
        <w:t>:</w:t>
      </w:r>
    </w:p>
    <w:p w14:paraId="046FCAED" w14:textId="37527711" w:rsidR="00AA1C46" w:rsidRPr="008339B8" w:rsidRDefault="00000000" w:rsidP="00AA1C46">
      <w:pPr>
        <w:pStyle w:val="Doc-title"/>
        <w:rPr>
          <w:lang w:val="en-US"/>
        </w:rPr>
      </w:pPr>
      <w:hyperlink r:id="rId1087" w:history="1">
        <w:r w:rsidR="00AA1C46" w:rsidRPr="000A4AE9">
          <w:rPr>
            <w:rStyle w:val="Hyperlink"/>
            <w:lang w:val="en-US"/>
          </w:rPr>
          <w:t>R2-2404152</w:t>
        </w:r>
      </w:hyperlink>
      <w:r w:rsidR="00AA1C46" w:rsidRPr="008339B8">
        <w:rPr>
          <w:lang w:val="en-US"/>
        </w:rPr>
        <w:tab/>
        <w:t>LCM for Positioning use case</w:t>
      </w:r>
      <w:r w:rsidR="00AA1C46" w:rsidRPr="008339B8">
        <w:rPr>
          <w:lang w:val="en-US"/>
        </w:rPr>
        <w:tab/>
        <w:t>OPPO</w:t>
      </w:r>
      <w:r w:rsidR="00AA1C46" w:rsidRPr="008339B8">
        <w:rPr>
          <w:lang w:val="en-US"/>
        </w:rPr>
        <w:tab/>
        <w:t>discussion</w:t>
      </w:r>
      <w:r w:rsidR="00AA1C46" w:rsidRPr="008339B8">
        <w:rPr>
          <w:lang w:val="en-US"/>
        </w:rPr>
        <w:tab/>
        <w:t>Rel-19</w:t>
      </w:r>
      <w:r w:rsidR="00AA1C46" w:rsidRPr="008339B8">
        <w:rPr>
          <w:lang w:val="en-US"/>
        </w:rPr>
        <w:tab/>
        <w:t>NR_AIML_air-Core</w:t>
      </w:r>
    </w:p>
    <w:p w14:paraId="5C84DBE9" w14:textId="280147E3" w:rsidR="00AA1C46" w:rsidRDefault="00AA1C46" w:rsidP="00AA1C46">
      <w:pPr>
        <w:pStyle w:val="Doc-text2"/>
        <w:rPr>
          <w:lang w:val="en-US"/>
        </w:rPr>
      </w:pPr>
      <w:r w:rsidRPr="008339B8">
        <w:rPr>
          <w:lang w:val="en-US"/>
        </w:rPr>
        <w:t>Proposal 1: For AI/ML based positioning of Case 1, RAN2 assumes functionality ID is used by UE to indicate UE-sided applicable functionality. The reported functionality ID refers to a UE-sided supported sub-use case.</w:t>
      </w:r>
    </w:p>
    <w:p w14:paraId="5F8618B3" w14:textId="09172804" w:rsidR="006C2856" w:rsidRDefault="006C2856" w:rsidP="00AA1C46">
      <w:pPr>
        <w:pStyle w:val="Doc-text2"/>
        <w:rPr>
          <w:lang w:val="en-US"/>
        </w:rPr>
      </w:pPr>
      <w:r>
        <w:rPr>
          <w:lang w:val="en-US"/>
        </w:rPr>
        <w:t>=&gt;</w:t>
      </w:r>
      <w:r>
        <w:rPr>
          <w:lang w:val="en-US"/>
        </w:rPr>
        <w:tab/>
        <w:t>Noted</w:t>
      </w:r>
    </w:p>
    <w:p w14:paraId="6FF565FD" w14:textId="77777777" w:rsidR="00AA1C46" w:rsidRPr="008339B8" w:rsidRDefault="00AA1C46" w:rsidP="00AA1C46">
      <w:pPr>
        <w:pStyle w:val="Doc-text2"/>
        <w:rPr>
          <w:lang w:val="en-US"/>
        </w:rPr>
      </w:pPr>
    </w:p>
    <w:p w14:paraId="34568DC7" w14:textId="732924B5" w:rsidR="00AA1C46" w:rsidRPr="008339B8" w:rsidRDefault="00000000" w:rsidP="00AA1C46">
      <w:pPr>
        <w:pStyle w:val="Doc-title"/>
        <w:rPr>
          <w:lang w:val="en-US"/>
        </w:rPr>
      </w:pPr>
      <w:hyperlink r:id="rId1088"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7D08FEF9" w14:textId="77777777" w:rsidR="00AA1C46" w:rsidRPr="006C2856" w:rsidRDefault="00AA1C46" w:rsidP="00AA1C46">
      <w:pPr>
        <w:pStyle w:val="Doc-text2"/>
        <w:rPr>
          <w:i/>
          <w:iCs/>
          <w:lang w:val="en-US"/>
        </w:rPr>
      </w:pPr>
      <w:r w:rsidRPr="006C2856">
        <w:rPr>
          <w:i/>
          <w:iCs/>
          <w:lang w:val="en-US"/>
        </w:rPr>
        <w:t>Proposal 9:</w:t>
      </w:r>
      <w:r w:rsidRPr="006C2856">
        <w:rPr>
          <w:i/>
          <w:iCs/>
          <w:lang w:val="en-US"/>
        </w:rPr>
        <w:tab/>
        <w:t>The LPP Capability Transfer procedures (RequestCapabilities/ProvideCapabilities messages) are used to dynamically indicate supported AI/ML positioning capabilities.</w:t>
      </w:r>
    </w:p>
    <w:p w14:paraId="45082CF8" w14:textId="77777777" w:rsidR="00AA1C46" w:rsidRPr="006C2856" w:rsidRDefault="00AA1C46" w:rsidP="00AA1C46">
      <w:pPr>
        <w:pStyle w:val="Doc-text2"/>
        <w:rPr>
          <w:i/>
          <w:iCs/>
          <w:lang w:val="en-US"/>
        </w:rPr>
      </w:pPr>
      <w:r w:rsidRPr="006C2856">
        <w:rPr>
          <w:i/>
          <w:iCs/>
          <w:lang w:val="en-US"/>
        </w:rPr>
        <w:t>Proposal 5:</w:t>
      </w:r>
      <w:r w:rsidRPr="006C2856">
        <w:rPr>
          <w:i/>
          <w:iCs/>
          <w:lang w:val="en-US"/>
        </w:rPr>
        <w:tab/>
        <w:t>For AI/ML functionality identification of UE-side models, if needed, existing LPP Capability Transfer procedures (RequestCapabilities/ProvideCapabilities messages) are used to indicate to the network which AI/ML functions for positioning are supported by a UE.</w:t>
      </w:r>
    </w:p>
    <w:p w14:paraId="65B20CBE" w14:textId="689BBCC4" w:rsidR="00AA1C46" w:rsidRDefault="006C2856" w:rsidP="00AA1C46">
      <w:pPr>
        <w:pStyle w:val="Doc-text2"/>
        <w:rPr>
          <w:lang w:val="en-US"/>
        </w:rPr>
      </w:pPr>
      <w:r>
        <w:rPr>
          <w:lang w:val="en-US"/>
        </w:rPr>
        <w:t>=&gt;</w:t>
      </w:r>
      <w:r>
        <w:rPr>
          <w:lang w:val="en-US"/>
        </w:rPr>
        <w:tab/>
        <w:t>Noted</w:t>
      </w:r>
    </w:p>
    <w:p w14:paraId="3FFB108A" w14:textId="77777777" w:rsidR="006C2856" w:rsidRDefault="006C2856" w:rsidP="00AA1C46">
      <w:pPr>
        <w:pStyle w:val="Doc-text2"/>
        <w:rPr>
          <w:lang w:val="en-US"/>
        </w:rPr>
      </w:pPr>
    </w:p>
    <w:p w14:paraId="13A01D19" w14:textId="1AAAE913" w:rsidR="006C2856" w:rsidRDefault="006C2856" w:rsidP="00AA1C46">
      <w:pPr>
        <w:pStyle w:val="Doc-text2"/>
        <w:rPr>
          <w:lang w:val="en-US"/>
        </w:rPr>
      </w:pPr>
      <w:r>
        <w:rPr>
          <w:lang w:val="en-US"/>
        </w:rPr>
        <w:t>Discussion</w:t>
      </w:r>
    </w:p>
    <w:p w14:paraId="7FFFA30B" w14:textId="3D531DD9" w:rsidR="006C2856" w:rsidRDefault="006C2856" w:rsidP="00AA1C46">
      <w:pPr>
        <w:pStyle w:val="Doc-text2"/>
        <w:rPr>
          <w:lang w:val="en-US"/>
        </w:rPr>
      </w:pPr>
      <w:r>
        <w:rPr>
          <w:lang w:val="en-US"/>
        </w:rPr>
        <w:t>-</w:t>
      </w:r>
      <w:r>
        <w:rPr>
          <w:lang w:val="en-US"/>
        </w:rPr>
        <w:tab/>
        <w:t xml:space="preserve">Vivo, Samsung shares same view as </w:t>
      </w:r>
      <w:proofErr w:type="spellStart"/>
      <w:r>
        <w:rPr>
          <w:lang w:val="en-US"/>
        </w:rPr>
        <w:t>qualcomm</w:t>
      </w:r>
      <w:proofErr w:type="spellEnd"/>
      <w:r>
        <w:rPr>
          <w:lang w:val="en-US"/>
        </w:rPr>
        <w:t xml:space="preserve"> that capability can be </w:t>
      </w:r>
      <w:proofErr w:type="spellStart"/>
      <w:proofErr w:type="gramStart"/>
      <w:r>
        <w:rPr>
          <w:lang w:val="en-US"/>
        </w:rPr>
        <w:t>use</w:t>
      </w:r>
      <w:proofErr w:type="spellEnd"/>
      <w:proofErr w:type="gramEnd"/>
      <w:r>
        <w:rPr>
          <w:lang w:val="en-US"/>
        </w:rPr>
        <w:t xml:space="preserve"> to transfer this information.   Samsung indicates that there is functionality already that provides unsolicited capability reporting.  </w:t>
      </w:r>
    </w:p>
    <w:p w14:paraId="5723E4A5" w14:textId="34B1387C" w:rsidR="006C2856" w:rsidRDefault="006C2856" w:rsidP="006C2856">
      <w:pPr>
        <w:pStyle w:val="Doc-text2"/>
        <w:rPr>
          <w:lang w:val="en-US"/>
        </w:rPr>
      </w:pPr>
      <w:r>
        <w:rPr>
          <w:lang w:val="en-US"/>
        </w:rPr>
        <w:t>-</w:t>
      </w:r>
      <w:r>
        <w:rPr>
          <w:lang w:val="en-US"/>
        </w:rPr>
        <w:tab/>
        <w:t xml:space="preserve">Intel thinks that we can also use assistance information </w:t>
      </w:r>
      <w:proofErr w:type="gramStart"/>
      <w:r>
        <w:rPr>
          <w:lang w:val="en-US"/>
        </w:rPr>
        <w:t>similar to</w:t>
      </w:r>
      <w:proofErr w:type="gramEnd"/>
      <w:r>
        <w:rPr>
          <w:lang w:val="en-US"/>
        </w:rPr>
        <w:t xml:space="preserve"> inventory use case, so we should wait for further progress to understand what capability would be reported.   Qualcomm thinks UAI is not suitable.</w:t>
      </w:r>
    </w:p>
    <w:p w14:paraId="689BBB2B" w14:textId="5EBADF60" w:rsidR="006C2856" w:rsidRDefault="006C2856" w:rsidP="006C2856">
      <w:pPr>
        <w:pStyle w:val="Doc-text2"/>
        <w:rPr>
          <w:lang w:val="en-US"/>
        </w:rPr>
      </w:pPr>
      <w:r>
        <w:rPr>
          <w:lang w:val="en-US"/>
        </w:rPr>
        <w:t>-</w:t>
      </w:r>
      <w:r>
        <w:rPr>
          <w:lang w:val="en-US"/>
        </w:rPr>
        <w:tab/>
        <w:t xml:space="preserve">Ericsson thinks functionality ID is not needed.  </w:t>
      </w:r>
    </w:p>
    <w:p w14:paraId="70C5763F" w14:textId="63C26DE5" w:rsidR="006C2856" w:rsidRDefault="006C2856" w:rsidP="006C2856">
      <w:pPr>
        <w:pStyle w:val="Doc-text2"/>
        <w:rPr>
          <w:lang w:val="en-US"/>
        </w:rPr>
      </w:pPr>
      <w:r>
        <w:rPr>
          <w:lang w:val="en-US"/>
        </w:rPr>
        <w:t>-</w:t>
      </w:r>
      <w:r>
        <w:rPr>
          <w:lang w:val="en-US"/>
        </w:rPr>
        <w:tab/>
        <w:t xml:space="preserve">CATT thinks we should use capability for reporting and there are only two models supported so no need for functionality. </w:t>
      </w:r>
    </w:p>
    <w:p w14:paraId="241C8FC7" w14:textId="60D2BBF3" w:rsidR="006C2856" w:rsidRDefault="006C2856" w:rsidP="006C2856">
      <w:pPr>
        <w:pStyle w:val="Doc-text2"/>
        <w:rPr>
          <w:lang w:val="en-US"/>
        </w:rPr>
      </w:pPr>
      <w:r>
        <w:rPr>
          <w:lang w:val="en-US"/>
        </w:rPr>
        <w:t>-</w:t>
      </w:r>
      <w:r>
        <w:rPr>
          <w:lang w:val="en-US"/>
        </w:rPr>
        <w:tab/>
        <w:t xml:space="preserve">ZTE thinks that there are other ways to identify models.  </w:t>
      </w:r>
    </w:p>
    <w:p w14:paraId="29224398" w14:textId="3385B8C7" w:rsidR="006C2856" w:rsidRDefault="006C2856" w:rsidP="006C2856">
      <w:pPr>
        <w:pStyle w:val="Doc-text2"/>
        <w:rPr>
          <w:lang w:val="en-US"/>
        </w:rPr>
      </w:pPr>
      <w:r>
        <w:rPr>
          <w:lang w:val="en-US"/>
        </w:rPr>
        <w:t>-</w:t>
      </w:r>
      <w:r>
        <w:rPr>
          <w:lang w:val="en-US"/>
        </w:rPr>
        <w:tab/>
        <w:t xml:space="preserve">Qualcomm explains that we have already mechanisms that if the UE capability </w:t>
      </w:r>
      <w:proofErr w:type="gramStart"/>
      <w:r>
        <w:rPr>
          <w:lang w:val="en-US"/>
        </w:rPr>
        <w:t>changes</w:t>
      </w:r>
      <w:proofErr w:type="gramEnd"/>
      <w:r>
        <w:rPr>
          <w:lang w:val="en-US"/>
        </w:rPr>
        <w:t xml:space="preserve"> we can send another capability and there is no motivation to do new procedures.   </w:t>
      </w:r>
    </w:p>
    <w:p w14:paraId="4CAA49FC" w14:textId="4B8DBEF9" w:rsidR="00F629E8" w:rsidRDefault="00F629E8" w:rsidP="006C2856">
      <w:pPr>
        <w:pStyle w:val="Doc-text2"/>
        <w:rPr>
          <w:lang w:val="en-US"/>
        </w:rPr>
      </w:pPr>
      <w:r>
        <w:rPr>
          <w:lang w:val="en-US"/>
        </w:rPr>
        <w:t>-</w:t>
      </w:r>
      <w:r>
        <w:rPr>
          <w:lang w:val="en-US"/>
        </w:rPr>
        <w:tab/>
        <w:t xml:space="preserve">Nokia thinks that while we have dynamic </w:t>
      </w:r>
      <w:proofErr w:type="gramStart"/>
      <w:r>
        <w:rPr>
          <w:lang w:val="en-US"/>
        </w:rPr>
        <w:t>reporting</w:t>
      </w:r>
      <w:proofErr w:type="gramEnd"/>
      <w:r>
        <w:rPr>
          <w:lang w:val="en-US"/>
        </w:rPr>
        <w:t xml:space="preserve"> we still need to understand how the dynamic AI/ML functionality would work.  </w:t>
      </w:r>
    </w:p>
    <w:p w14:paraId="01AE44C2" w14:textId="256F5F4F" w:rsidR="00F629E8" w:rsidRDefault="00F629E8" w:rsidP="006C2856">
      <w:pPr>
        <w:pStyle w:val="Doc-text2"/>
        <w:rPr>
          <w:lang w:val="en-US"/>
        </w:rPr>
      </w:pPr>
      <w:r>
        <w:rPr>
          <w:lang w:val="en-US"/>
        </w:rPr>
        <w:t>-</w:t>
      </w:r>
      <w:r>
        <w:rPr>
          <w:lang w:val="en-US"/>
        </w:rPr>
        <w:tab/>
        <w:t xml:space="preserve">Ericsson thinks that it would be good to handle things similarly for BM, so we can have common unified.  </w:t>
      </w:r>
    </w:p>
    <w:p w14:paraId="3B0D7D30" w14:textId="77777777" w:rsidR="00F629E8" w:rsidRPr="001B45E9" w:rsidRDefault="00F629E8" w:rsidP="006C2856">
      <w:pPr>
        <w:pStyle w:val="Doc-text2"/>
        <w:rPr>
          <w:lang w:val="en-US"/>
        </w:rPr>
      </w:pPr>
    </w:p>
    <w:p w14:paraId="7A9FCF61" w14:textId="77777777" w:rsidR="00AA1C46" w:rsidRDefault="00AA1C46" w:rsidP="00AA1C46">
      <w:pPr>
        <w:pStyle w:val="Heading5"/>
        <w:rPr>
          <w:b/>
          <w:bCs w:val="0"/>
          <w:i/>
          <w:iCs w:val="0"/>
          <w:sz w:val="20"/>
          <w:szCs w:val="24"/>
        </w:rPr>
      </w:pPr>
      <w:r>
        <w:rPr>
          <w:b/>
          <w:bCs w:val="0"/>
          <w:i/>
          <w:iCs w:val="0"/>
          <w:sz w:val="20"/>
          <w:szCs w:val="24"/>
        </w:rPr>
        <w:t>UE side model (Additional conditions/applicability):</w:t>
      </w:r>
    </w:p>
    <w:p w14:paraId="3C9085F1" w14:textId="3174127C" w:rsidR="00AA1C46" w:rsidRPr="00EE782D" w:rsidRDefault="00000000" w:rsidP="00AA1C46">
      <w:pPr>
        <w:pStyle w:val="Doc-title"/>
        <w:rPr>
          <w:lang w:val="en-US"/>
        </w:rPr>
      </w:pPr>
      <w:hyperlink r:id="rId1089" w:history="1">
        <w:r w:rsidR="00AA1C46" w:rsidRPr="000A4AE9">
          <w:rPr>
            <w:rStyle w:val="Hyperlink"/>
            <w:lang w:val="en-US"/>
          </w:rPr>
          <w:t>R2-2404186</w:t>
        </w:r>
      </w:hyperlink>
      <w:r w:rsidR="00AA1C46" w:rsidRPr="00EE782D">
        <w:rPr>
          <w:lang w:val="en-US"/>
        </w:rPr>
        <w:tab/>
        <w:t>Positioning use case LCM signaling</w:t>
      </w:r>
      <w:r w:rsidR="00AA1C46" w:rsidRPr="00EE782D">
        <w:rPr>
          <w:lang w:val="en-US"/>
        </w:rPr>
        <w:tab/>
        <w:t>Intel Corporation</w:t>
      </w:r>
      <w:r w:rsidR="00AA1C46" w:rsidRPr="00EE782D">
        <w:rPr>
          <w:lang w:val="en-US"/>
        </w:rPr>
        <w:tab/>
        <w:t>discussion</w:t>
      </w:r>
      <w:r w:rsidR="00AA1C46" w:rsidRPr="00EE782D">
        <w:rPr>
          <w:lang w:val="en-US"/>
        </w:rPr>
        <w:tab/>
        <w:t>Rel-19</w:t>
      </w:r>
      <w:r w:rsidR="00AA1C46" w:rsidRPr="00EE782D">
        <w:rPr>
          <w:lang w:val="en-US"/>
        </w:rPr>
        <w:tab/>
        <w:t>NR_AIML_air-Core</w:t>
      </w:r>
    </w:p>
    <w:p w14:paraId="3ADA1A45" w14:textId="77777777" w:rsidR="00AA1C46" w:rsidRDefault="00AA1C46" w:rsidP="00AA1C46">
      <w:pPr>
        <w:pStyle w:val="Doc-text2"/>
        <w:rPr>
          <w:i/>
          <w:iCs/>
          <w:lang w:val="en-US"/>
        </w:rPr>
      </w:pPr>
      <w:r w:rsidRPr="00F629E8">
        <w:rPr>
          <w:i/>
          <w:iCs/>
          <w:lang w:val="en-US"/>
        </w:rPr>
        <w:t>Proposal 3: Associated ID representing NW-side additional conditions is configured/reported together with training data collection, inference configuration, inference result reporting (if needed) and performance metrics reporting over LPP signaling.</w:t>
      </w:r>
    </w:p>
    <w:p w14:paraId="186D0ECB" w14:textId="748A34A3" w:rsidR="00F629E8" w:rsidRPr="00F629E8" w:rsidRDefault="00F629E8" w:rsidP="00AA1C46">
      <w:pPr>
        <w:pStyle w:val="Doc-text2"/>
        <w:rPr>
          <w:lang w:val="en-US"/>
        </w:rPr>
      </w:pPr>
      <w:r>
        <w:rPr>
          <w:lang w:val="en-US"/>
        </w:rPr>
        <w:t>=&gt;</w:t>
      </w:r>
      <w:r>
        <w:rPr>
          <w:lang w:val="en-US"/>
        </w:rPr>
        <w:tab/>
        <w:t>Noted</w:t>
      </w:r>
    </w:p>
    <w:p w14:paraId="4412E129" w14:textId="77777777" w:rsidR="00AA1C46" w:rsidRDefault="00AA1C46" w:rsidP="00AA1C46">
      <w:pPr>
        <w:pStyle w:val="Doc-title"/>
        <w:rPr>
          <w:lang w:val="en-US"/>
        </w:rPr>
      </w:pPr>
    </w:p>
    <w:p w14:paraId="2354C9AC" w14:textId="20F11CDF" w:rsidR="00AA1C46" w:rsidRPr="00A73E66" w:rsidRDefault="00000000" w:rsidP="00AA1C46">
      <w:pPr>
        <w:pStyle w:val="Doc-title"/>
        <w:rPr>
          <w:lang w:val="en-US"/>
        </w:rPr>
      </w:pPr>
      <w:hyperlink r:id="rId1090" w:history="1">
        <w:r w:rsidR="00AA1C46" w:rsidRPr="000A4AE9">
          <w:rPr>
            <w:rStyle w:val="Hyperlink"/>
            <w:lang w:val="en-US"/>
          </w:rPr>
          <w:t>R2-2404616</w:t>
        </w:r>
      </w:hyperlink>
      <w:r w:rsidR="00AA1C46" w:rsidRPr="00A73E66">
        <w:rPr>
          <w:lang w:val="en-US"/>
        </w:rPr>
        <w:tab/>
        <w:t>Discussion on LCM for positioning use case</w:t>
      </w:r>
      <w:r w:rsidR="00AA1C46" w:rsidRPr="00A73E66">
        <w:rPr>
          <w:lang w:val="en-US"/>
        </w:rPr>
        <w:tab/>
        <w:t>ZTE Corporation</w:t>
      </w:r>
      <w:r w:rsidR="00AA1C46" w:rsidRPr="00A73E66">
        <w:rPr>
          <w:lang w:val="en-US"/>
        </w:rPr>
        <w:tab/>
        <w:t>discussion</w:t>
      </w:r>
      <w:r w:rsidR="00AA1C46" w:rsidRPr="00A73E66">
        <w:rPr>
          <w:lang w:val="en-US"/>
        </w:rPr>
        <w:tab/>
        <w:t>Rel-19</w:t>
      </w:r>
      <w:r w:rsidR="00AA1C46" w:rsidRPr="00A73E66">
        <w:rPr>
          <w:lang w:val="en-US"/>
        </w:rPr>
        <w:tab/>
        <w:t>NR_AIML_air-Core</w:t>
      </w:r>
    </w:p>
    <w:p w14:paraId="32E13479" w14:textId="77777777" w:rsidR="00AA1C46" w:rsidRPr="00F629E8" w:rsidRDefault="00AA1C46" w:rsidP="00AA1C46">
      <w:pPr>
        <w:pStyle w:val="Doc-text2"/>
        <w:rPr>
          <w:i/>
          <w:iCs/>
          <w:lang w:val="en-US"/>
        </w:rPr>
      </w:pPr>
      <w:r w:rsidRPr="00F629E8">
        <w:rPr>
          <w:i/>
          <w:iCs/>
          <w:lang w:val="en-US"/>
        </w:rPr>
        <w:t xml:space="preserve">Proposal 2: RAN2 do not specify the mapping between UE/NW additional conditions and AI </w:t>
      </w:r>
      <w:proofErr w:type="gramStart"/>
      <w:r w:rsidRPr="00F629E8">
        <w:rPr>
          <w:i/>
          <w:iCs/>
          <w:lang w:val="en-US"/>
        </w:rPr>
        <w:t>models</w:t>
      </w:r>
      <w:proofErr w:type="gramEnd"/>
    </w:p>
    <w:p w14:paraId="04A6E63E" w14:textId="547BF8B1" w:rsidR="00AA1C46" w:rsidRDefault="00F629E8" w:rsidP="00AA1C46">
      <w:pPr>
        <w:pStyle w:val="Doc-text2"/>
        <w:rPr>
          <w:lang w:val="en-US"/>
        </w:rPr>
      </w:pPr>
      <w:r>
        <w:rPr>
          <w:lang w:val="en-US"/>
        </w:rPr>
        <w:t>=&gt;</w:t>
      </w:r>
      <w:r>
        <w:rPr>
          <w:lang w:val="en-US"/>
        </w:rPr>
        <w:tab/>
        <w:t xml:space="preserve">Noted </w:t>
      </w:r>
    </w:p>
    <w:p w14:paraId="11DB9BAA" w14:textId="77777777" w:rsidR="00AA1C46" w:rsidRDefault="00AA1C46" w:rsidP="00AA1C46">
      <w:pPr>
        <w:pStyle w:val="Doc-text2"/>
        <w:ind w:left="0" w:firstLine="0"/>
        <w:rPr>
          <w:lang w:val="en-US"/>
        </w:rPr>
      </w:pPr>
    </w:p>
    <w:p w14:paraId="30EF72A5" w14:textId="16A622B2" w:rsidR="00AA1C46" w:rsidRPr="008339B8" w:rsidRDefault="00000000" w:rsidP="00AA1C46">
      <w:pPr>
        <w:pStyle w:val="Doc-title"/>
        <w:rPr>
          <w:lang w:val="en-US"/>
        </w:rPr>
      </w:pPr>
      <w:hyperlink r:id="rId1091" w:history="1">
        <w:r w:rsidR="00AA1C46" w:rsidRPr="000A4AE9">
          <w:rPr>
            <w:rStyle w:val="Hyperlink"/>
            <w:lang w:val="en-US"/>
          </w:rPr>
          <w:t>R2-2405262</w:t>
        </w:r>
      </w:hyperlink>
      <w:r w:rsidR="00AA1C46" w:rsidRPr="008339B8">
        <w:rPr>
          <w:lang w:val="en-US"/>
        </w:rPr>
        <w:tab/>
        <w:t>LCM for positioning use case</w:t>
      </w:r>
      <w:r w:rsidR="00AA1C46" w:rsidRPr="008339B8">
        <w:rPr>
          <w:lang w:val="en-US"/>
        </w:rPr>
        <w:tab/>
        <w:t>Ericsson</w:t>
      </w:r>
      <w:r w:rsidR="00AA1C46" w:rsidRPr="008339B8">
        <w:rPr>
          <w:lang w:val="en-US"/>
        </w:rPr>
        <w:tab/>
        <w:t>discussion</w:t>
      </w:r>
      <w:r w:rsidR="00AA1C46" w:rsidRPr="008339B8">
        <w:rPr>
          <w:lang w:val="en-US"/>
        </w:rPr>
        <w:tab/>
        <w:t>Rel-18</w:t>
      </w:r>
    </w:p>
    <w:p w14:paraId="4A2471FA" w14:textId="77777777" w:rsidR="00AA1C46" w:rsidRDefault="00AA1C46" w:rsidP="00AA1C46">
      <w:pPr>
        <w:pStyle w:val="Doc-text2"/>
        <w:rPr>
          <w:i/>
          <w:iCs/>
          <w:lang w:val="en-US"/>
        </w:rPr>
      </w:pPr>
      <w:r w:rsidRPr="00F629E8">
        <w:rPr>
          <w:i/>
          <w:iCs/>
          <w:lang w:val="en-US"/>
        </w:rPr>
        <w:t>Proposal 5</w:t>
      </w:r>
      <w:r w:rsidRPr="00F629E8">
        <w:rPr>
          <w:i/>
          <w:iCs/>
          <w:lang w:val="en-US"/>
        </w:rPr>
        <w:tab/>
        <w:t>RAN2 to support UE to provide AI/ML model applicability/validity/availability conditions to LMF via assistance data message in LPP.</w:t>
      </w:r>
    </w:p>
    <w:p w14:paraId="2876DF4F" w14:textId="4D87FF25" w:rsidR="00F629E8" w:rsidRDefault="00F629E8" w:rsidP="00AA1C46">
      <w:pPr>
        <w:pStyle w:val="Doc-text2"/>
        <w:rPr>
          <w:lang w:val="en-US"/>
        </w:rPr>
      </w:pPr>
      <w:r>
        <w:rPr>
          <w:lang w:val="en-US"/>
        </w:rPr>
        <w:t>=&gt;</w:t>
      </w:r>
      <w:r>
        <w:rPr>
          <w:lang w:val="en-US"/>
        </w:rPr>
        <w:tab/>
        <w:t>Noted</w:t>
      </w:r>
    </w:p>
    <w:p w14:paraId="79235DC0" w14:textId="77777777" w:rsidR="00F629E8" w:rsidRDefault="00F629E8" w:rsidP="00AA1C46">
      <w:pPr>
        <w:pStyle w:val="Doc-text2"/>
        <w:rPr>
          <w:lang w:val="en-US"/>
        </w:rPr>
      </w:pPr>
    </w:p>
    <w:p w14:paraId="4F2A207A" w14:textId="3328E7FA" w:rsidR="00F629E8" w:rsidRDefault="00F629E8" w:rsidP="00AA1C46">
      <w:pPr>
        <w:pStyle w:val="Doc-text2"/>
        <w:rPr>
          <w:lang w:val="en-US"/>
        </w:rPr>
      </w:pPr>
      <w:r>
        <w:rPr>
          <w:lang w:val="en-US"/>
        </w:rPr>
        <w:t>Discussion</w:t>
      </w:r>
    </w:p>
    <w:p w14:paraId="6AE5660C" w14:textId="438E28FB" w:rsidR="00F629E8" w:rsidRDefault="00F629E8" w:rsidP="00AA1C46">
      <w:pPr>
        <w:pStyle w:val="Doc-text2"/>
        <w:rPr>
          <w:lang w:val="en-US"/>
        </w:rPr>
      </w:pPr>
      <w:r>
        <w:rPr>
          <w:lang w:val="en-US"/>
        </w:rPr>
        <w:t>-</w:t>
      </w:r>
      <w:r>
        <w:rPr>
          <w:lang w:val="en-US"/>
        </w:rPr>
        <w:tab/>
        <w:t xml:space="preserve">Samsung, NEC, Qualcomm, Apple, shares the view with ZTE and we don’t need any enhancement for exchanging additional conditions.  Apple thinks that it is sufficient to say UE side model it is up to UE implementation.  </w:t>
      </w:r>
      <w:r w:rsidR="009F1B79">
        <w:rPr>
          <w:lang w:val="en-US"/>
        </w:rPr>
        <w:t xml:space="preserve">Huawei thinks that how the UE checks </w:t>
      </w:r>
      <w:proofErr w:type="spellStart"/>
      <w:r w:rsidR="009F1B79">
        <w:rPr>
          <w:lang w:val="en-US"/>
        </w:rPr>
        <w:t>availalabity</w:t>
      </w:r>
      <w:proofErr w:type="spellEnd"/>
      <w:r w:rsidR="009F1B79">
        <w:rPr>
          <w:lang w:val="en-US"/>
        </w:rPr>
        <w:t xml:space="preserve"> is up to UE </w:t>
      </w:r>
      <w:proofErr w:type="spellStart"/>
      <w:r w:rsidR="009F1B79">
        <w:rPr>
          <w:lang w:val="en-US"/>
        </w:rPr>
        <w:t>implenetation</w:t>
      </w:r>
      <w:proofErr w:type="spellEnd"/>
      <w:r w:rsidR="009F1B79">
        <w:rPr>
          <w:lang w:val="en-US"/>
        </w:rPr>
        <w:t xml:space="preserve">.   Vivo thinks that this is the same for BM. </w:t>
      </w:r>
    </w:p>
    <w:p w14:paraId="18173CE5" w14:textId="77777777" w:rsidR="00F629E8" w:rsidRDefault="00F629E8" w:rsidP="00AA1C46">
      <w:pPr>
        <w:pStyle w:val="Doc-text2"/>
        <w:ind w:left="0" w:firstLine="0"/>
        <w:rPr>
          <w:lang w:val="en-US"/>
        </w:rPr>
      </w:pPr>
    </w:p>
    <w:p w14:paraId="63EC1052" w14:textId="77777777" w:rsidR="00AA1C46" w:rsidRDefault="00AA1C46" w:rsidP="00AA1C46">
      <w:pPr>
        <w:pStyle w:val="Heading5"/>
        <w:rPr>
          <w:b/>
          <w:bCs w:val="0"/>
          <w:i/>
          <w:iCs w:val="0"/>
          <w:sz w:val="20"/>
          <w:szCs w:val="24"/>
        </w:rPr>
      </w:pPr>
      <w:r>
        <w:rPr>
          <w:b/>
          <w:bCs w:val="0"/>
          <w:i/>
          <w:iCs w:val="0"/>
          <w:sz w:val="20"/>
          <w:szCs w:val="24"/>
        </w:rPr>
        <w:lastRenderedPageBreak/>
        <w:t>UE side model (Inference):</w:t>
      </w:r>
    </w:p>
    <w:p w14:paraId="723AFE6A" w14:textId="77777777" w:rsidR="00AA1C46" w:rsidRDefault="00AA1C46" w:rsidP="00AA1C46">
      <w:pPr>
        <w:pStyle w:val="Doc-text2"/>
        <w:ind w:left="0" w:firstLine="0"/>
      </w:pPr>
    </w:p>
    <w:p w14:paraId="5C3F2689" w14:textId="44EFC52A" w:rsidR="00AA1C46" w:rsidRPr="00D41422" w:rsidRDefault="00000000" w:rsidP="00AA1C46">
      <w:pPr>
        <w:pStyle w:val="Doc-title"/>
        <w:rPr>
          <w:lang w:val="en-US"/>
        </w:rPr>
      </w:pPr>
      <w:hyperlink r:id="rId1092" w:history="1">
        <w:r w:rsidR="00AA1C46" w:rsidRPr="000A4AE9">
          <w:rPr>
            <w:rStyle w:val="Hyperlink"/>
            <w:lang w:val="en-US"/>
          </w:rPr>
          <w:t>R2-2404942</w:t>
        </w:r>
      </w:hyperlink>
      <w:r w:rsidR="00AA1C46" w:rsidRPr="00D41422">
        <w:rPr>
          <w:lang w:val="en-US"/>
        </w:rPr>
        <w:tab/>
        <w:t>Functionality based LCM for Positioning</w:t>
      </w:r>
      <w:r w:rsidR="00AA1C46" w:rsidRPr="00D41422">
        <w:rPr>
          <w:lang w:val="en-US"/>
        </w:rPr>
        <w:tab/>
        <w:t>Nokia</w:t>
      </w:r>
      <w:r w:rsidR="00AA1C46" w:rsidRPr="00D41422">
        <w:rPr>
          <w:lang w:val="en-US"/>
        </w:rPr>
        <w:tab/>
        <w:t>discussion</w:t>
      </w:r>
      <w:r w:rsidR="00AA1C46" w:rsidRPr="00D41422">
        <w:rPr>
          <w:lang w:val="en-US"/>
        </w:rPr>
        <w:tab/>
        <w:t>Rel-19</w:t>
      </w:r>
      <w:r w:rsidR="00AA1C46" w:rsidRPr="00D41422">
        <w:rPr>
          <w:lang w:val="en-US"/>
        </w:rPr>
        <w:tab/>
        <w:t>NR_AIML_air-Core</w:t>
      </w:r>
    </w:p>
    <w:p w14:paraId="544FA2AF" w14:textId="77777777" w:rsidR="00AA1C46" w:rsidRPr="00C7247A" w:rsidRDefault="00AA1C46" w:rsidP="00AA1C46">
      <w:pPr>
        <w:pStyle w:val="Doc-text2"/>
        <w:rPr>
          <w:i/>
          <w:iCs/>
          <w:lang w:val="en-US"/>
        </w:rPr>
      </w:pPr>
      <w:r w:rsidRPr="00C7247A">
        <w:rPr>
          <w:i/>
          <w:iCs/>
          <w:lang w:val="en-US"/>
        </w:rPr>
        <w:t xml:space="preserve">Proposal 4: For Case 1, inference operation the inference result is a position estimate </w:t>
      </w:r>
      <w:proofErr w:type="gramStart"/>
      <w:r w:rsidRPr="00C7247A">
        <w:rPr>
          <w:i/>
          <w:iCs/>
          <w:lang w:val="en-US"/>
        </w:rPr>
        <w:t>similar to</w:t>
      </w:r>
      <w:proofErr w:type="gramEnd"/>
      <w:r w:rsidRPr="00C7247A">
        <w:rPr>
          <w:i/>
          <w:iCs/>
          <w:lang w:val="en-US"/>
        </w:rPr>
        <w:t xml:space="preserve"> the output for a legacy UE-based positioning and hence we can re-use LPP RequestLocationInformation/ProvideLocationInformation messages. It is FFS whether any extensions to these messages are necessary to support AI/ML inference operation for Case 1.</w:t>
      </w:r>
    </w:p>
    <w:p w14:paraId="0E20F536" w14:textId="77777777" w:rsidR="00AA1C46" w:rsidRDefault="00AA1C46" w:rsidP="00AA1C46">
      <w:pPr>
        <w:pStyle w:val="Doc-text2"/>
        <w:ind w:left="0" w:firstLine="0"/>
      </w:pPr>
    </w:p>
    <w:p w14:paraId="216BBFBB" w14:textId="577F498D" w:rsidR="00AA1C46" w:rsidRPr="008339B8" w:rsidRDefault="00000000" w:rsidP="00AA1C46">
      <w:pPr>
        <w:pStyle w:val="Doc-title"/>
        <w:rPr>
          <w:lang w:val="en-US"/>
        </w:rPr>
      </w:pPr>
      <w:hyperlink r:id="rId1093"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53AB43C2" w14:textId="77777777" w:rsidR="00AA1C46" w:rsidRDefault="00AA1C46" w:rsidP="00AA1C46">
      <w:pPr>
        <w:pStyle w:val="NO"/>
        <w:ind w:left="1701" w:hanging="442"/>
        <w:rPr>
          <w:rFonts w:ascii="Arial" w:eastAsia="MS Mincho" w:hAnsi="Arial"/>
          <w:i/>
          <w:iCs/>
          <w:szCs w:val="24"/>
          <w:lang w:eastAsia="en-GB"/>
        </w:rPr>
      </w:pPr>
      <w:r w:rsidRPr="00C7247A">
        <w:rPr>
          <w:rFonts w:ascii="Arial" w:eastAsia="MS Mincho" w:hAnsi="Arial"/>
          <w:i/>
          <w:iCs/>
          <w:szCs w:val="24"/>
          <w:lang w:eastAsia="en-GB"/>
        </w:rPr>
        <w:t>Proposal 6:</w:t>
      </w:r>
      <w:r w:rsidRPr="00C7247A">
        <w:rPr>
          <w:rFonts w:ascii="Arial" w:eastAsia="MS Mincho" w:hAnsi="Arial"/>
          <w:i/>
          <w:iCs/>
          <w:szCs w:val="24"/>
          <w:lang w:eastAsia="en-GB"/>
        </w:rPr>
        <w:tab/>
        <w:t>Existing LPP procedures related to Location Information Transfer (RequestLocationInformation/ ProvideLocationInformation messages) are used for providing the results of the UE sided model inference operation.</w:t>
      </w:r>
    </w:p>
    <w:p w14:paraId="51C8C668" w14:textId="77777777" w:rsidR="00AA1C46" w:rsidRDefault="00AA1C46" w:rsidP="00AA1C46">
      <w:pPr>
        <w:pStyle w:val="Heading5"/>
        <w:rPr>
          <w:b/>
          <w:bCs w:val="0"/>
          <w:i/>
          <w:iCs w:val="0"/>
          <w:sz w:val="20"/>
          <w:szCs w:val="24"/>
        </w:rPr>
      </w:pPr>
      <w:r>
        <w:rPr>
          <w:b/>
          <w:bCs w:val="0"/>
          <w:i/>
          <w:iCs w:val="0"/>
          <w:sz w:val="20"/>
          <w:szCs w:val="24"/>
        </w:rPr>
        <w:t>UE side model (Monitoring):</w:t>
      </w:r>
    </w:p>
    <w:p w14:paraId="594B5CD8" w14:textId="3D94DAF4" w:rsidR="00AA1C46" w:rsidRPr="008339B8" w:rsidRDefault="00000000" w:rsidP="00AA1C46">
      <w:pPr>
        <w:pStyle w:val="Doc-title"/>
        <w:rPr>
          <w:lang w:val="en-US"/>
        </w:rPr>
      </w:pPr>
      <w:hyperlink r:id="rId1094" w:history="1">
        <w:r w:rsidR="00AA1C46" w:rsidRPr="000A4AE9">
          <w:rPr>
            <w:rStyle w:val="Hyperlink"/>
            <w:lang w:val="en-US"/>
          </w:rPr>
          <w:t>R2-2404692</w:t>
        </w:r>
      </w:hyperlink>
      <w:r w:rsidR="00AA1C46" w:rsidRPr="008339B8">
        <w:rPr>
          <w:lang w:val="en-US"/>
        </w:rPr>
        <w:tab/>
        <w:t>Discussion on LCM for Positioning use case</w:t>
      </w:r>
      <w:r w:rsidR="00AA1C46" w:rsidRPr="008339B8">
        <w:rPr>
          <w:lang w:val="en-US"/>
        </w:rPr>
        <w:tab/>
        <w:t>CATT</w:t>
      </w:r>
      <w:r w:rsidR="00AA1C46" w:rsidRPr="008339B8">
        <w:rPr>
          <w:lang w:val="en-US"/>
        </w:rPr>
        <w:tab/>
        <w:t>discussion</w:t>
      </w:r>
      <w:r w:rsidR="00AA1C46" w:rsidRPr="008339B8">
        <w:rPr>
          <w:lang w:val="en-US"/>
        </w:rPr>
        <w:tab/>
        <w:t>Rel-19</w:t>
      </w:r>
      <w:r w:rsidR="00AA1C46" w:rsidRPr="008339B8">
        <w:rPr>
          <w:lang w:val="en-US"/>
        </w:rPr>
        <w:tab/>
        <w:t>NR_AIML_air-Core</w:t>
      </w:r>
    </w:p>
    <w:p w14:paraId="161AE349" w14:textId="77777777" w:rsidR="00AA1C46" w:rsidRPr="009546BC" w:rsidRDefault="00AA1C46" w:rsidP="00AA1C46">
      <w:pPr>
        <w:pStyle w:val="Doc-text2"/>
        <w:rPr>
          <w:i/>
          <w:iCs/>
          <w:lang w:val="en-US"/>
        </w:rPr>
      </w:pPr>
      <w:r w:rsidRPr="009546BC">
        <w:rPr>
          <w:i/>
          <w:iCs/>
          <w:lang w:val="en-US"/>
        </w:rPr>
        <w:t>Proposal 5: For Pos case 1, UE or LMF could perform performance monitoring. Detailed specification impact could be discussed after down selection of the monitoring sub-options by RAN1.</w:t>
      </w:r>
    </w:p>
    <w:p w14:paraId="208E20B1" w14:textId="77777777" w:rsidR="00AA1C46" w:rsidRDefault="00AA1C46" w:rsidP="00AA1C46">
      <w:pPr>
        <w:pStyle w:val="Doc-title"/>
        <w:rPr>
          <w:lang w:val="en-US"/>
        </w:rPr>
      </w:pPr>
    </w:p>
    <w:p w14:paraId="0788F07C" w14:textId="77777777" w:rsidR="00AA1C46" w:rsidRDefault="00AA1C46" w:rsidP="00AA1C46">
      <w:pPr>
        <w:pStyle w:val="Doc-title"/>
        <w:rPr>
          <w:lang w:val="en-US"/>
        </w:rPr>
      </w:pPr>
    </w:p>
    <w:p w14:paraId="2B7E71C8" w14:textId="7CD80A28" w:rsidR="00AA1C46" w:rsidRPr="008339B8" w:rsidRDefault="00000000" w:rsidP="00AA1C46">
      <w:pPr>
        <w:pStyle w:val="Doc-title"/>
        <w:rPr>
          <w:lang w:val="en-US"/>
        </w:rPr>
      </w:pPr>
      <w:hyperlink r:id="rId1095" w:history="1">
        <w:r w:rsidR="00AA1C46" w:rsidRPr="000A4AE9">
          <w:rPr>
            <w:rStyle w:val="Hyperlink"/>
            <w:lang w:val="en-US"/>
          </w:rPr>
          <w:t>R2-2404391</w:t>
        </w:r>
      </w:hyperlink>
      <w:r w:rsidR="00AA1C46" w:rsidRPr="008339B8">
        <w:rPr>
          <w:lang w:val="en-US"/>
        </w:rPr>
        <w:tab/>
        <w:t>Discussion on functionality LCM for AI/ML enhanced positioning</w:t>
      </w:r>
      <w:r w:rsidR="00AA1C46" w:rsidRPr="008339B8">
        <w:rPr>
          <w:lang w:val="en-US"/>
        </w:rPr>
        <w:tab/>
        <w:t>vivo</w:t>
      </w:r>
      <w:r w:rsidR="00AA1C46" w:rsidRPr="008339B8">
        <w:rPr>
          <w:lang w:val="en-US"/>
        </w:rPr>
        <w:tab/>
        <w:t>discussion</w:t>
      </w:r>
      <w:r w:rsidR="00AA1C46" w:rsidRPr="008339B8">
        <w:rPr>
          <w:lang w:val="en-US"/>
        </w:rPr>
        <w:tab/>
        <w:t>Rel-18</w:t>
      </w:r>
      <w:r w:rsidR="00AA1C46" w:rsidRPr="008339B8">
        <w:rPr>
          <w:lang w:val="en-US"/>
        </w:rPr>
        <w:tab/>
        <w:t>NR_AIML_air-Core</w:t>
      </w:r>
    </w:p>
    <w:p w14:paraId="736C13F7" w14:textId="77777777" w:rsidR="00AA1C46" w:rsidRPr="009546BC" w:rsidRDefault="00AA1C46" w:rsidP="00AA1C46">
      <w:pPr>
        <w:pStyle w:val="Doc-text2"/>
        <w:rPr>
          <w:i/>
          <w:iCs/>
          <w:lang w:val="en-US"/>
        </w:rPr>
      </w:pPr>
      <w:r w:rsidRPr="009546BC">
        <w:rPr>
          <w:i/>
          <w:iCs/>
          <w:lang w:val="en-US"/>
        </w:rPr>
        <w:t>Proposal 3</w:t>
      </w:r>
      <w:r w:rsidRPr="009546BC">
        <w:rPr>
          <w:i/>
          <w:iCs/>
          <w:lang w:val="en-US"/>
        </w:rPr>
        <w:tab/>
        <w:t>To support monitoring metric calculation at target UE, UE obtains ground truth label, position calculation assistance data, PRU measurement or PRU location from LMF via LPP Request/</w:t>
      </w:r>
      <w:proofErr w:type="gramStart"/>
      <w:r w:rsidRPr="009546BC">
        <w:rPr>
          <w:i/>
          <w:iCs/>
          <w:lang w:val="en-US"/>
        </w:rPr>
        <w:t>Provide Assistance</w:t>
      </w:r>
      <w:proofErr w:type="gramEnd"/>
      <w:r w:rsidRPr="009546BC">
        <w:rPr>
          <w:i/>
          <w:iCs/>
          <w:lang w:val="en-US"/>
        </w:rPr>
        <w:t xml:space="preserve"> Data.</w:t>
      </w:r>
    </w:p>
    <w:p w14:paraId="1446E6E4" w14:textId="77777777" w:rsidR="00AA1C46" w:rsidRPr="009546BC" w:rsidRDefault="00AA1C46" w:rsidP="00AA1C46">
      <w:pPr>
        <w:pStyle w:val="Doc-text2"/>
        <w:rPr>
          <w:i/>
          <w:iCs/>
          <w:lang w:val="en-US"/>
        </w:rPr>
      </w:pPr>
      <w:r w:rsidRPr="009546BC">
        <w:rPr>
          <w:i/>
          <w:iCs/>
          <w:lang w:val="en-US"/>
        </w:rPr>
        <w:t>Proposal 4</w:t>
      </w:r>
      <w:r w:rsidRPr="009546BC">
        <w:rPr>
          <w:i/>
          <w:iCs/>
          <w:lang w:val="en-US"/>
        </w:rPr>
        <w:tab/>
        <w:t>To support monitoring metric calculation at LMF, LMF obtains model inference output from UE via LPP Request/Provide Location Information.</w:t>
      </w:r>
    </w:p>
    <w:p w14:paraId="7F146B8D" w14:textId="77777777" w:rsidR="00AA1C46" w:rsidRPr="009546BC" w:rsidRDefault="00AA1C46" w:rsidP="00AA1C46">
      <w:pPr>
        <w:pStyle w:val="Doc-text2"/>
        <w:rPr>
          <w:i/>
          <w:iCs/>
          <w:lang w:val="en-US"/>
        </w:rPr>
      </w:pPr>
      <w:r w:rsidRPr="009546BC">
        <w:rPr>
          <w:i/>
          <w:iCs/>
          <w:lang w:val="en-US"/>
        </w:rPr>
        <w:t>Proposal 5</w:t>
      </w:r>
      <w:r w:rsidRPr="009546BC">
        <w:rPr>
          <w:i/>
          <w:iCs/>
          <w:lang w:val="en-US"/>
        </w:rPr>
        <w:tab/>
        <w:t>To help UE with model-level LCM, LMF may provide performance metrics or functionality management decision via LPP Request/</w:t>
      </w:r>
      <w:proofErr w:type="gramStart"/>
      <w:r w:rsidRPr="009546BC">
        <w:rPr>
          <w:i/>
          <w:iCs/>
          <w:lang w:val="en-US"/>
        </w:rPr>
        <w:t>Provide Assistance</w:t>
      </w:r>
      <w:proofErr w:type="gramEnd"/>
      <w:r w:rsidRPr="009546BC">
        <w:rPr>
          <w:i/>
          <w:iCs/>
          <w:lang w:val="en-US"/>
        </w:rPr>
        <w:t xml:space="preserve"> Data.</w:t>
      </w:r>
    </w:p>
    <w:p w14:paraId="4D6EFF4D" w14:textId="77777777" w:rsidR="00AA1C46" w:rsidRDefault="00AA1C46" w:rsidP="00AA1C46">
      <w:pPr>
        <w:pStyle w:val="Doc-title"/>
        <w:rPr>
          <w:lang w:val="en-US"/>
        </w:rPr>
      </w:pPr>
    </w:p>
    <w:p w14:paraId="36450936" w14:textId="65C9FE50" w:rsidR="00AA1C46" w:rsidRDefault="00000000" w:rsidP="00AA1C46">
      <w:pPr>
        <w:pStyle w:val="Doc-title"/>
        <w:rPr>
          <w:lang w:val="en-US"/>
        </w:rPr>
      </w:pPr>
      <w:hyperlink r:id="rId1096" w:history="1">
        <w:r w:rsidR="00AA1C46" w:rsidRPr="000A4AE9">
          <w:rPr>
            <w:rStyle w:val="Hyperlink"/>
            <w:lang w:val="en-US"/>
          </w:rPr>
          <w:t>R2-240</w:t>
        </w:r>
        <w:r w:rsidR="00AA1C46" w:rsidRPr="000A4AE9">
          <w:rPr>
            <w:rStyle w:val="Hyperlink"/>
            <w:lang w:val="en-US"/>
          </w:rPr>
          <w:t>4</w:t>
        </w:r>
        <w:r w:rsidR="00AA1C46" w:rsidRPr="000A4AE9">
          <w:rPr>
            <w:rStyle w:val="Hyperlink"/>
            <w:lang w:val="en-US"/>
          </w:rPr>
          <w:t>1</w:t>
        </w:r>
        <w:r w:rsidR="00AA1C46" w:rsidRPr="000A4AE9">
          <w:rPr>
            <w:rStyle w:val="Hyperlink"/>
            <w:lang w:val="en-US"/>
          </w:rPr>
          <w:t>8</w:t>
        </w:r>
        <w:r w:rsidR="00AA1C46" w:rsidRPr="000A4AE9">
          <w:rPr>
            <w:rStyle w:val="Hyperlink"/>
            <w:lang w:val="en-US"/>
          </w:rPr>
          <w:t>6</w:t>
        </w:r>
      </w:hyperlink>
      <w:r w:rsidR="00AA1C46" w:rsidRPr="00CA4623">
        <w:rPr>
          <w:lang w:val="en-US"/>
        </w:rPr>
        <w:tab/>
        <w:t>Positioning use case LCM signaling</w:t>
      </w:r>
      <w:r w:rsidR="00AA1C46" w:rsidRPr="00CA4623">
        <w:rPr>
          <w:lang w:val="en-US"/>
        </w:rPr>
        <w:tab/>
        <w:t>Intel Corporation</w:t>
      </w:r>
      <w:r w:rsidR="00AA1C46" w:rsidRPr="00CA4623">
        <w:rPr>
          <w:lang w:val="en-US"/>
        </w:rPr>
        <w:tab/>
        <w:t>discussion</w:t>
      </w:r>
      <w:r w:rsidR="00AA1C46" w:rsidRPr="00CA4623">
        <w:rPr>
          <w:lang w:val="en-US"/>
        </w:rPr>
        <w:tab/>
        <w:t>Rel-19</w:t>
      </w:r>
      <w:r w:rsidR="00AA1C46" w:rsidRPr="00CA4623">
        <w:rPr>
          <w:lang w:val="en-US"/>
        </w:rPr>
        <w:tab/>
        <w:t>NR_AIML_air-Core</w:t>
      </w:r>
    </w:p>
    <w:p w14:paraId="26599FE6" w14:textId="6DD3378E" w:rsidR="009546BC" w:rsidRPr="009546BC" w:rsidRDefault="009546BC" w:rsidP="009546BC">
      <w:pPr>
        <w:pStyle w:val="Doc-text2"/>
        <w:rPr>
          <w:lang w:val="en-US"/>
        </w:rPr>
      </w:pPr>
      <w:r>
        <w:rPr>
          <w:lang w:val="en-US"/>
        </w:rPr>
        <w:t xml:space="preserve">For Case 1 </w:t>
      </w:r>
    </w:p>
    <w:p w14:paraId="19D2E427" w14:textId="77777777" w:rsidR="00AA1C46" w:rsidRDefault="00AA1C46" w:rsidP="00AA1C46">
      <w:pPr>
        <w:pStyle w:val="Doc-text2"/>
        <w:rPr>
          <w:i/>
          <w:iCs/>
          <w:lang w:val="en-US"/>
        </w:rPr>
      </w:pPr>
      <w:r w:rsidRPr="009546BC">
        <w:rPr>
          <w:i/>
          <w:iCs/>
          <w:lang w:val="en-US"/>
        </w:rPr>
        <w:t>Proposal 7: Existing LPP signalling can be used to transfer measurement information and assistance data for UE-side ground truth label calculation. LPP signalling is enhanced to support sending ground truth label from LMF to UE during monitoring at least for Option A-1. FFS whether to reuse existing Assistance Data Transfer/Delivery procedure or new procedure.</w:t>
      </w:r>
    </w:p>
    <w:p w14:paraId="14B00102" w14:textId="7E4623D6" w:rsidR="009546BC" w:rsidRDefault="009546BC" w:rsidP="00AA1C46">
      <w:pPr>
        <w:pStyle w:val="Doc-text2"/>
        <w:rPr>
          <w:lang w:val="en-US"/>
        </w:rPr>
      </w:pPr>
      <w:r>
        <w:rPr>
          <w:lang w:val="en-US"/>
        </w:rPr>
        <w:t>-</w:t>
      </w:r>
      <w:r>
        <w:rPr>
          <w:lang w:val="en-US"/>
        </w:rPr>
        <w:tab/>
        <w:t xml:space="preserve">ZTE thinks that this also can include PRU ground truth label.  Nokia understands that UE includes PRU.  Qualcomm thinks that this is positioning </w:t>
      </w:r>
      <w:r w:rsidR="00252A53">
        <w:rPr>
          <w:lang w:val="en-US"/>
        </w:rPr>
        <w:t xml:space="preserve">procedures already to obtain UE positioning.   ZTE explains that this is to give the target UE from LMF multiple PRU ground truth label.  </w:t>
      </w:r>
    </w:p>
    <w:p w14:paraId="4A877A51" w14:textId="77777777" w:rsidR="00AA1C46" w:rsidRDefault="00AA1C46" w:rsidP="00AA1C46">
      <w:pPr>
        <w:pStyle w:val="Doc-text2"/>
        <w:rPr>
          <w:i/>
          <w:iCs/>
          <w:lang w:val="en-US"/>
        </w:rPr>
      </w:pPr>
      <w:r w:rsidRPr="009546BC">
        <w:rPr>
          <w:i/>
          <w:iCs/>
          <w:lang w:val="en-US"/>
        </w:rPr>
        <w:t>Proposal 8: LPP signaling is enhanced to support sending inference results (e.g. predicted measurement, predicted UE location coordinates, etc) from UE to LMF during monitoring in Option B-1 and Option B-2. FFS whether to use Location Information Transfer/Delivery procedure or a new procedure.</w:t>
      </w:r>
    </w:p>
    <w:p w14:paraId="2C214F9D" w14:textId="61FB291F" w:rsidR="00252A53" w:rsidRPr="00252A53" w:rsidRDefault="00252A53" w:rsidP="00AA1C46">
      <w:pPr>
        <w:pStyle w:val="Doc-text2"/>
        <w:rPr>
          <w:lang w:val="en-US"/>
        </w:rPr>
      </w:pPr>
      <w:r>
        <w:rPr>
          <w:lang w:val="en-US"/>
        </w:rPr>
        <w:t>=&gt;</w:t>
      </w:r>
      <w:r>
        <w:rPr>
          <w:lang w:val="en-US"/>
        </w:rPr>
        <w:tab/>
        <w:t>Noted</w:t>
      </w:r>
    </w:p>
    <w:p w14:paraId="34A98A02" w14:textId="77777777" w:rsidR="00AA1C46" w:rsidRDefault="00AA1C46" w:rsidP="00AA1C46">
      <w:pPr>
        <w:pStyle w:val="Comments"/>
      </w:pPr>
    </w:p>
    <w:p w14:paraId="09142F71" w14:textId="77777777" w:rsidR="00186F98" w:rsidRPr="00F629E8" w:rsidRDefault="00186F98" w:rsidP="00186F98">
      <w:pPr>
        <w:pStyle w:val="Doc-text2"/>
        <w:pBdr>
          <w:top w:val="single" w:sz="4" w:space="1" w:color="auto"/>
          <w:left w:val="single" w:sz="4" w:space="4" w:color="auto"/>
          <w:bottom w:val="single" w:sz="4" w:space="1" w:color="auto"/>
          <w:right w:val="single" w:sz="4" w:space="4" w:color="auto"/>
        </w:pBdr>
        <w:rPr>
          <w:b/>
          <w:bCs/>
          <w:lang w:val="en-US"/>
        </w:rPr>
      </w:pPr>
      <w:r w:rsidRPr="00F629E8">
        <w:rPr>
          <w:b/>
          <w:bCs/>
          <w:lang w:val="en-US"/>
        </w:rPr>
        <w:t>Agreements</w:t>
      </w:r>
    </w:p>
    <w:p w14:paraId="666CB3BA" w14:textId="77777777" w:rsidR="00186F98" w:rsidRDefault="00186F98" w:rsidP="00186F98">
      <w:pPr>
        <w:pStyle w:val="Doc-text2"/>
        <w:numPr>
          <w:ilvl w:val="0"/>
          <w:numId w:val="29"/>
        </w:numPr>
        <w:pBdr>
          <w:top w:val="single" w:sz="4" w:space="1" w:color="auto"/>
          <w:left w:val="single" w:sz="4" w:space="4" w:color="auto"/>
          <w:bottom w:val="single" w:sz="4" w:space="1" w:color="auto"/>
          <w:right w:val="single" w:sz="4" w:space="4" w:color="auto"/>
        </w:pBdr>
        <w:rPr>
          <w:lang w:val="en-US"/>
        </w:rPr>
      </w:pPr>
      <w:r w:rsidRPr="00F629E8">
        <w:rPr>
          <w:lang w:val="en-US"/>
        </w:rPr>
        <w:t>The LPP Capability Transfer procedures (</w:t>
      </w:r>
      <w:proofErr w:type="spellStart"/>
      <w:r w:rsidRPr="00F629E8">
        <w:rPr>
          <w:lang w:val="en-US"/>
        </w:rPr>
        <w:t>RequestCapabilities</w:t>
      </w:r>
      <w:proofErr w:type="spellEnd"/>
      <w:r w:rsidRPr="00F629E8">
        <w:rPr>
          <w:lang w:val="en-US"/>
        </w:rPr>
        <w:t>/</w:t>
      </w:r>
      <w:proofErr w:type="spellStart"/>
      <w:r w:rsidRPr="00F629E8">
        <w:rPr>
          <w:lang w:val="en-US"/>
        </w:rPr>
        <w:t>ProvideCapabilities</w:t>
      </w:r>
      <w:proofErr w:type="spellEnd"/>
      <w:r w:rsidRPr="00F629E8">
        <w:rPr>
          <w:lang w:val="en-US"/>
        </w:rPr>
        <w:t xml:space="preserve"> messages) are used to indicate supported AI/ML positioning capabilities.</w:t>
      </w:r>
      <w:r>
        <w:rPr>
          <w:lang w:val="en-US"/>
        </w:rPr>
        <w:t xml:space="preserve">  FFS how to handle dynamic capabilities, depending on further RAN1 progress and understanding of the functionality.  </w:t>
      </w:r>
    </w:p>
    <w:p w14:paraId="7337D0D1" w14:textId="77777777" w:rsidR="00186F98" w:rsidRDefault="00186F98" w:rsidP="00186F98">
      <w:pPr>
        <w:pStyle w:val="Doc-text2"/>
        <w:numPr>
          <w:ilvl w:val="0"/>
          <w:numId w:val="29"/>
        </w:numPr>
        <w:pBdr>
          <w:top w:val="single" w:sz="4" w:space="1" w:color="auto"/>
          <w:left w:val="single" w:sz="4" w:space="4" w:color="auto"/>
          <w:bottom w:val="single" w:sz="4" w:space="1" w:color="auto"/>
          <w:right w:val="single" w:sz="4" w:space="4" w:color="auto"/>
        </w:pBdr>
        <w:rPr>
          <w:lang w:val="en-US"/>
        </w:rPr>
      </w:pPr>
      <w:r>
        <w:rPr>
          <w:lang w:val="en-US"/>
        </w:rPr>
        <w:t xml:space="preserve">wait for RAN1 for associate ID </w:t>
      </w:r>
      <w:proofErr w:type="gramStart"/>
      <w:r>
        <w:rPr>
          <w:lang w:val="en-US"/>
        </w:rPr>
        <w:t>discussion</w:t>
      </w:r>
      <w:proofErr w:type="gramEnd"/>
    </w:p>
    <w:p w14:paraId="3F52D17F" w14:textId="77777777" w:rsidR="00186F98" w:rsidRPr="00C7247A" w:rsidRDefault="00186F98" w:rsidP="00186F98">
      <w:pPr>
        <w:pStyle w:val="Doc-text2"/>
        <w:numPr>
          <w:ilvl w:val="0"/>
          <w:numId w:val="29"/>
        </w:numPr>
        <w:pBdr>
          <w:top w:val="single" w:sz="4" w:space="1" w:color="auto"/>
          <w:left w:val="single" w:sz="4" w:space="4" w:color="auto"/>
          <w:bottom w:val="single" w:sz="4" w:space="1" w:color="auto"/>
          <w:right w:val="single" w:sz="4" w:space="4" w:color="auto"/>
        </w:pBdr>
        <w:rPr>
          <w:lang w:val="en-US"/>
        </w:rPr>
      </w:pPr>
      <w:r>
        <w:lastRenderedPageBreak/>
        <w:t>At least for Case 1, e</w:t>
      </w:r>
      <w:r w:rsidRPr="00C7247A">
        <w:t>xisting LPP procedures related to Location Information Transfer (</w:t>
      </w:r>
      <w:proofErr w:type="spellStart"/>
      <w:r w:rsidRPr="00C7247A">
        <w:t>RequestLocationInformation</w:t>
      </w:r>
      <w:proofErr w:type="spellEnd"/>
      <w:r w:rsidRPr="00C7247A">
        <w:t xml:space="preserve">/ </w:t>
      </w:r>
      <w:proofErr w:type="spellStart"/>
      <w:r w:rsidRPr="00C7247A">
        <w:t>ProvideLocationInformation</w:t>
      </w:r>
      <w:proofErr w:type="spellEnd"/>
      <w:r w:rsidRPr="00C7247A">
        <w:t xml:space="preserve"> messages) are used for providing the results of the UE sided model inference operation</w:t>
      </w:r>
      <w:r>
        <w:t xml:space="preserve">.  FFS further details on </w:t>
      </w:r>
      <w:proofErr w:type="spellStart"/>
      <w:r>
        <w:t>signaling</w:t>
      </w:r>
      <w:proofErr w:type="spellEnd"/>
      <w:r>
        <w:t xml:space="preserve"> </w:t>
      </w:r>
      <w:proofErr w:type="gramStart"/>
      <w:r>
        <w:t>enhancements</w:t>
      </w:r>
      <w:proofErr w:type="gramEnd"/>
    </w:p>
    <w:p w14:paraId="705A3A78" w14:textId="77777777" w:rsidR="00186F98" w:rsidRDefault="00186F98" w:rsidP="00AA1C46">
      <w:pPr>
        <w:pStyle w:val="Comments"/>
      </w:pPr>
    </w:p>
    <w:p w14:paraId="672046C4" w14:textId="2FA9F110" w:rsidR="00AA1C46" w:rsidRDefault="00000000" w:rsidP="00AA1C46">
      <w:pPr>
        <w:pStyle w:val="Doc-title"/>
      </w:pPr>
      <w:hyperlink r:id="rId1097" w:history="1">
        <w:r w:rsidR="00AA1C46" w:rsidRPr="000A4AE9">
          <w:rPr>
            <w:rStyle w:val="Hyperlink"/>
          </w:rPr>
          <w:t>R2-2404152</w:t>
        </w:r>
      </w:hyperlink>
      <w:r w:rsidR="00AA1C46">
        <w:tab/>
        <w:t>LCM for Positioning use case</w:t>
      </w:r>
      <w:r w:rsidR="00AA1C46">
        <w:tab/>
        <w:t>OPPO</w:t>
      </w:r>
      <w:r w:rsidR="00AA1C46">
        <w:tab/>
        <w:t>discussion</w:t>
      </w:r>
      <w:r w:rsidR="00AA1C46">
        <w:tab/>
        <w:t>Rel-19</w:t>
      </w:r>
      <w:r w:rsidR="00AA1C46">
        <w:tab/>
        <w:t>NR_AIML_air-Core</w:t>
      </w:r>
    </w:p>
    <w:p w14:paraId="5C47B773" w14:textId="35C309EA" w:rsidR="00AA1C46" w:rsidRDefault="00000000" w:rsidP="00AA1C46">
      <w:pPr>
        <w:pStyle w:val="Doc-title"/>
      </w:pPr>
      <w:hyperlink r:id="rId1098" w:history="1">
        <w:r w:rsidR="00AA1C46" w:rsidRPr="000A4AE9">
          <w:rPr>
            <w:rStyle w:val="Hyperlink"/>
          </w:rPr>
          <w:t>R2-2404186</w:t>
        </w:r>
      </w:hyperlink>
      <w:r w:rsidR="00AA1C46">
        <w:tab/>
        <w:t>Positioning use case LCM signaling</w:t>
      </w:r>
      <w:r w:rsidR="00AA1C46">
        <w:tab/>
        <w:t>Intel Corporation</w:t>
      </w:r>
      <w:r w:rsidR="00AA1C46">
        <w:tab/>
        <w:t>discussion</w:t>
      </w:r>
      <w:r w:rsidR="00AA1C46">
        <w:tab/>
        <w:t>Rel-19</w:t>
      </w:r>
      <w:r w:rsidR="00AA1C46">
        <w:tab/>
        <w:t>NR_AIML_air-Core</w:t>
      </w:r>
    </w:p>
    <w:p w14:paraId="4655A658" w14:textId="4CB3B831" w:rsidR="00AA1C46" w:rsidRDefault="00000000" w:rsidP="00AA1C46">
      <w:pPr>
        <w:pStyle w:val="Doc-title"/>
      </w:pPr>
      <w:hyperlink r:id="rId1099" w:history="1">
        <w:r w:rsidR="00AA1C46" w:rsidRPr="000A4AE9">
          <w:rPr>
            <w:rStyle w:val="Hyperlink"/>
          </w:rPr>
          <w:t>R2-2404219</w:t>
        </w:r>
      </w:hyperlink>
      <w:r w:rsidR="00AA1C46">
        <w:tab/>
        <w:t>LCM for NW-sided model  for Beam Management</w:t>
      </w:r>
      <w:r w:rsidR="00AA1C46">
        <w:tab/>
        <w:t>NEC</w:t>
      </w:r>
      <w:r w:rsidR="00AA1C46">
        <w:tab/>
        <w:t>discussion</w:t>
      </w:r>
    </w:p>
    <w:p w14:paraId="5EDB6990" w14:textId="7EF05DD2" w:rsidR="00AA1C46" w:rsidRDefault="00000000" w:rsidP="00AA1C46">
      <w:pPr>
        <w:pStyle w:val="Doc-title"/>
      </w:pPr>
      <w:hyperlink r:id="rId1100" w:history="1">
        <w:r w:rsidR="00AA1C46" w:rsidRPr="000A4AE9">
          <w:rPr>
            <w:rStyle w:val="Hyperlink"/>
          </w:rPr>
          <w:t>R2-2404230</w:t>
        </w:r>
      </w:hyperlink>
      <w:r w:rsidR="00AA1C46">
        <w:tab/>
        <w:t>Lifecycle management for positioning use-cases</w:t>
      </w:r>
      <w:r w:rsidR="00AA1C46">
        <w:tab/>
        <w:t>Fraunhofer IIS, Fraunhofer HHI</w:t>
      </w:r>
      <w:r w:rsidR="00AA1C46">
        <w:tab/>
        <w:t>discussion</w:t>
      </w:r>
    </w:p>
    <w:p w14:paraId="226DB339" w14:textId="7714C748" w:rsidR="00AA1C46" w:rsidRDefault="00000000" w:rsidP="00AA1C46">
      <w:pPr>
        <w:pStyle w:val="Doc-title"/>
      </w:pPr>
      <w:hyperlink r:id="rId1101" w:history="1">
        <w:r w:rsidR="00AA1C46" w:rsidRPr="000A4AE9">
          <w:rPr>
            <w:rStyle w:val="Hyperlink"/>
          </w:rPr>
          <w:t>R2-2404342</w:t>
        </w:r>
      </w:hyperlink>
      <w:r w:rsidR="00AA1C46">
        <w:tab/>
        <w:t>Discussion on the LCM of Positioning Use Case</w:t>
      </w:r>
      <w:r w:rsidR="00AA1C46">
        <w:tab/>
        <w:t>Fujitsu</w:t>
      </w:r>
      <w:r w:rsidR="00AA1C46">
        <w:tab/>
        <w:t>discussion</w:t>
      </w:r>
      <w:r w:rsidR="00AA1C46">
        <w:tab/>
        <w:t>Rel-19</w:t>
      </w:r>
      <w:r w:rsidR="00AA1C46">
        <w:tab/>
        <w:t>NR_AIML_air-Core</w:t>
      </w:r>
    </w:p>
    <w:p w14:paraId="6581597D" w14:textId="02B866E5" w:rsidR="00AA1C46" w:rsidRDefault="00000000" w:rsidP="00AA1C46">
      <w:pPr>
        <w:pStyle w:val="Doc-title"/>
      </w:pPr>
      <w:hyperlink r:id="rId1102" w:history="1">
        <w:r w:rsidR="00AA1C46" w:rsidRPr="000A4AE9">
          <w:rPr>
            <w:rStyle w:val="Hyperlink"/>
          </w:rPr>
          <w:t>R2-2404391</w:t>
        </w:r>
      </w:hyperlink>
      <w:r w:rsidR="00AA1C46">
        <w:tab/>
        <w:t>Discussion on functionality LCM for AI/ML enhanced positioning</w:t>
      </w:r>
      <w:r w:rsidR="00AA1C46">
        <w:tab/>
        <w:t>vivo</w:t>
      </w:r>
      <w:r w:rsidR="00AA1C46">
        <w:tab/>
        <w:t>discussion</w:t>
      </w:r>
      <w:r w:rsidR="00AA1C46">
        <w:tab/>
        <w:t>Rel-18</w:t>
      </w:r>
      <w:r w:rsidR="00AA1C46">
        <w:tab/>
        <w:t>NR_AIML_air-Core</w:t>
      </w:r>
    </w:p>
    <w:p w14:paraId="2E52EAB3" w14:textId="6CEF503B" w:rsidR="00AA1C46" w:rsidRDefault="00000000" w:rsidP="00AA1C46">
      <w:pPr>
        <w:pStyle w:val="Doc-title"/>
      </w:pPr>
      <w:hyperlink r:id="rId1103" w:history="1">
        <w:r w:rsidR="00AA1C46" w:rsidRPr="000A4AE9">
          <w:rPr>
            <w:rStyle w:val="Hyperlink"/>
          </w:rPr>
          <w:t>R2-2404504</w:t>
        </w:r>
      </w:hyperlink>
      <w:r w:rsidR="00AA1C46">
        <w:tab/>
        <w:t>LCM for Positioning use case</w:t>
      </w:r>
      <w:r w:rsidR="00AA1C46">
        <w:tab/>
        <w:t>Interdigital Inc.</w:t>
      </w:r>
      <w:r w:rsidR="00AA1C46">
        <w:tab/>
        <w:t>discussion</w:t>
      </w:r>
      <w:r w:rsidR="00AA1C46">
        <w:tab/>
        <w:t>Rel-19</w:t>
      </w:r>
      <w:r w:rsidR="00AA1C46">
        <w:tab/>
        <w:t>NR_AIML_air-Core</w:t>
      </w:r>
    </w:p>
    <w:p w14:paraId="3E02AA25" w14:textId="1DEA792D" w:rsidR="00AA1C46" w:rsidRDefault="00000000" w:rsidP="00AA1C46">
      <w:pPr>
        <w:pStyle w:val="Doc-title"/>
      </w:pPr>
      <w:hyperlink r:id="rId1104" w:history="1">
        <w:r w:rsidR="00AA1C46" w:rsidRPr="000A4AE9">
          <w:rPr>
            <w:rStyle w:val="Hyperlink"/>
          </w:rPr>
          <w:t>R2-2404616</w:t>
        </w:r>
      </w:hyperlink>
      <w:r w:rsidR="00AA1C46">
        <w:tab/>
        <w:t>Discussion on LCM for positioning use case</w:t>
      </w:r>
      <w:r w:rsidR="00AA1C46">
        <w:tab/>
        <w:t>ZTE Corporation</w:t>
      </w:r>
      <w:r w:rsidR="00AA1C46">
        <w:tab/>
        <w:t>discussion</w:t>
      </w:r>
      <w:r w:rsidR="00AA1C46">
        <w:tab/>
        <w:t>Rel-19</w:t>
      </w:r>
      <w:r w:rsidR="00AA1C46">
        <w:tab/>
        <w:t>NR_AIML_air-Core</w:t>
      </w:r>
    </w:p>
    <w:p w14:paraId="07463479" w14:textId="1449AE6D" w:rsidR="00AA1C46" w:rsidRDefault="00000000" w:rsidP="00AA1C46">
      <w:pPr>
        <w:pStyle w:val="Doc-title"/>
      </w:pPr>
      <w:hyperlink r:id="rId1105" w:history="1">
        <w:r w:rsidR="00AA1C46" w:rsidRPr="000A4AE9">
          <w:rPr>
            <w:rStyle w:val="Hyperlink"/>
          </w:rPr>
          <w:t>R2-2404638</w:t>
        </w:r>
      </w:hyperlink>
      <w:r w:rsidR="00AA1C46">
        <w:tab/>
        <w:t>LCM procedure of AI/ML based positioning</w:t>
      </w:r>
      <w:r w:rsidR="00AA1C46">
        <w:tab/>
        <w:t>Apple</w:t>
      </w:r>
      <w:r w:rsidR="00AA1C46">
        <w:tab/>
        <w:t>discussion</w:t>
      </w:r>
      <w:r w:rsidR="00AA1C46">
        <w:tab/>
        <w:t>Rel-19</w:t>
      </w:r>
      <w:r w:rsidR="00AA1C46">
        <w:tab/>
        <w:t>NR_AIML_air-Core</w:t>
      </w:r>
    </w:p>
    <w:p w14:paraId="2B57B011" w14:textId="3D88EA6D" w:rsidR="00AA1C46" w:rsidRDefault="00000000" w:rsidP="00AA1C46">
      <w:pPr>
        <w:pStyle w:val="Doc-title"/>
      </w:pPr>
      <w:hyperlink r:id="rId1106" w:history="1">
        <w:r w:rsidR="00AA1C46" w:rsidRPr="000A4AE9">
          <w:rPr>
            <w:rStyle w:val="Hyperlink"/>
          </w:rPr>
          <w:t>R2-2404692</w:t>
        </w:r>
      </w:hyperlink>
      <w:r w:rsidR="00AA1C46">
        <w:tab/>
        <w:t>Discussion on LCM for Positioning use case</w:t>
      </w:r>
      <w:r w:rsidR="00AA1C46">
        <w:tab/>
        <w:t>CATT</w:t>
      </w:r>
      <w:r w:rsidR="00AA1C46">
        <w:tab/>
        <w:t>discussion</w:t>
      </w:r>
      <w:r w:rsidR="00AA1C46">
        <w:tab/>
        <w:t>Rel-19</w:t>
      </w:r>
      <w:r w:rsidR="00AA1C46">
        <w:tab/>
        <w:t>NR_AIML_air-Core</w:t>
      </w:r>
    </w:p>
    <w:p w14:paraId="5E0A5929" w14:textId="6071CB30" w:rsidR="00AA1C46" w:rsidRDefault="00000000" w:rsidP="00AA1C46">
      <w:pPr>
        <w:pStyle w:val="Doc-title"/>
      </w:pPr>
      <w:hyperlink r:id="rId1107" w:history="1">
        <w:r w:rsidR="00AA1C46" w:rsidRPr="000A4AE9">
          <w:rPr>
            <w:rStyle w:val="Hyperlink"/>
          </w:rPr>
          <w:t>R2-2404699</w:t>
        </w:r>
      </w:hyperlink>
      <w:r w:rsidR="00AA1C46">
        <w:tab/>
        <w:t>Discussion on LCM for Positioning use case</w:t>
      </w:r>
      <w:r w:rsidR="00AA1C46">
        <w:tab/>
        <w:t>Samsung</w:t>
      </w:r>
      <w:r w:rsidR="00AA1C46">
        <w:tab/>
        <w:t>discussion</w:t>
      </w:r>
      <w:r w:rsidR="00AA1C46">
        <w:tab/>
        <w:t>Rel-19</w:t>
      </w:r>
      <w:r w:rsidR="00AA1C46">
        <w:tab/>
        <w:t>NR_AIML_air-Core</w:t>
      </w:r>
      <w:r w:rsidR="00AA1C46">
        <w:tab/>
        <w:t>Late</w:t>
      </w:r>
    </w:p>
    <w:p w14:paraId="4E0B63B1" w14:textId="71CB3376" w:rsidR="00AA1C46" w:rsidRDefault="00000000" w:rsidP="00AA1C46">
      <w:pPr>
        <w:pStyle w:val="Doc-title"/>
      </w:pPr>
      <w:hyperlink r:id="rId1108" w:history="1">
        <w:r w:rsidR="00AA1C46" w:rsidRPr="000A4AE9">
          <w:rPr>
            <w:rStyle w:val="Hyperlink"/>
          </w:rPr>
          <w:t>R2-2404818</w:t>
        </w:r>
      </w:hyperlink>
      <w:r w:rsidR="00AA1C46">
        <w:tab/>
        <w:t>LCM for AIML based positioning with UE-sided model</w:t>
      </w:r>
      <w:r w:rsidR="00AA1C46">
        <w:tab/>
        <w:t>Lenovo</w:t>
      </w:r>
      <w:r w:rsidR="00AA1C46">
        <w:tab/>
        <w:t>discussion</w:t>
      </w:r>
      <w:r w:rsidR="00AA1C46">
        <w:tab/>
        <w:t>Rel-19</w:t>
      </w:r>
    </w:p>
    <w:p w14:paraId="25FC696D" w14:textId="127CAB58" w:rsidR="00AA1C46" w:rsidRDefault="00000000" w:rsidP="00AA1C46">
      <w:pPr>
        <w:pStyle w:val="Doc-title"/>
      </w:pPr>
      <w:hyperlink r:id="rId1109" w:history="1">
        <w:r w:rsidR="00AA1C46" w:rsidRPr="000A4AE9">
          <w:rPr>
            <w:rStyle w:val="Hyperlink"/>
          </w:rPr>
          <w:t>R2-2404888</w:t>
        </w:r>
      </w:hyperlink>
      <w:r w:rsidR="00AA1C46">
        <w:tab/>
        <w:t>Discussion on LCM for positioning</w:t>
      </w:r>
      <w:r w:rsidR="00AA1C46">
        <w:tab/>
        <w:t>Baicells</w:t>
      </w:r>
      <w:r w:rsidR="00AA1C46">
        <w:tab/>
        <w:t>discussion</w:t>
      </w:r>
    </w:p>
    <w:p w14:paraId="5F653231" w14:textId="6282A0A7" w:rsidR="00AA1C46" w:rsidRDefault="00000000" w:rsidP="00AA1C46">
      <w:pPr>
        <w:pStyle w:val="Doc-title"/>
      </w:pPr>
      <w:hyperlink r:id="rId1110" w:history="1">
        <w:r w:rsidR="00AA1C46" w:rsidRPr="000A4AE9">
          <w:rPr>
            <w:rStyle w:val="Hyperlink"/>
          </w:rPr>
          <w:t>R2-2404942</w:t>
        </w:r>
      </w:hyperlink>
      <w:r w:rsidR="00AA1C46">
        <w:tab/>
        <w:t>Functionality based LCM for Positioning</w:t>
      </w:r>
      <w:r w:rsidR="00AA1C46">
        <w:tab/>
        <w:t>Nokia</w:t>
      </w:r>
      <w:r w:rsidR="00AA1C46">
        <w:tab/>
        <w:t>discussion</w:t>
      </w:r>
      <w:r w:rsidR="00AA1C46">
        <w:tab/>
        <w:t>Rel-19</w:t>
      </w:r>
      <w:r w:rsidR="00AA1C46">
        <w:tab/>
        <w:t>NR_AIML_air-Core</w:t>
      </w:r>
    </w:p>
    <w:p w14:paraId="48437976" w14:textId="4999644E" w:rsidR="00AA1C46" w:rsidRDefault="00000000" w:rsidP="00AA1C46">
      <w:pPr>
        <w:pStyle w:val="Doc-title"/>
      </w:pPr>
      <w:hyperlink r:id="rId1111" w:history="1">
        <w:r w:rsidR="00AA1C46" w:rsidRPr="000A4AE9">
          <w:rPr>
            <w:rStyle w:val="Hyperlink"/>
          </w:rPr>
          <w:t>R2-2405038</w:t>
        </w:r>
      </w:hyperlink>
      <w:r w:rsidR="00AA1C46">
        <w:tab/>
        <w:t>Discussion on LCM for positioning</w:t>
      </w:r>
      <w:r w:rsidR="00AA1C46">
        <w:tab/>
        <w:t>CMCC</w:t>
      </w:r>
      <w:r w:rsidR="00AA1C46">
        <w:tab/>
        <w:t>discussion</w:t>
      </w:r>
      <w:r w:rsidR="00AA1C46">
        <w:tab/>
        <w:t>Rel-19</w:t>
      </w:r>
      <w:r w:rsidR="00AA1C46">
        <w:tab/>
        <w:t>NR_AIML_air-Core</w:t>
      </w:r>
    </w:p>
    <w:p w14:paraId="5F9780C7" w14:textId="4FA4F585" w:rsidR="00AA1C46" w:rsidRDefault="00000000" w:rsidP="00AA1C46">
      <w:pPr>
        <w:pStyle w:val="Doc-title"/>
      </w:pPr>
      <w:hyperlink r:id="rId1112" w:history="1">
        <w:r w:rsidR="00AA1C46" w:rsidRPr="000A4AE9">
          <w:rPr>
            <w:rStyle w:val="Hyperlink"/>
          </w:rPr>
          <w:t>R2-2405070</w:t>
        </w:r>
      </w:hyperlink>
      <w:r w:rsidR="00AA1C46">
        <w:tab/>
        <w:t>LCM for positioning use case</w:t>
      </w:r>
      <w:r w:rsidR="00AA1C46">
        <w:tab/>
        <w:t>Qualcomm Incorporated</w:t>
      </w:r>
      <w:r w:rsidR="00AA1C46">
        <w:tab/>
        <w:t>discussion</w:t>
      </w:r>
    </w:p>
    <w:p w14:paraId="5234351F" w14:textId="0D8B38FD" w:rsidR="00AA1C46" w:rsidRDefault="00000000" w:rsidP="00AA1C46">
      <w:pPr>
        <w:pStyle w:val="Doc-title"/>
      </w:pPr>
      <w:hyperlink r:id="rId1113" w:history="1">
        <w:r w:rsidR="00AA1C46" w:rsidRPr="000A4AE9">
          <w:rPr>
            <w:rStyle w:val="Hyperlink"/>
          </w:rPr>
          <w:t>R2-2405098</w:t>
        </w:r>
      </w:hyperlink>
      <w:r w:rsidR="00AA1C46">
        <w:tab/>
        <w:t>Discussion on LCM for AI positioning</w:t>
      </w:r>
      <w:r w:rsidR="00AA1C46">
        <w:tab/>
        <w:t>Xiaomi</w:t>
      </w:r>
      <w:r w:rsidR="00AA1C46">
        <w:tab/>
        <w:t>discussion</w:t>
      </w:r>
    </w:p>
    <w:p w14:paraId="37E6D681" w14:textId="1B8CC6F4" w:rsidR="00AA1C46" w:rsidRDefault="00000000" w:rsidP="00AA1C46">
      <w:pPr>
        <w:pStyle w:val="Doc-title"/>
      </w:pPr>
      <w:hyperlink r:id="rId1114" w:history="1">
        <w:r w:rsidR="00AA1C46" w:rsidRPr="000A4AE9">
          <w:rPr>
            <w:rStyle w:val="Hyperlink"/>
          </w:rPr>
          <w:t>R2-2405262</w:t>
        </w:r>
      </w:hyperlink>
      <w:r w:rsidR="00AA1C46">
        <w:tab/>
        <w:t>LCM for positioning use case</w:t>
      </w:r>
      <w:r w:rsidR="00AA1C46">
        <w:tab/>
        <w:t>Ericsson</w:t>
      </w:r>
      <w:r w:rsidR="00AA1C46">
        <w:tab/>
        <w:t>discussion</w:t>
      </w:r>
      <w:r w:rsidR="00AA1C46">
        <w:tab/>
        <w:t>Rel-18</w:t>
      </w:r>
    </w:p>
    <w:p w14:paraId="2DBFF073" w14:textId="499FD030" w:rsidR="00AA1C46" w:rsidRDefault="00000000" w:rsidP="00AA1C46">
      <w:pPr>
        <w:pStyle w:val="Doc-title"/>
      </w:pPr>
      <w:hyperlink r:id="rId1115" w:history="1">
        <w:r w:rsidR="00AA1C46" w:rsidRPr="000A4AE9">
          <w:rPr>
            <w:rStyle w:val="Hyperlink"/>
          </w:rPr>
          <w:t>R2-2405338</w:t>
        </w:r>
      </w:hyperlink>
      <w:r w:rsidR="00AA1C46">
        <w:tab/>
        <w:t>Discussion on LCM for Positioning use case</w:t>
      </w:r>
      <w:r w:rsidR="00AA1C46">
        <w:tab/>
        <w:t>Huawei, HiSilicon</w:t>
      </w:r>
      <w:r w:rsidR="00AA1C46">
        <w:tab/>
        <w:t>discussion</w:t>
      </w:r>
      <w:r w:rsidR="00AA1C46">
        <w:tab/>
        <w:t>NR_AIML_air-Core</w:t>
      </w:r>
    </w:p>
    <w:p w14:paraId="37784099" w14:textId="460E76CD" w:rsidR="00AA1C46" w:rsidRDefault="00000000" w:rsidP="00AA1C46">
      <w:pPr>
        <w:pStyle w:val="Doc-title"/>
      </w:pPr>
      <w:hyperlink r:id="rId1116" w:history="1">
        <w:r w:rsidR="00AA1C46" w:rsidRPr="000A4AE9">
          <w:rPr>
            <w:rStyle w:val="Hyperlink"/>
          </w:rPr>
          <w:t>R2-2405547</w:t>
        </w:r>
      </w:hyperlink>
      <w:r w:rsidR="00AA1C46">
        <w:tab/>
        <w:t>Discussion on Functionality-based LCM for Positioning Use Case</w:t>
      </w:r>
      <w:r w:rsidR="00AA1C46">
        <w:tab/>
        <w:t>CEWiT</w:t>
      </w:r>
      <w:r w:rsidR="00AA1C46">
        <w:tab/>
        <w:t>discussion</w:t>
      </w:r>
      <w:r w:rsidR="00AA1C46">
        <w:tab/>
        <w:t>Rel-19</w:t>
      </w:r>
      <w:r w:rsidR="00AA1C46">
        <w:tab/>
        <w:t>NR_AIML_air-Core</w:t>
      </w:r>
    </w:p>
    <w:p w14:paraId="1B52F8BD" w14:textId="77777777" w:rsidR="00AA1C46" w:rsidRDefault="00AA1C46" w:rsidP="00AA1C46">
      <w:pPr>
        <w:pStyle w:val="Doc-title"/>
      </w:pPr>
    </w:p>
    <w:p w14:paraId="591D2541" w14:textId="77777777" w:rsidR="00AA1C46" w:rsidRDefault="00AA1C46" w:rsidP="00AA1C46">
      <w:pPr>
        <w:pStyle w:val="Doc-text2"/>
      </w:pPr>
    </w:p>
    <w:p w14:paraId="4E2B0A1A" w14:textId="77777777" w:rsidR="00AA1C46" w:rsidRDefault="00AA1C46" w:rsidP="00AA1C46">
      <w:pPr>
        <w:pStyle w:val="Heading3"/>
      </w:pPr>
      <w:r>
        <w:t>8.1.3</w:t>
      </w:r>
      <w:r>
        <w:tab/>
        <w:t>NW side data collection</w:t>
      </w:r>
    </w:p>
    <w:p w14:paraId="642F58F7" w14:textId="77777777" w:rsidR="00AA1C46" w:rsidRDefault="00AA1C46" w:rsidP="00AA1C46">
      <w:pPr>
        <w:pStyle w:val="Comments"/>
        <w:rPr>
          <w:rStyle w:val="ui-provider"/>
        </w:rPr>
      </w:pPr>
      <w:r>
        <w:rPr>
          <w:rStyle w:val="ui-provider"/>
        </w:rPr>
        <w:t>Contributions should focus on the mechanisms and principles identified for data collection for network side model training during rel-18</w:t>
      </w:r>
    </w:p>
    <w:p w14:paraId="0774ED8D" w14:textId="77777777" w:rsidR="00AA1C46" w:rsidRDefault="00AA1C46" w:rsidP="00AA1C46">
      <w:pPr>
        <w:pStyle w:val="Comments"/>
        <w:rPr>
          <w:rStyle w:val="ui-provider"/>
        </w:rPr>
      </w:pPr>
    </w:p>
    <w:p w14:paraId="2BC9EA54" w14:textId="77777777" w:rsidR="00AA1C46" w:rsidRDefault="00AA1C46" w:rsidP="00AA1C46">
      <w:pPr>
        <w:pStyle w:val="Heading5"/>
        <w:rPr>
          <w:b/>
          <w:bCs w:val="0"/>
          <w:i/>
          <w:iCs w:val="0"/>
          <w:sz w:val="20"/>
          <w:szCs w:val="24"/>
        </w:rPr>
      </w:pPr>
      <w:r>
        <w:rPr>
          <w:b/>
          <w:bCs w:val="0"/>
          <w:i/>
          <w:iCs w:val="0"/>
          <w:sz w:val="20"/>
          <w:szCs w:val="24"/>
        </w:rPr>
        <w:t>gNB centric collection</w:t>
      </w:r>
      <w:r w:rsidRPr="005E582A">
        <w:rPr>
          <w:b/>
          <w:bCs w:val="0"/>
          <w:i/>
          <w:iCs w:val="0"/>
          <w:sz w:val="20"/>
          <w:szCs w:val="24"/>
        </w:rPr>
        <w:t>:</w:t>
      </w:r>
    </w:p>
    <w:p w14:paraId="7C2F6384" w14:textId="77777777" w:rsidR="00AA1C46" w:rsidRDefault="00AA1C46" w:rsidP="00AA1C46">
      <w:pPr>
        <w:pStyle w:val="Doc-title"/>
      </w:pPr>
    </w:p>
    <w:p w14:paraId="4109B856" w14:textId="77777777" w:rsidR="00AA1C46" w:rsidRPr="00CD31C8" w:rsidRDefault="00AA1C46" w:rsidP="00AA1C46">
      <w:pPr>
        <w:pStyle w:val="Doc-text2"/>
      </w:pPr>
    </w:p>
    <w:p w14:paraId="2CF19EF9" w14:textId="28B2C6C9" w:rsidR="00AA1C46" w:rsidRDefault="00000000" w:rsidP="00AA1C46">
      <w:pPr>
        <w:pStyle w:val="Doc-title"/>
      </w:pPr>
      <w:hyperlink r:id="rId1117"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38CD221F" w14:textId="77777777" w:rsidR="00C852E7" w:rsidRDefault="00AA1C46" w:rsidP="00C852E7">
      <w:pPr>
        <w:pStyle w:val="Doc-text2"/>
        <w:rPr>
          <w:i/>
          <w:iCs/>
          <w:lang w:val="en-US"/>
        </w:rPr>
      </w:pPr>
      <w:r w:rsidRPr="00C852E7">
        <w:rPr>
          <w:i/>
          <w:iCs/>
          <w:lang w:val="en-US"/>
        </w:rPr>
        <w:lastRenderedPageBreak/>
        <w:t xml:space="preserve">Proposal 1: For gNB-centric data collection for beam management, RAN2 enhances the existing L3 measurement and reporting procedures as baseline and consider the inputs from RAN1. </w:t>
      </w:r>
    </w:p>
    <w:p w14:paraId="064637F2" w14:textId="30A2C638" w:rsidR="00C852E7" w:rsidRPr="00C852E7" w:rsidRDefault="00C852E7" w:rsidP="00C852E7">
      <w:pPr>
        <w:pStyle w:val="Doc-text2"/>
        <w:rPr>
          <w:i/>
          <w:iCs/>
          <w:lang w:val="en-US"/>
        </w:rPr>
      </w:pPr>
      <w:r w:rsidRPr="00C852E7">
        <w:rPr>
          <w:lang w:val="en-US"/>
        </w:rPr>
        <w:t>=</w:t>
      </w:r>
      <w:r>
        <w:rPr>
          <w:lang w:val="en-US"/>
        </w:rPr>
        <w:t>&gt;</w:t>
      </w:r>
      <w:r>
        <w:rPr>
          <w:lang w:val="en-US"/>
        </w:rPr>
        <w:tab/>
        <w:t>Noted</w:t>
      </w:r>
    </w:p>
    <w:p w14:paraId="0305E7C8" w14:textId="77777777" w:rsidR="00AA1C46" w:rsidRDefault="00AA1C46" w:rsidP="00AA1C46">
      <w:pPr>
        <w:pStyle w:val="Comments"/>
        <w:rPr>
          <w:rStyle w:val="ui-provider"/>
        </w:rPr>
      </w:pPr>
    </w:p>
    <w:p w14:paraId="1499848E" w14:textId="77777777" w:rsidR="00AA1C46" w:rsidRDefault="00AA1C46" w:rsidP="00AA1C46">
      <w:pPr>
        <w:pStyle w:val="Comments"/>
        <w:rPr>
          <w:rStyle w:val="ui-provider"/>
        </w:rPr>
      </w:pPr>
    </w:p>
    <w:p w14:paraId="607EE519" w14:textId="58C4A19C" w:rsidR="00AA1C46" w:rsidRDefault="00000000" w:rsidP="00AA1C46">
      <w:pPr>
        <w:pStyle w:val="Doc-title"/>
      </w:pPr>
      <w:hyperlink r:id="rId1118"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35CA8547" w14:textId="77777777" w:rsidR="00AA1C46" w:rsidRDefault="00AA1C46" w:rsidP="00802098">
      <w:pPr>
        <w:pStyle w:val="Doc-text2"/>
        <w:rPr>
          <w:i/>
          <w:iCs/>
          <w:lang w:val="en-US"/>
        </w:rPr>
      </w:pPr>
      <w:r w:rsidRPr="00C852E7">
        <w:rPr>
          <w:i/>
          <w:iCs/>
          <w:lang w:val="en-US"/>
        </w:rPr>
        <w:t>Proposal 3</w:t>
      </w:r>
      <w:r w:rsidRPr="00C852E7">
        <w:rPr>
          <w:i/>
          <w:iCs/>
          <w:lang w:val="en-US"/>
        </w:rPr>
        <w:tab/>
      </w:r>
      <w:bookmarkStart w:id="216" w:name="_Hlk167148286"/>
      <w:r w:rsidRPr="00C852E7">
        <w:rPr>
          <w:i/>
          <w:iCs/>
          <w:lang w:val="en-US"/>
        </w:rPr>
        <w:t xml:space="preserve">RAN2 supports the logging of L1 measurement results at UE, and UE reports the logged multiple instances of L1 measurement result to gNB via RRC message as configured by gNB. </w:t>
      </w:r>
    </w:p>
    <w:bookmarkEnd w:id="216"/>
    <w:p w14:paraId="2F0EF7D8" w14:textId="1C19CB1E" w:rsidR="00C852E7" w:rsidRDefault="00C852E7" w:rsidP="00802098">
      <w:pPr>
        <w:pStyle w:val="Doc-text2"/>
        <w:rPr>
          <w:lang w:val="en-US"/>
        </w:rPr>
      </w:pPr>
      <w:r>
        <w:rPr>
          <w:lang w:val="en-US"/>
        </w:rPr>
        <w:t>=&gt;</w:t>
      </w:r>
      <w:r>
        <w:rPr>
          <w:lang w:val="en-US"/>
        </w:rPr>
        <w:tab/>
        <w:t>Noted</w:t>
      </w:r>
    </w:p>
    <w:p w14:paraId="11669933" w14:textId="77777777" w:rsidR="00C852E7" w:rsidRDefault="00C852E7" w:rsidP="00802098">
      <w:pPr>
        <w:pStyle w:val="Doc-text2"/>
        <w:rPr>
          <w:lang w:val="en-US"/>
        </w:rPr>
      </w:pPr>
    </w:p>
    <w:p w14:paraId="08BBB1BE" w14:textId="35907F38" w:rsidR="00C852E7" w:rsidRPr="00C852E7" w:rsidRDefault="00C852E7" w:rsidP="00802098">
      <w:pPr>
        <w:pStyle w:val="Doc-text2"/>
        <w:rPr>
          <w:i/>
          <w:iCs/>
          <w:lang w:val="en-US"/>
        </w:rPr>
      </w:pPr>
      <w:r w:rsidRPr="00C852E7">
        <w:rPr>
          <w:i/>
          <w:iCs/>
          <w:lang w:val="en-US"/>
        </w:rPr>
        <w:t xml:space="preserve">Discussion </w:t>
      </w:r>
    </w:p>
    <w:p w14:paraId="15B79F70" w14:textId="7D44570A" w:rsidR="00C852E7" w:rsidRDefault="00C852E7" w:rsidP="00802098">
      <w:pPr>
        <w:pStyle w:val="Doc-text2"/>
        <w:rPr>
          <w:lang w:val="en-US"/>
        </w:rPr>
      </w:pPr>
      <w:r>
        <w:rPr>
          <w:lang w:val="en-US"/>
        </w:rPr>
        <w:t>-</w:t>
      </w:r>
      <w:r>
        <w:rPr>
          <w:lang w:val="en-US"/>
        </w:rPr>
        <w:tab/>
        <w:t xml:space="preserve">Qualcomm indicates that RAN1 is discussing to extend the framework for training so we should wait.   Vivo agrees. </w:t>
      </w:r>
    </w:p>
    <w:p w14:paraId="4BCFD0B4" w14:textId="3BDFDC7E" w:rsidR="00C852E7" w:rsidRDefault="00C852E7" w:rsidP="00802098">
      <w:pPr>
        <w:pStyle w:val="Doc-text2"/>
        <w:rPr>
          <w:lang w:val="en-US"/>
        </w:rPr>
      </w:pPr>
      <w:r>
        <w:rPr>
          <w:lang w:val="en-US"/>
        </w:rPr>
        <w:t>-</w:t>
      </w:r>
      <w:r>
        <w:rPr>
          <w:lang w:val="en-US"/>
        </w:rPr>
        <w:tab/>
        <w:t xml:space="preserve">Apple thinks that from RAN2 perspective we can go with enhanced MDT.  Apple and ZTE thinks that the gNB centric and OAM centric solution can be the same.  </w:t>
      </w:r>
      <w:r w:rsidR="004E703B">
        <w:rPr>
          <w:lang w:val="en-US"/>
        </w:rPr>
        <w:t xml:space="preserve">CMCC, Huawei, also agrees that MDT can considered.  </w:t>
      </w:r>
    </w:p>
    <w:p w14:paraId="598A9271" w14:textId="3A34F4A0" w:rsidR="00C852E7" w:rsidRDefault="00C852E7" w:rsidP="00802098">
      <w:pPr>
        <w:pStyle w:val="Doc-text2"/>
        <w:rPr>
          <w:lang w:val="en-US"/>
        </w:rPr>
      </w:pPr>
      <w:r>
        <w:rPr>
          <w:lang w:val="en-US"/>
        </w:rPr>
        <w:t>-</w:t>
      </w:r>
      <w:r>
        <w:rPr>
          <w:lang w:val="en-US"/>
        </w:rPr>
        <w:tab/>
        <w:t xml:space="preserve">Ericsson indicates that L1 is mainly for inference but if it later agreed for training we can revisit.  And the logging is optional so the proposal from Lenovo makes sense. </w:t>
      </w:r>
    </w:p>
    <w:p w14:paraId="393723A0" w14:textId="28263FCE" w:rsidR="00C852E7" w:rsidRDefault="00C852E7" w:rsidP="00C852E7">
      <w:pPr>
        <w:pStyle w:val="Doc-text2"/>
        <w:rPr>
          <w:lang w:val="en-US"/>
        </w:rPr>
      </w:pPr>
      <w:r>
        <w:rPr>
          <w:lang w:val="en-US"/>
        </w:rPr>
        <w:t>-</w:t>
      </w:r>
      <w:r>
        <w:rPr>
          <w:lang w:val="en-US"/>
        </w:rPr>
        <w:tab/>
        <w:t xml:space="preserve">Oppo think that from RAN2 we can still make some assumptions.  </w:t>
      </w:r>
    </w:p>
    <w:p w14:paraId="761EE1EE" w14:textId="343C6651" w:rsidR="00C852E7" w:rsidRDefault="00C852E7" w:rsidP="00C852E7">
      <w:pPr>
        <w:pStyle w:val="Doc-text2"/>
        <w:rPr>
          <w:lang w:val="en-US"/>
        </w:rPr>
      </w:pPr>
      <w:r>
        <w:rPr>
          <w:lang w:val="en-US"/>
        </w:rPr>
        <w:t>-</w:t>
      </w:r>
      <w:r>
        <w:rPr>
          <w:lang w:val="en-US"/>
        </w:rPr>
        <w:tab/>
        <w:t xml:space="preserve">Xiaomi also thinks we should support logging but it should be optional.  Intel agrees as it will increase power consumption.  If the UE doesn’t support logging for L3 reporting then L1 reporting can be used, so it is not precluded from RAN1.  </w:t>
      </w:r>
    </w:p>
    <w:p w14:paraId="16A2EEF6" w14:textId="53AEE880" w:rsidR="004E703B" w:rsidRDefault="004E703B" w:rsidP="00C852E7">
      <w:pPr>
        <w:pStyle w:val="Doc-text2"/>
        <w:rPr>
          <w:lang w:val="en-US"/>
        </w:rPr>
      </w:pPr>
      <w:r>
        <w:rPr>
          <w:lang w:val="en-US"/>
        </w:rPr>
        <w:t>-</w:t>
      </w:r>
      <w:r>
        <w:rPr>
          <w:lang w:val="en-US"/>
        </w:rPr>
        <w:tab/>
        <w:t>NEC agrees with proposal 1 and with apple and ZTE</w:t>
      </w:r>
    </w:p>
    <w:p w14:paraId="3387B7EF" w14:textId="7F5D9054" w:rsidR="004E703B" w:rsidRDefault="004E703B" w:rsidP="00C852E7">
      <w:pPr>
        <w:pStyle w:val="Doc-text2"/>
        <w:rPr>
          <w:lang w:val="en-US"/>
        </w:rPr>
      </w:pPr>
      <w:r>
        <w:rPr>
          <w:lang w:val="en-US"/>
        </w:rPr>
        <w:t>-</w:t>
      </w:r>
      <w:r>
        <w:rPr>
          <w:lang w:val="en-US"/>
        </w:rPr>
        <w:tab/>
        <w:t xml:space="preserve">Samsung thinks that we can go with enhanced MDT.  </w:t>
      </w:r>
    </w:p>
    <w:p w14:paraId="04D5FF31" w14:textId="2C404127" w:rsidR="004E703B" w:rsidRDefault="004E703B" w:rsidP="00C852E7">
      <w:pPr>
        <w:pStyle w:val="Doc-text2"/>
        <w:rPr>
          <w:lang w:val="en-US"/>
        </w:rPr>
      </w:pPr>
      <w:r>
        <w:rPr>
          <w:lang w:val="en-US"/>
        </w:rPr>
        <w:t>-</w:t>
      </w:r>
      <w:r>
        <w:rPr>
          <w:lang w:val="en-US"/>
        </w:rPr>
        <w:tab/>
        <w:t xml:space="preserve">Ericsson explains that it is an optional feature and today from L1 reporting this is not possible.  </w:t>
      </w:r>
    </w:p>
    <w:p w14:paraId="4AFB518D" w14:textId="0F618EEE" w:rsidR="004E703B" w:rsidRDefault="004E703B" w:rsidP="00C852E7">
      <w:pPr>
        <w:pStyle w:val="Doc-text2"/>
        <w:rPr>
          <w:lang w:val="en-US"/>
        </w:rPr>
      </w:pPr>
      <w:r>
        <w:rPr>
          <w:lang w:val="en-US"/>
        </w:rPr>
        <w:t>-</w:t>
      </w:r>
      <w:r>
        <w:rPr>
          <w:lang w:val="en-US"/>
        </w:rPr>
        <w:tab/>
        <w:t>Nokia doesn’t thinks that enhanceme</w:t>
      </w:r>
      <w:r w:rsidR="00FB7FA6">
        <w:rPr>
          <w:lang w:val="en-US"/>
        </w:rPr>
        <w:t xml:space="preserve">nt of MDT is not linked to this discussions.   </w:t>
      </w:r>
    </w:p>
    <w:p w14:paraId="3208BEFA" w14:textId="1929740A" w:rsidR="00FB7FA6" w:rsidRDefault="00FB7FA6" w:rsidP="00C852E7">
      <w:pPr>
        <w:pStyle w:val="Doc-text2"/>
        <w:rPr>
          <w:lang w:val="en-US"/>
        </w:rPr>
      </w:pPr>
      <w:r>
        <w:rPr>
          <w:lang w:val="en-US"/>
        </w:rPr>
        <w:t>-</w:t>
      </w:r>
      <w:r>
        <w:rPr>
          <w:lang w:val="en-US"/>
        </w:rPr>
        <w:tab/>
        <w:t xml:space="preserve">MEdiatek is concerned with saying single RRC message as it depends on the size.  Qualcomm has the same concern.  </w:t>
      </w:r>
    </w:p>
    <w:p w14:paraId="364E4249" w14:textId="77777777" w:rsidR="00C852E7" w:rsidRDefault="00C852E7" w:rsidP="00C852E7">
      <w:pPr>
        <w:pStyle w:val="Doc-text2"/>
        <w:rPr>
          <w:lang w:val="en-US"/>
        </w:rPr>
      </w:pPr>
    </w:p>
    <w:p w14:paraId="7DF28D16" w14:textId="49BA209E" w:rsidR="00C852E7" w:rsidRPr="00C852E7" w:rsidRDefault="00C852E7" w:rsidP="00C852E7">
      <w:pPr>
        <w:pStyle w:val="Doc-text2"/>
        <w:rPr>
          <w:lang w:val="en-US"/>
        </w:rPr>
      </w:pPr>
    </w:p>
    <w:p w14:paraId="3567B874" w14:textId="77777777" w:rsidR="00AA1C46" w:rsidRDefault="00AA1C46" w:rsidP="00AA1C46">
      <w:pPr>
        <w:pStyle w:val="Comments"/>
        <w:rPr>
          <w:rStyle w:val="ui-provider"/>
        </w:rPr>
      </w:pPr>
    </w:p>
    <w:p w14:paraId="671C14CD" w14:textId="77777777" w:rsidR="00AA1C46" w:rsidRDefault="00AA1C46" w:rsidP="00AA1C46">
      <w:pPr>
        <w:pStyle w:val="Heading5"/>
        <w:rPr>
          <w:b/>
          <w:bCs w:val="0"/>
          <w:i/>
          <w:iCs w:val="0"/>
          <w:sz w:val="20"/>
          <w:szCs w:val="24"/>
        </w:rPr>
      </w:pPr>
      <w:r>
        <w:rPr>
          <w:b/>
          <w:bCs w:val="0"/>
          <w:i/>
          <w:iCs w:val="0"/>
          <w:sz w:val="20"/>
          <w:szCs w:val="24"/>
        </w:rPr>
        <w:t>OAM centric collection</w:t>
      </w:r>
      <w:r w:rsidRPr="005E582A">
        <w:rPr>
          <w:b/>
          <w:bCs w:val="0"/>
          <w:i/>
          <w:iCs w:val="0"/>
          <w:sz w:val="20"/>
          <w:szCs w:val="24"/>
        </w:rPr>
        <w:t>:</w:t>
      </w:r>
    </w:p>
    <w:p w14:paraId="11EC18C0" w14:textId="62212EFA" w:rsidR="00AA1C46" w:rsidRDefault="00000000" w:rsidP="00AA1C46">
      <w:pPr>
        <w:pStyle w:val="Doc-title"/>
      </w:pPr>
      <w:hyperlink r:id="rId1119"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5D05A858" w14:textId="77777777" w:rsidR="00AA1C46" w:rsidRPr="00FB7FA6" w:rsidRDefault="00AA1C46" w:rsidP="00802098">
      <w:pPr>
        <w:pStyle w:val="Doc-text2"/>
        <w:rPr>
          <w:i/>
          <w:iCs/>
          <w:lang w:val="en-US"/>
        </w:rPr>
      </w:pPr>
      <w:r w:rsidRPr="00FB7FA6">
        <w:rPr>
          <w:i/>
          <w:iCs/>
          <w:lang w:val="en-US"/>
        </w:rPr>
        <w:t>Proposal 2: Immediate MDT is the baseline framework for OAM-centric data collection for the training of a network-sided model.</w:t>
      </w:r>
    </w:p>
    <w:p w14:paraId="3D182D75" w14:textId="77777777" w:rsidR="00AA1C46" w:rsidRPr="00FB7FA6" w:rsidRDefault="00AA1C46" w:rsidP="00802098">
      <w:pPr>
        <w:pStyle w:val="Doc-text2"/>
        <w:rPr>
          <w:i/>
          <w:iCs/>
          <w:lang w:val="en-US"/>
        </w:rPr>
      </w:pPr>
      <w:r w:rsidRPr="00FB7FA6">
        <w:rPr>
          <w:i/>
          <w:iCs/>
          <w:lang w:val="en-US"/>
        </w:rPr>
        <w:t>Proposal 3: Enhance the immediate MDT framework to support measurement logging and on-demand reporting.</w:t>
      </w:r>
    </w:p>
    <w:p w14:paraId="6394B426" w14:textId="77777777" w:rsidR="00AA1C46" w:rsidRDefault="00AA1C46" w:rsidP="00802098">
      <w:pPr>
        <w:pStyle w:val="Doc-text2"/>
        <w:rPr>
          <w:i/>
          <w:iCs/>
          <w:lang w:val="en-US"/>
        </w:rPr>
      </w:pPr>
      <w:r w:rsidRPr="00FB7FA6">
        <w:rPr>
          <w:i/>
          <w:iCs/>
          <w:lang w:val="en-US"/>
        </w:rPr>
        <w:t xml:space="preserve">Proposal 4: Immediate MDT measurement logging is an optional feature (i.e., based on UE capability). </w:t>
      </w:r>
    </w:p>
    <w:p w14:paraId="02BC0C88" w14:textId="070ED067" w:rsidR="00FB7FA6" w:rsidRPr="00FB7FA6" w:rsidRDefault="00FB7FA6" w:rsidP="00802098">
      <w:pPr>
        <w:pStyle w:val="Doc-text2"/>
        <w:rPr>
          <w:lang w:val="en-US"/>
        </w:rPr>
      </w:pPr>
      <w:r>
        <w:rPr>
          <w:lang w:val="en-US"/>
        </w:rPr>
        <w:t>=&gt;</w:t>
      </w:r>
      <w:r>
        <w:rPr>
          <w:lang w:val="en-US"/>
        </w:rPr>
        <w:tab/>
        <w:t>Noted</w:t>
      </w:r>
    </w:p>
    <w:p w14:paraId="782BE776" w14:textId="77777777" w:rsidR="00AA1C46" w:rsidRDefault="00AA1C46" w:rsidP="00AA1C46">
      <w:pPr>
        <w:pStyle w:val="Comments"/>
        <w:rPr>
          <w:rStyle w:val="ui-provider"/>
        </w:rPr>
      </w:pPr>
    </w:p>
    <w:p w14:paraId="475B90DA" w14:textId="3E90A9A2" w:rsidR="00AA1C46" w:rsidRDefault="00000000" w:rsidP="00AA1C46">
      <w:pPr>
        <w:pStyle w:val="Doc-title"/>
      </w:pPr>
      <w:hyperlink r:id="rId1120"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4F18EE74" w14:textId="77777777" w:rsidR="00AA1C46" w:rsidRPr="00FB7FA6" w:rsidRDefault="00AA1C46" w:rsidP="00802098">
      <w:pPr>
        <w:pStyle w:val="Doc-text2"/>
        <w:rPr>
          <w:i/>
          <w:iCs/>
          <w:lang w:val="en-US"/>
        </w:rPr>
      </w:pPr>
      <w:r w:rsidRPr="00FB7FA6">
        <w:rPr>
          <w:i/>
          <w:iCs/>
          <w:lang w:val="en-US"/>
        </w:rPr>
        <w:t>Proposal 1: Enhance logged MDT in RRC_CONNECTED state for training data collection framework of BM use case.</w:t>
      </w:r>
    </w:p>
    <w:p w14:paraId="0A80C504" w14:textId="77777777" w:rsidR="00AA1C46" w:rsidRPr="00FB7FA6" w:rsidRDefault="00AA1C46" w:rsidP="00802098">
      <w:pPr>
        <w:pStyle w:val="Doc-text2"/>
        <w:rPr>
          <w:i/>
          <w:iCs/>
          <w:lang w:val="en-US"/>
        </w:rPr>
      </w:pPr>
      <w:r w:rsidRPr="00FB7FA6">
        <w:rPr>
          <w:i/>
          <w:iCs/>
          <w:lang w:val="en-US"/>
        </w:rPr>
        <w:t>Proposal 2: As an enhancement based on the logged MDT framework, NW could notify the UE about termination node for training data collection.</w:t>
      </w:r>
    </w:p>
    <w:p w14:paraId="0912DB03" w14:textId="77777777" w:rsidR="00AA1C46" w:rsidRDefault="00AA1C46" w:rsidP="00802098">
      <w:pPr>
        <w:pStyle w:val="Doc-text2"/>
        <w:rPr>
          <w:i/>
          <w:iCs/>
          <w:lang w:val="en-US"/>
        </w:rPr>
      </w:pPr>
      <w:r w:rsidRPr="00FB7FA6">
        <w:rPr>
          <w:i/>
          <w:iCs/>
          <w:lang w:val="en-US"/>
        </w:rPr>
        <w:t>Proposal 3: Signaling based MDT and management based MDT are both applicable for the data collection of AI/ML based model training, regardless of the final decision made by RAN2 to enhance logged MDT or immediate MDT.</w:t>
      </w:r>
    </w:p>
    <w:p w14:paraId="4DEF327B" w14:textId="44B3A1EC" w:rsidR="00FB7FA6" w:rsidRPr="00FB7FA6" w:rsidRDefault="00FB7FA6" w:rsidP="00802098">
      <w:pPr>
        <w:pStyle w:val="Doc-text2"/>
        <w:rPr>
          <w:lang w:val="en-US"/>
        </w:rPr>
      </w:pPr>
      <w:r>
        <w:rPr>
          <w:lang w:val="en-US"/>
        </w:rPr>
        <w:t>=&gt;</w:t>
      </w:r>
      <w:r>
        <w:rPr>
          <w:lang w:val="en-US"/>
        </w:rPr>
        <w:tab/>
        <w:t>Noted</w:t>
      </w:r>
    </w:p>
    <w:p w14:paraId="3368AA2D" w14:textId="77777777" w:rsidR="00AA1C46" w:rsidRDefault="00AA1C46" w:rsidP="00AA1C46">
      <w:pPr>
        <w:pStyle w:val="Review-comment"/>
      </w:pPr>
    </w:p>
    <w:p w14:paraId="51556101" w14:textId="5EB9D8A5" w:rsidR="00AA1C46" w:rsidRDefault="00000000" w:rsidP="00AA1C46">
      <w:pPr>
        <w:pStyle w:val="Doc-title"/>
      </w:pPr>
      <w:hyperlink r:id="rId1121"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2245709D" w14:textId="77777777" w:rsidR="00AA1C46" w:rsidRPr="00FB7FA6" w:rsidRDefault="00AA1C46" w:rsidP="00802098">
      <w:pPr>
        <w:pStyle w:val="Doc-text2"/>
        <w:rPr>
          <w:i/>
          <w:iCs/>
          <w:lang w:val="en-US"/>
        </w:rPr>
      </w:pPr>
      <w:r w:rsidRPr="00FB7FA6">
        <w:rPr>
          <w:i/>
          <w:iCs/>
          <w:lang w:val="en-US"/>
        </w:rPr>
        <w:t>Proposal 2: Introduce a new MDT framework for data collection for NW-sided model training, which fulfills the following requirements:</w:t>
      </w:r>
    </w:p>
    <w:p w14:paraId="5CFE00FD" w14:textId="77777777" w:rsidR="00AA1C46" w:rsidRPr="00FB7FA6" w:rsidRDefault="00AA1C46" w:rsidP="00802098">
      <w:pPr>
        <w:pStyle w:val="Doc-text2"/>
        <w:rPr>
          <w:i/>
          <w:iCs/>
          <w:lang w:val="en-US"/>
        </w:rPr>
      </w:pPr>
      <w:r w:rsidRPr="00FB7FA6">
        <w:rPr>
          <w:i/>
          <w:iCs/>
          <w:lang w:val="en-US"/>
        </w:rPr>
        <w:t>-</w:t>
      </w:r>
      <w:r w:rsidRPr="00FB7FA6">
        <w:rPr>
          <w:i/>
          <w:iCs/>
          <w:lang w:val="en-US"/>
        </w:rPr>
        <w:tab/>
        <w:t>Multiple samples can be reported within one report, i.e. support UE data logging;</w:t>
      </w:r>
    </w:p>
    <w:p w14:paraId="1778CE77" w14:textId="77777777" w:rsidR="00AA1C46" w:rsidRPr="00FB7FA6" w:rsidRDefault="00AA1C46" w:rsidP="00802098">
      <w:pPr>
        <w:pStyle w:val="Doc-text2"/>
        <w:rPr>
          <w:i/>
          <w:iCs/>
          <w:lang w:val="en-US"/>
        </w:rPr>
      </w:pPr>
      <w:r w:rsidRPr="00FB7FA6">
        <w:rPr>
          <w:i/>
          <w:iCs/>
          <w:lang w:val="en-US"/>
        </w:rPr>
        <w:t>-</w:t>
      </w:r>
      <w:r w:rsidRPr="00FB7FA6">
        <w:rPr>
          <w:i/>
          <w:iCs/>
          <w:lang w:val="en-US"/>
        </w:rPr>
        <w:tab/>
        <w:t>Have the flexibility to collect data from any RRC states;</w:t>
      </w:r>
    </w:p>
    <w:p w14:paraId="10957BEE" w14:textId="77777777" w:rsidR="00AA1C46" w:rsidRPr="00FB7FA6" w:rsidRDefault="00AA1C46" w:rsidP="00802098">
      <w:pPr>
        <w:pStyle w:val="Doc-text2"/>
        <w:rPr>
          <w:i/>
          <w:iCs/>
          <w:lang w:val="en-US"/>
        </w:rPr>
      </w:pPr>
      <w:r w:rsidRPr="00FB7FA6">
        <w:rPr>
          <w:i/>
          <w:iCs/>
          <w:lang w:val="en-US"/>
        </w:rPr>
        <w:t>-</w:t>
      </w:r>
      <w:r w:rsidRPr="00FB7FA6">
        <w:rPr>
          <w:i/>
          <w:iCs/>
          <w:lang w:val="en-US"/>
        </w:rPr>
        <w:tab/>
        <w:t>The UE can be configured by the gNB to report the logged data periodically, or event-driven, or on gNB request;</w:t>
      </w:r>
    </w:p>
    <w:p w14:paraId="51C024FD" w14:textId="77777777" w:rsidR="00AA1C46" w:rsidRDefault="00AA1C46" w:rsidP="00802098">
      <w:pPr>
        <w:pStyle w:val="Doc-text2"/>
        <w:rPr>
          <w:i/>
          <w:iCs/>
          <w:lang w:val="en-US"/>
        </w:rPr>
      </w:pPr>
      <w:r w:rsidRPr="00FB7FA6">
        <w:rPr>
          <w:i/>
          <w:iCs/>
          <w:lang w:val="en-US"/>
        </w:rPr>
        <w:t>-</w:t>
      </w:r>
      <w:r w:rsidRPr="00FB7FA6">
        <w:rPr>
          <w:i/>
          <w:iCs/>
          <w:lang w:val="en-US"/>
        </w:rPr>
        <w:tab/>
        <w:t>Extendable for future use cases.</w:t>
      </w:r>
    </w:p>
    <w:p w14:paraId="51E25B22" w14:textId="77777777" w:rsidR="00FB7FA6" w:rsidRDefault="00FB7FA6" w:rsidP="00802098">
      <w:pPr>
        <w:pStyle w:val="Doc-text2"/>
        <w:rPr>
          <w:i/>
          <w:iCs/>
          <w:lang w:val="en-US"/>
        </w:rPr>
      </w:pPr>
    </w:p>
    <w:p w14:paraId="69984D83" w14:textId="52399DAC" w:rsidR="00FB7FA6" w:rsidRDefault="00FB7FA6" w:rsidP="00802098">
      <w:pPr>
        <w:pStyle w:val="Doc-text2"/>
        <w:rPr>
          <w:i/>
          <w:iCs/>
          <w:lang w:val="en-US"/>
        </w:rPr>
      </w:pPr>
      <w:r w:rsidRPr="00FB7FA6">
        <w:rPr>
          <w:i/>
          <w:iCs/>
          <w:lang w:val="en-US"/>
        </w:rPr>
        <w:t>Discussions</w:t>
      </w:r>
    </w:p>
    <w:p w14:paraId="4C693D7D" w14:textId="1DDC86AD" w:rsidR="00F835EC" w:rsidRDefault="00F835EC" w:rsidP="00802098">
      <w:pPr>
        <w:pStyle w:val="Doc-text2"/>
        <w:rPr>
          <w:lang w:val="en-US"/>
        </w:rPr>
      </w:pPr>
      <w:r>
        <w:rPr>
          <w:lang w:val="en-US"/>
        </w:rPr>
        <w:t>-</w:t>
      </w:r>
      <w:r>
        <w:rPr>
          <w:lang w:val="en-US"/>
        </w:rPr>
        <w:tab/>
        <w:t xml:space="preserve">InterDigital, Qualcomm, Samsung, Intel, Ericsson thinks that immediate MDT make since we agreed to support logging for the RRC messages.  Intel agrees and wouldn’t want to have a new framework.   Ericsson also indicates that logged MTD doesn’t work and there are architectural problems.  </w:t>
      </w:r>
    </w:p>
    <w:p w14:paraId="69EBFBE4" w14:textId="05D0458D" w:rsidR="00F835EC" w:rsidRDefault="00F835EC" w:rsidP="00802098">
      <w:pPr>
        <w:pStyle w:val="Doc-text2"/>
        <w:rPr>
          <w:lang w:val="en-US"/>
        </w:rPr>
      </w:pPr>
      <w:r>
        <w:rPr>
          <w:lang w:val="en-US"/>
        </w:rPr>
        <w:t>-</w:t>
      </w:r>
      <w:r>
        <w:rPr>
          <w:lang w:val="en-US"/>
        </w:rPr>
        <w:tab/>
        <w:t xml:space="preserve">Mediatek wonders if RAN1 should be made aware.  </w:t>
      </w:r>
      <w:r w:rsidR="00650ABF">
        <w:rPr>
          <w:lang w:val="en-US"/>
        </w:rPr>
        <w:t xml:space="preserve">ZTE is concerned with immediate MDT  and wants to add this should not impact RRM measruements for mobility.  Interdigital explains that we have mechanism and tools to avoid impact.     </w:t>
      </w:r>
    </w:p>
    <w:p w14:paraId="10D67626" w14:textId="30274DE0" w:rsidR="00F835EC" w:rsidRDefault="00F835EC" w:rsidP="00802098">
      <w:pPr>
        <w:pStyle w:val="Doc-text2"/>
        <w:rPr>
          <w:lang w:val="en-US"/>
        </w:rPr>
      </w:pPr>
    </w:p>
    <w:p w14:paraId="09073002" w14:textId="0942ABF6" w:rsidR="00F835EC" w:rsidRDefault="00F835EC" w:rsidP="00F835EC">
      <w:pPr>
        <w:pStyle w:val="Doc-text2"/>
        <w:rPr>
          <w:i/>
          <w:iCs/>
          <w:lang w:val="en-US"/>
        </w:rPr>
      </w:pPr>
      <w:r w:rsidRPr="00F835EC">
        <w:rPr>
          <w:i/>
          <w:iCs/>
          <w:lang w:val="en-US"/>
        </w:rPr>
        <w:t>Enhance the immediate MDT framework support measurement logging</w:t>
      </w:r>
      <w:r>
        <w:rPr>
          <w:i/>
          <w:iCs/>
          <w:lang w:val="en-US"/>
        </w:rPr>
        <w:t xml:space="preserve"> (based on agreement 1), </w:t>
      </w:r>
      <w:r w:rsidRPr="00F835EC">
        <w:rPr>
          <w:i/>
          <w:iCs/>
          <w:lang w:val="en-US"/>
        </w:rPr>
        <w:t xml:space="preserve">and </w:t>
      </w:r>
      <w:r>
        <w:rPr>
          <w:i/>
          <w:iCs/>
          <w:lang w:val="en-US"/>
        </w:rPr>
        <w:t>periodical, event-based and based on network request</w:t>
      </w:r>
      <w:r w:rsidR="00650ABF">
        <w:rPr>
          <w:i/>
          <w:iCs/>
          <w:lang w:val="en-US"/>
        </w:rPr>
        <w:t xml:space="preserve">.  Logging feature is optional (similar to agreement 1).  </w:t>
      </w:r>
    </w:p>
    <w:p w14:paraId="573E380C" w14:textId="3EB84359" w:rsidR="00650ABF" w:rsidRDefault="00650ABF" w:rsidP="00F835EC">
      <w:pPr>
        <w:pStyle w:val="Doc-text2"/>
        <w:rPr>
          <w:lang w:val="en-US"/>
        </w:rPr>
      </w:pPr>
      <w:r>
        <w:rPr>
          <w:lang w:val="en-US"/>
        </w:rPr>
        <w:t>-</w:t>
      </w:r>
      <w:r>
        <w:rPr>
          <w:lang w:val="en-US"/>
        </w:rPr>
        <w:tab/>
        <w:t xml:space="preserve">Huawei thinks that we should start with periodical reporting only.  Apple explains that with MDT framework we can do this so we shouldn’t put any other restrictions.  </w:t>
      </w:r>
    </w:p>
    <w:p w14:paraId="4A7D9468" w14:textId="04F9C822" w:rsidR="00650ABF" w:rsidRDefault="00650ABF" w:rsidP="00F835EC">
      <w:pPr>
        <w:pStyle w:val="Doc-text2"/>
        <w:rPr>
          <w:lang w:val="en-US"/>
        </w:rPr>
      </w:pPr>
      <w:r>
        <w:rPr>
          <w:lang w:val="en-US"/>
        </w:rPr>
        <w:t>-</w:t>
      </w:r>
      <w:r>
        <w:rPr>
          <w:lang w:val="en-US"/>
        </w:rPr>
        <w:tab/>
        <w:t xml:space="preserve">Mediatek thinks that if we want to log things in the UE we shouldn’t do immediate MDT.  InterDigital explains that the intention is to log in the UE and send the information.  </w:t>
      </w:r>
    </w:p>
    <w:p w14:paraId="62E83987" w14:textId="36E69AC3" w:rsidR="001D4DDC" w:rsidRDefault="001D4DDC" w:rsidP="00F835EC">
      <w:pPr>
        <w:pStyle w:val="Doc-text2"/>
        <w:rPr>
          <w:lang w:val="en-US"/>
        </w:rPr>
      </w:pPr>
      <w:r>
        <w:rPr>
          <w:lang w:val="en-US"/>
        </w:rPr>
        <w:t>-</w:t>
      </w:r>
      <w:r>
        <w:rPr>
          <w:lang w:val="en-US"/>
        </w:rPr>
        <w:tab/>
        <w:t xml:space="preserve">Nokia thinks that we should assume that we use the existing CSI framework and then provide the same information in the RRC message.  </w:t>
      </w:r>
    </w:p>
    <w:p w14:paraId="796EF249" w14:textId="7BBE89FF" w:rsidR="001D4DDC" w:rsidRDefault="001D4DDC" w:rsidP="00F835EC">
      <w:pPr>
        <w:pStyle w:val="Doc-text2"/>
        <w:rPr>
          <w:lang w:val="en-US"/>
        </w:rPr>
      </w:pPr>
      <w:r>
        <w:rPr>
          <w:lang w:val="en-US"/>
        </w:rPr>
        <w:t>-</w:t>
      </w:r>
      <w:r>
        <w:rPr>
          <w:lang w:val="en-US"/>
        </w:rPr>
        <w:tab/>
        <w:t xml:space="preserve">Nokia doesn’t think this loging needs to be part of the immediate MDT.  The gNB can collect the data and report it.  </w:t>
      </w:r>
    </w:p>
    <w:p w14:paraId="232DE5F9" w14:textId="2EB9A80F" w:rsidR="001D4DDC" w:rsidRPr="00650ABF" w:rsidRDefault="001D4DDC" w:rsidP="00F835EC">
      <w:pPr>
        <w:pStyle w:val="Doc-text2"/>
        <w:rPr>
          <w:lang w:val="en-US"/>
        </w:rPr>
      </w:pPr>
      <w:r>
        <w:rPr>
          <w:lang w:val="en-US"/>
        </w:rPr>
        <w:t>-</w:t>
      </w:r>
      <w:r>
        <w:rPr>
          <w:lang w:val="en-US"/>
        </w:rPr>
        <w:tab/>
        <w:t xml:space="preserve">Xiaomi thinks that we should use the same framework for both gNB and OAM.  </w:t>
      </w:r>
    </w:p>
    <w:p w14:paraId="75102FD0" w14:textId="77777777" w:rsidR="00F835EC" w:rsidRPr="00F835EC" w:rsidRDefault="00F835EC" w:rsidP="00802098">
      <w:pPr>
        <w:pStyle w:val="Doc-text2"/>
        <w:rPr>
          <w:lang w:val="en-US"/>
        </w:rPr>
      </w:pPr>
    </w:p>
    <w:p w14:paraId="5357DB58" w14:textId="77777777" w:rsidR="00AA1C46" w:rsidRDefault="00AA1C46" w:rsidP="00AA1C46">
      <w:pPr>
        <w:pStyle w:val="Comments"/>
        <w:rPr>
          <w:rStyle w:val="ui-provider"/>
        </w:rPr>
      </w:pPr>
    </w:p>
    <w:p w14:paraId="245927B9" w14:textId="4E0F5A2A" w:rsidR="00FB7FA6" w:rsidRPr="00FB7FA6" w:rsidRDefault="00FB7FA6" w:rsidP="00650ABF">
      <w:pPr>
        <w:pStyle w:val="Doc-text2"/>
        <w:pBdr>
          <w:top w:val="single" w:sz="4" w:space="1" w:color="auto"/>
          <w:left w:val="single" w:sz="4" w:space="4" w:color="auto"/>
          <w:bottom w:val="single" w:sz="4" w:space="1" w:color="auto"/>
          <w:right w:val="single" w:sz="4" w:space="4" w:color="auto"/>
        </w:pBdr>
        <w:rPr>
          <w:b/>
          <w:bCs/>
          <w:lang w:val="en-US"/>
        </w:rPr>
      </w:pPr>
      <w:r w:rsidRPr="00FB7FA6">
        <w:rPr>
          <w:b/>
          <w:bCs/>
          <w:lang w:val="en-US"/>
        </w:rPr>
        <w:t>Agreements</w:t>
      </w:r>
      <w:r w:rsidR="00BD3F8F">
        <w:rPr>
          <w:b/>
          <w:bCs/>
          <w:lang w:val="en-US"/>
        </w:rPr>
        <w:t xml:space="preserve"> for beam management </w:t>
      </w:r>
    </w:p>
    <w:p w14:paraId="0B55B9C7" w14:textId="0F3C383A" w:rsidR="00FB7FA6" w:rsidRP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1. </w:t>
      </w:r>
      <w:r w:rsidR="00FB7FA6" w:rsidRPr="00F835EC">
        <w:rPr>
          <w:lang w:val="en-US"/>
        </w:rPr>
        <w:tab/>
      </w:r>
      <w:r w:rsidR="001D4DDC">
        <w:rPr>
          <w:lang w:val="en-US"/>
        </w:rPr>
        <w:t>For gNB centric and OAM centric (for RRC signaling between UE and gNB), r</w:t>
      </w:r>
      <w:r w:rsidR="00FB7FA6" w:rsidRPr="00F835EC">
        <w:rPr>
          <w:lang w:val="en-US"/>
        </w:rPr>
        <w:t xml:space="preserve">eporting multiple instances of logged L1 measurement result </w:t>
      </w:r>
      <w:r w:rsidR="001D4DDC">
        <w:rPr>
          <w:lang w:val="en-US"/>
        </w:rPr>
        <w:t xml:space="preserve">from UE </w:t>
      </w:r>
      <w:r w:rsidR="00FB7FA6" w:rsidRPr="00F835EC">
        <w:rPr>
          <w:lang w:val="en-US"/>
        </w:rPr>
        <w:t xml:space="preserve">to gNB via a RRC message as configured by gNB is an optional feature.  FFS how to handle case when single RRC message is not sufficient.   FFS if there will be any further enhancement needed pending RAN1 agreement.  </w:t>
      </w:r>
    </w:p>
    <w:p w14:paraId="7FFAE178" w14:textId="0C6C572E" w:rsid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2.</w:t>
      </w:r>
      <w:r w:rsidRPr="00F835EC">
        <w:rPr>
          <w:lang w:val="en-US"/>
        </w:rPr>
        <w:tab/>
        <w:t>Immediate MDT is the baseline framework for OAM-centric data collection for the training of a network-sided model</w:t>
      </w:r>
    </w:p>
    <w:p w14:paraId="5DFD0E81" w14:textId="16E2BE2B" w:rsidR="001D4DDC" w:rsidRPr="00F835EC" w:rsidRDefault="001D4DD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r>
      <w:r w:rsidRPr="001D4DDC">
        <w:rPr>
          <w:lang w:val="en-US"/>
        </w:rPr>
        <w:t xml:space="preserve">Enhance the immediate MDT framework </w:t>
      </w:r>
      <w:r>
        <w:rPr>
          <w:lang w:val="en-US"/>
        </w:rPr>
        <w:t xml:space="preserve">to support </w:t>
      </w:r>
      <w:r w:rsidRPr="001D4DDC">
        <w:rPr>
          <w:lang w:val="en-US"/>
        </w:rPr>
        <w:t>periodical</w:t>
      </w:r>
      <w:r w:rsidR="00BD3F8F">
        <w:rPr>
          <w:lang w:val="en-US"/>
        </w:rPr>
        <w:t xml:space="preserve"> reporting.   FFS whether and what </w:t>
      </w:r>
      <w:r w:rsidRPr="001D4DDC">
        <w:rPr>
          <w:lang w:val="en-US"/>
        </w:rPr>
        <w:t>event-based</w:t>
      </w:r>
      <w:r w:rsidR="00BD3F8F">
        <w:rPr>
          <w:lang w:val="en-US"/>
        </w:rPr>
        <w:t xml:space="preserve"> reporting is supported and FFS on network request</w:t>
      </w:r>
      <w:r>
        <w:rPr>
          <w:lang w:val="en-US"/>
        </w:rPr>
        <w:t xml:space="preserve"> reporting</w:t>
      </w:r>
    </w:p>
    <w:p w14:paraId="236993D5" w14:textId="77777777" w:rsidR="00FB7FA6" w:rsidRDefault="00FB7FA6" w:rsidP="00AA1C46">
      <w:pPr>
        <w:pStyle w:val="Comments"/>
        <w:rPr>
          <w:rStyle w:val="ui-provider"/>
        </w:rPr>
      </w:pPr>
    </w:p>
    <w:p w14:paraId="6C86AC36" w14:textId="77777777" w:rsidR="00AA1C46" w:rsidRDefault="00AA1C46" w:rsidP="00AA1C46">
      <w:pPr>
        <w:pStyle w:val="Heading5"/>
        <w:rPr>
          <w:b/>
          <w:bCs w:val="0"/>
          <w:i/>
          <w:iCs w:val="0"/>
          <w:sz w:val="20"/>
          <w:szCs w:val="24"/>
        </w:rPr>
      </w:pPr>
      <w:r>
        <w:rPr>
          <w:b/>
          <w:bCs w:val="0"/>
          <w:i/>
          <w:iCs w:val="0"/>
          <w:sz w:val="20"/>
          <w:szCs w:val="24"/>
        </w:rPr>
        <w:t>Data collection for positioning</w:t>
      </w:r>
      <w:r w:rsidRPr="005E582A">
        <w:rPr>
          <w:b/>
          <w:bCs w:val="0"/>
          <w:i/>
          <w:iCs w:val="0"/>
          <w:sz w:val="20"/>
          <w:szCs w:val="24"/>
        </w:rPr>
        <w:t>:</w:t>
      </w:r>
    </w:p>
    <w:p w14:paraId="05898D61" w14:textId="77777777" w:rsidR="00AA1C46" w:rsidRDefault="00AA1C46" w:rsidP="00AA1C46">
      <w:pPr>
        <w:pStyle w:val="Comments"/>
        <w:rPr>
          <w:rStyle w:val="ui-provider"/>
        </w:rPr>
      </w:pPr>
    </w:p>
    <w:p w14:paraId="09017C29" w14:textId="5FD2F346" w:rsidR="00AA1C46" w:rsidRDefault="00000000" w:rsidP="00AA1C46">
      <w:pPr>
        <w:pStyle w:val="Doc-title"/>
      </w:pPr>
      <w:hyperlink r:id="rId1122"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1904F408" w14:textId="77777777" w:rsidR="00AA1C46" w:rsidRDefault="00AA1C46" w:rsidP="00AA1C46">
      <w:pPr>
        <w:pStyle w:val="Review-comment"/>
      </w:pPr>
    </w:p>
    <w:p w14:paraId="6E12A727" w14:textId="77777777" w:rsidR="00AA1C46" w:rsidRPr="00802098" w:rsidRDefault="00AA1C46" w:rsidP="00802098">
      <w:pPr>
        <w:pStyle w:val="Doc-text2"/>
        <w:rPr>
          <w:lang w:val="en-US"/>
        </w:rPr>
      </w:pPr>
      <w:r w:rsidRPr="00802098">
        <w:rPr>
          <w:lang w:val="en-US"/>
        </w:rPr>
        <w:t xml:space="preserve">Proposal 8: For NW-sided model of case 3b of AI/ML based positioning, extend NPPRa to report dataset from gNB to LMF for model training.  </w:t>
      </w:r>
    </w:p>
    <w:p w14:paraId="5CA3719C" w14:textId="77777777" w:rsidR="00AA1C46" w:rsidRPr="00802098" w:rsidRDefault="00AA1C46" w:rsidP="00802098">
      <w:pPr>
        <w:pStyle w:val="Doc-text2"/>
        <w:rPr>
          <w:lang w:val="en-US"/>
        </w:rPr>
      </w:pPr>
      <w:r w:rsidRPr="00802098">
        <w:rPr>
          <w:lang w:val="en-US"/>
        </w:rPr>
        <w:t xml:space="preserve">Proposal 9: For NW-sided model of case 3a of AI/ML based positioning, it doesn’t need to enhance data collection because there is no dataset transfer between different entities.  </w:t>
      </w:r>
    </w:p>
    <w:p w14:paraId="054A63FD" w14:textId="77777777" w:rsidR="00AA1C46" w:rsidRDefault="00AA1C46" w:rsidP="00AA1C46">
      <w:pPr>
        <w:pStyle w:val="Comments"/>
        <w:rPr>
          <w:rStyle w:val="ui-provider"/>
        </w:rPr>
      </w:pPr>
    </w:p>
    <w:p w14:paraId="11EA8D1F" w14:textId="77777777" w:rsidR="00AA1C46" w:rsidRDefault="00AA1C46" w:rsidP="00AA1C46">
      <w:pPr>
        <w:pStyle w:val="Comments"/>
        <w:rPr>
          <w:rStyle w:val="ui-provider"/>
        </w:rPr>
      </w:pPr>
    </w:p>
    <w:p w14:paraId="6E34982E" w14:textId="6EA5EEE7" w:rsidR="00AA1C46" w:rsidRDefault="00000000" w:rsidP="00AA1C46">
      <w:pPr>
        <w:pStyle w:val="Doc-title"/>
      </w:pPr>
      <w:hyperlink r:id="rId1123"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2BF0635" w14:textId="77777777" w:rsidR="00AA1C46" w:rsidRPr="00802098" w:rsidRDefault="00AA1C46" w:rsidP="00802098">
      <w:pPr>
        <w:pStyle w:val="Doc-text2"/>
        <w:rPr>
          <w:lang w:val="en-US"/>
        </w:rPr>
      </w:pPr>
    </w:p>
    <w:p w14:paraId="255E15DE" w14:textId="77777777" w:rsidR="00AA1C46" w:rsidRPr="00802098" w:rsidRDefault="00AA1C46" w:rsidP="00802098">
      <w:pPr>
        <w:pStyle w:val="Doc-text2"/>
        <w:rPr>
          <w:lang w:val="en-US"/>
        </w:rPr>
      </w:pPr>
      <w:r w:rsidRPr="00802098">
        <w:rPr>
          <w:lang w:val="en-US"/>
        </w:rPr>
        <w:t>Proposal 7: LPP protocol can be reused for case 3b for training data collection in the positioning case.</w:t>
      </w:r>
    </w:p>
    <w:p w14:paraId="2579ADCE" w14:textId="77777777" w:rsidR="00AA1C46" w:rsidRPr="00802098" w:rsidRDefault="00AA1C46" w:rsidP="00802098">
      <w:pPr>
        <w:pStyle w:val="Doc-text2"/>
        <w:rPr>
          <w:lang w:val="en-US"/>
        </w:rPr>
      </w:pPr>
      <w:r w:rsidRPr="00802098">
        <w:rPr>
          <w:lang w:val="en-US"/>
        </w:rPr>
        <w:t>Proposal 8: For case 3a in the positioning case, it is proposed to re-use the conclusion of training data collection for the BM case as much as possible.</w:t>
      </w:r>
    </w:p>
    <w:p w14:paraId="480D8E9A" w14:textId="77777777" w:rsidR="00AA1C46" w:rsidRPr="00802098" w:rsidRDefault="00AA1C46" w:rsidP="00802098">
      <w:pPr>
        <w:pStyle w:val="Doc-text2"/>
        <w:rPr>
          <w:lang w:val="en-US"/>
        </w:rPr>
      </w:pPr>
    </w:p>
    <w:p w14:paraId="4B2490D2" w14:textId="77777777" w:rsidR="00AA1C46" w:rsidRDefault="00AA1C46" w:rsidP="00AA1C46">
      <w:pPr>
        <w:pStyle w:val="Comments"/>
        <w:rPr>
          <w:rStyle w:val="ui-provider"/>
        </w:rPr>
      </w:pPr>
    </w:p>
    <w:p w14:paraId="54D4B130" w14:textId="3869AC00" w:rsidR="00AA1C46" w:rsidRDefault="00000000" w:rsidP="00AA1C46">
      <w:pPr>
        <w:pStyle w:val="Doc-title"/>
      </w:pPr>
      <w:hyperlink r:id="rId1124"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7E9E63AA" w14:textId="73D86453" w:rsidR="00AA1C46" w:rsidRDefault="00000000" w:rsidP="00AA1C46">
      <w:pPr>
        <w:pStyle w:val="Doc-title"/>
      </w:pPr>
      <w:hyperlink r:id="rId1125" w:history="1">
        <w:r w:rsidR="00AA1C46" w:rsidRPr="000A4AE9">
          <w:rPr>
            <w:rStyle w:val="Hyperlink"/>
          </w:rPr>
          <w:t>R2-2404187</w:t>
        </w:r>
      </w:hyperlink>
      <w:r w:rsidR="00AA1C46">
        <w:tab/>
        <w:t>Enhancements for NW-side data collection</w:t>
      </w:r>
      <w:r w:rsidR="00AA1C46">
        <w:tab/>
        <w:t>Intel Corporation</w:t>
      </w:r>
      <w:r w:rsidR="00AA1C46">
        <w:tab/>
        <w:t>discussion</w:t>
      </w:r>
      <w:r w:rsidR="00AA1C46">
        <w:tab/>
        <w:t>Rel-19</w:t>
      </w:r>
      <w:r w:rsidR="00AA1C46">
        <w:tab/>
        <w:t>NR_AIML_air-Core</w:t>
      </w:r>
    </w:p>
    <w:p w14:paraId="1D6259CF" w14:textId="04E2D72F" w:rsidR="00AA1C46" w:rsidRDefault="00000000" w:rsidP="00AA1C46">
      <w:pPr>
        <w:pStyle w:val="Doc-title"/>
      </w:pPr>
      <w:hyperlink r:id="rId1126" w:history="1">
        <w:r w:rsidR="00AA1C46" w:rsidRPr="000A4AE9">
          <w:rPr>
            <w:rStyle w:val="Hyperlink"/>
          </w:rPr>
          <w:t>R2-2404276</w:t>
        </w:r>
      </w:hyperlink>
      <w:r w:rsidR="00AA1C46">
        <w:tab/>
        <w:t xml:space="preserve">On Network Side Data Collection </w:t>
      </w:r>
      <w:r w:rsidR="00AA1C46">
        <w:tab/>
        <w:t xml:space="preserve">Qualcomm Incorporated </w:t>
      </w:r>
      <w:r w:rsidR="00AA1C46">
        <w:tab/>
        <w:t>discussion</w:t>
      </w:r>
      <w:r w:rsidR="00AA1C46">
        <w:tab/>
        <w:t>Rel-19</w:t>
      </w:r>
    </w:p>
    <w:p w14:paraId="611C2726" w14:textId="6B8D369A" w:rsidR="00AA1C46" w:rsidRDefault="00000000" w:rsidP="00AA1C46">
      <w:pPr>
        <w:pStyle w:val="Doc-title"/>
      </w:pPr>
      <w:hyperlink r:id="rId1127" w:history="1">
        <w:r w:rsidR="00AA1C46" w:rsidRPr="000A4AE9">
          <w:rPr>
            <w:rStyle w:val="Hyperlink"/>
          </w:rPr>
          <w:t>R2-2404317</w:t>
        </w:r>
      </w:hyperlink>
      <w:r w:rsidR="00AA1C46">
        <w:tab/>
        <w:t xml:space="preserve">AIML data collection for NW-side model </w:t>
      </w:r>
      <w:r w:rsidR="00AA1C46">
        <w:tab/>
        <w:t>NEC</w:t>
      </w:r>
      <w:r w:rsidR="00AA1C46">
        <w:tab/>
        <w:t>discussion</w:t>
      </w:r>
      <w:r w:rsidR="00AA1C46">
        <w:tab/>
        <w:t>Rel-19</w:t>
      </w:r>
      <w:r w:rsidR="00AA1C46">
        <w:tab/>
        <w:t>NR_AIML_air-Core</w:t>
      </w:r>
    </w:p>
    <w:p w14:paraId="1016CB8D" w14:textId="0A78C46F" w:rsidR="00AA1C46" w:rsidRDefault="00000000" w:rsidP="00AA1C46">
      <w:pPr>
        <w:pStyle w:val="Doc-title"/>
      </w:pPr>
      <w:hyperlink r:id="rId1128"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558BA588" w14:textId="01712DA9" w:rsidR="00AA1C46" w:rsidRDefault="00000000" w:rsidP="00AA1C46">
      <w:pPr>
        <w:pStyle w:val="Doc-title"/>
      </w:pPr>
      <w:hyperlink r:id="rId1129" w:history="1">
        <w:r w:rsidR="00AA1C46" w:rsidRPr="000A4AE9">
          <w:rPr>
            <w:rStyle w:val="Hyperlink"/>
          </w:rPr>
          <w:t>R2-2404371</w:t>
        </w:r>
      </w:hyperlink>
      <w:r w:rsidR="00AA1C46">
        <w:tab/>
        <w:t>Discussion on NW side data collection</w:t>
      </w:r>
      <w:r w:rsidR="00AA1C46">
        <w:tab/>
        <w:t>TCL</w:t>
      </w:r>
      <w:r w:rsidR="00AA1C46">
        <w:tab/>
        <w:t>discussion</w:t>
      </w:r>
      <w:r w:rsidR="00AA1C46">
        <w:tab/>
        <w:t>Rel-19</w:t>
      </w:r>
    </w:p>
    <w:p w14:paraId="695A2CEB" w14:textId="56CD413D" w:rsidR="00AA1C46" w:rsidRDefault="00000000" w:rsidP="00AA1C46">
      <w:pPr>
        <w:pStyle w:val="Doc-title"/>
      </w:pPr>
      <w:hyperlink r:id="rId1130" w:history="1">
        <w:r w:rsidR="00AA1C46" w:rsidRPr="000A4AE9">
          <w:rPr>
            <w:rStyle w:val="Hyperlink"/>
          </w:rPr>
          <w:t>R2-2404392</w:t>
        </w:r>
      </w:hyperlink>
      <w:r w:rsidR="00AA1C46">
        <w:tab/>
        <w:t>Discussion on NW side data collection framework</w:t>
      </w:r>
      <w:r w:rsidR="00AA1C46">
        <w:tab/>
        <w:t>vivo</w:t>
      </w:r>
      <w:r w:rsidR="00AA1C46">
        <w:tab/>
        <w:t>discussion</w:t>
      </w:r>
      <w:r w:rsidR="00AA1C46">
        <w:tab/>
        <w:t>Rel-18</w:t>
      </w:r>
      <w:r w:rsidR="00AA1C46">
        <w:tab/>
        <w:t>NR_AIML_air-Core</w:t>
      </w:r>
    </w:p>
    <w:p w14:paraId="437A1D65" w14:textId="1570A6AC" w:rsidR="00AA1C46" w:rsidRDefault="00000000" w:rsidP="00AA1C46">
      <w:pPr>
        <w:pStyle w:val="Doc-title"/>
      </w:pPr>
      <w:hyperlink r:id="rId1131" w:history="1">
        <w:r w:rsidR="00AA1C46" w:rsidRPr="000A4AE9">
          <w:rPr>
            <w:rStyle w:val="Hyperlink"/>
          </w:rPr>
          <w:t>R2-2404477</w:t>
        </w:r>
      </w:hyperlink>
      <w:r w:rsidR="00AA1C46">
        <w:tab/>
        <w:t>Data Collection for Network Side Model Training</w:t>
      </w:r>
      <w:r w:rsidR="00AA1C46">
        <w:tab/>
        <w:t>MediaTek  Inc.</w:t>
      </w:r>
      <w:r w:rsidR="00AA1C46">
        <w:tab/>
        <w:t>discussion</w:t>
      </w:r>
      <w:r w:rsidR="00AA1C46">
        <w:tab/>
      </w:r>
      <w:hyperlink r:id="rId1132" w:history="1">
        <w:r w:rsidR="00AA1C46" w:rsidRPr="000A4AE9">
          <w:rPr>
            <w:rStyle w:val="Hyperlink"/>
          </w:rPr>
          <w:t>R2-2402363</w:t>
        </w:r>
      </w:hyperlink>
    </w:p>
    <w:p w14:paraId="3EC6865B" w14:textId="0C9FE952" w:rsidR="00AA1C46" w:rsidRDefault="00000000" w:rsidP="00AA1C46">
      <w:pPr>
        <w:pStyle w:val="Doc-title"/>
      </w:pPr>
      <w:hyperlink r:id="rId1133"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611D22A7" w14:textId="007610C6" w:rsidR="00AA1C46" w:rsidRDefault="00000000" w:rsidP="00AA1C46">
      <w:pPr>
        <w:pStyle w:val="Doc-title"/>
      </w:pPr>
      <w:hyperlink r:id="rId1134" w:history="1">
        <w:r w:rsidR="00AA1C46" w:rsidRPr="000A4AE9">
          <w:rPr>
            <w:rStyle w:val="Hyperlink"/>
          </w:rPr>
          <w:t>R2-2404600</w:t>
        </w:r>
      </w:hyperlink>
      <w:r w:rsidR="00AA1C46">
        <w:tab/>
        <w:t>Discussion on NW side data collection</w:t>
      </w:r>
      <w:r w:rsidR="00AA1C46">
        <w:tab/>
        <w:t>Xiaomi</w:t>
      </w:r>
      <w:r w:rsidR="00AA1C46">
        <w:tab/>
        <w:t>discussion</w:t>
      </w:r>
    </w:p>
    <w:p w14:paraId="35C75974" w14:textId="7A4CEA54" w:rsidR="00AA1C46" w:rsidRDefault="00000000" w:rsidP="00AA1C46">
      <w:pPr>
        <w:pStyle w:val="Doc-title"/>
      </w:pPr>
      <w:hyperlink r:id="rId1135"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3BBF897D" w14:textId="1B58F00E" w:rsidR="00AA1C46" w:rsidRDefault="00000000" w:rsidP="00AA1C46">
      <w:pPr>
        <w:pStyle w:val="Doc-title"/>
      </w:pPr>
      <w:hyperlink r:id="rId1136"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3E0A4BCA" w14:textId="3529FD31" w:rsidR="00AA1C46" w:rsidRDefault="00000000" w:rsidP="00AA1C46">
      <w:pPr>
        <w:pStyle w:val="Doc-title"/>
      </w:pPr>
      <w:hyperlink r:id="rId1137"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2C0A53E2" w14:textId="0E838EDB" w:rsidR="00AA1C46" w:rsidRDefault="00000000" w:rsidP="00AA1C46">
      <w:pPr>
        <w:pStyle w:val="Doc-title"/>
      </w:pPr>
      <w:hyperlink r:id="rId1138" w:history="1">
        <w:r w:rsidR="00AA1C46" w:rsidRPr="000A4AE9">
          <w:rPr>
            <w:rStyle w:val="Hyperlink"/>
          </w:rPr>
          <w:t>R2-2404934</w:t>
        </w:r>
      </w:hyperlink>
      <w:r w:rsidR="00AA1C46">
        <w:tab/>
        <w:t>Discussion on NW side data collection</w:t>
      </w:r>
      <w:r w:rsidR="00AA1C46">
        <w:tab/>
        <w:t>Spreadtrum Communications</w:t>
      </w:r>
      <w:r w:rsidR="00AA1C46">
        <w:tab/>
        <w:t>discussion</w:t>
      </w:r>
      <w:r w:rsidR="00AA1C46">
        <w:tab/>
        <w:t>Rel-19</w:t>
      </w:r>
    </w:p>
    <w:p w14:paraId="2340D43A" w14:textId="7DE789A0" w:rsidR="00AA1C46" w:rsidRDefault="00000000" w:rsidP="00AA1C46">
      <w:pPr>
        <w:pStyle w:val="Doc-title"/>
      </w:pPr>
      <w:hyperlink r:id="rId1139" w:history="1">
        <w:r w:rsidR="00AA1C46" w:rsidRPr="000A4AE9">
          <w:rPr>
            <w:rStyle w:val="Hyperlink"/>
          </w:rPr>
          <w:t>R2-2404943</w:t>
        </w:r>
      </w:hyperlink>
      <w:r w:rsidR="00AA1C46">
        <w:tab/>
        <w:t>Data Collection for Training of NW-side models</w:t>
      </w:r>
      <w:r w:rsidR="00AA1C46">
        <w:tab/>
        <w:t>Nokia</w:t>
      </w:r>
      <w:r w:rsidR="00AA1C46">
        <w:tab/>
        <w:t>discussion</w:t>
      </w:r>
      <w:r w:rsidR="00AA1C46">
        <w:tab/>
        <w:t>Rel-19</w:t>
      </w:r>
      <w:r w:rsidR="00AA1C46">
        <w:tab/>
        <w:t>NR_AIML_air-Core</w:t>
      </w:r>
    </w:p>
    <w:p w14:paraId="091A87B8" w14:textId="1A67F987" w:rsidR="00AA1C46" w:rsidRDefault="00000000" w:rsidP="00AA1C46">
      <w:pPr>
        <w:pStyle w:val="Doc-title"/>
      </w:pPr>
      <w:hyperlink r:id="rId1140" w:history="1">
        <w:r w:rsidR="00AA1C46" w:rsidRPr="000A4AE9">
          <w:rPr>
            <w:rStyle w:val="Hyperlink"/>
          </w:rPr>
          <w:t>R2-2404959</w:t>
        </w:r>
      </w:hyperlink>
      <w:r w:rsidR="00AA1C46">
        <w:tab/>
        <w:t>NW side data collection</w:t>
      </w:r>
      <w:r w:rsidR="00AA1C46">
        <w:tab/>
        <w:t>LG Electronics</w:t>
      </w:r>
      <w:r w:rsidR="00AA1C46">
        <w:tab/>
        <w:t>discussion</w:t>
      </w:r>
      <w:r w:rsidR="00AA1C46">
        <w:tab/>
        <w:t>Rel-19</w:t>
      </w:r>
      <w:r w:rsidR="00AA1C46">
        <w:tab/>
        <w:t>NR_AIML_air-Core</w:t>
      </w:r>
    </w:p>
    <w:p w14:paraId="59D55EBB" w14:textId="4606116F" w:rsidR="00AA1C46" w:rsidRDefault="00000000" w:rsidP="00AA1C46">
      <w:pPr>
        <w:pStyle w:val="Doc-title"/>
      </w:pPr>
      <w:hyperlink r:id="rId1141" w:history="1">
        <w:r w:rsidR="00AA1C46" w:rsidRPr="000A4AE9">
          <w:rPr>
            <w:rStyle w:val="Hyperlink"/>
          </w:rPr>
          <w:t>R2-2405026</w:t>
        </w:r>
      </w:hyperlink>
      <w:r w:rsidR="00AA1C46">
        <w:tab/>
        <w:t>Discussion on NW side data collection</w:t>
      </w:r>
      <w:r w:rsidR="00AA1C46">
        <w:tab/>
        <w:t>CMCC</w:t>
      </w:r>
      <w:r w:rsidR="00AA1C46">
        <w:tab/>
        <w:t>discussion</w:t>
      </w:r>
      <w:r w:rsidR="00AA1C46">
        <w:tab/>
        <w:t>Rel-19</w:t>
      </w:r>
      <w:r w:rsidR="00AA1C46">
        <w:tab/>
        <w:t>NR_AIML_air-Core</w:t>
      </w:r>
    </w:p>
    <w:p w14:paraId="69A0114F" w14:textId="580A492C" w:rsidR="00AA1C46" w:rsidRDefault="00000000" w:rsidP="00AA1C46">
      <w:pPr>
        <w:pStyle w:val="Doc-title"/>
      </w:pPr>
      <w:hyperlink r:id="rId1142" w:history="1">
        <w:r w:rsidR="00AA1C46" w:rsidRPr="000A4AE9">
          <w:rPr>
            <w:rStyle w:val="Hyperlink"/>
          </w:rPr>
          <w:t>R2-2405186</w:t>
        </w:r>
      </w:hyperlink>
      <w:r w:rsidR="00AA1C46">
        <w:tab/>
        <w:t>Consideration on NW side Data Collection</w:t>
      </w:r>
      <w:r w:rsidR="00AA1C46">
        <w:tab/>
        <w:t>ZTE Corporation</w:t>
      </w:r>
      <w:r w:rsidR="00AA1C46">
        <w:tab/>
        <w:t>discussion</w:t>
      </w:r>
      <w:r w:rsidR="00AA1C46">
        <w:tab/>
        <w:t>Rel-19</w:t>
      </w:r>
      <w:r w:rsidR="00AA1C46">
        <w:tab/>
        <w:t>NR_AIML_air-Core</w:t>
      </w:r>
    </w:p>
    <w:p w14:paraId="3CC4FAB0" w14:textId="6C056CF5" w:rsidR="00AA1C46" w:rsidRDefault="00000000" w:rsidP="00AA1C46">
      <w:pPr>
        <w:pStyle w:val="Doc-title"/>
      </w:pPr>
      <w:hyperlink r:id="rId1143" w:history="1">
        <w:r w:rsidR="00AA1C46" w:rsidRPr="000A4AE9">
          <w:rPr>
            <w:rStyle w:val="Hyperlink"/>
          </w:rPr>
          <w:t>R2-2405200</w:t>
        </w:r>
      </w:hyperlink>
      <w:r w:rsidR="00AA1C46">
        <w:tab/>
        <w:t xml:space="preserve">Discussion on NW-side data collection </w:t>
      </w:r>
      <w:r w:rsidR="00AA1C46">
        <w:tab/>
        <w:t>Samsung</w:t>
      </w:r>
      <w:r w:rsidR="00AA1C46">
        <w:tab/>
        <w:t>discussion</w:t>
      </w:r>
    </w:p>
    <w:p w14:paraId="6BD1F67F" w14:textId="2F23FB11" w:rsidR="00AA1C46" w:rsidRDefault="00000000" w:rsidP="00AA1C46">
      <w:pPr>
        <w:pStyle w:val="Doc-title"/>
      </w:pPr>
      <w:hyperlink r:id="rId1144"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0EA47B1" w14:textId="1D1AA084" w:rsidR="00AA1C46" w:rsidRDefault="00000000" w:rsidP="00AA1C46">
      <w:pPr>
        <w:pStyle w:val="Doc-title"/>
      </w:pPr>
      <w:hyperlink r:id="rId1145" w:history="1">
        <w:r w:rsidR="00AA1C46" w:rsidRPr="000A4AE9">
          <w:rPr>
            <w:rStyle w:val="Hyperlink"/>
          </w:rPr>
          <w:t>R2-2405548</w:t>
        </w:r>
      </w:hyperlink>
      <w:r w:rsidR="00AA1C46">
        <w:tab/>
        <w:t>Discussion on NW Side Data Collection</w:t>
      </w:r>
      <w:r w:rsidR="00AA1C46">
        <w:tab/>
        <w:t>CEWiT</w:t>
      </w:r>
      <w:r w:rsidR="00AA1C46">
        <w:tab/>
        <w:t>discussion</w:t>
      </w:r>
      <w:r w:rsidR="00AA1C46">
        <w:tab/>
        <w:t>Rel-19</w:t>
      </w:r>
      <w:r w:rsidR="00AA1C46">
        <w:tab/>
        <w:t>NR_AIML_air-Core</w:t>
      </w:r>
    </w:p>
    <w:p w14:paraId="66CD3E52" w14:textId="156F3EE8" w:rsidR="00AA1C46" w:rsidRDefault="00000000" w:rsidP="00AA1C46">
      <w:pPr>
        <w:pStyle w:val="Doc-title"/>
      </w:pPr>
      <w:hyperlink r:id="rId1146" w:history="1">
        <w:r w:rsidR="00AA1C46" w:rsidRPr="000A4AE9">
          <w:rPr>
            <w:rStyle w:val="Hyperlink"/>
          </w:rPr>
          <w:t>R2-2405667</w:t>
        </w:r>
      </w:hyperlink>
      <w:r w:rsidR="00AA1C46">
        <w:tab/>
        <w:t>NW-side data collection for beam management use cases</w:t>
      </w:r>
      <w:r w:rsidR="00AA1C46">
        <w:tab/>
        <w:t>Ericsson</w:t>
      </w:r>
      <w:r w:rsidR="00AA1C46">
        <w:tab/>
        <w:t>discussion</w:t>
      </w:r>
    </w:p>
    <w:p w14:paraId="6ADCB4B7" w14:textId="77777777" w:rsidR="00AA1C46" w:rsidRDefault="00AA1C46" w:rsidP="00AA1C46">
      <w:pPr>
        <w:pStyle w:val="Doc-title"/>
      </w:pPr>
    </w:p>
    <w:p w14:paraId="300DC405" w14:textId="77777777" w:rsidR="00AA1C46" w:rsidRDefault="00AA1C46" w:rsidP="00AA1C46">
      <w:pPr>
        <w:pStyle w:val="Doc-text2"/>
      </w:pPr>
    </w:p>
    <w:p w14:paraId="1B25D141" w14:textId="77777777" w:rsidR="00AA1C46" w:rsidRDefault="00AA1C46" w:rsidP="00AA1C46">
      <w:pPr>
        <w:pStyle w:val="Heading3"/>
      </w:pPr>
      <w:r>
        <w:t>8.1.4</w:t>
      </w:r>
      <w:r>
        <w:tab/>
        <w:t>UE side data collection</w:t>
      </w:r>
    </w:p>
    <w:p w14:paraId="14D97180" w14:textId="77777777" w:rsidR="00AA1C46" w:rsidRDefault="00AA1C46" w:rsidP="00AA1C46">
      <w:pPr>
        <w:pStyle w:val="Comments"/>
      </w:pPr>
      <w:r>
        <w:t>Study part of WID - Contributions should focus on the mechanisms identified for data collection for UE side model training during rel-18</w:t>
      </w:r>
    </w:p>
    <w:p w14:paraId="74E3E887" w14:textId="77777777" w:rsidR="00AA1C46" w:rsidRDefault="00AA1C46" w:rsidP="00AA1C46">
      <w:pPr>
        <w:pStyle w:val="Comments"/>
      </w:pPr>
      <w:r>
        <w:lastRenderedPageBreak/>
        <w:t>Including outcome of [POST125bis][020][AI/ML PHY] UE side data collection (Mediatek)</w:t>
      </w:r>
    </w:p>
    <w:p w14:paraId="665C899D" w14:textId="77777777" w:rsidR="00AA1C46" w:rsidRDefault="00AA1C46" w:rsidP="00AA1C46">
      <w:pPr>
        <w:pStyle w:val="Comments"/>
      </w:pPr>
    </w:p>
    <w:p w14:paraId="07182E92" w14:textId="77777777" w:rsidR="00AA1C46" w:rsidRDefault="00AA1C46" w:rsidP="00AA1C46">
      <w:pPr>
        <w:pStyle w:val="Comments"/>
      </w:pPr>
    </w:p>
    <w:p w14:paraId="45BF450C" w14:textId="05C3416D" w:rsidR="00AA1C46" w:rsidRDefault="00000000" w:rsidP="00AA1C46">
      <w:pPr>
        <w:pStyle w:val="Doc-title"/>
      </w:pPr>
      <w:hyperlink r:id="rId1147"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038E56C1" w14:textId="768FF9EB" w:rsidR="0081152B" w:rsidRDefault="0081152B" w:rsidP="0081152B">
      <w:pPr>
        <w:pStyle w:val="Doc-text2"/>
      </w:pPr>
      <w:r>
        <w:t>=&gt;</w:t>
      </w:r>
      <w:r>
        <w:tab/>
        <w:t>Revised in R2-2405931</w:t>
      </w:r>
    </w:p>
    <w:p w14:paraId="536B4DE8" w14:textId="24718F65" w:rsidR="0081152B" w:rsidRDefault="00000000" w:rsidP="0081152B">
      <w:pPr>
        <w:pStyle w:val="Doc-title"/>
      </w:pPr>
      <w:hyperlink r:id="rId1148" w:history="1">
        <w:r w:rsidR="0081152B" w:rsidRPr="0081152B">
          <w:rPr>
            <w:rStyle w:val="Hyperlink"/>
          </w:rPr>
          <w:t>R2-2405931</w:t>
        </w:r>
      </w:hyperlink>
      <w:r w:rsidR="0081152B">
        <w:tab/>
        <w:t>Report of [POST125bis][020][AI/ML PHY] UE side data collection</w:t>
      </w:r>
      <w:r w:rsidR="0081152B">
        <w:tab/>
        <w:t>MediaTek Inc.</w:t>
      </w:r>
      <w:r w:rsidR="0081152B">
        <w:tab/>
        <w:t>discussion</w:t>
      </w:r>
    </w:p>
    <w:p w14:paraId="473BBF68" w14:textId="251DBF9E" w:rsidR="00FA7F3D" w:rsidRDefault="00FA7F3D" w:rsidP="00FA7F3D">
      <w:pPr>
        <w:pStyle w:val="Doc-text2"/>
        <w:rPr>
          <w:i/>
          <w:iCs/>
        </w:rPr>
      </w:pPr>
      <w:r w:rsidRPr="00FA7F3D">
        <w:rPr>
          <w:i/>
          <w:iCs/>
        </w:rPr>
        <w:t>Proposal 1: [27/29] The term ‘server for data collection for UE-side models training’ is introduced in the definitions/descriptions of solution 1b, 2, and 3, represents that the server inside of MNO's network. The server for data collection for UE-side model training may or may not be used for training of UE-side models.  It is called as ’OTT server’ if the server is outside of MNO’s network.</w:t>
      </w:r>
    </w:p>
    <w:p w14:paraId="7E10BFD9" w14:textId="152FFAAB" w:rsidR="00FA7F3D" w:rsidRDefault="00FA7F3D" w:rsidP="00FA7F3D">
      <w:pPr>
        <w:pStyle w:val="Doc-text2"/>
      </w:pPr>
      <w:r>
        <w:t>-</w:t>
      </w:r>
      <w:r>
        <w:tab/>
        <w:t xml:space="preserve">Tmobile finds the wording very confusing and we should use trusted vs. untrusted and where the server is is not important. </w:t>
      </w:r>
    </w:p>
    <w:p w14:paraId="0718FF36" w14:textId="77777777" w:rsidR="00FA7F3D" w:rsidRDefault="00FA7F3D" w:rsidP="00FA7F3D">
      <w:pPr>
        <w:pStyle w:val="Doc-text2"/>
      </w:pPr>
      <w:r>
        <w:t>-</w:t>
      </w:r>
      <w:r>
        <w:tab/>
        <w:t>Mediate explains that before we had terminology of OTT and we never discussed this.</w:t>
      </w:r>
    </w:p>
    <w:p w14:paraId="39BA6FE3" w14:textId="77777777" w:rsidR="00FA7F3D" w:rsidRDefault="00FA7F3D" w:rsidP="00FA7F3D">
      <w:pPr>
        <w:pStyle w:val="Doc-text2"/>
      </w:pPr>
      <w:r>
        <w:t>-</w:t>
      </w:r>
      <w:r>
        <w:tab/>
        <w:t xml:space="preserve">Samsung agrees with Tmobile and we should care whether it is trusted or untrusted and we don’t talk about ownership but just security aspects.  </w:t>
      </w:r>
    </w:p>
    <w:p w14:paraId="02024E8D" w14:textId="77777777" w:rsidR="00FA7F3D" w:rsidRDefault="00FA7F3D" w:rsidP="00FA7F3D">
      <w:pPr>
        <w:pStyle w:val="Doc-text2"/>
      </w:pPr>
      <w:r>
        <w:t>-</w:t>
      </w:r>
      <w:r>
        <w:tab/>
        <w:t>Apple thinks that new wording is more confusing, it is trusted by network vendors or operators.   Samsung explains that you can have trusted WiFi and that means that there needs to be secure tunnel.</w:t>
      </w:r>
    </w:p>
    <w:p w14:paraId="3B404D89" w14:textId="0DA0B88F" w:rsidR="008D2592" w:rsidRDefault="008D2592" w:rsidP="00FA7F3D">
      <w:pPr>
        <w:pStyle w:val="Doc-text2"/>
      </w:pPr>
      <w:r>
        <w:t>-</w:t>
      </w:r>
      <w:r>
        <w:tab/>
        <w:t xml:space="preserve">Samsung thinks that even the server is outside, it can have a secure tunnel and it is the same as if the UE is inside the MNO.  </w:t>
      </w:r>
    </w:p>
    <w:p w14:paraId="2D379C54" w14:textId="41C71D4E" w:rsidR="008D2592" w:rsidRDefault="008D2592" w:rsidP="00FA7F3D">
      <w:pPr>
        <w:pStyle w:val="Doc-text2"/>
      </w:pPr>
      <w:r>
        <w:t>-</w:t>
      </w:r>
      <w:r>
        <w:tab/>
        <w:t xml:space="preserve">Verizon thinks that if we say inside we mean that it is a trusted one and it doesn’t matter where it is physically.  </w:t>
      </w:r>
    </w:p>
    <w:p w14:paraId="5B5DD0B6" w14:textId="03A6BC25" w:rsidR="008D2592" w:rsidRDefault="008D2592" w:rsidP="00FA7F3D">
      <w:pPr>
        <w:pStyle w:val="Doc-text2"/>
      </w:pPr>
      <w:r>
        <w:t>-</w:t>
      </w:r>
      <w:r>
        <w:tab/>
        <w:t xml:space="preserve">Huawei asks if we can assume that if the server is inside the MNO it means it is owned by the MNO.   </w:t>
      </w:r>
    </w:p>
    <w:p w14:paraId="238F46FA" w14:textId="77777777" w:rsidR="00B97D4B" w:rsidRDefault="008D2592" w:rsidP="008D2592">
      <w:pPr>
        <w:pStyle w:val="Doc-text2"/>
      </w:pPr>
      <w:r>
        <w:t>-</w:t>
      </w:r>
      <w:r>
        <w:tab/>
        <w:t xml:space="preserve">Oppo thinks that we are talking about ownership.  If it is owned by the operator it can be inside or outside.   The server can also be owned by a third party.   </w:t>
      </w:r>
    </w:p>
    <w:p w14:paraId="07455722" w14:textId="60E42411" w:rsidR="00B97D4B" w:rsidRDefault="00B97D4B" w:rsidP="008D2592">
      <w:pPr>
        <w:pStyle w:val="Doc-text2"/>
      </w:pPr>
      <w:r>
        <w:t>-</w:t>
      </w:r>
      <w:r>
        <w:tab/>
        <w:t xml:space="preserve">Verzion thinks that we should just keep inside/outside and inside always means trusted.  Futurewei thinks that we should still take into account ownership.  </w:t>
      </w:r>
    </w:p>
    <w:p w14:paraId="48D04CD6" w14:textId="4B5BC123" w:rsidR="007B1955" w:rsidRDefault="007B1955" w:rsidP="008D2592">
      <w:pPr>
        <w:pStyle w:val="Doc-text2"/>
      </w:pPr>
      <w:r>
        <w:t>=&gt;</w:t>
      </w:r>
      <w:r>
        <w:tab/>
        <w:t>Noted</w:t>
      </w:r>
    </w:p>
    <w:p w14:paraId="07819DA0" w14:textId="77777777" w:rsidR="007B1955" w:rsidRDefault="007B1955" w:rsidP="007B1955">
      <w:pPr>
        <w:pStyle w:val="Doc-text2"/>
        <w:ind w:left="0" w:firstLine="0"/>
      </w:pPr>
    </w:p>
    <w:p w14:paraId="50EA2865" w14:textId="77777777" w:rsidR="00071614" w:rsidRDefault="00071614" w:rsidP="008D2592">
      <w:pPr>
        <w:pStyle w:val="Doc-text2"/>
      </w:pPr>
    </w:p>
    <w:p w14:paraId="5E5101D5" w14:textId="32FB0E62" w:rsidR="00071614" w:rsidRPr="00071614" w:rsidRDefault="00071614" w:rsidP="007B1955">
      <w:pPr>
        <w:pStyle w:val="Doc-text2"/>
        <w:pBdr>
          <w:top w:val="single" w:sz="4" w:space="1" w:color="auto"/>
          <w:left w:val="single" w:sz="4" w:space="4" w:color="auto"/>
          <w:bottom w:val="single" w:sz="4" w:space="1" w:color="auto"/>
          <w:right w:val="single" w:sz="4" w:space="4" w:color="auto"/>
        </w:pBdr>
        <w:rPr>
          <w:b/>
          <w:bCs/>
        </w:rPr>
      </w:pPr>
      <w:r w:rsidRPr="00071614">
        <w:rPr>
          <w:b/>
          <w:bCs/>
        </w:rPr>
        <w:t>Agreements</w:t>
      </w:r>
    </w:p>
    <w:p w14:paraId="59172FB1" w14:textId="20F4D8CB" w:rsidR="00071614" w:rsidRDefault="00071614" w:rsidP="007B1955">
      <w:pPr>
        <w:pStyle w:val="Doc-text2"/>
        <w:pBdr>
          <w:top w:val="single" w:sz="4" w:space="1" w:color="auto"/>
          <w:left w:val="single" w:sz="4" w:space="4" w:color="auto"/>
          <w:bottom w:val="single" w:sz="4" w:space="1" w:color="auto"/>
          <w:right w:val="single" w:sz="4" w:space="4" w:color="auto"/>
        </w:pBdr>
      </w:pPr>
      <w:r>
        <w:t>1</w:t>
      </w:r>
      <w:r>
        <w:tab/>
        <w:t>S</w:t>
      </w:r>
      <w:r w:rsidRPr="00071614">
        <w:t>olution 1a has no specification impact.</w:t>
      </w:r>
    </w:p>
    <w:p w14:paraId="3F8D6E80" w14:textId="532605D6" w:rsidR="00FA7F3D" w:rsidRPr="00FA7F3D" w:rsidRDefault="00FA7F3D" w:rsidP="008D2592">
      <w:pPr>
        <w:pStyle w:val="Doc-text2"/>
        <w:ind w:left="0" w:firstLine="0"/>
      </w:pPr>
      <w:r>
        <w:t xml:space="preserve">  </w:t>
      </w:r>
    </w:p>
    <w:p w14:paraId="002E6C78" w14:textId="7859DDEF" w:rsidR="00312AD5" w:rsidRDefault="00312AD5" w:rsidP="00432333">
      <w:pPr>
        <w:pStyle w:val="Doc-text2"/>
      </w:pPr>
      <w:r>
        <w:t xml:space="preserve">Discussion on termination point </w:t>
      </w:r>
    </w:p>
    <w:p w14:paraId="177A0066" w14:textId="295F25F2" w:rsidR="00432333" w:rsidRDefault="00312AD5" w:rsidP="00312AD5">
      <w:pPr>
        <w:pStyle w:val="Doc-text2"/>
      </w:pPr>
      <w:r>
        <w:t>-</w:t>
      </w:r>
      <w:r>
        <w:tab/>
        <w:t xml:space="preserve">Nokia and Samsung is not clear what first termination point is.  Vivo agrees and thinks that we should discuss all the nodes involved in the process.   Oppo thinks we need an anchor point, like for OAM we have the TCE.   </w:t>
      </w:r>
    </w:p>
    <w:p w14:paraId="42162013" w14:textId="4040F77D" w:rsidR="00312AD5" w:rsidRDefault="00312AD5" w:rsidP="00312AD5">
      <w:pPr>
        <w:pStyle w:val="Doc-text2"/>
      </w:pPr>
      <w:r>
        <w:t>-</w:t>
      </w:r>
      <w:r>
        <w:tab/>
        <w:t>Samsung thinks that define the entity that communicates with the server?</w:t>
      </w:r>
      <w:r w:rsidR="001250FB">
        <w:t xml:space="preserve"> Huawei thinks that the most important point is which is the final MNO point.  </w:t>
      </w:r>
    </w:p>
    <w:p w14:paraId="531917F0" w14:textId="456F0E4B" w:rsidR="00312AD5" w:rsidRDefault="00312AD5" w:rsidP="00312AD5">
      <w:pPr>
        <w:pStyle w:val="Doc-text2"/>
      </w:pPr>
      <w:r>
        <w:t>-</w:t>
      </w:r>
      <w:r>
        <w:tab/>
        <w:t xml:space="preserve">Ericsson asks if we need to define what is the termination entity as these entities need to communicated.  </w:t>
      </w:r>
    </w:p>
    <w:p w14:paraId="09EEA95E" w14:textId="77777777" w:rsidR="007B1955" w:rsidRDefault="007B1955" w:rsidP="00312AD5">
      <w:pPr>
        <w:pStyle w:val="Doc-text2"/>
      </w:pPr>
    </w:p>
    <w:p w14:paraId="03BB035A" w14:textId="77777777" w:rsidR="007B1955" w:rsidRDefault="007B1955" w:rsidP="00312AD5">
      <w:pPr>
        <w:pStyle w:val="Doc-text2"/>
      </w:pPr>
    </w:p>
    <w:p w14:paraId="145B624C" w14:textId="6C00B787" w:rsidR="007B1955" w:rsidRDefault="007B1955" w:rsidP="007B1955">
      <w:pPr>
        <w:pStyle w:val="EmailDiscussion"/>
      </w:pPr>
      <w:r>
        <w:t>[AT126][020][</w:t>
      </w:r>
      <w:r w:rsidR="00415701">
        <w:t>AI/ML PHY</w:t>
      </w:r>
      <w:r>
        <w:t xml:space="preserve">] </w:t>
      </w:r>
      <w:r w:rsidR="00415701">
        <w:t xml:space="preserve">UE side data collections </w:t>
      </w:r>
      <w:r>
        <w:t>(</w:t>
      </w:r>
      <w:r w:rsidR="00415701">
        <w:t>Mediatek</w:t>
      </w:r>
      <w:r>
        <w:t>)</w:t>
      </w:r>
    </w:p>
    <w:p w14:paraId="07249405" w14:textId="1FA955BC" w:rsidR="007B1955" w:rsidRDefault="007B1955" w:rsidP="007B1955">
      <w:pPr>
        <w:pStyle w:val="EmailDiscussion2"/>
      </w:pPr>
      <w:r>
        <w:tab/>
        <w:t xml:space="preserve">Intended outcome: </w:t>
      </w:r>
      <w:r w:rsidR="00415701">
        <w:t xml:space="preserve">Agreable table for UE side data collection and clarification of visibility, levels of visibility, and standardized vs. non-standarize </w:t>
      </w:r>
    </w:p>
    <w:p w14:paraId="1ACA8319" w14:textId="66141E89" w:rsidR="007B1955" w:rsidRDefault="007B1955" w:rsidP="007B1955">
      <w:pPr>
        <w:pStyle w:val="EmailDiscussion2"/>
      </w:pPr>
      <w:r>
        <w:tab/>
        <w:t>Deadline:  05-24-24</w:t>
      </w:r>
    </w:p>
    <w:p w14:paraId="50537289" w14:textId="77777777" w:rsidR="007B1955" w:rsidRDefault="007B1955" w:rsidP="007B1955">
      <w:pPr>
        <w:pStyle w:val="EmailDiscussion2"/>
      </w:pPr>
    </w:p>
    <w:p w14:paraId="338DA990" w14:textId="608FFC34" w:rsidR="00B25F67" w:rsidRDefault="00B25F67" w:rsidP="00B25F67">
      <w:pPr>
        <w:pStyle w:val="Doc-title"/>
      </w:pPr>
      <w:r>
        <w:t>R2-2406000</w:t>
      </w:r>
      <w:r>
        <w:tab/>
        <w:t>Report of [AT126][020][AI/ML PHY] UE side data collections</w:t>
      </w:r>
      <w:r>
        <w:tab/>
        <w:t>Mediatek Inc.</w:t>
      </w:r>
      <w:r>
        <w:tab/>
        <w:t>discussion</w:t>
      </w:r>
      <w:r>
        <w:tab/>
        <w:t>Rel-19</w:t>
      </w:r>
      <w:r>
        <w:tab/>
        <w:t>NR_AIML_air-Core</w:t>
      </w:r>
    </w:p>
    <w:p w14:paraId="27D434C4" w14:textId="77777777" w:rsidR="007B1955" w:rsidRPr="007B1955" w:rsidRDefault="007B1955" w:rsidP="007B1955">
      <w:pPr>
        <w:pStyle w:val="Doc-text2"/>
      </w:pPr>
    </w:p>
    <w:p w14:paraId="4E6EC52F" w14:textId="77777777" w:rsidR="00312AD5" w:rsidRDefault="00312AD5" w:rsidP="00312AD5">
      <w:pPr>
        <w:pStyle w:val="Doc-text2"/>
      </w:pPr>
    </w:p>
    <w:p w14:paraId="330D9532" w14:textId="77777777" w:rsidR="00312AD5" w:rsidRDefault="00312AD5" w:rsidP="00FA7F3D">
      <w:pPr>
        <w:pStyle w:val="BodyText"/>
        <w:rPr>
          <w:b/>
        </w:rPr>
      </w:pPr>
    </w:p>
    <w:p w14:paraId="3533BC67" w14:textId="50B42425" w:rsidR="00312AD5" w:rsidRPr="00312AD5" w:rsidRDefault="00312AD5" w:rsidP="00FA7F3D">
      <w:pPr>
        <w:pStyle w:val="BodyText"/>
        <w:rPr>
          <w:b/>
          <w:bCs/>
        </w:rPr>
        <w:sectPr w:rsidR="00312AD5" w:rsidRPr="00312AD5" w:rsidSect="00FA7F3D">
          <w:pgSz w:w="11906" w:h="16838"/>
          <w:pgMar w:top="1440" w:right="1440" w:bottom="1440" w:left="1440" w:header="720" w:footer="720" w:gutter="0"/>
          <w:cols w:space="720"/>
        </w:sectPr>
      </w:pPr>
    </w:p>
    <w:p w14:paraId="1CCF80F4" w14:textId="77777777" w:rsidR="00FA7F3D" w:rsidRPr="00F1038D" w:rsidRDefault="00FA7F3D" w:rsidP="00FA7F3D">
      <w:pPr>
        <w:jc w:val="center"/>
        <w:rPr>
          <w:b/>
          <w:bCs/>
        </w:rPr>
      </w:pPr>
      <w:r w:rsidRPr="00F1038D">
        <w:rPr>
          <w:b/>
        </w:rPr>
        <w:lastRenderedPageBreak/>
        <w:t xml:space="preserve">Table 1 Characteristics of different </w:t>
      </w:r>
      <w:r>
        <w:rPr>
          <w:b/>
        </w:rPr>
        <w:t>options for training data collection for UE-side models</w:t>
      </w:r>
    </w:p>
    <w:tbl>
      <w:tblPr>
        <w:tblStyle w:val="TableGrid"/>
        <w:tblW w:w="13952" w:type="dxa"/>
        <w:tblLook w:val="04A0" w:firstRow="1" w:lastRow="0" w:firstColumn="1" w:lastColumn="0" w:noHBand="0" w:noVBand="1"/>
      </w:tblPr>
      <w:tblGrid>
        <w:gridCol w:w="2200"/>
        <w:gridCol w:w="2615"/>
        <w:gridCol w:w="2977"/>
        <w:gridCol w:w="3260"/>
        <w:gridCol w:w="2900"/>
      </w:tblGrid>
      <w:tr w:rsidR="00FA7F3D" w14:paraId="7DB0D1D4"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92D9B2" w14:textId="77777777" w:rsidR="00FA7F3D" w:rsidRPr="00D95EDD" w:rsidRDefault="00FA7F3D" w:rsidP="002B06BF">
            <w:pPr>
              <w:jc w:val="center"/>
              <w:rPr>
                <w:b/>
                <w:bCs/>
                <w:lang w:eastAsia="ja-JP"/>
              </w:rPr>
            </w:pPr>
            <w:bookmarkStart w:id="217" w:name="OLE_LINK634"/>
            <w:r>
              <w:rPr>
                <w:lang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B65F54" w14:textId="77777777" w:rsidR="00FA7F3D" w:rsidRPr="00D95EDD" w:rsidRDefault="00FA7F3D" w:rsidP="002B06BF">
            <w:pPr>
              <w:jc w:val="center"/>
              <w:rPr>
                <w:b/>
                <w:bCs/>
                <w:lang w:eastAsia="ja-JP"/>
              </w:rPr>
            </w:pPr>
            <w:r>
              <w:rPr>
                <w:lang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273CEF1" w14:textId="77777777" w:rsidR="00FA7F3D" w:rsidRPr="00D95EDD" w:rsidRDefault="00FA7F3D" w:rsidP="002B06BF">
            <w:pPr>
              <w:jc w:val="center"/>
              <w:rPr>
                <w:b/>
                <w:bCs/>
                <w:lang w:val="sv-SE"/>
              </w:rPr>
            </w:pPr>
            <w:r w:rsidRPr="006157B3">
              <w:rPr>
                <w:rFonts w:hint="eastAsia"/>
                <w:lang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D6BA96" w14:textId="77777777" w:rsidR="00FA7F3D" w:rsidRPr="00D95EDD" w:rsidRDefault="00FA7F3D" w:rsidP="002B06BF">
            <w:pPr>
              <w:jc w:val="center"/>
              <w:rPr>
                <w:b/>
                <w:bCs/>
                <w:lang w:eastAsia="ja-JP"/>
              </w:rPr>
            </w:pPr>
            <w:r>
              <w:rPr>
                <w:lang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BC0C777" w14:textId="77777777" w:rsidR="00FA7F3D" w:rsidRPr="00D95EDD" w:rsidRDefault="00FA7F3D" w:rsidP="002B06BF">
            <w:pPr>
              <w:jc w:val="center"/>
              <w:rPr>
                <w:b/>
                <w:bCs/>
                <w:lang w:eastAsia="ja-JP"/>
              </w:rPr>
            </w:pPr>
            <w:r>
              <w:rPr>
                <w:lang w:eastAsia="ja-JP"/>
              </w:rPr>
              <w:t>3. Transfer via OAM</w:t>
            </w:r>
          </w:p>
        </w:tc>
      </w:tr>
      <w:tr w:rsidR="00FA7F3D" w14:paraId="285CC440"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036EBBAA" w14:textId="4624EC04" w:rsidR="00FA7F3D" w:rsidRPr="00432333" w:rsidRDefault="00FA7F3D" w:rsidP="002B06BF">
            <w:pPr>
              <w:jc w:val="center"/>
              <w:rPr>
                <w:b/>
                <w:bCs/>
                <w:color w:val="FF0000"/>
                <w:lang w:eastAsia="ja-JP"/>
              </w:rPr>
            </w:pPr>
            <w:r w:rsidRPr="00432333">
              <w:rPr>
                <w:b/>
                <w:color w:val="FF0000"/>
                <w:lang w:eastAsia="ja-JP"/>
              </w:rPr>
              <w:t>Inside/outside MNO’s network</w:t>
            </w:r>
            <w:r w:rsidR="00432333" w:rsidRPr="00432333">
              <w:rPr>
                <w:b/>
                <w:color w:val="FF0000"/>
                <w:lang w:eastAsia="ja-JP"/>
              </w:rPr>
              <w:t xml:space="preserve"> (FFS) </w:t>
            </w:r>
          </w:p>
        </w:tc>
        <w:tc>
          <w:tcPr>
            <w:tcW w:w="2615" w:type="dxa"/>
            <w:tcBorders>
              <w:top w:val="single" w:sz="4" w:space="0" w:color="auto"/>
              <w:left w:val="single" w:sz="4" w:space="0" w:color="auto"/>
              <w:bottom w:val="single" w:sz="4" w:space="0" w:color="auto"/>
              <w:right w:val="single" w:sz="4" w:space="0" w:color="auto"/>
            </w:tcBorders>
            <w:hideMark/>
          </w:tcPr>
          <w:p w14:paraId="4A220FCC" w14:textId="77777777" w:rsidR="00FA7F3D" w:rsidRPr="00D95EDD" w:rsidRDefault="00FA7F3D" w:rsidP="002B06BF">
            <w:pPr>
              <w:jc w:val="center"/>
              <w:rPr>
                <w:lang w:eastAsia="ja-JP"/>
              </w:rPr>
            </w:pPr>
            <w:r w:rsidRPr="00D95EDD">
              <w:rPr>
                <w:lang w:eastAsia="ja-JP"/>
              </w:rPr>
              <w:t>Outside</w:t>
            </w:r>
          </w:p>
        </w:tc>
        <w:tc>
          <w:tcPr>
            <w:tcW w:w="2977" w:type="dxa"/>
            <w:tcBorders>
              <w:top w:val="single" w:sz="4" w:space="0" w:color="auto"/>
              <w:left w:val="single" w:sz="4" w:space="0" w:color="auto"/>
              <w:bottom w:val="single" w:sz="4" w:space="0" w:color="auto"/>
              <w:right w:val="single" w:sz="4" w:space="0" w:color="auto"/>
            </w:tcBorders>
            <w:hideMark/>
          </w:tcPr>
          <w:p w14:paraId="17C4D0F1" w14:textId="77777777" w:rsidR="00FA7F3D" w:rsidRPr="00D95ED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 xml:space="preserve">FS: </w:t>
            </w:r>
            <w:r>
              <w:rPr>
                <w:rFonts w:eastAsia="Yu Mincho"/>
                <w:lang w:eastAsia="ja-JP"/>
              </w:rPr>
              <w:t xml:space="preserve">Inside or </w:t>
            </w:r>
            <w:r w:rsidRPr="00D95EDD">
              <w:rPr>
                <w:rFonts w:eastAsia="Yu Mincho"/>
                <w:lang w:eastAsia="ja-JP"/>
              </w:rPr>
              <w:t>Outside</w:t>
            </w:r>
          </w:p>
        </w:tc>
        <w:tc>
          <w:tcPr>
            <w:tcW w:w="3260" w:type="dxa"/>
            <w:tcBorders>
              <w:top w:val="single" w:sz="4" w:space="0" w:color="auto"/>
              <w:left w:val="single" w:sz="4" w:space="0" w:color="auto"/>
              <w:bottom w:val="single" w:sz="4" w:space="0" w:color="auto"/>
              <w:right w:val="single" w:sz="4" w:space="0" w:color="auto"/>
            </w:tcBorders>
            <w:hideMark/>
          </w:tcPr>
          <w:p w14:paraId="74905A21" w14:textId="77777777" w:rsidR="00FA7F3D" w:rsidRPr="00D95EDD" w:rsidRDefault="00FA7F3D" w:rsidP="002B06BF">
            <w:pPr>
              <w:jc w:val="center"/>
              <w:rPr>
                <w:lang w:eastAsia="ja-JP"/>
              </w:rPr>
            </w:pPr>
            <w:r w:rsidRPr="00D95EDD">
              <w:rPr>
                <w:lang w:eastAsia="ja-JP"/>
              </w:rPr>
              <w:t>Inside</w:t>
            </w:r>
          </w:p>
          <w:p w14:paraId="60DEA71C" w14:textId="77777777" w:rsidR="00FA7F3D" w:rsidRPr="00D95EDD" w:rsidRDefault="00FA7F3D" w:rsidP="002B06BF">
            <w:pPr>
              <w:jc w:val="center"/>
              <w:rPr>
                <w:lang w:eastAsia="ja-JP"/>
              </w:rPr>
            </w:pPr>
            <w:bookmarkStart w:id="218" w:name="OLE_LINK614"/>
            <w:r w:rsidRPr="00D95EDD">
              <w:rPr>
                <w:lang w:eastAsia="ja-JP"/>
              </w:rPr>
              <w:t>FFS: Outside</w:t>
            </w:r>
            <w:bookmarkEnd w:id="218"/>
          </w:p>
        </w:tc>
        <w:tc>
          <w:tcPr>
            <w:tcW w:w="2900" w:type="dxa"/>
            <w:tcBorders>
              <w:top w:val="single" w:sz="4" w:space="0" w:color="auto"/>
              <w:left w:val="single" w:sz="4" w:space="0" w:color="auto"/>
              <w:bottom w:val="single" w:sz="4" w:space="0" w:color="auto"/>
              <w:right w:val="single" w:sz="4" w:space="0" w:color="auto"/>
            </w:tcBorders>
            <w:hideMark/>
          </w:tcPr>
          <w:p w14:paraId="58BDD894" w14:textId="77777777" w:rsidR="00FA7F3D" w:rsidRPr="00D95EDD" w:rsidRDefault="00FA7F3D" w:rsidP="002B06BF">
            <w:pPr>
              <w:jc w:val="center"/>
              <w:rPr>
                <w:lang w:eastAsia="ja-JP"/>
              </w:rPr>
            </w:pPr>
            <w:r w:rsidRPr="00D95EDD">
              <w:rPr>
                <w:lang w:eastAsia="ja-JP"/>
              </w:rPr>
              <w:t>Inside</w:t>
            </w:r>
          </w:p>
          <w:p w14:paraId="062A85D4" w14:textId="77777777" w:rsidR="00FA7F3D" w:rsidRPr="00D95EDD" w:rsidRDefault="00FA7F3D" w:rsidP="002B06BF">
            <w:pPr>
              <w:jc w:val="center"/>
              <w:rPr>
                <w:lang w:eastAsia="ja-JP"/>
              </w:rPr>
            </w:pPr>
            <w:r w:rsidRPr="00D95EDD">
              <w:rPr>
                <w:lang w:eastAsia="ja-JP"/>
              </w:rPr>
              <w:t>FFS: Outside</w:t>
            </w:r>
          </w:p>
        </w:tc>
      </w:tr>
      <w:tr w:rsidR="00432333" w14:paraId="4452CF16"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43374440" w14:textId="77777777" w:rsidR="00432333" w:rsidRPr="00432333" w:rsidRDefault="00432333" w:rsidP="002B06BF">
            <w:pPr>
              <w:jc w:val="center"/>
              <w:rPr>
                <w:b/>
                <w:color w:val="FF0000"/>
                <w:lang w:eastAsia="ja-JP"/>
              </w:rPr>
            </w:pPr>
            <w:r w:rsidRPr="00432333">
              <w:rPr>
                <w:b/>
                <w:color w:val="FF0000"/>
                <w:lang w:eastAsia="ja-JP"/>
              </w:rPr>
              <w:t>FFS whether we talk about Trusted/untrusted</w:t>
            </w:r>
          </w:p>
          <w:p w14:paraId="57F072BD" w14:textId="1ADE854A" w:rsidR="00432333" w:rsidRPr="00432333" w:rsidRDefault="00432333" w:rsidP="002B06BF">
            <w:pPr>
              <w:jc w:val="center"/>
              <w:rPr>
                <w:b/>
                <w:color w:val="FF0000"/>
                <w:lang w:eastAsia="ja-JP"/>
              </w:rPr>
            </w:pPr>
            <w:r w:rsidRPr="00432333">
              <w:rPr>
                <w:b/>
                <w:color w:val="FF0000"/>
                <w:lang w:eastAsia="ja-JP"/>
              </w:rPr>
              <w:t>Ownership</w:t>
            </w:r>
          </w:p>
        </w:tc>
        <w:tc>
          <w:tcPr>
            <w:tcW w:w="2615" w:type="dxa"/>
            <w:tcBorders>
              <w:top w:val="single" w:sz="4" w:space="0" w:color="auto"/>
              <w:left w:val="single" w:sz="4" w:space="0" w:color="auto"/>
              <w:bottom w:val="single" w:sz="4" w:space="0" w:color="auto"/>
              <w:right w:val="single" w:sz="4" w:space="0" w:color="auto"/>
            </w:tcBorders>
          </w:tcPr>
          <w:p w14:paraId="3E6EB0E0" w14:textId="77777777" w:rsidR="00432333" w:rsidRPr="00D95EDD" w:rsidRDefault="00432333" w:rsidP="002B06BF">
            <w:pPr>
              <w:jc w:val="center"/>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378450A6" w14:textId="77777777" w:rsidR="00432333" w:rsidRPr="00D95EDD" w:rsidRDefault="00432333" w:rsidP="002B06BF">
            <w:pPr>
              <w:jc w:val="center"/>
              <w:rPr>
                <w:rFonts w:eastAsia="Yu Mincho"/>
                <w:lang w:eastAsia="ja-JP"/>
              </w:rPr>
            </w:pPr>
          </w:p>
        </w:tc>
        <w:tc>
          <w:tcPr>
            <w:tcW w:w="3260" w:type="dxa"/>
            <w:tcBorders>
              <w:top w:val="single" w:sz="4" w:space="0" w:color="auto"/>
              <w:left w:val="single" w:sz="4" w:space="0" w:color="auto"/>
              <w:bottom w:val="single" w:sz="4" w:space="0" w:color="auto"/>
              <w:right w:val="single" w:sz="4" w:space="0" w:color="auto"/>
            </w:tcBorders>
          </w:tcPr>
          <w:p w14:paraId="6A16D0E3" w14:textId="77777777" w:rsidR="00432333" w:rsidRPr="00D95EDD" w:rsidRDefault="00432333" w:rsidP="002B06BF">
            <w:pPr>
              <w:jc w:val="center"/>
              <w:rPr>
                <w:lang w:eastAsia="ja-JP"/>
              </w:rPr>
            </w:pPr>
          </w:p>
        </w:tc>
        <w:tc>
          <w:tcPr>
            <w:tcW w:w="2900" w:type="dxa"/>
            <w:tcBorders>
              <w:top w:val="single" w:sz="4" w:space="0" w:color="auto"/>
              <w:left w:val="single" w:sz="4" w:space="0" w:color="auto"/>
              <w:bottom w:val="single" w:sz="4" w:space="0" w:color="auto"/>
              <w:right w:val="single" w:sz="4" w:space="0" w:color="auto"/>
            </w:tcBorders>
          </w:tcPr>
          <w:p w14:paraId="0858737A" w14:textId="77777777" w:rsidR="00432333" w:rsidRPr="00D95EDD" w:rsidRDefault="00432333" w:rsidP="002B06BF">
            <w:pPr>
              <w:jc w:val="center"/>
              <w:rPr>
                <w:lang w:eastAsia="ja-JP"/>
              </w:rPr>
            </w:pPr>
          </w:p>
        </w:tc>
      </w:tr>
      <w:tr w:rsidR="00FA7F3D" w14:paraId="6F628AB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09E18180" w14:textId="77777777" w:rsidR="00FA7F3D" w:rsidRPr="00D95EDD" w:rsidRDefault="00FA7F3D" w:rsidP="002B06BF">
            <w:pPr>
              <w:jc w:val="center"/>
              <w:rPr>
                <w:b/>
                <w:bCs/>
                <w:lang w:eastAsia="ja-JP"/>
              </w:rPr>
            </w:pPr>
            <w:r>
              <w:rPr>
                <w:b/>
                <w:lang w:eastAsia="ja-JP"/>
              </w:rPr>
              <w:t>First termination entity</w:t>
            </w:r>
          </w:p>
        </w:tc>
        <w:tc>
          <w:tcPr>
            <w:tcW w:w="2615" w:type="dxa"/>
            <w:tcBorders>
              <w:top w:val="single" w:sz="4" w:space="0" w:color="auto"/>
              <w:left w:val="single" w:sz="4" w:space="0" w:color="auto"/>
              <w:bottom w:val="single" w:sz="4" w:space="0" w:color="auto"/>
              <w:right w:val="single" w:sz="4" w:space="0" w:color="auto"/>
            </w:tcBorders>
          </w:tcPr>
          <w:p w14:paraId="2B31D275" w14:textId="77777777" w:rsidR="00FA7F3D" w:rsidRPr="00D95EDD" w:rsidRDefault="00FA7F3D" w:rsidP="002B06BF">
            <w:pPr>
              <w:jc w:val="center"/>
              <w:rPr>
                <w:lang w:eastAsia="ja-JP"/>
              </w:rPr>
            </w:pPr>
            <w:r>
              <w:rPr>
                <w:lang w:eastAsia="ja-JP"/>
              </w:rPr>
              <w:t>OTT server</w:t>
            </w:r>
          </w:p>
        </w:tc>
        <w:tc>
          <w:tcPr>
            <w:tcW w:w="2977" w:type="dxa"/>
            <w:tcBorders>
              <w:top w:val="single" w:sz="4" w:space="0" w:color="auto"/>
              <w:left w:val="single" w:sz="4" w:space="0" w:color="auto"/>
              <w:bottom w:val="single" w:sz="4" w:space="0" w:color="auto"/>
              <w:right w:val="single" w:sz="4" w:space="0" w:color="auto"/>
            </w:tcBorders>
          </w:tcPr>
          <w:p w14:paraId="3163ACDE" w14:textId="77777777" w:rsidR="00FA7F3D" w:rsidRPr="00D95EDD" w:rsidRDefault="00FA7F3D" w:rsidP="002B06BF">
            <w:pPr>
              <w:jc w:val="center"/>
              <w:rPr>
                <w:lang w:eastAsia="ja-JP"/>
              </w:rPr>
            </w:pPr>
            <w:r>
              <w:rPr>
                <w:lang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tcPr>
          <w:p w14:paraId="57EB9CBC" w14:textId="267E6E07" w:rsidR="00FA7F3D" w:rsidRPr="00D95EDD" w:rsidRDefault="00FA7F3D" w:rsidP="002B06BF">
            <w:pPr>
              <w:jc w:val="center"/>
              <w:rPr>
                <w:lang w:eastAsia="ja-JP"/>
              </w:rPr>
            </w:pPr>
            <w:r>
              <w:rPr>
                <w:lang w:eastAsia="ja-JP"/>
              </w:rPr>
              <w:t>Inside the CN</w:t>
            </w:r>
          </w:p>
        </w:tc>
        <w:tc>
          <w:tcPr>
            <w:tcW w:w="2900" w:type="dxa"/>
            <w:tcBorders>
              <w:top w:val="single" w:sz="4" w:space="0" w:color="auto"/>
              <w:left w:val="single" w:sz="4" w:space="0" w:color="auto"/>
              <w:bottom w:val="single" w:sz="4" w:space="0" w:color="auto"/>
              <w:right w:val="single" w:sz="4" w:space="0" w:color="auto"/>
            </w:tcBorders>
          </w:tcPr>
          <w:p w14:paraId="31C1CF7A" w14:textId="7BD49C55" w:rsidR="00312AD5" w:rsidRDefault="00312AD5" w:rsidP="002B06BF">
            <w:pPr>
              <w:jc w:val="center"/>
              <w:rPr>
                <w:lang w:eastAsia="ja-JP"/>
              </w:rPr>
            </w:pPr>
            <w:r>
              <w:rPr>
                <w:lang w:eastAsia="ja-JP"/>
              </w:rPr>
              <w:t>gNB if CP tunnel</w:t>
            </w:r>
          </w:p>
          <w:p w14:paraId="04E8BB35" w14:textId="26E75838" w:rsidR="00FA7F3D" w:rsidRPr="00D95EDD" w:rsidRDefault="00FA7F3D" w:rsidP="002B06BF">
            <w:pPr>
              <w:jc w:val="center"/>
              <w:rPr>
                <w:lang w:eastAsia="ja-JP"/>
              </w:rPr>
            </w:pPr>
            <w:r>
              <w:rPr>
                <w:lang w:eastAsia="ja-JP"/>
              </w:rPr>
              <w:t>OAM</w:t>
            </w:r>
          </w:p>
        </w:tc>
      </w:tr>
      <w:tr w:rsidR="00FA7F3D" w14:paraId="71C13A08"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2714E20" w14:textId="77777777" w:rsidR="00FA7F3D" w:rsidRPr="00D95EDD" w:rsidRDefault="00FA7F3D" w:rsidP="002B06BF">
            <w:pPr>
              <w:jc w:val="center"/>
              <w:rPr>
                <w:b/>
                <w:bCs/>
                <w:lang w:eastAsia="ja-JP"/>
              </w:rPr>
            </w:pPr>
            <w:r>
              <w:rPr>
                <w:b/>
                <w:lang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FCEF6F8"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01E55DAA"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574706DE" w14:textId="77777777" w:rsidR="00FA7F3D" w:rsidRPr="00D95EDD" w:rsidRDefault="00FA7F3D" w:rsidP="002B06BF">
            <w:pPr>
              <w:jc w:val="center"/>
              <w:rPr>
                <w:rFonts w:eastAsia="Yu Mincho"/>
                <w:lang w:eastAsia="ja-JP"/>
              </w:rPr>
            </w:pPr>
            <w:bookmarkStart w:id="219" w:name="OLE_LINK616"/>
            <w:r w:rsidRPr="00D95EDD">
              <w:rPr>
                <w:rFonts w:eastAsia="Yu Mincho"/>
                <w:lang w:eastAsia="ja-JP"/>
              </w:rPr>
              <w:t xml:space="preserve">CP tunnel (provided the </w:t>
            </w:r>
            <w:r w:rsidRPr="00D95EDD">
              <w:rPr>
                <w:rFonts w:eastAsia="Yu Mincho" w:hint="eastAsia"/>
                <w:lang w:eastAsia="ja-JP"/>
              </w:rPr>
              <w:t xml:space="preserve">data volume remains within the NAS </w:t>
            </w:r>
            <w:r w:rsidRPr="00D95EDD">
              <w:rPr>
                <w:rFonts w:eastAsia="Yu Mincho"/>
                <w:lang w:eastAsia="ja-JP"/>
              </w:rPr>
              <w:t>signalling</w:t>
            </w:r>
            <w:r w:rsidRPr="00D95EDD">
              <w:rPr>
                <w:rFonts w:eastAsia="Yu Mincho" w:hint="eastAsia"/>
                <w:lang w:eastAsia="ja-JP"/>
              </w:rPr>
              <w:t xml:space="preserve"> capacity</w:t>
            </w:r>
            <w:r w:rsidRPr="00D95EDD">
              <w:rPr>
                <w:rFonts w:eastAsia="Yu Mincho"/>
                <w:lang w:eastAsia="ja-JP"/>
              </w:rPr>
              <w:t>)</w:t>
            </w:r>
          </w:p>
          <w:p w14:paraId="5ADF50C2" w14:textId="77777777" w:rsidR="00FA7F3D" w:rsidRPr="00D95EDD" w:rsidRDefault="00FA7F3D" w:rsidP="002B06BF">
            <w:pPr>
              <w:jc w:val="center"/>
              <w:rPr>
                <w:rFonts w:eastAsia="Yu Mincho"/>
                <w:lang w:eastAsia="ja-JP"/>
              </w:rPr>
            </w:pPr>
            <w:bookmarkStart w:id="220" w:name="OLE_LINK617"/>
            <w:r w:rsidRPr="00D95EDD">
              <w:rPr>
                <w:rFonts w:eastAsia="Yu Mincho" w:hint="eastAsia"/>
                <w:lang w:eastAsia="ja-JP"/>
              </w:rPr>
              <w:t>F</w:t>
            </w:r>
            <w:r w:rsidRPr="00D95EDD">
              <w:rPr>
                <w:rFonts w:eastAsia="Yu Mincho"/>
                <w:lang w:eastAsia="ja-JP"/>
              </w:rPr>
              <w:t>FS: UP tunnel</w:t>
            </w:r>
            <w:bookmarkEnd w:id="219"/>
            <w:bookmarkEnd w:id="220"/>
          </w:p>
        </w:tc>
        <w:tc>
          <w:tcPr>
            <w:tcW w:w="2900" w:type="dxa"/>
            <w:tcBorders>
              <w:top w:val="single" w:sz="4" w:space="0" w:color="auto"/>
              <w:left w:val="single" w:sz="4" w:space="0" w:color="auto"/>
              <w:bottom w:val="single" w:sz="4" w:space="0" w:color="auto"/>
              <w:right w:val="single" w:sz="4" w:space="0" w:color="auto"/>
            </w:tcBorders>
            <w:hideMark/>
          </w:tcPr>
          <w:p w14:paraId="442A18B7" w14:textId="77777777" w:rsidR="00FA7F3D" w:rsidRPr="00D95EDD" w:rsidRDefault="00FA7F3D" w:rsidP="002B06BF">
            <w:pPr>
              <w:jc w:val="center"/>
              <w:rPr>
                <w:rFonts w:eastAsia="Yu Mincho"/>
                <w:lang w:eastAsia="ja-JP"/>
              </w:rPr>
            </w:pPr>
            <w:r w:rsidRPr="00D95EDD">
              <w:rPr>
                <w:rFonts w:eastAsia="Yu Mincho"/>
                <w:lang w:eastAsia="ja-JP"/>
              </w:rPr>
              <w:t>CP tunnel (provided the data volume remains within the RRC signalling capacity)</w:t>
            </w:r>
          </w:p>
          <w:p w14:paraId="1E02F016" w14:textId="77777777" w:rsidR="00FA7F3D" w:rsidRPr="00D95EDD" w:rsidRDefault="00FA7F3D" w:rsidP="002B06BF">
            <w:pPr>
              <w:jc w:val="center"/>
              <w:rPr>
                <w:lang w:eastAsia="ja-JP"/>
              </w:rPr>
            </w:pPr>
            <w:r w:rsidRPr="00D95EDD">
              <w:rPr>
                <w:rFonts w:eastAsia="Yu Mincho"/>
                <w:lang w:eastAsia="ja-JP"/>
              </w:rPr>
              <w:t>FFS: UP tunnel</w:t>
            </w:r>
          </w:p>
        </w:tc>
      </w:tr>
      <w:tr w:rsidR="00FA7F3D" w14:paraId="678E308A"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DC2E08" w14:textId="77777777" w:rsidR="00FA7F3D" w:rsidRPr="00D95EDD" w:rsidRDefault="00FA7F3D" w:rsidP="002B06BF">
            <w:pPr>
              <w:jc w:val="center"/>
              <w:rPr>
                <w:b/>
                <w:bCs/>
                <w:lang w:eastAsia="ja-JP"/>
              </w:rPr>
            </w:pPr>
            <w:r w:rsidRPr="00D95EDD">
              <w:rPr>
                <w:b/>
                <w:lang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45DEBCC0" w14:textId="77777777" w:rsidR="00FA7F3D" w:rsidRPr="00D95EDD" w:rsidRDefault="00FA7F3D" w:rsidP="002B06BF">
            <w:pPr>
              <w:jc w:val="center"/>
              <w:rPr>
                <w:lang w:eastAsia="ja-JP"/>
              </w:rPr>
            </w:pPr>
            <w:r w:rsidRPr="00D95EDD">
              <w:rPr>
                <w:lang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CFBF568" w14:textId="77777777" w:rsidR="00FA7F3D" w:rsidRPr="00D95EDD" w:rsidRDefault="00FA7F3D" w:rsidP="002B06BF">
            <w:pPr>
              <w:jc w:val="center"/>
              <w:rPr>
                <w:lang w:eastAsia="ja-JP"/>
              </w:rPr>
            </w:pPr>
            <w:r w:rsidRPr="00D95EDD">
              <w:rPr>
                <w:lang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39026096" w14:textId="77777777" w:rsidR="00FA7F3D" w:rsidRPr="00D95EDD" w:rsidRDefault="00FA7F3D" w:rsidP="002B06BF">
            <w:pPr>
              <w:jc w:val="center"/>
              <w:rPr>
                <w:lang w:eastAsia="ja-JP"/>
              </w:rPr>
            </w:pPr>
            <w:r w:rsidRPr="00D95EDD">
              <w:rPr>
                <w:lang w:eastAsia="ja-JP"/>
              </w:rPr>
              <w:t>NAS layer for CP tunnel</w:t>
            </w:r>
          </w:p>
          <w:p w14:paraId="2B40311C" w14:textId="77777777" w:rsidR="00FA7F3D" w:rsidRPr="00D95EDD" w:rsidRDefault="00FA7F3D" w:rsidP="002B06BF">
            <w:pPr>
              <w:jc w:val="center"/>
              <w:rPr>
                <w:lang w:eastAsia="ja-JP"/>
              </w:rPr>
            </w:pPr>
            <w:r w:rsidRPr="00D95EDD">
              <w:rPr>
                <w:rFonts w:eastAsia="Yu Mincho"/>
                <w:lang w:eastAsia="ja-JP"/>
              </w:rPr>
              <w:t xml:space="preserve">FFS: </w:t>
            </w:r>
            <w:bookmarkStart w:id="221" w:name="OLE_LINK618"/>
            <w:r w:rsidRPr="00D95EDD">
              <w:rPr>
                <w:rFonts w:eastAsia="Yu Mincho"/>
                <w:lang w:eastAsia="ja-JP"/>
              </w:rPr>
              <w:t>the protocol layer for UP tunnel</w:t>
            </w:r>
            <w:bookmarkEnd w:id="221"/>
          </w:p>
        </w:tc>
        <w:tc>
          <w:tcPr>
            <w:tcW w:w="2900" w:type="dxa"/>
            <w:tcBorders>
              <w:top w:val="single" w:sz="4" w:space="0" w:color="auto"/>
              <w:left w:val="single" w:sz="4" w:space="0" w:color="auto"/>
              <w:bottom w:val="single" w:sz="4" w:space="0" w:color="auto"/>
              <w:right w:val="single" w:sz="4" w:space="0" w:color="auto"/>
            </w:tcBorders>
            <w:hideMark/>
          </w:tcPr>
          <w:p w14:paraId="58A8D81C" w14:textId="77777777" w:rsidR="00FA7F3D" w:rsidRPr="00D95EDD" w:rsidRDefault="00FA7F3D" w:rsidP="002B06BF">
            <w:pPr>
              <w:jc w:val="center"/>
              <w:rPr>
                <w:lang w:eastAsia="ja-JP"/>
              </w:rPr>
            </w:pPr>
            <w:r w:rsidRPr="00D95EDD">
              <w:rPr>
                <w:lang w:eastAsia="ja-JP"/>
              </w:rPr>
              <w:t>RRC layer for CP tunnel</w:t>
            </w:r>
          </w:p>
          <w:p w14:paraId="60779B50" w14:textId="77777777" w:rsidR="00FA7F3D" w:rsidRPr="00D95EDD" w:rsidRDefault="00FA7F3D" w:rsidP="002B06BF">
            <w:pPr>
              <w:jc w:val="center"/>
              <w:rPr>
                <w:lang w:eastAsia="ja-JP"/>
              </w:rPr>
            </w:pPr>
            <w:r w:rsidRPr="00D95EDD">
              <w:rPr>
                <w:rFonts w:eastAsia="Yu Mincho"/>
                <w:lang w:eastAsia="ja-JP"/>
              </w:rPr>
              <w:t>FFS: the protocol layer for UP tunnel UP tunnel</w:t>
            </w:r>
          </w:p>
        </w:tc>
      </w:tr>
      <w:tr w:rsidR="00FA7F3D" w14:paraId="4B7D7D6F"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54E90E39" w14:textId="77777777" w:rsidR="00FA7F3D" w:rsidRPr="00D95EDD" w:rsidRDefault="00FA7F3D" w:rsidP="002B06BF">
            <w:pPr>
              <w:jc w:val="center"/>
              <w:rPr>
                <w:b/>
                <w:bCs/>
                <w:lang w:eastAsia="ja-JP"/>
              </w:rPr>
            </w:pPr>
            <w:r w:rsidRPr="00D95EDD">
              <w:rPr>
                <w:b/>
                <w:lang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0BD396B9" w14:textId="77777777" w:rsidR="00FA7F3D" w:rsidRPr="00D95EDD" w:rsidRDefault="00FA7F3D" w:rsidP="002B06BF">
            <w:pPr>
              <w:jc w:val="center"/>
              <w:rPr>
                <w:lang w:eastAsia="ja-JP"/>
              </w:rPr>
            </w:pPr>
            <w:r w:rsidRPr="00D95EDD">
              <w:rPr>
                <w:lang w:eastAsia="ja-JP"/>
              </w:rPr>
              <w:t xml:space="preserve">No </w:t>
            </w:r>
            <w:r w:rsidRPr="00D95EDD">
              <w:rPr>
                <w:rFonts w:hint="eastAsia"/>
                <w:lang w:eastAsia="ja-JP"/>
              </w:rPr>
              <w:t xml:space="preserve">specific </w:t>
            </w:r>
            <w:bookmarkStart w:id="222" w:name="OLE_LINK621"/>
            <w:r w:rsidRPr="00D95EDD">
              <w:rPr>
                <w:rFonts w:hint="eastAsia"/>
                <w:lang w:eastAsia="ja-JP"/>
              </w:rPr>
              <w:t>controllability</w:t>
            </w:r>
            <w:bookmarkEnd w:id="222"/>
          </w:p>
        </w:tc>
        <w:tc>
          <w:tcPr>
            <w:tcW w:w="2977" w:type="dxa"/>
            <w:tcBorders>
              <w:top w:val="single" w:sz="4" w:space="0" w:color="auto"/>
              <w:left w:val="single" w:sz="4" w:space="0" w:color="auto"/>
              <w:bottom w:val="single" w:sz="4" w:space="0" w:color="auto"/>
              <w:right w:val="single" w:sz="4" w:space="0" w:color="auto"/>
            </w:tcBorders>
            <w:hideMark/>
          </w:tcPr>
          <w:p w14:paraId="4F49EDE7" w14:textId="77777777" w:rsidR="00FA7F3D" w:rsidRPr="00D95EDD" w:rsidRDefault="00FA7F3D" w:rsidP="002B06BF">
            <w:pPr>
              <w:jc w:val="center"/>
              <w:rPr>
                <w:lang w:eastAsia="ja-JP"/>
              </w:rPr>
            </w:pPr>
            <w:r w:rsidRPr="00D95EDD">
              <w:rPr>
                <w:lang w:eastAsia="ja-JP"/>
              </w:rPr>
              <w:t>Has controllability</w:t>
            </w:r>
          </w:p>
          <w:p w14:paraId="6238A7AF" w14:textId="77777777" w:rsidR="00FA7F3D" w:rsidRPr="00D95EDD" w:rsidRDefault="00FA7F3D" w:rsidP="002B06BF">
            <w:pPr>
              <w:jc w:val="center"/>
              <w:rPr>
                <w:lang w:eastAsia="ja-JP"/>
              </w:rPr>
            </w:pPr>
            <w:r w:rsidRPr="00D95EDD">
              <w:rPr>
                <w:rFonts w:hint="eastAsia"/>
                <w:lang w:eastAsia="ja-JP"/>
              </w:rPr>
              <w:t>FFS</w:t>
            </w:r>
            <w:r w:rsidRPr="00D95EDD">
              <w:rPr>
                <w:lang w:eastAsia="ja-JP"/>
              </w:rPr>
              <w:t>:</w:t>
            </w:r>
            <w:r w:rsidRPr="00D95EDD">
              <w:rPr>
                <w:rFonts w:hint="eastAsia"/>
                <w:lang w:eastAsia="ja-JP"/>
              </w:rPr>
              <w:t xml:space="preserve"> </w:t>
            </w:r>
            <w:r w:rsidRPr="00D95EDD">
              <w:rPr>
                <w:lang w:eastAsia="ja-JP"/>
              </w:rPr>
              <w:t>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285CC93" w14:textId="77777777" w:rsidR="00FA7F3D" w:rsidRPr="00D95EDD" w:rsidRDefault="00FA7F3D" w:rsidP="002B06BF">
            <w:pPr>
              <w:jc w:val="center"/>
              <w:rPr>
                <w:lang w:eastAsia="ja-JP"/>
              </w:rPr>
            </w:pPr>
            <w:bookmarkStart w:id="223" w:name="OLE_LINK623"/>
            <w:r w:rsidRPr="00D95EDD">
              <w:t>F</w:t>
            </w:r>
            <w:r w:rsidRPr="00D95EDD">
              <w:rPr>
                <w:rFonts w:hint="eastAsia"/>
              </w:rPr>
              <w:t>ull controllability</w:t>
            </w:r>
            <w:bookmarkEnd w:id="223"/>
            <w:r w:rsidRPr="00D95EDD">
              <w:t xml:space="preserve"> </w:t>
            </w:r>
            <w:bookmarkStart w:id="224" w:name="OLE_LINK628"/>
            <w:r w:rsidRPr="00D95EDD">
              <w:t>(Note 1)</w:t>
            </w:r>
            <w:bookmarkEnd w:id="224"/>
          </w:p>
        </w:tc>
        <w:tc>
          <w:tcPr>
            <w:tcW w:w="2900" w:type="dxa"/>
            <w:tcBorders>
              <w:top w:val="single" w:sz="4" w:space="0" w:color="auto"/>
              <w:left w:val="single" w:sz="4" w:space="0" w:color="auto"/>
              <w:bottom w:val="single" w:sz="4" w:space="0" w:color="auto"/>
              <w:right w:val="single" w:sz="4" w:space="0" w:color="auto"/>
            </w:tcBorders>
            <w:hideMark/>
          </w:tcPr>
          <w:p w14:paraId="520601BC" w14:textId="77777777" w:rsidR="00FA7F3D" w:rsidRPr="00D95EDD" w:rsidRDefault="00FA7F3D" w:rsidP="002B06BF">
            <w:pPr>
              <w:jc w:val="center"/>
              <w:rPr>
                <w:lang w:eastAsia="ja-JP"/>
              </w:rPr>
            </w:pPr>
            <w:r w:rsidRPr="00D95EDD">
              <w:t>Full controllability (Note 1)</w:t>
            </w:r>
          </w:p>
        </w:tc>
      </w:tr>
      <w:tr w:rsidR="00FA7F3D" w14:paraId="12409CE2"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41F9FF" w14:textId="77777777" w:rsidR="00FA7F3D" w:rsidRPr="00D95EDD" w:rsidRDefault="00FA7F3D" w:rsidP="002B06BF">
            <w:pPr>
              <w:jc w:val="center"/>
              <w:rPr>
                <w:b/>
                <w:bCs/>
                <w:lang w:eastAsia="ja-JP"/>
              </w:rPr>
            </w:pPr>
            <w:r w:rsidRPr="00D95EDD">
              <w:rPr>
                <w:b/>
                <w:lang w:eastAsia="ja-JP"/>
              </w:rPr>
              <w:t xml:space="preserve">Control </w:t>
            </w:r>
            <w:r>
              <w:rPr>
                <w:b/>
                <w:lang w:eastAsia="ja-JP"/>
              </w:rPr>
              <w:t>g</w:t>
            </w:r>
            <w:r w:rsidRPr="00D95EDD">
              <w:rPr>
                <w:b/>
                <w:lang w:eastAsia="ja-JP"/>
              </w:rPr>
              <w:t>ranularity by NW</w:t>
            </w:r>
          </w:p>
        </w:tc>
        <w:tc>
          <w:tcPr>
            <w:tcW w:w="2615" w:type="dxa"/>
            <w:tcBorders>
              <w:top w:val="single" w:sz="4" w:space="0" w:color="auto"/>
              <w:left w:val="single" w:sz="4" w:space="0" w:color="auto"/>
              <w:bottom w:val="single" w:sz="4" w:space="0" w:color="auto"/>
              <w:right w:val="single" w:sz="4" w:space="0" w:color="auto"/>
            </w:tcBorders>
            <w:hideMark/>
          </w:tcPr>
          <w:p w14:paraId="062069FB" w14:textId="77777777" w:rsidR="00FA7F3D" w:rsidRPr="00D95EDD" w:rsidRDefault="00FA7F3D" w:rsidP="002B06BF">
            <w:pPr>
              <w:jc w:val="center"/>
              <w:rPr>
                <w:lang w:eastAsia="ja-JP"/>
              </w:rPr>
            </w:pPr>
            <w:r w:rsidRPr="00D95EDD">
              <w:rPr>
                <w:lang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248E7A75" w14:textId="77777777" w:rsidR="00FA7F3D" w:rsidRPr="00D95EDD" w:rsidRDefault="00FA7F3D" w:rsidP="002B06BF">
            <w:pPr>
              <w:jc w:val="center"/>
              <w:rPr>
                <w:lang w:eastAsia="ja-JP"/>
              </w:rPr>
            </w:pPr>
            <w:r w:rsidRPr="00D95EDD">
              <w:rPr>
                <w:lang w:eastAsia="ja-JP"/>
              </w:rPr>
              <w:t xml:space="preserve">Example: per </w:t>
            </w:r>
            <w:r w:rsidRPr="00D95EDD">
              <w:rPr>
                <w:rFonts w:hint="eastAsia"/>
                <w:lang w:eastAsia="ja-JP"/>
              </w:rPr>
              <w:t xml:space="preserve">PDU </w:t>
            </w:r>
            <w:r w:rsidRPr="00D95EDD">
              <w:rPr>
                <w:lang w:eastAsia="ja-JP"/>
              </w:rPr>
              <w:t>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08FC9DCB" w14:textId="77777777" w:rsidR="00FA7F3D" w:rsidRPr="00D95EDD" w:rsidRDefault="00FA7F3D" w:rsidP="002B06BF">
            <w:pPr>
              <w:jc w:val="center"/>
              <w:rPr>
                <w:lang w:val="it-IT" w:eastAsia="ja-JP"/>
              </w:rPr>
            </w:pPr>
            <w:r w:rsidRPr="00D95EDD">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5E3E2C91" w14:textId="77777777" w:rsidR="00FA7F3D" w:rsidRPr="00D95EDD" w:rsidRDefault="00FA7F3D" w:rsidP="002B06BF">
            <w:pPr>
              <w:jc w:val="center"/>
              <w:rPr>
                <w:lang w:val="it-IT" w:eastAsia="ja-JP"/>
              </w:rPr>
            </w:pPr>
            <w:r w:rsidRPr="00D95EDD">
              <w:rPr>
                <w:lang w:val="it-IT" w:eastAsia="ja-JP"/>
              </w:rPr>
              <w:t>RRC procedure</w:t>
            </w:r>
          </w:p>
        </w:tc>
      </w:tr>
      <w:tr w:rsidR="00FA7F3D" w14:paraId="0CF2186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53CF3449" w14:textId="77777777" w:rsidR="00FA7F3D" w:rsidRPr="00D95EDD" w:rsidRDefault="00FA7F3D" w:rsidP="002B06BF">
            <w:pPr>
              <w:jc w:val="center"/>
              <w:rPr>
                <w:rFonts w:eastAsia="Yu Mincho"/>
                <w:b/>
                <w:bCs/>
                <w:lang w:eastAsia="ja-JP"/>
              </w:rPr>
            </w:pPr>
            <w:r w:rsidRPr="00D95EDD">
              <w:rPr>
                <w:rFonts w:eastAsia="Yu Mincho" w:hint="eastAsia"/>
                <w:b/>
                <w:lang w:eastAsia="ja-JP"/>
              </w:rPr>
              <w:t>V</w:t>
            </w:r>
            <w:r w:rsidRPr="00D95EDD">
              <w:rPr>
                <w:rFonts w:eastAsia="Yu Mincho"/>
                <w:b/>
                <w:lang w:eastAsia="ja-JP"/>
              </w:rPr>
              <w:t>isibility of data content in MNO</w:t>
            </w:r>
          </w:p>
        </w:tc>
        <w:tc>
          <w:tcPr>
            <w:tcW w:w="2615" w:type="dxa"/>
            <w:tcBorders>
              <w:top w:val="single" w:sz="4" w:space="0" w:color="auto"/>
              <w:left w:val="single" w:sz="4" w:space="0" w:color="auto"/>
              <w:bottom w:val="single" w:sz="4" w:space="0" w:color="auto"/>
              <w:right w:val="single" w:sz="4" w:space="0" w:color="auto"/>
            </w:tcBorders>
          </w:tcPr>
          <w:p w14:paraId="4F15B879" w14:textId="77777777" w:rsidR="00FA7F3D" w:rsidRPr="00D95EDD" w:rsidRDefault="00FA7F3D" w:rsidP="002B06BF">
            <w:pPr>
              <w:jc w:val="center"/>
              <w:rPr>
                <w:lang w:eastAsia="ja-JP"/>
              </w:rPr>
            </w:pPr>
            <w:r w:rsidRPr="00D95EDD">
              <w:t>No</w:t>
            </w:r>
            <w:r w:rsidRPr="00D95EDD">
              <w:rPr>
                <w:rFonts w:hint="eastAsia"/>
              </w:rPr>
              <w:t xml:space="preserve"> visibility</w:t>
            </w:r>
          </w:p>
        </w:tc>
        <w:tc>
          <w:tcPr>
            <w:tcW w:w="2977" w:type="dxa"/>
            <w:tcBorders>
              <w:top w:val="single" w:sz="4" w:space="0" w:color="auto"/>
              <w:left w:val="single" w:sz="4" w:space="0" w:color="auto"/>
              <w:bottom w:val="single" w:sz="4" w:space="0" w:color="auto"/>
              <w:right w:val="single" w:sz="4" w:space="0" w:color="auto"/>
            </w:tcBorders>
          </w:tcPr>
          <w:p w14:paraId="0F52DFA3" w14:textId="77777777" w:rsidR="00FA7F3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FS</w:t>
            </w:r>
          </w:p>
          <w:p w14:paraId="795A3658" w14:textId="77777777" w:rsidR="00FA7F3D" w:rsidRPr="00D95EDD" w:rsidRDefault="00FA7F3D" w:rsidP="002B06BF">
            <w:pPr>
              <w:jc w:val="center"/>
              <w:rPr>
                <w:rFonts w:eastAsia="Yu Mincho"/>
                <w:lang w:eastAsia="ja-JP"/>
              </w:rPr>
            </w:pPr>
            <w:r w:rsidRPr="006157B3">
              <w:rPr>
                <w:rFonts w:eastAsia="Yu Mincho" w:hint="eastAsia"/>
                <w:lang w:eastAsia="ja-JP"/>
              </w:rPr>
              <w:t>No visibility, partial visibility, Full visibility</w:t>
            </w:r>
          </w:p>
        </w:tc>
        <w:tc>
          <w:tcPr>
            <w:tcW w:w="3260" w:type="dxa"/>
            <w:tcBorders>
              <w:top w:val="single" w:sz="4" w:space="0" w:color="auto"/>
              <w:left w:val="single" w:sz="4" w:space="0" w:color="auto"/>
              <w:bottom w:val="single" w:sz="4" w:space="0" w:color="auto"/>
              <w:right w:val="single" w:sz="4" w:space="0" w:color="auto"/>
            </w:tcBorders>
          </w:tcPr>
          <w:p w14:paraId="37C09082" w14:textId="77777777" w:rsidR="00FA7F3D" w:rsidRDefault="00FA7F3D" w:rsidP="002B06BF">
            <w:pPr>
              <w:jc w:val="center"/>
              <w:rPr>
                <w:b/>
                <w:bCs/>
              </w:rPr>
            </w:pPr>
            <w:r w:rsidRPr="007B1955">
              <w:rPr>
                <w:rFonts w:eastAsia="Yu Mincho" w:hint="eastAsia"/>
                <w:b/>
                <w:bCs/>
                <w:lang w:val="it-IT" w:eastAsia="ja-JP"/>
              </w:rPr>
              <w:t>F</w:t>
            </w:r>
            <w:r w:rsidRPr="007B1955">
              <w:rPr>
                <w:rFonts w:eastAsia="Yu Mincho"/>
                <w:b/>
                <w:bCs/>
                <w:lang w:val="it-IT" w:eastAsia="ja-JP"/>
              </w:rPr>
              <w:t xml:space="preserve">ull visibility </w:t>
            </w:r>
            <w:bookmarkStart w:id="225" w:name="OLE_LINK629"/>
            <w:r w:rsidRPr="007B1955">
              <w:rPr>
                <w:b/>
                <w:bCs/>
              </w:rPr>
              <w:t>(Note 2)</w:t>
            </w:r>
            <w:bookmarkEnd w:id="225"/>
          </w:p>
          <w:p w14:paraId="299E6429" w14:textId="77777777" w:rsidR="007B1955" w:rsidRPr="007B1955" w:rsidRDefault="007B1955" w:rsidP="002B06BF">
            <w:pPr>
              <w:jc w:val="center"/>
              <w:rPr>
                <w:b/>
                <w:bCs/>
              </w:rPr>
            </w:pPr>
          </w:p>
          <w:p w14:paraId="14E3CEC6" w14:textId="5CDE030F" w:rsidR="00071614" w:rsidRPr="00D95EDD" w:rsidRDefault="00071614" w:rsidP="002B06BF">
            <w:pPr>
              <w:jc w:val="center"/>
              <w:rPr>
                <w:rFonts w:eastAsia="Yu Mincho"/>
                <w:lang w:val="it-IT" w:eastAsia="ja-JP"/>
              </w:rPr>
            </w:pPr>
            <w:r>
              <w:rPr>
                <w:rFonts w:eastAsia="Yu Mincho"/>
                <w:lang w:val="it-IT" w:eastAsia="ja-JP"/>
              </w:rPr>
              <w:t>Partial Visibility?</w:t>
            </w:r>
          </w:p>
        </w:tc>
        <w:tc>
          <w:tcPr>
            <w:tcW w:w="2900" w:type="dxa"/>
            <w:tcBorders>
              <w:top w:val="single" w:sz="4" w:space="0" w:color="auto"/>
              <w:left w:val="single" w:sz="4" w:space="0" w:color="auto"/>
              <w:bottom w:val="single" w:sz="4" w:space="0" w:color="auto"/>
              <w:right w:val="single" w:sz="4" w:space="0" w:color="auto"/>
            </w:tcBorders>
          </w:tcPr>
          <w:p w14:paraId="02803EB3" w14:textId="77777777" w:rsidR="00FA7F3D" w:rsidRPr="00D95EDD" w:rsidRDefault="00FA7F3D" w:rsidP="002B06BF">
            <w:pPr>
              <w:jc w:val="center"/>
              <w:rPr>
                <w:rFonts w:eastAsia="Yu Mincho"/>
                <w:lang w:val="it-IT" w:eastAsia="ja-JP"/>
              </w:rPr>
            </w:pPr>
            <w:r w:rsidRPr="00D95EDD">
              <w:rPr>
                <w:rFonts w:eastAsia="Yu Mincho" w:hint="eastAsia"/>
                <w:lang w:val="it-IT" w:eastAsia="ja-JP"/>
              </w:rPr>
              <w:t>F</w:t>
            </w:r>
            <w:r w:rsidRPr="00D95EDD">
              <w:rPr>
                <w:rFonts w:eastAsia="Yu Mincho"/>
                <w:lang w:val="it-IT" w:eastAsia="ja-JP"/>
              </w:rPr>
              <w:t xml:space="preserve">ull visibility </w:t>
            </w:r>
            <w:r w:rsidRPr="00D95EDD">
              <w:t>(Note 2)</w:t>
            </w:r>
          </w:p>
        </w:tc>
      </w:tr>
      <w:tr w:rsidR="00FA7F3D" w14:paraId="35B6B1DE"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E9F8DFA" w14:textId="77777777" w:rsidR="00FA7F3D" w:rsidRPr="006157B3" w:rsidRDefault="00FA7F3D" w:rsidP="002B06BF">
            <w:pPr>
              <w:jc w:val="center"/>
              <w:rPr>
                <w:b/>
                <w:bCs/>
              </w:rPr>
            </w:pPr>
            <w:bookmarkStart w:id="226" w:name="OLE_LINK666"/>
            <w:r w:rsidRPr="00D95EDD">
              <w:rPr>
                <w:b/>
                <w:lang w:eastAsia="ja-JP"/>
              </w:rPr>
              <w:t>Data format</w:t>
            </w:r>
            <w:r>
              <w:rPr>
                <w:rFonts w:hint="eastAsia"/>
                <w:b/>
              </w:rPr>
              <w:t xml:space="preserve"> </w:t>
            </w:r>
            <w:bookmarkEnd w:id="226"/>
          </w:p>
        </w:tc>
        <w:tc>
          <w:tcPr>
            <w:tcW w:w="2615" w:type="dxa"/>
            <w:tcBorders>
              <w:top w:val="single" w:sz="4" w:space="0" w:color="auto"/>
              <w:left w:val="single" w:sz="4" w:space="0" w:color="auto"/>
              <w:bottom w:val="single" w:sz="4" w:space="0" w:color="auto"/>
              <w:right w:val="single" w:sz="4" w:space="0" w:color="auto"/>
            </w:tcBorders>
            <w:hideMark/>
          </w:tcPr>
          <w:p w14:paraId="0A1676C6" w14:textId="77777777" w:rsidR="00FA7F3D" w:rsidRPr="00D95EDD" w:rsidRDefault="00FA7F3D" w:rsidP="002B06BF">
            <w:pPr>
              <w:jc w:val="center"/>
              <w:rPr>
                <w:lang w:eastAsia="ja-JP"/>
              </w:rPr>
            </w:pPr>
            <w:r>
              <w:rPr>
                <w:lang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1AD72EA6" w14:textId="77777777" w:rsidR="00FA7F3D" w:rsidRPr="00D95EDD" w:rsidRDefault="00FA7F3D" w:rsidP="002B06BF">
            <w:pPr>
              <w:jc w:val="center"/>
              <w:rPr>
                <w:lang w:eastAsia="ja-JP"/>
              </w:rPr>
            </w:pPr>
            <w:r w:rsidRPr="00D95EDD">
              <w:rPr>
                <w:lang w:eastAsia="ja-JP"/>
              </w:rPr>
              <w:t>FFS</w:t>
            </w:r>
          </w:p>
        </w:tc>
        <w:tc>
          <w:tcPr>
            <w:tcW w:w="3260" w:type="dxa"/>
            <w:tcBorders>
              <w:top w:val="single" w:sz="4" w:space="0" w:color="auto"/>
              <w:left w:val="single" w:sz="4" w:space="0" w:color="auto"/>
              <w:bottom w:val="single" w:sz="4" w:space="0" w:color="auto"/>
              <w:right w:val="single" w:sz="4" w:space="0" w:color="auto"/>
            </w:tcBorders>
            <w:hideMark/>
          </w:tcPr>
          <w:p w14:paraId="4C2549EE" w14:textId="77777777" w:rsidR="00FA7F3D" w:rsidRPr="007B1955" w:rsidRDefault="00FA7F3D" w:rsidP="002B06BF">
            <w:pPr>
              <w:jc w:val="center"/>
              <w:rPr>
                <w:b/>
                <w:bCs/>
                <w:lang w:eastAsia="ja-JP"/>
              </w:rPr>
            </w:pPr>
            <w:r w:rsidRPr="007B1955">
              <w:rPr>
                <w:b/>
                <w:bCs/>
                <w:lang w:eastAsia="ja-JP"/>
              </w:rPr>
              <w:t>Standardized</w:t>
            </w:r>
          </w:p>
          <w:p w14:paraId="4D920F12" w14:textId="2090121B" w:rsidR="00FA7F3D" w:rsidRPr="00D95EDD" w:rsidRDefault="00FA7F3D" w:rsidP="002B06BF">
            <w:pPr>
              <w:jc w:val="center"/>
              <w:rPr>
                <w:lang w:eastAsia="ja-JP"/>
              </w:rPr>
            </w:pPr>
            <w:r w:rsidRPr="00D95EDD">
              <w:rPr>
                <w:lang w:eastAsia="ja-JP"/>
              </w:rPr>
              <w:t>FFS: non-standardized</w:t>
            </w:r>
            <w:r w:rsidR="007B1955">
              <w:rPr>
                <w:lang w:eastAsia="ja-JP"/>
              </w:rPr>
              <w:t xml:space="preserve"> ?</w:t>
            </w:r>
          </w:p>
        </w:tc>
        <w:tc>
          <w:tcPr>
            <w:tcW w:w="2900" w:type="dxa"/>
            <w:tcBorders>
              <w:top w:val="single" w:sz="4" w:space="0" w:color="auto"/>
              <w:left w:val="single" w:sz="4" w:space="0" w:color="auto"/>
              <w:bottom w:val="single" w:sz="4" w:space="0" w:color="auto"/>
              <w:right w:val="single" w:sz="4" w:space="0" w:color="auto"/>
            </w:tcBorders>
            <w:hideMark/>
          </w:tcPr>
          <w:p w14:paraId="7758F6AF" w14:textId="77777777" w:rsidR="00FA7F3D" w:rsidRPr="00D95EDD" w:rsidRDefault="00FA7F3D" w:rsidP="002B06BF">
            <w:pPr>
              <w:jc w:val="center"/>
              <w:rPr>
                <w:lang w:eastAsia="ja-JP"/>
              </w:rPr>
            </w:pPr>
            <w:r w:rsidRPr="00D95EDD">
              <w:rPr>
                <w:lang w:eastAsia="ja-JP"/>
              </w:rPr>
              <w:t>Standardized</w:t>
            </w:r>
          </w:p>
          <w:p w14:paraId="2AFC8CEA" w14:textId="77777777" w:rsidR="00FA7F3D" w:rsidRPr="00D95EDD" w:rsidRDefault="00FA7F3D" w:rsidP="002B06BF">
            <w:pPr>
              <w:jc w:val="center"/>
              <w:rPr>
                <w:lang w:eastAsia="ja-JP"/>
              </w:rPr>
            </w:pPr>
            <w:r w:rsidRPr="00D95EDD">
              <w:rPr>
                <w:lang w:eastAsia="ja-JP"/>
              </w:rPr>
              <w:t>FFS: non-standardized</w:t>
            </w:r>
          </w:p>
        </w:tc>
      </w:tr>
      <w:tr w:rsidR="00FA7F3D" w14:paraId="08479831" w14:textId="77777777" w:rsidTr="002B06BF">
        <w:trPr>
          <w:trHeight w:val="367"/>
        </w:trPr>
        <w:tc>
          <w:tcPr>
            <w:tcW w:w="2200" w:type="dxa"/>
            <w:tcBorders>
              <w:top w:val="single" w:sz="4" w:space="0" w:color="auto"/>
              <w:left w:val="single" w:sz="4" w:space="0" w:color="auto"/>
              <w:bottom w:val="single" w:sz="4" w:space="0" w:color="auto"/>
              <w:right w:val="single" w:sz="4" w:space="0" w:color="auto"/>
            </w:tcBorders>
            <w:hideMark/>
          </w:tcPr>
          <w:p w14:paraId="3CD268B7" w14:textId="77777777" w:rsidR="00FA7F3D" w:rsidRPr="00D95EDD" w:rsidRDefault="00FA7F3D" w:rsidP="002B06BF">
            <w:pPr>
              <w:jc w:val="center"/>
              <w:rPr>
                <w:b/>
                <w:bCs/>
                <w:lang w:eastAsia="ja-JP"/>
              </w:rPr>
            </w:pPr>
            <w:r w:rsidRPr="00D95EDD">
              <w:rPr>
                <w:b/>
                <w:lang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6F0810DD" w14:textId="77777777" w:rsidR="00FA7F3D" w:rsidRPr="00D95EDD" w:rsidRDefault="00FA7F3D" w:rsidP="002B06BF">
            <w:pPr>
              <w:jc w:val="center"/>
              <w:rPr>
                <w:lang w:eastAsia="ja-JP"/>
              </w:rPr>
            </w:pPr>
            <w:r w:rsidRPr="00D95EDD">
              <w:rPr>
                <w:lang w:eastAsia="ja-JP"/>
              </w:rPr>
              <w:t xml:space="preserve">No, </w:t>
            </w:r>
            <w:bookmarkStart w:id="227" w:name="OLE_LINK627"/>
            <w:r w:rsidRPr="00D95EDD">
              <w:rPr>
                <w:lang w:eastAsia="ja-JP"/>
              </w:rPr>
              <w:t>out of 3GPP scope</w:t>
            </w:r>
            <w:bookmarkEnd w:id="227"/>
          </w:p>
        </w:tc>
        <w:tc>
          <w:tcPr>
            <w:tcW w:w="2977" w:type="dxa"/>
            <w:tcBorders>
              <w:top w:val="single" w:sz="4" w:space="0" w:color="auto"/>
              <w:left w:val="single" w:sz="4" w:space="0" w:color="auto"/>
              <w:bottom w:val="single" w:sz="4" w:space="0" w:color="auto"/>
              <w:right w:val="single" w:sz="4" w:space="0" w:color="auto"/>
            </w:tcBorders>
            <w:hideMark/>
          </w:tcPr>
          <w:p w14:paraId="237BED11" w14:textId="77777777" w:rsidR="00FA7F3D" w:rsidRPr="00D95EDD" w:rsidRDefault="00FA7F3D" w:rsidP="002B06BF">
            <w:pPr>
              <w:jc w:val="center"/>
              <w:rPr>
                <w:lang w:eastAsia="ja-JP"/>
              </w:rPr>
            </w:pPr>
            <w:r w:rsidRPr="00D95EDD">
              <w:rPr>
                <w:lang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6442658A" w14:textId="77777777" w:rsidR="00FA7F3D" w:rsidRPr="00D95EDD" w:rsidRDefault="00FA7F3D" w:rsidP="002B06BF">
            <w:pPr>
              <w:jc w:val="center"/>
              <w:rPr>
                <w:lang w:eastAsia="ja-JP"/>
              </w:rPr>
            </w:pPr>
            <w:r w:rsidRPr="00D95EDD">
              <w:rPr>
                <w:lang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23E3A18" w14:textId="77777777" w:rsidR="00FA7F3D" w:rsidRPr="00D95EDD" w:rsidRDefault="00FA7F3D" w:rsidP="002B06BF">
            <w:pPr>
              <w:jc w:val="center"/>
              <w:rPr>
                <w:lang w:eastAsia="ja-JP"/>
              </w:rPr>
            </w:pPr>
            <w:r w:rsidRPr="00D95EDD">
              <w:rPr>
                <w:lang w:eastAsia="ja-JP"/>
              </w:rPr>
              <w:t>SA5, SA2, RAN2</w:t>
            </w:r>
          </w:p>
        </w:tc>
      </w:tr>
      <w:tr w:rsidR="00FA7F3D" w14:paraId="35199F85" w14:textId="77777777" w:rsidTr="002B06BF">
        <w:trPr>
          <w:trHeight w:val="367"/>
        </w:trPr>
        <w:tc>
          <w:tcPr>
            <w:tcW w:w="13952" w:type="dxa"/>
            <w:gridSpan w:val="5"/>
            <w:tcBorders>
              <w:top w:val="single" w:sz="4" w:space="0" w:color="auto"/>
              <w:left w:val="single" w:sz="4" w:space="0" w:color="auto"/>
              <w:bottom w:val="single" w:sz="4" w:space="0" w:color="auto"/>
              <w:right w:val="single" w:sz="4" w:space="0" w:color="auto"/>
            </w:tcBorders>
          </w:tcPr>
          <w:p w14:paraId="3DA651BD" w14:textId="77777777" w:rsidR="00FA7F3D" w:rsidRPr="00F1038D" w:rsidRDefault="00FA7F3D" w:rsidP="00AD6DC8">
            <w:pPr>
              <w:pStyle w:val="ListParagraph"/>
              <w:widowControl w:val="0"/>
              <w:numPr>
                <w:ilvl w:val="0"/>
                <w:numId w:val="16"/>
              </w:numPr>
              <w:jc w:val="both"/>
              <w:rPr>
                <w:rFonts w:eastAsia="Yu Mincho"/>
                <w:lang w:eastAsia="ja-JP"/>
              </w:rPr>
            </w:pPr>
            <w:r w:rsidRPr="00F1038D">
              <w:rPr>
                <w:rFonts w:eastAsia="Yu Mincho" w:hint="eastAsia"/>
                <w:lang w:eastAsia="ja-JP"/>
              </w:rPr>
              <w:t>N</w:t>
            </w:r>
            <w:r w:rsidRPr="00F1038D">
              <w:rPr>
                <w:rFonts w:eastAsia="Yu Mincho"/>
                <w:lang w:eastAsia="ja-JP"/>
              </w:rPr>
              <w:t>ote 1: F</w:t>
            </w:r>
            <w:r w:rsidRPr="00F1038D">
              <w:rPr>
                <w:rFonts w:eastAsia="Yu Mincho" w:hint="eastAsia"/>
                <w:lang w:eastAsia="ja-JP"/>
              </w:rPr>
              <w:t>ull controllability</w:t>
            </w:r>
            <w:r w:rsidRPr="00F1038D">
              <w:rPr>
                <w:rFonts w:eastAsia="Yu Mincho"/>
                <w:lang w:eastAsia="ja-JP"/>
              </w:rPr>
              <w:t xml:space="preserve">: </w:t>
            </w:r>
            <w:r w:rsidRPr="00F1038D">
              <w:rPr>
                <w:rFonts w:eastAsia="Yu Mincho" w:hint="eastAsia"/>
                <w:lang w:eastAsia="ja-JP"/>
              </w:rPr>
              <w:t xml:space="preserve">The MNO has the capability to manage data transfer to the server for UE-side data collection. This includes initiating, terminating, and fully managing the volume of data. </w:t>
            </w:r>
            <w:r w:rsidRPr="00F1038D">
              <w:rPr>
                <w:rFonts w:eastAsia="Yu Mincho"/>
                <w:lang w:eastAsia="ja-JP"/>
              </w:rPr>
              <w:t>(Subject to refinement and modification)</w:t>
            </w:r>
          </w:p>
          <w:p w14:paraId="309A9382" w14:textId="77777777" w:rsidR="00FA7F3D" w:rsidRPr="00F1038D" w:rsidRDefault="00FA7F3D" w:rsidP="00AD6DC8">
            <w:pPr>
              <w:pStyle w:val="ListParagraph"/>
              <w:widowControl w:val="0"/>
              <w:numPr>
                <w:ilvl w:val="0"/>
                <w:numId w:val="16"/>
              </w:numPr>
              <w:jc w:val="both"/>
              <w:rPr>
                <w:rFonts w:eastAsia="Yu Mincho"/>
                <w:lang w:eastAsia="ja-JP"/>
              </w:rPr>
            </w:pPr>
            <w:r w:rsidRPr="00F1038D">
              <w:rPr>
                <w:rFonts w:eastAsia="Yu Mincho" w:hint="eastAsia"/>
                <w:lang w:eastAsia="ja-JP"/>
              </w:rPr>
              <w:lastRenderedPageBreak/>
              <w:t>N</w:t>
            </w:r>
            <w:r w:rsidRPr="00F1038D">
              <w:rPr>
                <w:rFonts w:eastAsia="Yu Mincho"/>
                <w:lang w:eastAsia="ja-JP"/>
              </w:rPr>
              <w:t xml:space="preserve">ote 2: Visibility </w:t>
            </w:r>
            <w:r w:rsidRPr="00F1038D">
              <w:rPr>
                <w:rFonts w:eastAsia="Yu Mincho" w:hint="eastAsia"/>
                <w:lang w:eastAsia="ja-JP"/>
              </w:rPr>
              <w:t xml:space="preserve">of data content signifies the capability of the MNO to, at least, be aware of, access, and comprehend the data during transfer. </w:t>
            </w:r>
            <w:r w:rsidRPr="00F1038D">
              <w:rPr>
                <w:rFonts w:eastAsia="Yu Mincho"/>
                <w:lang w:eastAsia="ja-JP"/>
              </w:rPr>
              <w:t>(Subject to refinement and modification</w:t>
            </w:r>
            <w:r>
              <w:rPr>
                <w:rFonts w:eastAsia="Yu Mincho"/>
                <w:lang w:eastAsia="ja-JP"/>
              </w:rPr>
              <w:t>,</w:t>
            </w:r>
            <w:r w:rsidRPr="00F1038D">
              <w:rPr>
                <w:rFonts w:eastAsia="Yu Mincho" w:hint="eastAsia"/>
                <w:lang w:eastAsia="ja-JP"/>
              </w:rPr>
              <w:t xml:space="preserve"> </w:t>
            </w:r>
            <w:r w:rsidRPr="00F1038D">
              <w:rPr>
                <w:rFonts w:eastAsia="Yu Mincho"/>
                <w:lang w:eastAsia="ja-JP"/>
              </w:rPr>
              <w:t>t</w:t>
            </w:r>
            <w:r w:rsidRPr="00F1038D">
              <w:rPr>
                <w:rFonts w:eastAsia="Yu Mincho" w:hint="eastAsia"/>
                <w:lang w:eastAsia="ja-JP"/>
              </w:rPr>
              <w:t>he scope does not exclude additional requisites, such as the ability to modify the collected data.</w:t>
            </w:r>
            <w:r w:rsidRPr="00F1038D">
              <w:rPr>
                <w:rFonts w:eastAsia="Yu Mincho"/>
                <w:lang w:eastAsia="ja-JP"/>
              </w:rPr>
              <w:t xml:space="preserve">) </w:t>
            </w:r>
          </w:p>
        </w:tc>
      </w:tr>
      <w:bookmarkEnd w:id="217"/>
    </w:tbl>
    <w:p w14:paraId="33097B1F" w14:textId="77777777" w:rsidR="00FA7F3D" w:rsidRPr="00D95EDD" w:rsidRDefault="00FA7F3D" w:rsidP="00FA7F3D">
      <w:pPr>
        <w:sectPr w:rsidR="00FA7F3D" w:rsidRPr="00D95EDD" w:rsidSect="00FA7F3D">
          <w:pgSz w:w="16838" w:h="11906" w:orient="landscape"/>
          <w:pgMar w:top="1440" w:right="1440" w:bottom="1440" w:left="1440" w:header="720" w:footer="720" w:gutter="0"/>
          <w:cols w:space="720"/>
        </w:sectPr>
      </w:pPr>
    </w:p>
    <w:p w14:paraId="410216C4" w14:textId="77777777" w:rsidR="0081152B" w:rsidRPr="0081152B" w:rsidRDefault="0081152B" w:rsidP="0081152B">
      <w:pPr>
        <w:pStyle w:val="Doc-text2"/>
      </w:pPr>
    </w:p>
    <w:p w14:paraId="3249E7AE" w14:textId="265A1DC5" w:rsidR="0081152B" w:rsidRDefault="00000000" w:rsidP="000A3DDF">
      <w:pPr>
        <w:pStyle w:val="Doc-text2"/>
        <w:ind w:left="0" w:firstLine="0"/>
      </w:pPr>
      <w:hyperlink r:id="rId1149" w:history="1">
        <w:r w:rsidR="000A3DDF" w:rsidRPr="000A3DDF">
          <w:rPr>
            <w:rStyle w:val="Hyperlink"/>
          </w:rPr>
          <w:t>R2-2406000</w:t>
        </w:r>
      </w:hyperlink>
      <w:r w:rsidR="000A3DDF">
        <w:tab/>
      </w:r>
      <w:bookmarkStart w:id="228" w:name="OLE_LINK193"/>
      <w:r w:rsidR="000A3DDF">
        <w:t>Report of [AT126][020][AI/ML PHY] UE side data collections</w:t>
      </w:r>
      <w:bookmarkEnd w:id="228"/>
    </w:p>
    <w:p w14:paraId="253953E1" w14:textId="2DEBF223" w:rsidR="000A3DDF" w:rsidRDefault="000A3DDF" w:rsidP="000A3DDF">
      <w:pPr>
        <w:pStyle w:val="Doc-text2"/>
      </w:pPr>
      <w:r>
        <w:t>-</w:t>
      </w:r>
      <w:r>
        <w:tab/>
      </w:r>
      <w:r w:rsidR="00DA1909">
        <w:t>Qualcomm asks what does the FFS on 2,4 mean as we can’t resolve it in RAN2.    Mediatek explains that it is not clear.</w:t>
      </w:r>
      <w:r>
        <w:t xml:space="preserve"> </w:t>
      </w:r>
      <w:r w:rsidR="00DA1909">
        <w:t xml:space="preserve"> </w:t>
      </w:r>
    </w:p>
    <w:p w14:paraId="1290FDA3" w14:textId="1D60406D" w:rsidR="009710A9" w:rsidRDefault="00DA1909" w:rsidP="009710A9">
      <w:pPr>
        <w:pStyle w:val="Doc-text2"/>
      </w:pPr>
      <w:r>
        <w:t>-</w:t>
      </w:r>
      <w:r>
        <w:tab/>
        <w:t xml:space="preserve">Ericsson thinks that these bullets are a fact and we should keep all of them.   </w:t>
      </w:r>
    </w:p>
    <w:p w14:paraId="442349F8" w14:textId="27F8BCF0" w:rsidR="009710A9" w:rsidRDefault="009710A9" w:rsidP="009710A9">
      <w:pPr>
        <w:pStyle w:val="Doc-text2"/>
      </w:pPr>
      <w:r>
        <w:t>-</w:t>
      </w:r>
      <w:r>
        <w:tab/>
        <w:t>Tmobile explains that for partial visibility we can have parts of the data standardized and other</w:t>
      </w:r>
    </w:p>
    <w:p w14:paraId="286A7F19" w14:textId="77777777" w:rsidR="00266C35" w:rsidRDefault="00266C35" w:rsidP="009710A9">
      <w:pPr>
        <w:pStyle w:val="Doc-text2"/>
      </w:pPr>
    </w:p>
    <w:p w14:paraId="696FE9F6" w14:textId="77777777" w:rsidR="00DA1909" w:rsidRDefault="00DA1909" w:rsidP="000A3DDF">
      <w:pPr>
        <w:pStyle w:val="Doc-text2"/>
      </w:pPr>
    </w:p>
    <w:p w14:paraId="189AAC1D" w14:textId="77777777" w:rsidR="00266C35" w:rsidRPr="00266C35" w:rsidRDefault="00266C35" w:rsidP="00266C35">
      <w:pPr>
        <w:pStyle w:val="Doc-text2"/>
        <w:rPr>
          <w:b/>
          <w:bCs/>
        </w:rPr>
      </w:pPr>
      <w:r w:rsidRPr="00266C35">
        <w:rPr>
          <w:b/>
          <w:bCs/>
        </w:rPr>
        <w:t>Agreements</w:t>
      </w:r>
    </w:p>
    <w:p w14:paraId="00C999B3" w14:textId="77777777" w:rsidR="00266C35" w:rsidRPr="009710A9" w:rsidRDefault="00266C35" w:rsidP="00266C35">
      <w:pPr>
        <w:pStyle w:val="Doc-text2"/>
      </w:pPr>
      <w:r w:rsidRPr="009710A9">
        <w:t xml:space="preserve">For the options identified to realize the different levels of data content visibility </w:t>
      </w:r>
    </w:p>
    <w:p w14:paraId="511A0E3D" w14:textId="77777777" w:rsidR="00266C35" w:rsidRPr="009710A9" w:rsidRDefault="00266C35" w:rsidP="00266C35">
      <w:pPr>
        <w:pStyle w:val="Doc-text2"/>
      </w:pPr>
      <w:r w:rsidRPr="009710A9">
        <w:t>1.</w:t>
      </w:r>
      <w:r w:rsidRPr="009710A9">
        <w:tab/>
        <w:t>Full visibility for standardized data content.</w:t>
      </w:r>
    </w:p>
    <w:p w14:paraId="6FA12C6D" w14:textId="77777777" w:rsidR="00266C35" w:rsidRPr="009710A9" w:rsidRDefault="00266C35" w:rsidP="00266C35">
      <w:pPr>
        <w:pStyle w:val="Doc-text2"/>
      </w:pPr>
      <w:r w:rsidRPr="009710A9">
        <w:t>2.</w:t>
      </w:r>
      <w:r w:rsidRPr="009710A9">
        <w:tab/>
        <w:t>Partial visibility for partially standardized data content.</w:t>
      </w:r>
    </w:p>
    <w:p w14:paraId="153236FB" w14:textId="77777777" w:rsidR="00266C35" w:rsidRPr="009710A9" w:rsidRDefault="00266C35" w:rsidP="00266C35">
      <w:pPr>
        <w:pStyle w:val="Doc-text2"/>
      </w:pPr>
      <w:r w:rsidRPr="009710A9">
        <w:t>3.</w:t>
      </w:r>
      <w:r w:rsidRPr="009710A9">
        <w:tab/>
        <w:t xml:space="preserve">No standardized visibility </w:t>
      </w:r>
    </w:p>
    <w:p w14:paraId="4273E585" w14:textId="77777777" w:rsidR="00266C35" w:rsidRDefault="00266C35" w:rsidP="00266C35">
      <w:pPr>
        <w:pStyle w:val="Doc-text2"/>
      </w:pPr>
      <w:r>
        <w:t xml:space="preserve">NOTE in the TR that RAN2 discussed that visibility can be achieved as per SLA only but is outside of the scope of our discussions. </w:t>
      </w:r>
    </w:p>
    <w:p w14:paraId="5D14990F" w14:textId="77777777" w:rsidR="009710A9" w:rsidRDefault="009710A9" w:rsidP="000A3DDF">
      <w:pPr>
        <w:pStyle w:val="Doc-text2"/>
      </w:pPr>
    </w:p>
    <w:p w14:paraId="7F9A4DA8" w14:textId="69D418F0" w:rsidR="00266C35" w:rsidRDefault="00266C35" w:rsidP="000A3DDF">
      <w:pPr>
        <w:pStyle w:val="Doc-text2"/>
      </w:pPr>
      <w:r>
        <w:t>Discussions</w:t>
      </w:r>
    </w:p>
    <w:p w14:paraId="51BDCFD1" w14:textId="2F259741" w:rsidR="00266C35" w:rsidRDefault="00266C35" w:rsidP="000A3DDF">
      <w:pPr>
        <w:pStyle w:val="Doc-text2"/>
      </w:pPr>
      <w:r>
        <w:t>-</w:t>
      </w:r>
      <w:r>
        <w:tab/>
        <w:t xml:space="preserve">Qualcomm thinks that Option 1b) can have full visibility and partial visibility.  Futurewei thinks that full visibility is not possible with option 1b).    Oppo thinks that for option 1b the visibility is only via SLA.  The Visibility doesn’t come for free.   Qualcomm thinks that we have standardized data for 25.532.   Oppo thinks that the referenced spec 25.532 is about API and the operator needs to cooperate to get it otherwise it is not for free.  </w:t>
      </w:r>
    </w:p>
    <w:p w14:paraId="15259CBC" w14:textId="22702932" w:rsidR="00973196" w:rsidRDefault="00973196" w:rsidP="000A3DDF">
      <w:pPr>
        <w:pStyle w:val="Doc-text2"/>
      </w:pPr>
      <w:r>
        <w:t>-</w:t>
      </w:r>
      <w:r>
        <w:tab/>
        <w:t xml:space="preserve">Ericsson thinks that Visibility from RAN2 means that the requirement </w:t>
      </w:r>
    </w:p>
    <w:p w14:paraId="259CB397" w14:textId="77777777" w:rsidR="00973196" w:rsidRDefault="00973196" w:rsidP="000A3DDF">
      <w:pPr>
        <w:pStyle w:val="Doc-text2"/>
      </w:pPr>
    </w:p>
    <w:p w14:paraId="7B90B24C" w14:textId="77777777" w:rsidR="00973196" w:rsidRDefault="00973196" w:rsidP="000A3DDF">
      <w:pPr>
        <w:pStyle w:val="Doc-text2"/>
      </w:pPr>
    </w:p>
    <w:p w14:paraId="35B1ADE7" w14:textId="77777777" w:rsidR="00973196" w:rsidRDefault="00973196" w:rsidP="000A3DDF">
      <w:pPr>
        <w:pStyle w:val="Doc-text2"/>
      </w:pPr>
    </w:p>
    <w:p w14:paraId="6D468B6D" w14:textId="77777777" w:rsidR="00973196" w:rsidRDefault="00973196" w:rsidP="000A3DDF">
      <w:pPr>
        <w:pStyle w:val="Doc-text2"/>
      </w:pPr>
    </w:p>
    <w:p w14:paraId="6196BAB5" w14:textId="77777777" w:rsidR="00973196" w:rsidRDefault="00973196" w:rsidP="000A3DDF">
      <w:pPr>
        <w:pStyle w:val="Doc-text2"/>
      </w:pPr>
    </w:p>
    <w:p w14:paraId="14FE2FBF" w14:textId="77777777" w:rsidR="00973196" w:rsidRDefault="00973196" w:rsidP="000A3DDF">
      <w:pPr>
        <w:pStyle w:val="Doc-text2"/>
      </w:pPr>
    </w:p>
    <w:p w14:paraId="51EA5237" w14:textId="77777777" w:rsidR="00973196" w:rsidRDefault="00973196" w:rsidP="000A3DDF">
      <w:pPr>
        <w:pStyle w:val="Doc-text2"/>
      </w:pPr>
    </w:p>
    <w:p w14:paraId="0F489809" w14:textId="77777777" w:rsidR="00973196" w:rsidRDefault="00973196" w:rsidP="000A3DDF">
      <w:pPr>
        <w:pStyle w:val="Doc-text2"/>
      </w:pPr>
    </w:p>
    <w:p w14:paraId="063A59F1" w14:textId="77777777" w:rsidR="00973196" w:rsidRDefault="00973196" w:rsidP="000A3DDF">
      <w:pPr>
        <w:pStyle w:val="Doc-text2"/>
      </w:pPr>
    </w:p>
    <w:p w14:paraId="17E4BCC5" w14:textId="77777777" w:rsidR="00973196" w:rsidRDefault="00973196" w:rsidP="000A3DDF">
      <w:pPr>
        <w:pStyle w:val="Doc-text2"/>
      </w:pPr>
    </w:p>
    <w:p w14:paraId="277D57C9" w14:textId="77777777" w:rsidR="00973196" w:rsidRDefault="00973196" w:rsidP="000A3DDF">
      <w:pPr>
        <w:pStyle w:val="Doc-text2"/>
      </w:pPr>
    </w:p>
    <w:p w14:paraId="4AB1D976" w14:textId="77777777" w:rsidR="00973196" w:rsidRDefault="00973196" w:rsidP="000A3DDF">
      <w:pPr>
        <w:pStyle w:val="Doc-text2"/>
      </w:pPr>
    </w:p>
    <w:p w14:paraId="56E5FED2" w14:textId="77777777" w:rsidR="00973196" w:rsidRDefault="00973196" w:rsidP="000A3DDF">
      <w:pPr>
        <w:pStyle w:val="Doc-text2"/>
      </w:pPr>
    </w:p>
    <w:p w14:paraId="1B20D13E" w14:textId="77777777" w:rsidR="00973196" w:rsidRDefault="00973196" w:rsidP="000A3DDF">
      <w:pPr>
        <w:pStyle w:val="Doc-text2"/>
      </w:pPr>
    </w:p>
    <w:p w14:paraId="3024BEC1" w14:textId="77777777" w:rsidR="00973196" w:rsidRDefault="00973196" w:rsidP="000A3DDF">
      <w:pPr>
        <w:pStyle w:val="Doc-text2"/>
      </w:pPr>
    </w:p>
    <w:p w14:paraId="58FDC0DE" w14:textId="77777777" w:rsidR="00973196" w:rsidRDefault="00973196" w:rsidP="000A3DDF">
      <w:pPr>
        <w:pStyle w:val="Doc-text2"/>
      </w:pPr>
    </w:p>
    <w:p w14:paraId="4A7565E4" w14:textId="77777777" w:rsidR="00973196" w:rsidRDefault="00973196" w:rsidP="000A3DDF">
      <w:pPr>
        <w:pStyle w:val="Doc-text2"/>
      </w:pPr>
    </w:p>
    <w:p w14:paraId="72BE30B9" w14:textId="77777777" w:rsidR="00973196" w:rsidRDefault="00973196" w:rsidP="000A3DDF">
      <w:pPr>
        <w:pStyle w:val="Doc-text2"/>
      </w:pPr>
    </w:p>
    <w:p w14:paraId="50EE6342" w14:textId="77777777" w:rsidR="00973196" w:rsidRDefault="00973196" w:rsidP="000A3DDF">
      <w:pPr>
        <w:pStyle w:val="Doc-text2"/>
      </w:pPr>
    </w:p>
    <w:p w14:paraId="3BBC50B5" w14:textId="77777777" w:rsidR="00973196" w:rsidRDefault="00973196" w:rsidP="000A3DDF">
      <w:pPr>
        <w:pStyle w:val="Doc-text2"/>
      </w:pPr>
    </w:p>
    <w:p w14:paraId="05647F93" w14:textId="77777777" w:rsidR="00973196" w:rsidRDefault="00973196" w:rsidP="000A3DDF">
      <w:pPr>
        <w:pStyle w:val="Doc-text2"/>
      </w:pPr>
    </w:p>
    <w:p w14:paraId="4F4918EF" w14:textId="77777777" w:rsidR="00973196" w:rsidRDefault="00973196" w:rsidP="000A3DDF">
      <w:pPr>
        <w:pStyle w:val="Doc-text2"/>
      </w:pPr>
    </w:p>
    <w:p w14:paraId="532EF0CF" w14:textId="77777777" w:rsidR="00973196" w:rsidRDefault="00973196" w:rsidP="000A3DDF">
      <w:pPr>
        <w:pStyle w:val="Doc-text2"/>
      </w:pPr>
    </w:p>
    <w:p w14:paraId="06AC6715" w14:textId="77777777" w:rsidR="00973196" w:rsidRDefault="00973196" w:rsidP="000A3DDF">
      <w:pPr>
        <w:pStyle w:val="Doc-text2"/>
      </w:pPr>
    </w:p>
    <w:p w14:paraId="26C7249F" w14:textId="77777777" w:rsidR="00973196" w:rsidRDefault="00973196" w:rsidP="000A3DDF">
      <w:pPr>
        <w:pStyle w:val="Doc-text2"/>
      </w:pPr>
    </w:p>
    <w:p w14:paraId="3C6D4A1E" w14:textId="77777777" w:rsidR="00973196" w:rsidRDefault="00973196" w:rsidP="000A3DDF">
      <w:pPr>
        <w:pStyle w:val="Doc-text2"/>
      </w:pPr>
    </w:p>
    <w:p w14:paraId="5C3927D9" w14:textId="77777777" w:rsidR="00973196" w:rsidRDefault="00973196" w:rsidP="000A3DDF">
      <w:pPr>
        <w:pStyle w:val="Doc-text2"/>
      </w:pPr>
    </w:p>
    <w:p w14:paraId="6A012000" w14:textId="77777777" w:rsidR="00973196" w:rsidRDefault="00973196" w:rsidP="000A3DDF">
      <w:pPr>
        <w:pStyle w:val="Doc-text2"/>
      </w:pPr>
    </w:p>
    <w:p w14:paraId="48956780" w14:textId="77777777" w:rsidR="00973196" w:rsidRDefault="00973196" w:rsidP="000A3DDF">
      <w:pPr>
        <w:pStyle w:val="Doc-text2"/>
      </w:pPr>
    </w:p>
    <w:p w14:paraId="5845F94C" w14:textId="77777777" w:rsidR="00973196" w:rsidRDefault="00973196" w:rsidP="000A3DDF">
      <w:pPr>
        <w:pStyle w:val="Doc-text2"/>
      </w:pPr>
    </w:p>
    <w:p w14:paraId="4B60B035" w14:textId="77777777" w:rsidR="00973196" w:rsidRDefault="00973196" w:rsidP="000A3DDF">
      <w:pPr>
        <w:pStyle w:val="Doc-text2"/>
      </w:pPr>
    </w:p>
    <w:p w14:paraId="68721B33" w14:textId="77777777" w:rsidR="00973196" w:rsidRDefault="00973196" w:rsidP="000A3DDF">
      <w:pPr>
        <w:pStyle w:val="Doc-text2"/>
      </w:pPr>
    </w:p>
    <w:p w14:paraId="639B403A" w14:textId="77777777" w:rsidR="00973196" w:rsidRDefault="00973196" w:rsidP="000A3DDF">
      <w:pPr>
        <w:pStyle w:val="Doc-text2"/>
      </w:pPr>
    </w:p>
    <w:p w14:paraId="3CF0E146" w14:textId="77777777" w:rsidR="00973196" w:rsidRDefault="00973196" w:rsidP="000A3DDF">
      <w:pPr>
        <w:pStyle w:val="Doc-text2"/>
      </w:pPr>
    </w:p>
    <w:p w14:paraId="795D19DA" w14:textId="77777777" w:rsidR="00973196" w:rsidRDefault="00973196" w:rsidP="000A3DDF">
      <w:pPr>
        <w:pStyle w:val="Doc-text2"/>
      </w:pPr>
    </w:p>
    <w:p w14:paraId="706346A0" w14:textId="77777777" w:rsidR="00973196" w:rsidRDefault="00973196" w:rsidP="000A3DDF">
      <w:pPr>
        <w:pStyle w:val="Doc-text2"/>
      </w:pPr>
    </w:p>
    <w:p w14:paraId="33E2F744" w14:textId="77777777" w:rsidR="00973196" w:rsidRDefault="00973196" w:rsidP="000A3DDF">
      <w:pPr>
        <w:pStyle w:val="Doc-text2"/>
      </w:pPr>
    </w:p>
    <w:p w14:paraId="2FE1CDCB" w14:textId="77777777" w:rsidR="00973196" w:rsidRDefault="00973196" w:rsidP="000A3DDF">
      <w:pPr>
        <w:pStyle w:val="Doc-text2"/>
      </w:pPr>
    </w:p>
    <w:p w14:paraId="3B009AB6" w14:textId="77777777" w:rsidR="00973196" w:rsidRDefault="00973196" w:rsidP="000A3DDF">
      <w:pPr>
        <w:pStyle w:val="Doc-text2"/>
      </w:pPr>
    </w:p>
    <w:p w14:paraId="22FDE134" w14:textId="77777777" w:rsidR="000A3DDF" w:rsidRDefault="000A3DDF" w:rsidP="000A3DDF">
      <w:pPr>
        <w:pStyle w:val="Doc-text2"/>
        <w:ind w:left="0" w:firstLine="0"/>
      </w:pPr>
    </w:p>
    <w:p w14:paraId="34B68EAB" w14:textId="77777777" w:rsidR="000A3DDF" w:rsidRDefault="000A3DDF" w:rsidP="000A3DDF">
      <w:pPr>
        <w:pStyle w:val="Doc-text2"/>
        <w:ind w:left="0" w:firstLine="0"/>
      </w:pPr>
    </w:p>
    <w:p w14:paraId="3BC0DE0D" w14:textId="71136EAA" w:rsidR="0055767D" w:rsidRDefault="0055767D" w:rsidP="000A3DDF">
      <w:pPr>
        <w:rPr>
          <w:b/>
        </w:rPr>
      </w:pPr>
      <w:r>
        <w:rPr>
          <w:b/>
        </w:rPr>
        <w:tab/>
        <w:t xml:space="preserve">Agreements </w:t>
      </w:r>
    </w:p>
    <w:p w14:paraId="5CD04DC5" w14:textId="7EEFC434" w:rsidR="0055767D" w:rsidRDefault="0055767D" w:rsidP="00AD6DC8">
      <w:pPr>
        <w:pStyle w:val="ListParagraph"/>
        <w:numPr>
          <w:ilvl w:val="0"/>
          <w:numId w:val="26"/>
        </w:numPr>
        <w:rPr>
          <w:b/>
        </w:rPr>
      </w:pPr>
      <w:r>
        <w:rPr>
          <w:b/>
        </w:rPr>
        <w:t>Capture table below in TR (Rapporteur will clean up and refine and review over email)</w:t>
      </w:r>
    </w:p>
    <w:p w14:paraId="7DD1F823" w14:textId="5D72EFBF" w:rsidR="000A3DDF" w:rsidRPr="0055767D" w:rsidRDefault="000A3DDF" w:rsidP="00AD6DC8">
      <w:pPr>
        <w:pStyle w:val="ListParagraph"/>
        <w:numPr>
          <w:ilvl w:val="0"/>
          <w:numId w:val="26"/>
        </w:numPr>
        <w:rPr>
          <w:b/>
          <w:bCs/>
        </w:rPr>
      </w:pPr>
      <w:r w:rsidRPr="0055767D">
        <w:rPr>
          <w:b/>
        </w:rPr>
        <w:t>Capture the privacy concerns from different stakeholders as informative annexes in the TR. All the options (1a, 1b, 2, 3) should respect those privacy concerns. Details are up to TR rapporteur.</w:t>
      </w:r>
    </w:p>
    <w:p w14:paraId="7B29647A" w14:textId="77777777" w:rsidR="000A3DDF" w:rsidRDefault="000A3DDF" w:rsidP="000A3DDF"/>
    <w:tbl>
      <w:tblPr>
        <w:tblStyle w:val="TableGrid"/>
        <w:tblW w:w="13948" w:type="dxa"/>
        <w:tblLook w:val="04A0" w:firstRow="1" w:lastRow="0" w:firstColumn="1" w:lastColumn="0" w:noHBand="0" w:noVBand="1"/>
      </w:tblPr>
      <w:tblGrid>
        <w:gridCol w:w="2547"/>
        <w:gridCol w:w="2835"/>
        <w:gridCol w:w="2835"/>
        <w:gridCol w:w="2835"/>
        <w:gridCol w:w="2896"/>
      </w:tblGrid>
      <w:tr w:rsidR="000A3DDF" w14:paraId="3371E29D"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08FA2" w14:textId="77777777" w:rsidR="000A3DDF" w:rsidRPr="009E5466" w:rsidRDefault="000A3DDF" w:rsidP="006215A8">
            <w:pPr>
              <w:rPr>
                <w:b/>
                <w:bCs/>
                <w:lang w:eastAsia="ja-JP"/>
              </w:rPr>
            </w:pPr>
            <w:r w:rsidRPr="009E5466">
              <w:rPr>
                <w:b/>
                <w:lang w:eastAsia="ja-JP"/>
              </w:rPr>
              <w:t>Aspects</w:t>
            </w:r>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69328AB" w14:textId="77777777" w:rsidR="000A3DDF" w:rsidRPr="009E5466" w:rsidRDefault="000A3DDF" w:rsidP="006215A8">
            <w:pPr>
              <w:rPr>
                <w:b/>
                <w:bCs/>
                <w:lang w:eastAsia="ja-JP"/>
              </w:rPr>
            </w:pPr>
            <w:r w:rsidRPr="009E5466">
              <w:rPr>
                <w:b/>
                <w:lang w:eastAsia="ja-JP"/>
              </w:rPr>
              <w:t>1a) OTT (3GPP Transparent)</w:t>
            </w:r>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8C1AD7" w14:textId="77777777" w:rsidR="000A3DDF" w:rsidRPr="009E5466" w:rsidRDefault="000A3DDF" w:rsidP="006215A8">
            <w:pPr>
              <w:rPr>
                <w:b/>
                <w:bCs/>
                <w:lang w:val="sv-SE" w:eastAsia="ja-JP"/>
              </w:rPr>
            </w:pPr>
            <w:r w:rsidRPr="009E5466">
              <w:rPr>
                <w:b/>
                <w:lang w:eastAsia="ja-JP"/>
              </w:rPr>
              <w:t>1b) The server for training data collection for UE-side models (3GPP non-transparent)</w:t>
            </w:r>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7EE612D" w14:textId="77777777" w:rsidR="000A3DDF" w:rsidRPr="009E5466" w:rsidRDefault="000A3DDF" w:rsidP="006215A8">
            <w:pPr>
              <w:rPr>
                <w:b/>
                <w:bCs/>
                <w:lang w:eastAsia="ja-JP"/>
              </w:rPr>
            </w:pPr>
            <w:r w:rsidRPr="009E5466">
              <w:rPr>
                <w:b/>
                <w:lang w:eastAsia="ja-JP"/>
              </w:rPr>
              <w:t>2. Transfer via Core Network</w:t>
            </w:r>
          </w:p>
        </w:tc>
        <w:tc>
          <w:tcPr>
            <w:tcW w:w="289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12E898" w14:textId="77777777" w:rsidR="000A3DDF" w:rsidRPr="009E5466" w:rsidRDefault="000A3DDF" w:rsidP="006215A8">
            <w:pPr>
              <w:rPr>
                <w:b/>
                <w:bCs/>
                <w:lang w:eastAsia="ja-JP"/>
              </w:rPr>
            </w:pPr>
            <w:r w:rsidRPr="009E5466">
              <w:rPr>
                <w:b/>
                <w:lang w:eastAsia="ja-JP"/>
              </w:rPr>
              <w:t>3. Transfer via OAM</w:t>
            </w:r>
          </w:p>
        </w:tc>
      </w:tr>
      <w:tr w:rsidR="000A3DDF" w14:paraId="4BAE4135"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F813F" w14:textId="77777777" w:rsidR="000A3DDF" w:rsidRPr="009E5466" w:rsidRDefault="000A3DDF" w:rsidP="006215A8">
            <w:pPr>
              <w:rPr>
                <w:b/>
                <w:bCs/>
                <w:kern w:val="2"/>
                <w:lang w:eastAsia="ja-JP"/>
              </w:rPr>
            </w:pPr>
            <w:r w:rsidRPr="009E5466">
              <w:rPr>
                <w:b/>
                <w:lang w:eastAsia="ja-JP"/>
              </w:rPr>
              <w:t>First termination entity</w:t>
            </w:r>
          </w:p>
        </w:tc>
        <w:tc>
          <w:tcPr>
            <w:tcW w:w="2835" w:type="dxa"/>
            <w:tcBorders>
              <w:top w:val="single" w:sz="4" w:space="0" w:color="auto"/>
              <w:left w:val="single" w:sz="4" w:space="0" w:color="auto"/>
              <w:bottom w:val="single" w:sz="4" w:space="0" w:color="auto"/>
              <w:right w:val="single" w:sz="4" w:space="0" w:color="auto"/>
            </w:tcBorders>
            <w:hideMark/>
          </w:tcPr>
          <w:p w14:paraId="74DE0A0D" w14:textId="77777777" w:rsidR="000A3DDF" w:rsidRDefault="000A3DDF" w:rsidP="006215A8">
            <w:pPr>
              <w:rPr>
                <w:lang w:eastAsia="ja-JP"/>
              </w:rPr>
            </w:pPr>
            <w:r>
              <w:rPr>
                <w:lang w:eastAsia="ja-JP"/>
              </w:rPr>
              <w:t>OTT server</w:t>
            </w:r>
          </w:p>
        </w:tc>
        <w:tc>
          <w:tcPr>
            <w:tcW w:w="2835" w:type="dxa"/>
            <w:tcBorders>
              <w:top w:val="single" w:sz="4" w:space="0" w:color="auto"/>
              <w:left w:val="single" w:sz="4" w:space="0" w:color="auto"/>
              <w:bottom w:val="single" w:sz="4" w:space="0" w:color="auto"/>
              <w:right w:val="single" w:sz="4" w:space="0" w:color="auto"/>
            </w:tcBorders>
            <w:hideMark/>
          </w:tcPr>
          <w:p w14:paraId="05348F76" w14:textId="77777777" w:rsidR="000A3DDF" w:rsidRDefault="000A3DDF" w:rsidP="006215A8">
            <w:pPr>
              <w:rPr>
                <w:lang w:eastAsia="ja-JP"/>
              </w:rPr>
            </w:pPr>
            <w:r>
              <w:rPr>
                <w:lang w:eastAsia="ja-JP"/>
              </w:rPr>
              <w:t>The server for data collection for UE-side model training</w:t>
            </w:r>
          </w:p>
        </w:tc>
        <w:tc>
          <w:tcPr>
            <w:tcW w:w="2835" w:type="dxa"/>
            <w:tcBorders>
              <w:top w:val="single" w:sz="4" w:space="0" w:color="auto"/>
              <w:left w:val="single" w:sz="4" w:space="0" w:color="auto"/>
              <w:bottom w:val="single" w:sz="4" w:space="0" w:color="auto"/>
              <w:right w:val="single" w:sz="4" w:space="0" w:color="auto"/>
            </w:tcBorders>
            <w:hideMark/>
          </w:tcPr>
          <w:p w14:paraId="4C70435C" w14:textId="77777777" w:rsidR="000A3DDF" w:rsidRDefault="000A3DDF" w:rsidP="006215A8">
            <w:pPr>
              <w:rPr>
                <w:lang w:eastAsia="ja-JP"/>
              </w:rPr>
            </w:pPr>
            <w:r>
              <w:rPr>
                <w:lang w:eastAsia="ja-JP"/>
              </w:rPr>
              <w:t>Inside the CN (e.g., LMF)</w:t>
            </w:r>
          </w:p>
        </w:tc>
        <w:tc>
          <w:tcPr>
            <w:tcW w:w="2896" w:type="dxa"/>
            <w:tcBorders>
              <w:top w:val="single" w:sz="4" w:space="0" w:color="auto"/>
              <w:left w:val="single" w:sz="4" w:space="0" w:color="auto"/>
              <w:bottom w:val="single" w:sz="4" w:space="0" w:color="auto"/>
              <w:right w:val="single" w:sz="4" w:space="0" w:color="auto"/>
            </w:tcBorders>
            <w:hideMark/>
          </w:tcPr>
          <w:p w14:paraId="09D501AF" w14:textId="77777777" w:rsidR="000A3DDF" w:rsidRDefault="000A3DDF" w:rsidP="006215A8">
            <w:pPr>
              <w:rPr>
                <w:lang w:eastAsia="ja-JP"/>
              </w:rPr>
            </w:pPr>
            <w:r>
              <w:rPr>
                <w:lang w:eastAsia="ja-JP"/>
              </w:rPr>
              <w:t>Inside OAM domain</w:t>
            </w:r>
          </w:p>
        </w:tc>
      </w:tr>
      <w:tr w:rsidR="000A3DDF" w14:paraId="62820F40"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875A7" w14:textId="77777777" w:rsidR="000A3DDF" w:rsidRPr="009E5466" w:rsidRDefault="000A3DDF" w:rsidP="006215A8">
            <w:pPr>
              <w:rPr>
                <w:b/>
                <w:bCs/>
                <w:kern w:val="2"/>
                <w:lang w:eastAsia="ja-JP"/>
              </w:rPr>
            </w:pPr>
            <w:r w:rsidRPr="009E5466">
              <w:rPr>
                <w:b/>
                <w:lang w:eastAsia="ja-JP"/>
              </w:rPr>
              <w:t>AI/ML-specific Data Transfer Path</w:t>
            </w:r>
          </w:p>
        </w:tc>
        <w:tc>
          <w:tcPr>
            <w:tcW w:w="2835" w:type="dxa"/>
            <w:tcBorders>
              <w:top w:val="single" w:sz="4" w:space="0" w:color="auto"/>
              <w:left w:val="single" w:sz="4" w:space="0" w:color="auto"/>
              <w:bottom w:val="single" w:sz="4" w:space="0" w:color="auto"/>
              <w:right w:val="single" w:sz="4" w:space="0" w:color="auto"/>
            </w:tcBorders>
            <w:hideMark/>
          </w:tcPr>
          <w:p w14:paraId="1A967AFC" w14:textId="77777777" w:rsidR="000A3DDF" w:rsidRDefault="000A3DDF" w:rsidP="006215A8">
            <w:pPr>
              <w:rPr>
                <w:lang w:eastAsia="ja-JP"/>
              </w:rPr>
            </w:pPr>
            <w:r>
              <w:rPr>
                <w:lang w:eastAsia="ja-JP"/>
              </w:rPr>
              <w:t>UE to OTT server via either 3GPP or non-3GPP network</w:t>
            </w:r>
          </w:p>
        </w:tc>
        <w:tc>
          <w:tcPr>
            <w:tcW w:w="2835" w:type="dxa"/>
            <w:tcBorders>
              <w:top w:val="single" w:sz="4" w:space="0" w:color="auto"/>
              <w:left w:val="single" w:sz="4" w:space="0" w:color="auto"/>
              <w:bottom w:val="single" w:sz="4" w:space="0" w:color="auto"/>
              <w:right w:val="single" w:sz="4" w:space="0" w:color="auto"/>
            </w:tcBorders>
            <w:hideMark/>
          </w:tcPr>
          <w:p w14:paraId="19F8DE01" w14:textId="77777777" w:rsidR="000A3DDF" w:rsidRDefault="000A3DDF" w:rsidP="006215A8">
            <w:pPr>
              <w:rPr>
                <w:lang w:eastAsia="ja-JP"/>
              </w:rPr>
            </w:pPr>
            <w:r>
              <w:rPr>
                <w:lang w:eastAsia="ja-JP"/>
              </w:rPr>
              <w:t>UE-&gt; CN -&gt;Server for data collection for UE-side model training/OTT server</w:t>
            </w:r>
          </w:p>
          <w:p w14:paraId="7B6998A3" w14:textId="77777777" w:rsidR="000A3DDF" w:rsidRDefault="000A3DDF" w:rsidP="006215A8">
            <w:pPr>
              <w:rPr>
                <w:kern w:val="2"/>
              </w:rPr>
            </w:pPr>
            <w:r>
              <w:t>(Note 4)</w:t>
            </w:r>
          </w:p>
        </w:tc>
        <w:tc>
          <w:tcPr>
            <w:tcW w:w="2835" w:type="dxa"/>
            <w:tcBorders>
              <w:top w:val="single" w:sz="4" w:space="0" w:color="auto"/>
              <w:left w:val="single" w:sz="4" w:space="0" w:color="auto"/>
              <w:bottom w:val="single" w:sz="4" w:space="0" w:color="auto"/>
              <w:right w:val="single" w:sz="4" w:space="0" w:color="auto"/>
            </w:tcBorders>
            <w:hideMark/>
          </w:tcPr>
          <w:p w14:paraId="1D11A1F9" w14:textId="77777777" w:rsidR="000A3DDF" w:rsidRDefault="000A3DDF" w:rsidP="006215A8">
            <w:pPr>
              <w:rPr>
                <w:lang w:eastAsia="ja-JP"/>
              </w:rPr>
            </w:pPr>
            <w:r>
              <w:rPr>
                <w:lang w:eastAsia="ja-JP"/>
              </w:rPr>
              <w:t>UE-&gt; CN -&gt; Server for data collection for UE-side model training/OTT server</w:t>
            </w:r>
          </w:p>
          <w:p w14:paraId="487F9191" w14:textId="77777777" w:rsidR="000A3DDF" w:rsidRDefault="000A3DDF" w:rsidP="006215A8">
            <w:pPr>
              <w:rPr>
                <w:kern w:val="2"/>
                <w:lang w:eastAsia="ja-JP"/>
              </w:rPr>
            </w:pPr>
            <w:r>
              <w:t>(Note 4)</w:t>
            </w:r>
          </w:p>
        </w:tc>
        <w:tc>
          <w:tcPr>
            <w:tcW w:w="2896" w:type="dxa"/>
            <w:tcBorders>
              <w:top w:val="single" w:sz="4" w:space="0" w:color="auto"/>
              <w:left w:val="single" w:sz="4" w:space="0" w:color="auto"/>
              <w:bottom w:val="single" w:sz="4" w:space="0" w:color="auto"/>
              <w:right w:val="single" w:sz="4" w:space="0" w:color="auto"/>
            </w:tcBorders>
            <w:hideMark/>
          </w:tcPr>
          <w:p w14:paraId="610045C9" w14:textId="77777777" w:rsidR="000A3DDF" w:rsidRDefault="000A3DDF" w:rsidP="006215A8">
            <w:pPr>
              <w:rPr>
                <w:lang w:eastAsia="ja-JP"/>
              </w:rPr>
            </w:pPr>
            <w:r>
              <w:rPr>
                <w:lang w:eastAsia="ja-JP"/>
              </w:rPr>
              <w:t>UE-&gt;gNB-&gt;OAM-&gt; Server for data collection for UE-side model training/OTT server</w:t>
            </w:r>
          </w:p>
        </w:tc>
      </w:tr>
      <w:tr w:rsidR="000A3DDF" w14:paraId="05C4192D"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00549" w14:textId="77777777" w:rsidR="000A3DDF" w:rsidRPr="009E5466" w:rsidRDefault="000A3DDF" w:rsidP="006215A8">
            <w:pPr>
              <w:rPr>
                <w:b/>
                <w:bCs/>
                <w:kern w:val="2"/>
                <w:lang w:eastAsia="ja-JP"/>
              </w:rPr>
            </w:pPr>
            <w:r w:rsidRPr="009E5466">
              <w:rPr>
                <w:b/>
                <w:lang w:eastAsia="ja-JP"/>
              </w:rPr>
              <w:t>UP/CP tunnel</w:t>
            </w:r>
          </w:p>
        </w:tc>
        <w:tc>
          <w:tcPr>
            <w:tcW w:w="2835" w:type="dxa"/>
            <w:tcBorders>
              <w:top w:val="single" w:sz="4" w:space="0" w:color="auto"/>
              <w:left w:val="single" w:sz="4" w:space="0" w:color="auto"/>
              <w:bottom w:val="single" w:sz="4" w:space="0" w:color="auto"/>
              <w:right w:val="single" w:sz="4" w:space="0" w:color="auto"/>
            </w:tcBorders>
            <w:hideMark/>
          </w:tcPr>
          <w:p w14:paraId="5A277EBC" w14:textId="77777777" w:rsidR="000A3DDF" w:rsidRDefault="000A3DDF" w:rsidP="006215A8">
            <w:pPr>
              <w:rPr>
                <w:kern w:val="2"/>
                <w:lang w:eastAsia="ja-JP"/>
              </w:rPr>
            </w:pPr>
            <w:r>
              <w:rPr>
                <w:lang w:eastAsia="ja-JP"/>
              </w:rPr>
              <w:t>UP tunnel</w:t>
            </w:r>
          </w:p>
        </w:tc>
        <w:tc>
          <w:tcPr>
            <w:tcW w:w="2835" w:type="dxa"/>
            <w:tcBorders>
              <w:top w:val="single" w:sz="4" w:space="0" w:color="auto"/>
              <w:left w:val="single" w:sz="4" w:space="0" w:color="auto"/>
              <w:bottom w:val="single" w:sz="4" w:space="0" w:color="auto"/>
              <w:right w:val="single" w:sz="4" w:space="0" w:color="auto"/>
            </w:tcBorders>
            <w:hideMark/>
          </w:tcPr>
          <w:p w14:paraId="3835DB7F" w14:textId="77777777" w:rsidR="000A3DDF" w:rsidRDefault="000A3DDF" w:rsidP="006215A8">
            <w:pPr>
              <w:rPr>
                <w:lang w:eastAsia="ja-JP"/>
              </w:rPr>
            </w:pPr>
            <w:r>
              <w:rPr>
                <w:lang w:eastAsia="ja-JP"/>
              </w:rPr>
              <w:t xml:space="preserve">UP tunnel </w:t>
            </w:r>
          </w:p>
        </w:tc>
        <w:tc>
          <w:tcPr>
            <w:tcW w:w="2835" w:type="dxa"/>
            <w:tcBorders>
              <w:top w:val="single" w:sz="4" w:space="0" w:color="auto"/>
              <w:left w:val="single" w:sz="4" w:space="0" w:color="auto"/>
              <w:bottom w:val="single" w:sz="4" w:space="0" w:color="auto"/>
              <w:right w:val="single" w:sz="4" w:space="0" w:color="auto"/>
            </w:tcBorders>
            <w:hideMark/>
          </w:tcPr>
          <w:p w14:paraId="053271E1" w14:textId="77777777" w:rsidR="000A3DDF" w:rsidRDefault="000A3DDF" w:rsidP="006215A8">
            <w:pPr>
              <w:rPr>
                <w:lang w:eastAsia="ja-JP"/>
              </w:rPr>
            </w:pPr>
            <w:r>
              <w:rPr>
                <w:lang w:eastAsia="ja-JP"/>
              </w:rPr>
              <w:t>CP tunnel (provided the data volume remains within the NAS signalling capacity)</w:t>
            </w:r>
          </w:p>
          <w:p w14:paraId="7B4776F0" w14:textId="77777777" w:rsidR="000A3DDF" w:rsidRDefault="000A3DDF" w:rsidP="006215A8">
            <w:pPr>
              <w:rPr>
                <w:kern w:val="2"/>
                <w:lang w:eastAsia="ja-JP"/>
              </w:rPr>
            </w:pPr>
            <w:r>
              <w:rPr>
                <w:lang w:eastAsia="ja-JP"/>
              </w:rPr>
              <w:t>FFS: UP tunnel</w:t>
            </w:r>
          </w:p>
        </w:tc>
        <w:tc>
          <w:tcPr>
            <w:tcW w:w="2896" w:type="dxa"/>
            <w:tcBorders>
              <w:top w:val="single" w:sz="4" w:space="0" w:color="auto"/>
              <w:left w:val="single" w:sz="4" w:space="0" w:color="auto"/>
              <w:bottom w:val="single" w:sz="4" w:space="0" w:color="auto"/>
              <w:right w:val="single" w:sz="4" w:space="0" w:color="auto"/>
            </w:tcBorders>
            <w:hideMark/>
          </w:tcPr>
          <w:p w14:paraId="7FAAC9D9" w14:textId="77777777" w:rsidR="000A3DDF" w:rsidRDefault="000A3DDF" w:rsidP="006215A8">
            <w:pPr>
              <w:rPr>
                <w:lang w:eastAsia="ja-JP"/>
              </w:rPr>
            </w:pPr>
            <w:r>
              <w:rPr>
                <w:lang w:eastAsia="ja-JP"/>
              </w:rPr>
              <w:t>CP tunnel (provided the data volume remains within the RRC signalling capacity)</w:t>
            </w:r>
          </w:p>
          <w:p w14:paraId="560E82FD" w14:textId="77777777" w:rsidR="000A3DDF" w:rsidRDefault="000A3DDF" w:rsidP="006215A8">
            <w:pPr>
              <w:rPr>
                <w:kern w:val="2"/>
                <w:lang w:eastAsia="ja-JP"/>
              </w:rPr>
            </w:pPr>
            <w:r>
              <w:rPr>
                <w:lang w:eastAsia="ja-JP"/>
              </w:rPr>
              <w:t>FFS: UP tunnel</w:t>
            </w:r>
          </w:p>
        </w:tc>
      </w:tr>
      <w:tr w:rsidR="000A3DDF" w14:paraId="3C443462"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69117" w14:textId="77777777" w:rsidR="000A3DDF" w:rsidRPr="009E5466" w:rsidRDefault="000A3DDF" w:rsidP="006215A8">
            <w:pPr>
              <w:rPr>
                <w:b/>
                <w:bCs/>
                <w:kern w:val="2"/>
                <w:lang w:eastAsia="ja-JP"/>
              </w:rPr>
            </w:pPr>
            <w:r w:rsidRPr="009E5466">
              <w:rPr>
                <w:b/>
                <w:lang w:eastAsia="ja-JP"/>
              </w:rPr>
              <w:t>Protocol layer for data transfer</w:t>
            </w:r>
          </w:p>
        </w:tc>
        <w:tc>
          <w:tcPr>
            <w:tcW w:w="2835" w:type="dxa"/>
            <w:tcBorders>
              <w:top w:val="single" w:sz="4" w:space="0" w:color="auto"/>
              <w:left w:val="single" w:sz="4" w:space="0" w:color="auto"/>
              <w:bottom w:val="single" w:sz="4" w:space="0" w:color="auto"/>
              <w:right w:val="single" w:sz="4" w:space="0" w:color="auto"/>
            </w:tcBorders>
            <w:hideMark/>
          </w:tcPr>
          <w:p w14:paraId="49F8EC9B" w14:textId="77777777" w:rsidR="000A3DDF" w:rsidRDefault="000A3DDF" w:rsidP="006215A8">
            <w:pPr>
              <w:rPr>
                <w:lang w:eastAsia="ja-JP"/>
              </w:rPr>
            </w:pPr>
            <w:r>
              <w:rPr>
                <w:lang w:eastAsia="ja-JP"/>
              </w:rPr>
              <w:t>Application layer</w:t>
            </w:r>
          </w:p>
        </w:tc>
        <w:tc>
          <w:tcPr>
            <w:tcW w:w="2835" w:type="dxa"/>
            <w:tcBorders>
              <w:top w:val="single" w:sz="4" w:space="0" w:color="auto"/>
              <w:left w:val="single" w:sz="4" w:space="0" w:color="auto"/>
              <w:bottom w:val="single" w:sz="4" w:space="0" w:color="auto"/>
              <w:right w:val="single" w:sz="4" w:space="0" w:color="auto"/>
            </w:tcBorders>
            <w:hideMark/>
          </w:tcPr>
          <w:p w14:paraId="6D99DA8F" w14:textId="77777777" w:rsidR="000A3DDF" w:rsidRDefault="000A3DDF" w:rsidP="006215A8">
            <w:pPr>
              <w:rPr>
                <w:lang w:eastAsia="ja-JP"/>
              </w:rPr>
            </w:pPr>
            <w:r>
              <w:rPr>
                <w:lang w:eastAsia="ja-JP"/>
              </w:rPr>
              <w:t>Application layer</w:t>
            </w:r>
          </w:p>
        </w:tc>
        <w:tc>
          <w:tcPr>
            <w:tcW w:w="2835" w:type="dxa"/>
            <w:tcBorders>
              <w:top w:val="single" w:sz="4" w:space="0" w:color="auto"/>
              <w:left w:val="single" w:sz="4" w:space="0" w:color="auto"/>
              <w:bottom w:val="single" w:sz="4" w:space="0" w:color="auto"/>
              <w:right w:val="single" w:sz="4" w:space="0" w:color="auto"/>
            </w:tcBorders>
            <w:hideMark/>
          </w:tcPr>
          <w:p w14:paraId="4262A180" w14:textId="77777777" w:rsidR="000A3DDF" w:rsidRDefault="000A3DDF" w:rsidP="006215A8">
            <w:pPr>
              <w:rPr>
                <w:lang w:eastAsia="ja-JP"/>
              </w:rPr>
            </w:pPr>
            <w:r>
              <w:rPr>
                <w:lang w:eastAsia="ja-JP"/>
              </w:rPr>
              <w:t>NAS layer for CP tunnel</w:t>
            </w:r>
          </w:p>
          <w:p w14:paraId="5CDA8796" w14:textId="77777777" w:rsidR="000A3DDF" w:rsidRDefault="000A3DDF" w:rsidP="006215A8">
            <w:pPr>
              <w:rPr>
                <w:kern w:val="2"/>
                <w:lang w:eastAsia="ja-JP"/>
              </w:rPr>
            </w:pPr>
            <w:r>
              <w:rPr>
                <w:lang w:eastAsia="ja-JP"/>
              </w:rPr>
              <w:t>FFS: the protocol layer for UP tunnel</w:t>
            </w:r>
          </w:p>
        </w:tc>
        <w:tc>
          <w:tcPr>
            <w:tcW w:w="2896" w:type="dxa"/>
            <w:tcBorders>
              <w:top w:val="single" w:sz="4" w:space="0" w:color="auto"/>
              <w:left w:val="single" w:sz="4" w:space="0" w:color="auto"/>
              <w:bottom w:val="single" w:sz="4" w:space="0" w:color="auto"/>
              <w:right w:val="single" w:sz="4" w:space="0" w:color="auto"/>
            </w:tcBorders>
            <w:hideMark/>
          </w:tcPr>
          <w:p w14:paraId="46906866" w14:textId="77777777" w:rsidR="000A3DDF" w:rsidRDefault="000A3DDF" w:rsidP="006215A8">
            <w:pPr>
              <w:rPr>
                <w:lang w:eastAsia="ja-JP"/>
              </w:rPr>
            </w:pPr>
            <w:r>
              <w:rPr>
                <w:lang w:eastAsia="ja-JP"/>
              </w:rPr>
              <w:t>RRC layer for CP tunnel</w:t>
            </w:r>
          </w:p>
          <w:p w14:paraId="2D01E1E7" w14:textId="77777777" w:rsidR="000A3DDF" w:rsidRDefault="000A3DDF" w:rsidP="006215A8">
            <w:pPr>
              <w:rPr>
                <w:kern w:val="2"/>
                <w:lang w:eastAsia="ja-JP"/>
              </w:rPr>
            </w:pPr>
            <w:r>
              <w:rPr>
                <w:lang w:eastAsia="ja-JP"/>
              </w:rPr>
              <w:t>FFS: the protocol layer for UP tunnel</w:t>
            </w:r>
          </w:p>
        </w:tc>
      </w:tr>
      <w:tr w:rsidR="000A3DDF" w14:paraId="11F2FB37"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A68CC" w14:textId="77777777" w:rsidR="000A3DDF" w:rsidRPr="009E5466" w:rsidRDefault="000A3DDF" w:rsidP="006215A8">
            <w:pPr>
              <w:rPr>
                <w:b/>
                <w:bCs/>
                <w:kern w:val="2"/>
                <w:lang w:eastAsia="ja-JP"/>
              </w:rPr>
            </w:pPr>
            <w:r w:rsidRPr="009E5466">
              <w:rPr>
                <w:b/>
                <w:lang w:eastAsia="ja-JP"/>
              </w:rPr>
              <w:t>Controllability of MNO on data transfer</w:t>
            </w:r>
          </w:p>
        </w:tc>
        <w:tc>
          <w:tcPr>
            <w:tcW w:w="2835" w:type="dxa"/>
            <w:tcBorders>
              <w:top w:val="single" w:sz="4" w:space="0" w:color="auto"/>
              <w:left w:val="single" w:sz="4" w:space="0" w:color="auto"/>
              <w:bottom w:val="single" w:sz="4" w:space="0" w:color="auto"/>
              <w:right w:val="single" w:sz="4" w:space="0" w:color="auto"/>
            </w:tcBorders>
            <w:hideMark/>
          </w:tcPr>
          <w:p w14:paraId="01B321BF" w14:textId="77777777" w:rsidR="000A3DDF" w:rsidRDefault="000A3DDF" w:rsidP="006215A8">
            <w:pPr>
              <w:rPr>
                <w:lang w:eastAsia="ja-JP"/>
              </w:rPr>
            </w:pPr>
            <w:r>
              <w:rPr>
                <w:lang w:eastAsia="ja-JP"/>
              </w:rPr>
              <w:t xml:space="preserve">No </w:t>
            </w:r>
            <w:r w:rsidRPr="00EC42D4">
              <w:rPr>
                <w:highlight w:val="green"/>
                <w:lang w:eastAsia="ja-JP"/>
              </w:rPr>
              <w:t>AI/ML</w:t>
            </w:r>
            <w:r>
              <w:rPr>
                <w:lang w:eastAsia="ja-JP"/>
              </w:rPr>
              <w:t xml:space="preserve"> specific controllability</w:t>
            </w:r>
          </w:p>
        </w:tc>
        <w:tc>
          <w:tcPr>
            <w:tcW w:w="2835" w:type="dxa"/>
            <w:tcBorders>
              <w:top w:val="single" w:sz="4" w:space="0" w:color="auto"/>
              <w:left w:val="single" w:sz="4" w:space="0" w:color="auto"/>
              <w:bottom w:val="single" w:sz="4" w:space="0" w:color="auto"/>
              <w:right w:val="single" w:sz="4" w:space="0" w:color="auto"/>
            </w:tcBorders>
            <w:hideMark/>
          </w:tcPr>
          <w:p w14:paraId="50224260" w14:textId="77777777" w:rsidR="000A3DDF" w:rsidRDefault="000A3DDF" w:rsidP="006215A8">
            <w:pPr>
              <w:rPr>
                <w:lang w:eastAsia="ja-JP"/>
              </w:rPr>
            </w:pPr>
            <w:r>
              <w:rPr>
                <w:lang w:eastAsia="ja-JP"/>
              </w:rPr>
              <w:t>Has controllability</w:t>
            </w:r>
          </w:p>
          <w:p w14:paraId="4D593A3D" w14:textId="77777777" w:rsidR="000A3DDF" w:rsidRDefault="000A3DDF" w:rsidP="006215A8">
            <w:pPr>
              <w:rPr>
                <w:kern w:val="2"/>
                <w:lang w:eastAsia="ja-JP"/>
              </w:rPr>
            </w:pPr>
            <w:r>
              <w:rPr>
                <w:lang w:eastAsia="ja-JP"/>
              </w:rPr>
              <w:t>FFS: level of controllability</w:t>
            </w:r>
          </w:p>
        </w:tc>
        <w:tc>
          <w:tcPr>
            <w:tcW w:w="2835" w:type="dxa"/>
            <w:tcBorders>
              <w:top w:val="single" w:sz="4" w:space="0" w:color="auto"/>
              <w:left w:val="single" w:sz="4" w:space="0" w:color="auto"/>
              <w:bottom w:val="single" w:sz="4" w:space="0" w:color="auto"/>
              <w:right w:val="single" w:sz="4" w:space="0" w:color="auto"/>
            </w:tcBorders>
            <w:hideMark/>
          </w:tcPr>
          <w:p w14:paraId="731C0D13" w14:textId="77777777" w:rsidR="000A3DDF" w:rsidRDefault="000A3DDF" w:rsidP="006215A8">
            <w:pPr>
              <w:rPr>
                <w:lang w:eastAsia="ja-JP"/>
              </w:rPr>
            </w:pPr>
            <w:r>
              <w:rPr>
                <w:lang w:eastAsia="ja-JP"/>
              </w:rPr>
              <w:t>Full controllability (Note 1)</w:t>
            </w:r>
          </w:p>
        </w:tc>
        <w:tc>
          <w:tcPr>
            <w:tcW w:w="2896" w:type="dxa"/>
            <w:tcBorders>
              <w:top w:val="single" w:sz="4" w:space="0" w:color="auto"/>
              <w:left w:val="single" w:sz="4" w:space="0" w:color="auto"/>
              <w:bottom w:val="single" w:sz="4" w:space="0" w:color="auto"/>
              <w:right w:val="single" w:sz="4" w:space="0" w:color="auto"/>
            </w:tcBorders>
            <w:hideMark/>
          </w:tcPr>
          <w:p w14:paraId="162E86B8" w14:textId="77777777" w:rsidR="000A3DDF" w:rsidRDefault="000A3DDF" w:rsidP="006215A8">
            <w:pPr>
              <w:rPr>
                <w:lang w:eastAsia="ja-JP"/>
              </w:rPr>
            </w:pPr>
            <w:r>
              <w:rPr>
                <w:lang w:eastAsia="ja-JP"/>
              </w:rPr>
              <w:t>Full controllability (Note 1)</w:t>
            </w:r>
          </w:p>
        </w:tc>
      </w:tr>
      <w:tr w:rsidR="000A3DDF" w14:paraId="551E9276"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C3390" w14:textId="77777777" w:rsidR="000A3DDF" w:rsidRPr="009E5466" w:rsidRDefault="000A3DDF" w:rsidP="006215A8">
            <w:pPr>
              <w:rPr>
                <w:b/>
                <w:bCs/>
                <w:kern w:val="2"/>
                <w:lang w:eastAsia="ja-JP"/>
              </w:rPr>
            </w:pPr>
            <w:r w:rsidRPr="009E5466">
              <w:rPr>
                <w:b/>
                <w:lang w:eastAsia="ja-JP"/>
              </w:rPr>
              <w:t>Control granularity by NW</w:t>
            </w:r>
          </w:p>
        </w:tc>
        <w:tc>
          <w:tcPr>
            <w:tcW w:w="2835" w:type="dxa"/>
            <w:tcBorders>
              <w:top w:val="single" w:sz="4" w:space="0" w:color="auto"/>
              <w:left w:val="single" w:sz="4" w:space="0" w:color="auto"/>
              <w:bottom w:val="single" w:sz="4" w:space="0" w:color="auto"/>
              <w:right w:val="single" w:sz="4" w:space="0" w:color="auto"/>
            </w:tcBorders>
            <w:hideMark/>
          </w:tcPr>
          <w:p w14:paraId="5072F932" w14:textId="77777777" w:rsidR="000A3DDF" w:rsidRDefault="000A3DDF" w:rsidP="006215A8">
            <w:pPr>
              <w:rPr>
                <w:lang w:eastAsia="ja-JP"/>
              </w:rPr>
            </w:pPr>
            <w:r>
              <w:rPr>
                <w:lang w:eastAsia="ja-JP"/>
              </w:rPr>
              <w:t>NA, the OTT server can directly request data from the UE.</w:t>
            </w:r>
          </w:p>
        </w:tc>
        <w:tc>
          <w:tcPr>
            <w:tcW w:w="2835" w:type="dxa"/>
            <w:tcBorders>
              <w:top w:val="single" w:sz="4" w:space="0" w:color="auto"/>
              <w:left w:val="single" w:sz="4" w:space="0" w:color="auto"/>
              <w:bottom w:val="single" w:sz="4" w:space="0" w:color="auto"/>
              <w:right w:val="single" w:sz="4" w:space="0" w:color="auto"/>
            </w:tcBorders>
            <w:hideMark/>
          </w:tcPr>
          <w:p w14:paraId="65CEE3DB" w14:textId="77777777" w:rsidR="000A3DDF" w:rsidRDefault="000A3DDF" w:rsidP="006215A8">
            <w:pPr>
              <w:rPr>
                <w:kern w:val="2"/>
                <w:lang w:eastAsia="ja-JP"/>
              </w:rPr>
            </w:pPr>
            <w:r>
              <w:rPr>
                <w:lang w:eastAsia="ja-JP"/>
              </w:rPr>
              <w:t xml:space="preserve">Example: per PDU sessions </w:t>
            </w:r>
          </w:p>
        </w:tc>
        <w:tc>
          <w:tcPr>
            <w:tcW w:w="2835" w:type="dxa"/>
            <w:tcBorders>
              <w:top w:val="single" w:sz="4" w:space="0" w:color="auto"/>
              <w:left w:val="single" w:sz="4" w:space="0" w:color="auto"/>
              <w:bottom w:val="single" w:sz="4" w:space="0" w:color="auto"/>
              <w:right w:val="single" w:sz="4" w:space="0" w:color="auto"/>
            </w:tcBorders>
            <w:hideMark/>
          </w:tcPr>
          <w:p w14:paraId="4D082997" w14:textId="77777777" w:rsidR="000A3DDF" w:rsidRDefault="000A3DDF" w:rsidP="006215A8">
            <w:pPr>
              <w:rPr>
                <w:lang w:val="it-IT" w:eastAsia="ja-JP"/>
              </w:rPr>
            </w:pPr>
            <w:r>
              <w:rPr>
                <w:lang w:val="it-IT" w:eastAsia="ja-JP"/>
              </w:rPr>
              <w:t>NAS procedure, FFS impact to other layers</w:t>
            </w:r>
          </w:p>
        </w:tc>
        <w:tc>
          <w:tcPr>
            <w:tcW w:w="2896" w:type="dxa"/>
            <w:tcBorders>
              <w:top w:val="single" w:sz="4" w:space="0" w:color="auto"/>
              <w:left w:val="single" w:sz="4" w:space="0" w:color="auto"/>
              <w:bottom w:val="single" w:sz="4" w:space="0" w:color="auto"/>
              <w:right w:val="single" w:sz="4" w:space="0" w:color="auto"/>
            </w:tcBorders>
            <w:hideMark/>
          </w:tcPr>
          <w:p w14:paraId="4D306850" w14:textId="77777777" w:rsidR="000A3DDF" w:rsidRDefault="000A3DDF" w:rsidP="006215A8">
            <w:pPr>
              <w:rPr>
                <w:lang w:val="it-IT" w:eastAsia="ja-JP"/>
              </w:rPr>
            </w:pPr>
            <w:r>
              <w:rPr>
                <w:lang w:val="it-IT" w:eastAsia="ja-JP"/>
              </w:rPr>
              <w:t>RRC procedure</w:t>
            </w:r>
          </w:p>
        </w:tc>
      </w:tr>
      <w:tr w:rsidR="000A3DDF" w14:paraId="65E40590" w14:textId="77777777" w:rsidTr="00266C35">
        <w:trPr>
          <w:trHeight w:val="1305"/>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5AB10" w14:textId="7590AF65" w:rsidR="000A3DDF" w:rsidRPr="009E5466" w:rsidRDefault="00867E06" w:rsidP="006215A8">
            <w:pPr>
              <w:rPr>
                <w:b/>
                <w:bCs/>
                <w:kern w:val="2"/>
                <w:lang w:eastAsia="ja-JP"/>
              </w:rPr>
            </w:pPr>
            <w:r>
              <w:rPr>
                <w:b/>
                <w:lang w:eastAsia="ja-JP"/>
              </w:rPr>
              <w:t xml:space="preserve">Possible Options for </w:t>
            </w:r>
            <w:r w:rsidR="000A3DDF" w:rsidRPr="009E5466">
              <w:rPr>
                <w:b/>
                <w:lang w:eastAsia="ja-JP"/>
              </w:rPr>
              <w:t xml:space="preserve">Visibility of data content in MNO and Data format (Note 2, Note 3) </w:t>
            </w:r>
          </w:p>
        </w:tc>
        <w:tc>
          <w:tcPr>
            <w:tcW w:w="2835" w:type="dxa"/>
            <w:tcBorders>
              <w:top w:val="single" w:sz="4" w:space="0" w:color="auto"/>
              <w:left w:val="single" w:sz="4" w:space="0" w:color="auto"/>
              <w:bottom w:val="single" w:sz="4" w:space="0" w:color="auto"/>
              <w:right w:val="single" w:sz="4" w:space="0" w:color="auto"/>
            </w:tcBorders>
            <w:hideMark/>
          </w:tcPr>
          <w:p w14:paraId="34AB1C5C" w14:textId="77777777" w:rsidR="00867E06" w:rsidRPr="00867E06" w:rsidRDefault="00867E06" w:rsidP="00867E06">
            <w:pPr>
              <w:rPr>
                <w:kern w:val="2"/>
                <w:u w:val="single"/>
                <w:lang w:eastAsia="ja-JP"/>
              </w:rPr>
            </w:pPr>
            <w:r w:rsidRPr="00867E06">
              <w:rPr>
                <w:kern w:val="2"/>
                <w:u w:val="single"/>
                <w:lang w:eastAsia="ja-JP"/>
              </w:rPr>
              <w:t>No standardized visibility</w:t>
            </w:r>
          </w:p>
          <w:p w14:paraId="55E03165" w14:textId="0F61C40F" w:rsidR="000A3DDF" w:rsidRDefault="000A3DDF" w:rsidP="006215A8">
            <w:pPr>
              <w:rPr>
                <w:kern w:val="2"/>
                <w:lang w:eastAsia="ja-JP"/>
              </w:rPr>
            </w:pPr>
          </w:p>
        </w:tc>
        <w:tc>
          <w:tcPr>
            <w:tcW w:w="2835" w:type="dxa"/>
            <w:tcBorders>
              <w:top w:val="single" w:sz="4" w:space="0" w:color="auto"/>
              <w:left w:val="single" w:sz="4" w:space="0" w:color="auto"/>
              <w:right w:val="single" w:sz="4" w:space="0" w:color="auto"/>
            </w:tcBorders>
          </w:tcPr>
          <w:p w14:paraId="14D3CC75" w14:textId="6C681D25" w:rsidR="000A3DDF" w:rsidRPr="00867E06" w:rsidRDefault="000A3DDF" w:rsidP="006215A8">
            <w:pPr>
              <w:rPr>
                <w:u w:val="single"/>
                <w:lang w:eastAsia="ja-JP"/>
              </w:rPr>
            </w:pPr>
            <w:r w:rsidRPr="00867E06">
              <w:rPr>
                <w:u w:val="single"/>
              </w:rPr>
              <w:t xml:space="preserve">FFS </w:t>
            </w:r>
          </w:p>
        </w:tc>
        <w:tc>
          <w:tcPr>
            <w:tcW w:w="2835" w:type="dxa"/>
            <w:tcBorders>
              <w:top w:val="single" w:sz="4" w:space="0" w:color="auto"/>
              <w:left w:val="single" w:sz="4" w:space="0" w:color="auto"/>
              <w:bottom w:val="single" w:sz="4" w:space="0" w:color="auto"/>
              <w:right w:val="single" w:sz="4" w:space="0" w:color="auto"/>
            </w:tcBorders>
          </w:tcPr>
          <w:p w14:paraId="1C575309" w14:textId="27F7FE5C" w:rsidR="000A3DDF" w:rsidRDefault="00185D60" w:rsidP="006215A8">
            <w:pPr>
              <w:rPr>
                <w:lang w:eastAsia="ja-JP"/>
              </w:rPr>
            </w:pPr>
            <w:r>
              <w:rPr>
                <w:lang w:eastAsia="ja-JP"/>
              </w:rPr>
              <w:t>Opt A</w:t>
            </w:r>
            <w:r w:rsidR="00867E06">
              <w:rPr>
                <w:lang w:eastAsia="ja-JP"/>
              </w:rPr>
              <w:t xml:space="preserve">) </w:t>
            </w:r>
            <w:r w:rsidR="000A3DDF">
              <w:rPr>
                <w:lang w:eastAsia="ja-JP"/>
              </w:rPr>
              <w:t>Full visibility for standardized data content.</w:t>
            </w:r>
          </w:p>
          <w:p w14:paraId="5D195264" w14:textId="5D80F712" w:rsidR="000A3DDF" w:rsidRDefault="00185D60" w:rsidP="006215A8">
            <w:pPr>
              <w:rPr>
                <w:lang w:eastAsia="ja-JP"/>
              </w:rPr>
            </w:pPr>
            <w:r>
              <w:rPr>
                <w:lang w:eastAsia="ja-JP"/>
              </w:rPr>
              <w:t>FFS Opt B</w:t>
            </w:r>
            <w:r w:rsidR="00867E06">
              <w:rPr>
                <w:lang w:eastAsia="ja-JP"/>
              </w:rPr>
              <w:t xml:space="preserve">) </w:t>
            </w:r>
            <w:r w:rsidR="000A3DDF" w:rsidRPr="00867E06">
              <w:rPr>
                <w:lang w:eastAsia="ja-JP"/>
              </w:rPr>
              <w:t>Partial visibility for partially standardized data content.</w:t>
            </w:r>
            <w:r w:rsidR="000A3DDF">
              <w:rPr>
                <w:lang w:eastAsia="ja-JP"/>
              </w:rPr>
              <w:t xml:space="preserve"> </w:t>
            </w:r>
          </w:p>
          <w:p w14:paraId="1C00B764" w14:textId="27852D27" w:rsidR="00867E06" w:rsidRPr="00867E06" w:rsidRDefault="00185D60" w:rsidP="006215A8">
            <w:pPr>
              <w:rPr>
                <w:kern w:val="2"/>
                <w:u w:val="single"/>
                <w:lang w:eastAsia="ja-JP"/>
              </w:rPr>
            </w:pPr>
            <w:r>
              <w:rPr>
                <w:kern w:val="2"/>
                <w:u w:val="single"/>
                <w:lang w:eastAsia="ja-JP"/>
              </w:rPr>
              <w:t>FFS Opt C</w:t>
            </w:r>
            <w:r w:rsidR="00867E06">
              <w:rPr>
                <w:kern w:val="2"/>
                <w:u w:val="single"/>
                <w:lang w:eastAsia="ja-JP"/>
              </w:rPr>
              <w:t xml:space="preserve">) </w:t>
            </w:r>
            <w:r w:rsidR="00867E06" w:rsidRPr="00867E06">
              <w:rPr>
                <w:kern w:val="2"/>
                <w:u w:val="single"/>
                <w:lang w:eastAsia="ja-JP"/>
              </w:rPr>
              <w:t>No standardized visibility</w:t>
            </w:r>
          </w:p>
          <w:p w14:paraId="7C1A2DB9" w14:textId="77777777" w:rsidR="000A3DDF" w:rsidRDefault="000A3DDF" w:rsidP="006215A8">
            <w:r>
              <w:t xml:space="preserve">FFS: meaning of ‘partial/partially’ </w:t>
            </w:r>
          </w:p>
          <w:p w14:paraId="2F7AA32A" w14:textId="78E830FB" w:rsidR="00185D60" w:rsidRDefault="00185D60" w:rsidP="006215A8">
            <w:pPr>
              <w:rPr>
                <w:kern w:val="2"/>
              </w:rPr>
            </w:pPr>
            <w:r>
              <w:t xml:space="preserve">SAME for OPTION 3 </w:t>
            </w:r>
          </w:p>
        </w:tc>
        <w:tc>
          <w:tcPr>
            <w:tcW w:w="2896" w:type="dxa"/>
            <w:tcBorders>
              <w:top w:val="single" w:sz="4" w:space="0" w:color="auto"/>
              <w:left w:val="single" w:sz="4" w:space="0" w:color="auto"/>
              <w:bottom w:val="single" w:sz="4" w:space="0" w:color="auto"/>
              <w:right w:val="single" w:sz="4" w:space="0" w:color="auto"/>
            </w:tcBorders>
          </w:tcPr>
          <w:p w14:paraId="0ED25E20" w14:textId="77777777" w:rsidR="000A3DDF" w:rsidRDefault="000A3DDF" w:rsidP="006215A8">
            <w:pPr>
              <w:rPr>
                <w:lang w:eastAsia="ja-JP"/>
              </w:rPr>
            </w:pPr>
            <w:r>
              <w:rPr>
                <w:lang w:eastAsia="ja-JP"/>
              </w:rPr>
              <w:t>Full visibility for standardized data content.</w:t>
            </w:r>
          </w:p>
          <w:p w14:paraId="37719943" w14:textId="77777777" w:rsidR="000A3DDF" w:rsidRPr="00B978D2" w:rsidRDefault="000A3DDF" w:rsidP="006215A8">
            <w:pPr>
              <w:rPr>
                <w:kern w:val="2"/>
                <w:lang w:eastAsia="ja-JP"/>
              </w:rPr>
            </w:pPr>
            <w:r w:rsidRPr="00276AE3">
              <w:rPr>
                <w:highlight w:val="green"/>
                <w:lang w:eastAsia="ja-JP"/>
              </w:rPr>
              <w:t>Partial visibility for partially standardized data content</w:t>
            </w:r>
          </w:p>
          <w:p w14:paraId="1A2F5B32" w14:textId="77777777" w:rsidR="00867E06" w:rsidRPr="00867E06" w:rsidRDefault="00867E06" w:rsidP="00867E06">
            <w:pPr>
              <w:rPr>
                <w:kern w:val="2"/>
                <w:u w:val="single"/>
                <w:lang w:eastAsia="ja-JP"/>
              </w:rPr>
            </w:pPr>
            <w:r w:rsidRPr="00867E06">
              <w:rPr>
                <w:kern w:val="2"/>
                <w:u w:val="single"/>
                <w:lang w:eastAsia="ja-JP"/>
              </w:rPr>
              <w:t>No standardized visibility</w:t>
            </w:r>
          </w:p>
          <w:p w14:paraId="1C117C8E" w14:textId="77777777" w:rsidR="000A3DDF" w:rsidRDefault="000A3DDF" w:rsidP="006215A8">
            <w:r>
              <w:t xml:space="preserve">FFS: meaning of ‘partial/partially’ and how to achieve different levels of visibility </w:t>
            </w:r>
          </w:p>
        </w:tc>
      </w:tr>
      <w:tr w:rsidR="000A3DDF" w:rsidRPr="00AD6DC8" w14:paraId="35D205FF" w14:textId="77777777" w:rsidTr="00266C35">
        <w:trPr>
          <w:trHeight w:val="367"/>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64511" w14:textId="77777777" w:rsidR="000A3DDF" w:rsidRPr="009E5466" w:rsidRDefault="000A3DDF" w:rsidP="006215A8">
            <w:pPr>
              <w:rPr>
                <w:b/>
                <w:bCs/>
                <w:kern w:val="2"/>
                <w:lang w:eastAsia="ja-JP"/>
              </w:rPr>
            </w:pPr>
            <w:r w:rsidRPr="009E5466">
              <w:rPr>
                <w:b/>
                <w:lang w:eastAsia="ja-JP"/>
              </w:rPr>
              <w:t>Involved WGs</w:t>
            </w:r>
          </w:p>
        </w:tc>
        <w:tc>
          <w:tcPr>
            <w:tcW w:w="2835" w:type="dxa"/>
            <w:tcBorders>
              <w:top w:val="single" w:sz="4" w:space="0" w:color="auto"/>
              <w:left w:val="single" w:sz="4" w:space="0" w:color="auto"/>
              <w:bottom w:val="single" w:sz="4" w:space="0" w:color="auto"/>
              <w:right w:val="single" w:sz="4" w:space="0" w:color="auto"/>
            </w:tcBorders>
            <w:hideMark/>
          </w:tcPr>
          <w:p w14:paraId="2684A2A0" w14:textId="77777777" w:rsidR="000A3DDF" w:rsidRDefault="000A3DDF" w:rsidP="006215A8">
            <w:pPr>
              <w:rPr>
                <w:kern w:val="2"/>
                <w:lang w:eastAsia="ja-JP"/>
              </w:rPr>
            </w:pPr>
            <w:r>
              <w:rPr>
                <w:lang w:eastAsia="ja-JP"/>
              </w:rPr>
              <w:t>NA</w:t>
            </w:r>
          </w:p>
        </w:tc>
        <w:tc>
          <w:tcPr>
            <w:tcW w:w="2835" w:type="dxa"/>
            <w:tcBorders>
              <w:top w:val="single" w:sz="4" w:space="0" w:color="auto"/>
              <w:left w:val="single" w:sz="4" w:space="0" w:color="auto"/>
              <w:bottom w:val="single" w:sz="4" w:space="0" w:color="auto"/>
              <w:right w:val="single" w:sz="4" w:space="0" w:color="auto"/>
            </w:tcBorders>
            <w:hideMark/>
          </w:tcPr>
          <w:p w14:paraId="495F9AEF" w14:textId="77777777" w:rsidR="000A3DDF" w:rsidRDefault="000A3DDF" w:rsidP="006215A8">
            <w:pPr>
              <w:rPr>
                <w:kern w:val="2"/>
                <w:lang w:eastAsia="ja-JP"/>
              </w:rPr>
            </w:pPr>
            <w:r>
              <w:rPr>
                <w:lang w:eastAsia="ja-JP"/>
              </w:rPr>
              <w:t>SA2, SA3, RAN2</w:t>
            </w:r>
          </w:p>
        </w:tc>
        <w:tc>
          <w:tcPr>
            <w:tcW w:w="2835" w:type="dxa"/>
            <w:tcBorders>
              <w:top w:val="single" w:sz="4" w:space="0" w:color="auto"/>
              <w:left w:val="single" w:sz="4" w:space="0" w:color="auto"/>
              <w:bottom w:val="single" w:sz="4" w:space="0" w:color="auto"/>
              <w:right w:val="single" w:sz="4" w:space="0" w:color="auto"/>
            </w:tcBorders>
            <w:hideMark/>
          </w:tcPr>
          <w:p w14:paraId="73C78F40" w14:textId="03DE8631" w:rsidR="000A3DDF" w:rsidRPr="00276AE3" w:rsidRDefault="000A3DDF" w:rsidP="006215A8">
            <w:pPr>
              <w:rPr>
                <w:kern w:val="2"/>
                <w:lang w:val="fr-FR" w:eastAsia="ja-JP"/>
              </w:rPr>
            </w:pPr>
            <w:r w:rsidRPr="00276AE3">
              <w:rPr>
                <w:lang w:val="fr-FR" w:eastAsia="ja-JP"/>
              </w:rPr>
              <w:t xml:space="preserve">SA2, SA3, </w:t>
            </w:r>
            <w:r w:rsidR="00973196" w:rsidRPr="00276AE3">
              <w:rPr>
                <w:u w:val="single"/>
                <w:lang w:val="fr-FR" w:eastAsia="ja-JP"/>
              </w:rPr>
              <w:t xml:space="preserve">RAN3 </w:t>
            </w:r>
            <w:r w:rsidRPr="00276AE3">
              <w:rPr>
                <w:u w:val="single"/>
                <w:lang w:val="fr-FR" w:eastAsia="ja-JP"/>
              </w:rPr>
              <w:t>RAN2</w:t>
            </w:r>
            <w:r w:rsidR="00266C35" w:rsidRPr="00276AE3">
              <w:rPr>
                <w:u w:val="single"/>
                <w:lang w:val="fr-FR" w:eastAsia="ja-JP"/>
              </w:rPr>
              <w:t>, CT1 and CT3</w:t>
            </w:r>
          </w:p>
        </w:tc>
        <w:tc>
          <w:tcPr>
            <w:tcW w:w="2896" w:type="dxa"/>
            <w:tcBorders>
              <w:top w:val="single" w:sz="4" w:space="0" w:color="auto"/>
              <w:left w:val="single" w:sz="4" w:space="0" w:color="auto"/>
              <w:bottom w:val="single" w:sz="4" w:space="0" w:color="auto"/>
              <w:right w:val="single" w:sz="4" w:space="0" w:color="auto"/>
            </w:tcBorders>
            <w:hideMark/>
          </w:tcPr>
          <w:p w14:paraId="49CF6E94" w14:textId="77777777" w:rsidR="000A3DDF" w:rsidRPr="00276AE3" w:rsidRDefault="000A3DDF" w:rsidP="006215A8">
            <w:pPr>
              <w:rPr>
                <w:kern w:val="2"/>
                <w:lang w:val="fr-FR" w:eastAsia="ja-JP"/>
              </w:rPr>
            </w:pPr>
            <w:r w:rsidRPr="00276AE3">
              <w:rPr>
                <w:lang w:val="fr-FR" w:eastAsia="ja-JP"/>
              </w:rPr>
              <w:t>RAN2, RAN3, SA3, SA5, FFS SA2</w:t>
            </w:r>
          </w:p>
        </w:tc>
      </w:tr>
      <w:tr w:rsidR="000A3DDF" w14:paraId="6A2A680A" w14:textId="77777777" w:rsidTr="00266C35">
        <w:trPr>
          <w:trHeight w:val="367"/>
        </w:trPr>
        <w:tc>
          <w:tcPr>
            <w:tcW w:w="13948"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CE67F" w14:textId="664DE276" w:rsidR="000A3DDF" w:rsidRDefault="000A3DDF" w:rsidP="00AD6DC8">
            <w:pPr>
              <w:pStyle w:val="ListParagraph"/>
              <w:numPr>
                <w:ilvl w:val="0"/>
                <w:numId w:val="16"/>
              </w:numPr>
              <w:rPr>
                <w:lang w:eastAsia="ja-JP"/>
              </w:rPr>
            </w:pPr>
            <w:r>
              <w:rPr>
                <w:lang w:eastAsia="ja-JP"/>
              </w:rPr>
              <w:t>Note 1: Full controllability: The MNO has the capability to manage data transfer to the server for UE-side data collection. This includes initiating, terminating, and fully managing data</w:t>
            </w:r>
            <w:r w:rsidR="00B46CA2">
              <w:rPr>
                <w:lang w:eastAsia="ja-JP"/>
              </w:rPr>
              <w:t xml:space="preserve"> transfer</w:t>
            </w:r>
            <w:r>
              <w:rPr>
                <w:lang w:eastAsia="ja-JP"/>
              </w:rPr>
              <w:t>. (Subject to refinement and modification)</w:t>
            </w:r>
          </w:p>
          <w:p w14:paraId="1C636E54" w14:textId="77777777" w:rsidR="000A3DDF" w:rsidRDefault="000A3DDF" w:rsidP="00AD6DC8">
            <w:pPr>
              <w:pStyle w:val="ListParagraph"/>
              <w:numPr>
                <w:ilvl w:val="0"/>
                <w:numId w:val="16"/>
              </w:numPr>
              <w:rPr>
                <w:lang w:eastAsia="ja-JP"/>
              </w:rPr>
            </w:pPr>
            <w:r>
              <w:rPr>
                <w:lang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2D8C5E57" w14:textId="77777777" w:rsidR="000A3DDF" w:rsidRPr="00185D60" w:rsidRDefault="000A3DDF" w:rsidP="00AD6DC8">
            <w:pPr>
              <w:pStyle w:val="ListParagraph"/>
              <w:numPr>
                <w:ilvl w:val="0"/>
                <w:numId w:val="16"/>
              </w:numPr>
              <w:rPr>
                <w:highlight w:val="yellow"/>
                <w:lang w:eastAsia="ja-JP"/>
              </w:rPr>
            </w:pPr>
            <w:r w:rsidRPr="00185D60">
              <w:rPr>
                <w:highlight w:val="yellow"/>
              </w:rPr>
              <w:t xml:space="preserve">Note 3: For Solution 1b, 2/3, </w:t>
            </w:r>
            <w:r w:rsidRPr="00185D60">
              <w:rPr>
                <w:highlight w:val="yellow"/>
                <w:lang w:eastAsia="ja-JP"/>
              </w:rPr>
              <w:t>the following options are identified to realize the different levels of data content visibility if different levels of data content visibility to MNO are considered. FFS on the data content visibility via SLA.</w:t>
            </w:r>
          </w:p>
          <w:p w14:paraId="7D0BF091" w14:textId="77777777" w:rsidR="000A3DDF" w:rsidRPr="00185D60" w:rsidRDefault="000A3DDF" w:rsidP="00AD6DC8">
            <w:pPr>
              <w:pStyle w:val="ListParagraph"/>
              <w:numPr>
                <w:ilvl w:val="1"/>
                <w:numId w:val="25"/>
              </w:numPr>
              <w:rPr>
                <w:highlight w:val="yellow"/>
                <w:lang w:eastAsia="ja-JP"/>
              </w:rPr>
            </w:pPr>
            <w:r w:rsidRPr="00185D60">
              <w:rPr>
                <w:highlight w:val="yellow"/>
                <w:lang w:eastAsia="ja-JP"/>
              </w:rPr>
              <w:t>Full visibility for standardized data content.</w:t>
            </w:r>
          </w:p>
          <w:p w14:paraId="4E18D706" w14:textId="77777777" w:rsidR="000A3DDF" w:rsidRPr="00185D60" w:rsidRDefault="000A3DDF" w:rsidP="00AD6DC8">
            <w:pPr>
              <w:pStyle w:val="ListParagraph"/>
              <w:numPr>
                <w:ilvl w:val="1"/>
                <w:numId w:val="25"/>
              </w:numPr>
              <w:rPr>
                <w:highlight w:val="yellow"/>
                <w:lang w:eastAsia="ja-JP"/>
              </w:rPr>
            </w:pPr>
            <w:r w:rsidRPr="00185D60">
              <w:rPr>
                <w:highlight w:val="yellow"/>
                <w:lang w:eastAsia="ja-JP"/>
              </w:rPr>
              <w:t>Partial visibility for partially standardized data content.</w:t>
            </w:r>
          </w:p>
          <w:p w14:paraId="29FDCDD5" w14:textId="77777777" w:rsidR="000A3DDF" w:rsidRPr="00185D60" w:rsidRDefault="000A3DDF" w:rsidP="00AD6DC8">
            <w:pPr>
              <w:pStyle w:val="ListParagraph"/>
              <w:numPr>
                <w:ilvl w:val="1"/>
                <w:numId w:val="25"/>
              </w:numPr>
              <w:rPr>
                <w:highlight w:val="yellow"/>
              </w:rPr>
            </w:pPr>
            <w:r w:rsidRPr="00185D60">
              <w:rPr>
                <w:highlight w:val="yellow"/>
                <w:lang w:eastAsia="ja-JP"/>
              </w:rPr>
              <w:t>No visibility for non-standardized data content.</w:t>
            </w:r>
          </w:p>
          <w:p w14:paraId="08CE3741" w14:textId="77777777" w:rsidR="000A3DDF" w:rsidRDefault="000A3DDF" w:rsidP="00AD6DC8">
            <w:pPr>
              <w:pStyle w:val="ListParagraph"/>
              <w:numPr>
                <w:ilvl w:val="0"/>
                <w:numId w:val="16"/>
              </w:numPr>
              <w:rPr>
                <w:lang w:eastAsia="ja-JP"/>
              </w:rPr>
            </w:pPr>
            <w:r>
              <w:t>Note 4: The potential involvement of NF or other higher layers entities/functionalities should be discussed in other WGs.</w:t>
            </w:r>
          </w:p>
        </w:tc>
      </w:tr>
    </w:tbl>
    <w:p w14:paraId="77E64702" w14:textId="77777777" w:rsidR="000A3DDF" w:rsidRDefault="000A3DDF" w:rsidP="000A3DDF">
      <w:pPr>
        <w:pStyle w:val="CommentText"/>
      </w:pPr>
      <w:r>
        <w:t>.</w:t>
      </w:r>
    </w:p>
    <w:p w14:paraId="493C0E53" w14:textId="77777777" w:rsidR="000A3DDF" w:rsidRDefault="000A3DDF" w:rsidP="000A3DDF">
      <w:pPr>
        <w:pStyle w:val="Doc-text2"/>
        <w:ind w:left="0" w:firstLine="0"/>
      </w:pPr>
    </w:p>
    <w:p w14:paraId="73C77772" w14:textId="77777777" w:rsidR="00185D60" w:rsidRDefault="00185D60" w:rsidP="000A3DDF">
      <w:pPr>
        <w:pStyle w:val="Doc-text2"/>
        <w:ind w:left="0" w:firstLine="0"/>
      </w:pPr>
    </w:p>
    <w:p w14:paraId="5F3A540F" w14:textId="5BDC2797" w:rsidR="00185D60" w:rsidRDefault="00185D60" w:rsidP="00185D60">
      <w:pPr>
        <w:pStyle w:val="EmailDiscussion"/>
      </w:pPr>
      <w:r>
        <w:t>[POST126][034][AIML PHY] TP for data collection  (Ericsson)</w:t>
      </w:r>
    </w:p>
    <w:p w14:paraId="45D009DF" w14:textId="3EC5A3ED" w:rsidR="00185D60" w:rsidRDefault="00185D60" w:rsidP="00185D60">
      <w:pPr>
        <w:pStyle w:val="EmailDiscussion2"/>
      </w:pPr>
      <w:r>
        <w:lastRenderedPageBreak/>
        <w:tab/>
        <w:t>Intended outcome: Prepare and review TP capturing table in minutes</w:t>
      </w:r>
      <w:r w:rsidR="0055767D">
        <w:t xml:space="preserve"> and agreements on data collection</w:t>
      </w:r>
    </w:p>
    <w:p w14:paraId="4BAEA171" w14:textId="2CD9FBFC" w:rsidR="00185D60" w:rsidRDefault="00185D60" w:rsidP="00185D60">
      <w:pPr>
        <w:pStyle w:val="EmailDiscussion2"/>
      </w:pPr>
      <w:r>
        <w:tab/>
        <w:t xml:space="preserve">Deadline:  </w:t>
      </w:r>
      <w:r w:rsidR="00363F70">
        <w:t>long</w:t>
      </w:r>
    </w:p>
    <w:p w14:paraId="630B55C6" w14:textId="77777777" w:rsidR="00185D60" w:rsidRDefault="00185D60" w:rsidP="00185D60">
      <w:pPr>
        <w:pStyle w:val="EmailDiscussion2"/>
      </w:pPr>
    </w:p>
    <w:p w14:paraId="56B0BD59" w14:textId="77777777" w:rsidR="00185D60" w:rsidRPr="00185D60" w:rsidRDefault="00185D60" w:rsidP="00185D60">
      <w:pPr>
        <w:pStyle w:val="Doc-text2"/>
      </w:pPr>
    </w:p>
    <w:p w14:paraId="73BB16DB" w14:textId="5BFA756B" w:rsidR="00AA1C46" w:rsidRDefault="00000000" w:rsidP="00AA1C46">
      <w:pPr>
        <w:pStyle w:val="Doc-title"/>
      </w:pPr>
      <w:hyperlink r:id="rId1150"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6B68B370" w14:textId="77777777" w:rsidR="00AA1C46" w:rsidRDefault="00AA1C46" w:rsidP="00AA1C46">
      <w:pPr>
        <w:pStyle w:val="Review-comment"/>
      </w:pPr>
    </w:p>
    <w:p w14:paraId="2AB8AE79" w14:textId="77777777" w:rsidR="00AA1C46" w:rsidRPr="009226D3" w:rsidRDefault="00AA1C46" w:rsidP="00802098">
      <w:pPr>
        <w:pStyle w:val="Doc-text2"/>
      </w:pPr>
      <w:r w:rsidRPr="009226D3">
        <w:t>Proposal 1: For solution 1b), 2 and 3, the server for training data collection for UE-side models should be inside MNO’s network.</w:t>
      </w:r>
    </w:p>
    <w:p w14:paraId="0A0A2942" w14:textId="77777777" w:rsidR="00AA1C46" w:rsidRPr="009226D3" w:rsidRDefault="00AA1C46" w:rsidP="00802098">
      <w:pPr>
        <w:pStyle w:val="Doc-text2"/>
      </w:pPr>
      <w:r w:rsidRPr="009226D3">
        <w:t>Proposal 2: Solution 1b) is considered redundant with OAM-based and CN-based solutions.</w:t>
      </w:r>
    </w:p>
    <w:p w14:paraId="42DD7F86" w14:textId="77777777" w:rsidR="00AA1C46" w:rsidRPr="009226D3" w:rsidRDefault="00AA1C46" w:rsidP="00802098">
      <w:pPr>
        <w:pStyle w:val="Doc-text2"/>
      </w:pPr>
      <w:r w:rsidRPr="009226D3">
        <w:t>Proponents of partial control solutions provide examples such as: the MNO cannot dictate when the UE should transmit data to the server; the data collection entity (or Network Function, NF) might choose not to reveal the actual data to the CN; and for UP-based data transfers, the MNO's controllability is limited, such as in QoS management, or the MNO may only be informed of data collection activities without the ability to control the data itself.</w:t>
      </w:r>
    </w:p>
    <w:p w14:paraId="46721A83" w14:textId="77777777" w:rsidR="00AA1C46" w:rsidRPr="009226D3" w:rsidRDefault="00AA1C46" w:rsidP="00802098">
      <w:pPr>
        <w:pStyle w:val="Doc-text2"/>
      </w:pPr>
      <w:r w:rsidRPr="009226D3">
        <w:t>Proposal 3: Regarding solution 1b), the MNO has full controllability over the UE-side training data collection.</w:t>
      </w:r>
    </w:p>
    <w:p w14:paraId="226FDD79" w14:textId="77777777" w:rsidR="00AA1C46" w:rsidRPr="009226D3" w:rsidRDefault="00AA1C46" w:rsidP="00802098">
      <w:pPr>
        <w:pStyle w:val="Doc-text2"/>
      </w:pPr>
      <w:r w:rsidRPr="009226D3">
        <w:t>Proposal 4: The term “full controllability” means the MNO has the capability to manage data transfer to and from the server for training data collection for UE-side models. This includes initiating, terminating, modifying and fully managing the volume of data.</w:t>
      </w:r>
    </w:p>
    <w:p w14:paraId="3890222E" w14:textId="77777777" w:rsidR="00AA1C46" w:rsidRDefault="00AA1C46" w:rsidP="00AA1C46">
      <w:pPr>
        <w:pStyle w:val="Comments"/>
      </w:pPr>
    </w:p>
    <w:p w14:paraId="0C7C1389" w14:textId="77777777" w:rsidR="00AA1C46" w:rsidRDefault="00AA1C46" w:rsidP="00AA1C46">
      <w:pPr>
        <w:pStyle w:val="Comments"/>
      </w:pPr>
    </w:p>
    <w:p w14:paraId="0F061390" w14:textId="570545B9" w:rsidR="00AA1C46" w:rsidRDefault="00000000" w:rsidP="00AA1C46">
      <w:pPr>
        <w:pStyle w:val="Doc-title"/>
      </w:pPr>
      <w:hyperlink r:id="rId1151"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772935E7" w14:textId="77777777" w:rsidR="00AA1C46" w:rsidRDefault="00AA1C46" w:rsidP="00AA1C46">
      <w:pPr>
        <w:pStyle w:val="Comments"/>
      </w:pPr>
    </w:p>
    <w:p w14:paraId="0305E0C6" w14:textId="77777777" w:rsidR="00AA1C46" w:rsidRPr="0075707A" w:rsidRDefault="00AA1C46" w:rsidP="00802098">
      <w:pPr>
        <w:pStyle w:val="Doc-text2"/>
      </w:pPr>
      <w:r w:rsidRPr="0075707A">
        <w:t>Proposal 8: Start the discussion on data transfer controllability for UE-side data collection based on the initial assumptions on the following dimensions:</w:t>
      </w:r>
    </w:p>
    <w:p w14:paraId="138CB72B" w14:textId="77777777" w:rsidR="00AA1C46" w:rsidRPr="0075707A" w:rsidRDefault="00AA1C46" w:rsidP="00802098">
      <w:pPr>
        <w:pStyle w:val="Doc-text2"/>
      </w:pPr>
      <w:r w:rsidRPr="0075707A">
        <w:t>•</w:t>
      </w:r>
      <w:r w:rsidRPr="0075707A">
        <w:tab/>
        <w:t>The MNO's ability to manage (e.g., allow/disallow, initiate/terminate, prioritize/de-prioritize, etc.) the data transfer to and from the server for UE-side data collection.</w:t>
      </w:r>
    </w:p>
    <w:p w14:paraId="185B98AF" w14:textId="77777777" w:rsidR="00AA1C46" w:rsidRPr="0075707A" w:rsidRDefault="00AA1C46" w:rsidP="00802098">
      <w:pPr>
        <w:pStyle w:val="Doc-text2"/>
      </w:pPr>
      <w:r w:rsidRPr="0075707A">
        <w:t>•</w:t>
      </w:r>
      <w:r w:rsidRPr="0075707A">
        <w:tab/>
        <w:t>The specific entity within the MNO to control the data transfer to and from the server for UE-side data collection.</w:t>
      </w:r>
    </w:p>
    <w:p w14:paraId="0CFD3490" w14:textId="77777777" w:rsidR="00AA1C46" w:rsidRPr="0075707A" w:rsidRDefault="00AA1C46" w:rsidP="00802098">
      <w:pPr>
        <w:pStyle w:val="Doc-text2"/>
      </w:pPr>
      <w:r w:rsidRPr="0075707A">
        <w:t>•</w:t>
      </w:r>
      <w:r w:rsidRPr="0075707A">
        <w:tab/>
        <w:t xml:space="preserve">The protocols and methods utilized by the MNO to control the data transfer to and from the server for UE-side data collection. </w:t>
      </w:r>
    </w:p>
    <w:p w14:paraId="68D63A9F" w14:textId="77777777" w:rsidR="00AA1C46" w:rsidRPr="0075707A" w:rsidRDefault="00AA1C46" w:rsidP="00802098">
      <w:pPr>
        <w:pStyle w:val="Doc-text2"/>
      </w:pPr>
      <w:r w:rsidRPr="0075707A">
        <w:t>Note these dimensions do not exclude any other aspects and are subject to future revision.</w:t>
      </w:r>
    </w:p>
    <w:p w14:paraId="7D93DC72" w14:textId="77777777" w:rsidR="00AA1C46" w:rsidRDefault="00AA1C46" w:rsidP="00802098">
      <w:pPr>
        <w:pStyle w:val="Doc-text2"/>
      </w:pPr>
    </w:p>
    <w:p w14:paraId="2C7CF6D4" w14:textId="77777777" w:rsidR="00AA1C46" w:rsidRPr="0075707A" w:rsidRDefault="00AA1C46" w:rsidP="00802098">
      <w:pPr>
        <w:pStyle w:val="Doc-text2"/>
      </w:pPr>
      <w:r w:rsidRPr="0075707A">
        <w:t>Proposal 9: Define the following terminologies related to the level of controllability.</w:t>
      </w:r>
    </w:p>
    <w:p w14:paraId="5115EEC4" w14:textId="77777777" w:rsidR="00AA1C46" w:rsidRPr="0075707A" w:rsidRDefault="00AA1C46" w:rsidP="00802098">
      <w:pPr>
        <w:pStyle w:val="Doc-text2"/>
      </w:pPr>
      <w:r w:rsidRPr="0075707A">
        <w:t>•</w:t>
      </w:r>
      <w:r w:rsidRPr="0075707A">
        <w:tab/>
        <w:t xml:space="preserve">Full Control: The MNO has the capability to manage data transfer to the server for UE-side data collection. This may include initiating, terminating, and fully managing the volume of data. For example, the UE should start the data transfer only if that is allowed by the MNO/NW. </w:t>
      </w:r>
    </w:p>
    <w:p w14:paraId="5175C78B" w14:textId="77777777" w:rsidR="00AA1C46" w:rsidRPr="0075707A" w:rsidRDefault="00AA1C46" w:rsidP="00802098">
      <w:pPr>
        <w:pStyle w:val="Doc-text2"/>
      </w:pPr>
      <w:r w:rsidRPr="0075707A">
        <w:t>•</w:t>
      </w:r>
      <w:r w:rsidRPr="0075707A">
        <w:tab/>
        <w:t xml:space="preserve">Partial Control: The MNO has some degree of control over the data transfer but may be limited by certain factors such as agreements with third parties. For example, the UE can start the data transfer without involvement of MNO/NW as long as the tunnel is available.  </w:t>
      </w:r>
    </w:p>
    <w:p w14:paraId="2E750061" w14:textId="77777777" w:rsidR="00AA1C46" w:rsidRPr="0075707A" w:rsidRDefault="00AA1C46" w:rsidP="00802098">
      <w:pPr>
        <w:pStyle w:val="Doc-text2"/>
      </w:pPr>
      <w:r w:rsidRPr="0075707A">
        <w:t>•</w:t>
      </w:r>
      <w:r w:rsidRPr="0075707A">
        <w:tab/>
        <w:t>No Control: The MNO has no capability to influence or manage the data transfer.</w:t>
      </w:r>
    </w:p>
    <w:p w14:paraId="599C5DC2" w14:textId="77777777" w:rsidR="00AA1C46" w:rsidRPr="0075707A" w:rsidRDefault="00AA1C46" w:rsidP="00802098">
      <w:pPr>
        <w:pStyle w:val="Doc-text2"/>
      </w:pPr>
      <w:r w:rsidRPr="0075707A">
        <w:t>Note the functions can be controlled are not exclusive and may be extended or revised.</w:t>
      </w:r>
    </w:p>
    <w:p w14:paraId="5EC5B11E" w14:textId="77777777" w:rsidR="00AA1C46" w:rsidRDefault="00AA1C46" w:rsidP="00802098">
      <w:pPr>
        <w:pStyle w:val="Doc-text2"/>
      </w:pPr>
    </w:p>
    <w:p w14:paraId="6128BD57" w14:textId="77777777" w:rsidR="00AA1C46" w:rsidRDefault="00AA1C46" w:rsidP="00802098">
      <w:pPr>
        <w:pStyle w:val="Doc-text2"/>
      </w:pPr>
      <w:r w:rsidRPr="0075707A">
        <w:t>Proposal 10: As a starting point, RAN2 assumes that 'visibility' of data content refers to the purpose of the data is collected for (i.e., the use case) and the type of data (e.g., RSRP measurement). The MNO should not have the right to interpret what the data is (i.e., be able to interpret and process the data, except anonymize it).</w:t>
      </w:r>
    </w:p>
    <w:p w14:paraId="72F48C97" w14:textId="77777777" w:rsidR="00AA1C46" w:rsidRDefault="00AA1C46" w:rsidP="00802098">
      <w:pPr>
        <w:pStyle w:val="Doc-text2"/>
      </w:pPr>
    </w:p>
    <w:p w14:paraId="2AC282D4" w14:textId="77777777" w:rsidR="00AA1C46" w:rsidRDefault="00AA1C46" w:rsidP="00802098">
      <w:pPr>
        <w:pStyle w:val="Doc-text2"/>
      </w:pPr>
    </w:p>
    <w:p w14:paraId="0321D02B" w14:textId="77777777" w:rsidR="00AA1C46" w:rsidRDefault="00AA1C46" w:rsidP="00AA1C46">
      <w:pPr>
        <w:pStyle w:val="Comments"/>
      </w:pPr>
    </w:p>
    <w:p w14:paraId="433BAA3B" w14:textId="32B79512" w:rsidR="00AA1C46" w:rsidRDefault="00000000" w:rsidP="00AA1C46">
      <w:pPr>
        <w:pStyle w:val="Doc-title"/>
      </w:pPr>
      <w:hyperlink r:id="rId1152" w:history="1">
        <w:r w:rsidR="00AA1C46" w:rsidRPr="000A4AE9">
          <w:rPr>
            <w:rStyle w:val="Hyperlink"/>
          </w:rPr>
          <w:t>R2-2404149</w:t>
        </w:r>
      </w:hyperlink>
      <w:r w:rsidR="00AA1C46">
        <w:tab/>
        <w:t>Data Collection for UE Side Model Training</w:t>
      </w:r>
      <w:r w:rsidR="00AA1C46">
        <w:tab/>
        <w:t>OPPO</w:t>
      </w:r>
      <w:r w:rsidR="00AA1C46">
        <w:tab/>
        <w:t>discussion</w:t>
      </w:r>
      <w:r w:rsidR="00AA1C46">
        <w:tab/>
        <w:t>Rel-19</w:t>
      </w:r>
      <w:r w:rsidR="00AA1C46">
        <w:tab/>
        <w:t>NR_AIML_air-Core</w:t>
      </w:r>
    </w:p>
    <w:p w14:paraId="62FE8482" w14:textId="46FB293B" w:rsidR="00AA1C46" w:rsidRDefault="00000000" w:rsidP="00AA1C46">
      <w:pPr>
        <w:pStyle w:val="Doc-title"/>
      </w:pPr>
      <w:hyperlink r:id="rId1153" w:history="1">
        <w:r w:rsidR="00AA1C46" w:rsidRPr="000A4AE9">
          <w:rPr>
            <w:rStyle w:val="Hyperlink"/>
          </w:rPr>
          <w:t>R2-2404188</w:t>
        </w:r>
      </w:hyperlink>
      <w:r w:rsidR="00AA1C46">
        <w:tab/>
        <w:t>Discussion on UE-sided  training data collection</w:t>
      </w:r>
      <w:r w:rsidR="00AA1C46">
        <w:tab/>
        <w:t>Intel Corporation</w:t>
      </w:r>
      <w:r w:rsidR="00AA1C46">
        <w:tab/>
        <w:t>discussion</w:t>
      </w:r>
      <w:r w:rsidR="00AA1C46">
        <w:tab/>
        <w:t>Rel-19</w:t>
      </w:r>
      <w:r w:rsidR="00AA1C46">
        <w:tab/>
        <w:t>NR_AIML_air-Core</w:t>
      </w:r>
    </w:p>
    <w:p w14:paraId="592E4F5C" w14:textId="2575360F" w:rsidR="00AA1C46" w:rsidRDefault="00000000" w:rsidP="00AA1C46">
      <w:pPr>
        <w:pStyle w:val="Doc-title"/>
      </w:pPr>
      <w:hyperlink r:id="rId1154" w:history="1">
        <w:r w:rsidR="00AA1C46" w:rsidRPr="000A4AE9">
          <w:rPr>
            <w:rStyle w:val="Hyperlink"/>
          </w:rPr>
          <w:t>R2-2404196</w:t>
        </w:r>
      </w:hyperlink>
      <w:r w:rsidR="00AA1C46">
        <w:tab/>
        <w:t>Data collection for UE side model training</w:t>
      </w:r>
      <w:r w:rsidR="00AA1C46">
        <w:tab/>
        <w:t>Xiaomi</w:t>
      </w:r>
      <w:r w:rsidR="00AA1C46">
        <w:tab/>
        <w:t>discussion</w:t>
      </w:r>
      <w:r w:rsidR="00AA1C46">
        <w:tab/>
        <w:t>Rel-19</w:t>
      </w:r>
      <w:r w:rsidR="00AA1C46">
        <w:tab/>
        <w:t>NR_AIML_air-Core</w:t>
      </w:r>
    </w:p>
    <w:p w14:paraId="60A757FC" w14:textId="5366BDED" w:rsidR="00AA1C46" w:rsidRDefault="00000000" w:rsidP="00AA1C46">
      <w:pPr>
        <w:pStyle w:val="Doc-title"/>
      </w:pPr>
      <w:hyperlink r:id="rId1155" w:history="1">
        <w:r w:rsidR="00AA1C46" w:rsidRPr="000A4AE9">
          <w:rPr>
            <w:rStyle w:val="Hyperlink"/>
          </w:rPr>
          <w:t>R2-2404221</w:t>
        </w:r>
      </w:hyperlink>
      <w:r w:rsidR="00AA1C46">
        <w:tab/>
        <w:t>Data Collection for UE side Model training</w:t>
      </w:r>
      <w:r w:rsidR="00AA1C46">
        <w:tab/>
        <w:t>NEC</w:t>
      </w:r>
      <w:r w:rsidR="00AA1C46">
        <w:tab/>
        <w:t>discussion</w:t>
      </w:r>
    </w:p>
    <w:p w14:paraId="5DC24DD2" w14:textId="296136C4" w:rsidR="00B25F67" w:rsidRPr="00B25F67" w:rsidRDefault="00B25F67" w:rsidP="00276AE3">
      <w:pPr>
        <w:pStyle w:val="Doc-text2"/>
      </w:pPr>
      <w:r>
        <w:t>=&gt; Revised in R2-2405851</w:t>
      </w:r>
    </w:p>
    <w:p w14:paraId="778C997B" w14:textId="6AFE2E75" w:rsidR="00B25F67" w:rsidRDefault="00B25F67" w:rsidP="00B25F67">
      <w:pPr>
        <w:pStyle w:val="Doc-title"/>
      </w:pPr>
      <w:r>
        <w:t>R2-2405851</w:t>
      </w:r>
      <w:r>
        <w:tab/>
        <w:t>Data Collection for UE side Model training</w:t>
      </w:r>
      <w:r>
        <w:tab/>
        <w:t>NEC</w:t>
      </w:r>
      <w:r>
        <w:tab/>
        <w:t>discussion</w:t>
      </w:r>
    </w:p>
    <w:p w14:paraId="165D01C0" w14:textId="77777777" w:rsidR="00B25F67" w:rsidRPr="00B25F67" w:rsidRDefault="00B25F67" w:rsidP="00276AE3">
      <w:pPr>
        <w:pStyle w:val="Doc-text2"/>
      </w:pPr>
    </w:p>
    <w:p w14:paraId="0EE7370A" w14:textId="7575C020" w:rsidR="00AA1C46" w:rsidRDefault="00000000" w:rsidP="00AA1C46">
      <w:pPr>
        <w:pStyle w:val="Doc-title"/>
      </w:pPr>
      <w:hyperlink r:id="rId1156" w:history="1">
        <w:r w:rsidR="00AA1C46" w:rsidRPr="000A4AE9">
          <w:rPr>
            <w:rStyle w:val="Hyperlink"/>
          </w:rPr>
          <w:t>R2-2404277</w:t>
        </w:r>
      </w:hyperlink>
      <w:r w:rsidR="00AA1C46">
        <w:tab/>
        <w:t>On UE-side Data Collection</w:t>
      </w:r>
      <w:r w:rsidR="00AA1C46">
        <w:tab/>
        <w:t xml:space="preserve">Qualcomm Incorporated </w:t>
      </w:r>
      <w:r w:rsidR="00AA1C46">
        <w:tab/>
        <w:t>discussion</w:t>
      </w:r>
      <w:r w:rsidR="00AA1C46">
        <w:tab/>
        <w:t>Rel-19</w:t>
      </w:r>
    </w:p>
    <w:p w14:paraId="727ACA27" w14:textId="66C64996" w:rsidR="00B25F67" w:rsidRPr="00B25F67" w:rsidRDefault="00B25F67" w:rsidP="00276AE3">
      <w:pPr>
        <w:pStyle w:val="Doc-text2"/>
      </w:pPr>
      <w:r>
        <w:t>=&gt; Revised in R2-2405716</w:t>
      </w:r>
    </w:p>
    <w:p w14:paraId="04E832F8" w14:textId="67182B5F" w:rsidR="00B25F67" w:rsidRDefault="00B25F67" w:rsidP="00B25F67">
      <w:pPr>
        <w:pStyle w:val="Doc-title"/>
      </w:pPr>
      <w:r>
        <w:t>R2-2405716</w:t>
      </w:r>
      <w:r>
        <w:tab/>
        <w:t>On UE-side Data Collection</w:t>
      </w:r>
      <w:r>
        <w:tab/>
        <w:t>Qualcomm Incorporated</w:t>
      </w:r>
      <w:r>
        <w:tab/>
        <w:t>discussion</w:t>
      </w:r>
      <w:r>
        <w:tab/>
        <w:t>Rel-19</w:t>
      </w:r>
    </w:p>
    <w:p w14:paraId="76AE18B3" w14:textId="77777777" w:rsidR="00B25F67" w:rsidRPr="00B25F67" w:rsidRDefault="00B25F67" w:rsidP="00276AE3">
      <w:pPr>
        <w:pStyle w:val="Doc-text2"/>
      </w:pPr>
    </w:p>
    <w:p w14:paraId="573741F7" w14:textId="0FA672BE" w:rsidR="00AA1C46" w:rsidRDefault="00000000" w:rsidP="00AA1C46">
      <w:pPr>
        <w:pStyle w:val="Doc-title"/>
      </w:pPr>
      <w:hyperlink r:id="rId1157" w:history="1">
        <w:r w:rsidR="00AA1C46" w:rsidRPr="000A4AE9">
          <w:rPr>
            <w:rStyle w:val="Hyperlink"/>
          </w:rPr>
          <w:t>R2-2404393</w:t>
        </w:r>
      </w:hyperlink>
      <w:r w:rsidR="00AA1C46">
        <w:tab/>
        <w:t>Discussion on UE side data collection</w:t>
      </w:r>
      <w:r w:rsidR="00AA1C46">
        <w:tab/>
        <w:t>vivo</w:t>
      </w:r>
      <w:r w:rsidR="00AA1C46">
        <w:tab/>
        <w:t>discussion</w:t>
      </w:r>
      <w:r w:rsidR="00AA1C46">
        <w:tab/>
        <w:t>Rel-18</w:t>
      </w:r>
      <w:r w:rsidR="00AA1C46">
        <w:tab/>
        <w:t>NR_AIML_air-Core</w:t>
      </w:r>
    </w:p>
    <w:p w14:paraId="7DEA7792" w14:textId="1AD23928" w:rsidR="00AA1C46" w:rsidRDefault="00000000" w:rsidP="00AA1C46">
      <w:pPr>
        <w:pStyle w:val="Doc-title"/>
      </w:pPr>
      <w:hyperlink r:id="rId1158"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4BC9682D" w14:textId="26E224E5" w:rsidR="00B25F67" w:rsidRPr="00B25F67" w:rsidRDefault="00B25F67" w:rsidP="00276AE3">
      <w:pPr>
        <w:pStyle w:val="Doc-text2"/>
      </w:pPr>
      <w:r>
        <w:t>=&gt; Revised in R2-2405931</w:t>
      </w:r>
    </w:p>
    <w:p w14:paraId="2966E9A1" w14:textId="1AE19D37" w:rsidR="00B25F67" w:rsidRDefault="00B25F67" w:rsidP="00B25F67">
      <w:pPr>
        <w:pStyle w:val="Doc-title"/>
      </w:pPr>
      <w:r>
        <w:t>R2-2405931</w:t>
      </w:r>
      <w:r>
        <w:tab/>
        <w:t>Report of [POST125bis][020][AI/ML PHY] UE side data collection</w:t>
      </w:r>
      <w:r>
        <w:tab/>
        <w:t>MediaTek Inc.</w:t>
      </w:r>
      <w:r>
        <w:tab/>
        <w:t>discussion</w:t>
      </w:r>
    </w:p>
    <w:p w14:paraId="568908A2" w14:textId="77777777" w:rsidR="00B25F67" w:rsidRPr="00B25F67" w:rsidRDefault="00B25F67" w:rsidP="00276AE3">
      <w:pPr>
        <w:pStyle w:val="Doc-text2"/>
      </w:pPr>
    </w:p>
    <w:p w14:paraId="26FA09E3" w14:textId="31C4DBCE" w:rsidR="00AA1C46" w:rsidRDefault="00000000" w:rsidP="00AA1C46">
      <w:pPr>
        <w:pStyle w:val="Doc-title"/>
      </w:pPr>
      <w:hyperlink r:id="rId1159" w:history="1">
        <w:r w:rsidR="00AA1C46" w:rsidRPr="000A4AE9">
          <w:rPr>
            <w:rStyle w:val="Hyperlink"/>
          </w:rPr>
          <w:t>R2-2404506</w:t>
        </w:r>
      </w:hyperlink>
      <w:r w:rsidR="00AA1C46">
        <w:tab/>
        <w:t>Data Collection for UE-Sided Model Training</w:t>
      </w:r>
      <w:r w:rsidR="00AA1C46">
        <w:tab/>
        <w:t>Interdigital Inc.</w:t>
      </w:r>
      <w:r w:rsidR="00AA1C46">
        <w:tab/>
        <w:t>discussion</w:t>
      </w:r>
      <w:r w:rsidR="00AA1C46">
        <w:tab/>
        <w:t>Rel-19</w:t>
      </w:r>
      <w:r w:rsidR="00AA1C46">
        <w:tab/>
        <w:t>NR_AIML_air-Core</w:t>
      </w:r>
    </w:p>
    <w:p w14:paraId="615A0807" w14:textId="15F0112F" w:rsidR="00AA1C46" w:rsidRDefault="00000000" w:rsidP="00AA1C46">
      <w:pPr>
        <w:pStyle w:val="Doc-title"/>
      </w:pPr>
      <w:hyperlink r:id="rId1160" w:history="1">
        <w:r w:rsidR="00AA1C46" w:rsidRPr="000A4AE9">
          <w:rPr>
            <w:rStyle w:val="Hyperlink"/>
          </w:rPr>
          <w:t>R2-2404640</w:t>
        </w:r>
      </w:hyperlink>
      <w:r w:rsidR="00AA1C46">
        <w:tab/>
        <w:t>Further discussion on UE-sided data collection</w:t>
      </w:r>
      <w:r w:rsidR="00AA1C46">
        <w:tab/>
        <w:t>Apple</w:t>
      </w:r>
      <w:r w:rsidR="00AA1C46">
        <w:tab/>
        <w:t>discussion</w:t>
      </w:r>
      <w:r w:rsidR="00AA1C46">
        <w:tab/>
        <w:t>Rel-19</w:t>
      </w:r>
      <w:r w:rsidR="00AA1C46">
        <w:tab/>
        <w:t>NR_AIML_air-Core</w:t>
      </w:r>
    </w:p>
    <w:p w14:paraId="55F2E815" w14:textId="29D1924F" w:rsidR="00AA1C46" w:rsidRDefault="00000000" w:rsidP="00AA1C46">
      <w:pPr>
        <w:pStyle w:val="Doc-title"/>
      </w:pPr>
      <w:hyperlink r:id="rId1161" w:history="1">
        <w:r w:rsidR="00AA1C46" w:rsidRPr="000A4AE9">
          <w:rPr>
            <w:rStyle w:val="Hyperlink"/>
          </w:rPr>
          <w:t>R2-2404694</w:t>
        </w:r>
      </w:hyperlink>
      <w:r w:rsidR="00AA1C46">
        <w:tab/>
        <w:t>Consideration on UE side data collection</w:t>
      </w:r>
      <w:r w:rsidR="00AA1C46">
        <w:tab/>
        <w:t>CATT</w:t>
      </w:r>
      <w:r w:rsidR="00AA1C46">
        <w:tab/>
        <w:t>discussion</w:t>
      </w:r>
      <w:r w:rsidR="00AA1C46">
        <w:tab/>
        <w:t>Rel-19</w:t>
      </w:r>
      <w:r w:rsidR="00AA1C46">
        <w:tab/>
        <w:t>NR_AIML_air-Core</w:t>
      </w:r>
    </w:p>
    <w:p w14:paraId="62BE4AEA" w14:textId="294AFF8A" w:rsidR="00AA1C46" w:rsidRDefault="00000000" w:rsidP="00AA1C46">
      <w:pPr>
        <w:pStyle w:val="Doc-title"/>
      </w:pPr>
      <w:hyperlink r:id="rId1162" w:history="1">
        <w:r w:rsidR="00AA1C46" w:rsidRPr="000A4AE9">
          <w:rPr>
            <w:rStyle w:val="Hyperlink"/>
          </w:rPr>
          <w:t>R2-2404820</w:t>
        </w:r>
      </w:hyperlink>
      <w:r w:rsidR="00AA1C46">
        <w:tab/>
        <w:t>Other aspects related to training data collection for UE-sided model</w:t>
      </w:r>
      <w:r w:rsidR="00AA1C46">
        <w:tab/>
        <w:t>Lenovo</w:t>
      </w:r>
      <w:r w:rsidR="00AA1C46">
        <w:tab/>
        <w:t>discussion</w:t>
      </w:r>
      <w:r w:rsidR="00AA1C46">
        <w:tab/>
        <w:t>Rel-19</w:t>
      </w:r>
    </w:p>
    <w:p w14:paraId="394CD251" w14:textId="553AF87D" w:rsidR="00AA1C46" w:rsidRDefault="00000000" w:rsidP="00AA1C46">
      <w:pPr>
        <w:pStyle w:val="Doc-title"/>
      </w:pPr>
      <w:hyperlink r:id="rId1163" w:history="1">
        <w:r w:rsidR="00AA1C46" w:rsidRPr="000A4AE9">
          <w:rPr>
            <w:rStyle w:val="Hyperlink"/>
          </w:rPr>
          <w:t>R2-2404935</w:t>
        </w:r>
      </w:hyperlink>
      <w:r w:rsidR="00AA1C46">
        <w:tab/>
        <w:t>Discussion on UE side data collection</w:t>
      </w:r>
      <w:r w:rsidR="00AA1C46">
        <w:tab/>
        <w:t>Spreadtrum Communications</w:t>
      </w:r>
      <w:r w:rsidR="00AA1C46">
        <w:tab/>
        <w:t>discussion</w:t>
      </w:r>
      <w:r w:rsidR="00AA1C46">
        <w:tab/>
        <w:t>Rel-19</w:t>
      </w:r>
    </w:p>
    <w:p w14:paraId="532D4910" w14:textId="7EEEB91B" w:rsidR="00AA1C46" w:rsidRDefault="00000000" w:rsidP="00AA1C46">
      <w:pPr>
        <w:pStyle w:val="Doc-title"/>
      </w:pPr>
      <w:hyperlink r:id="rId1164" w:history="1">
        <w:r w:rsidR="00AA1C46" w:rsidRPr="000A4AE9">
          <w:rPr>
            <w:rStyle w:val="Hyperlink"/>
          </w:rPr>
          <w:t>R2-2404944</w:t>
        </w:r>
      </w:hyperlink>
      <w:r w:rsidR="00AA1C46">
        <w:tab/>
        <w:t>Data Collection for Training of UE-side models</w:t>
      </w:r>
      <w:r w:rsidR="00AA1C46">
        <w:tab/>
        <w:t>Nokia</w:t>
      </w:r>
      <w:r w:rsidR="00AA1C46">
        <w:tab/>
        <w:t>discussion</w:t>
      </w:r>
      <w:r w:rsidR="00AA1C46">
        <w:tab/>
        <w:t>Rel-19</w:t>
      </w:r>
      <w:r w:rsidR="00AA1C46">
        <w:tab/>
        <w:t>NR_AIML_air-Core</w:t>
      </w:r>
    </w:p>
    <w:p w14:paraId="0B58CA46" w14:textId="32E3F054" w:rsidR="00AA1C46" w:rsidRDefault="00000000" w:rsidP="00AA1C46">
      <w:pPr>
        <w:pStyle w:val="Doc-title"/>
      </w:pPr>
      <w:hyperlink r:id="rId1165" w:history="1">
        <w:r w:rsidR="00AA1C46" w:rsidRPr="000A4AE9">
          <w:rPr>
            <w:rStyle w:val="Hyperlink"/>
          </w:rPr>
          <w:t>R2-2405027</w:t>
        </w:r>
      </w:hyperlink>
      <w:r w:rsidR="00AA1C46">
        <w:tab/>
        <w:t>Discussion on data collection for UE-sided model training</w:t>
      </w:r>
      <w:r w:rsidR="00AA1C46">
        <w:tab/>
        <w:t>CMCC</w:t>
      </w:r>
      <w:r w:rsidR="00AA1C46">
        <w:tab/>
        <w:t>discussion</w:t>
      </w:r>
      <w:r w:rsidR="00AA1C46">
        <w:tab/>
        <w:t>Rel-19</w:t>
      </w:r>
      <w:r w:rsidR="00AA1C46">
        <w:tab/>
        <w:t>NR_AIML_air-Core</w:t>
      </w:r>
    </w:p>
    <w:p w14:paraId="6854A2A3" w14:textId="0BFD740F" w:rsidR="00AA1C46" w:rsidRDefault="00000000" w:rsidP="00AA1C46">
      <w:pPr>
        <w:pStyle w:val="Doc-title"/>
      </w:pPr>
      <w:hyperlink r:id="rId1166" w:history="1">
        <w:r w:rsidR="00AA1C46" w:rsidRPr="000A4AE9">
          <w:rPr>
            <w:rStyle w:val="Hyperlink"/>
          </w:rPr>
          <w:t>R2-2405187</w:t>
        </w:r>
      </w:hyperlink>
      <w:r w:rsidR="00AA1C46">
        <w:tab/>
        <w:t>Consideration on UE side Data Collection</w:t>
      </w:r>
      <w:r w:rsidR="00AA1C46">
        <w:tab/>
        <w:t>ZTE Corporation</w:t>
      </w:r>
      <w:r w:rsidR="00AA1C46">
        <w:tab/>
        <w:t>discussion</w:t>
      </w:r>
      <w:r w:rsidR="00AA1C46">
        <w:tab/>
        <w:t>Rel-19</w:t>
      </w:r>
      <w:r w:rsidR="00AA1C46">
        <w:tab/>
        <w:t>NR_AIML_air-Core</w:t>
      </w:r>
    </w:p>
    <w:p w14:paraId="11F044CC" w14:textId="4CC56962" w:rsidR="00AA1C46" w:rsidRDefault="00000000" w:rsidP="00AA1C46">
      <w:pPr>
        <w:pStyle w:val="Doc-title"/>
      </w:pPr>
      <w:hyperlink r:id="rId1167"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498C0A12" w14:textId="781417D7" w:rsidR="00AA1C46" w:rsidRDefault="00000000" w:rsidP="00AA1C46">
      <w:pPr>
        <w:pStyle w:val="Doc-title"/>
      </w:pPr>
      <w:hyperlink r:id="rId1168" w:history="1">
        <w:r w:rsidR="00AA1C46" w:rsidRPr="000A4AE9">
          <w:rPr>
            <w:rStyle w:val="Hyperlink"/>
          </w:rPr>
          <w:t>R2-2405340</w:t>
        </w:r>
      </w:hyperlink>
      <w:r w:rsidR="00AA1C46">
        <w:tab/>
        <w:t>Discussion on  UE-sided data collection for training</w:t>
      </w:r>
      <w:r w:rsidR="00AA1C46">
        <w:tab/>
        <w:t>Huawei, HiSilicon</w:t>
      </w:r>
      <w:r w:rsidR="00AA1C46">
        <w:tab/>
        <w:t>discussion</w:t>
      </w:r>
      <w:r w:rsidR="00AA1C46">
        <w:tab/>
        <w:t>NR_AIML_air-Core</w:t>
      </w:r>
    </w:p>
    <w:p w14:paraId="1C6B24B7" w14:textId="64D8E21D" w:rsidR="00AA1C46" w:rsidRDefault="00000000" w:rsidP="00AA1C46">
      <w:pPr>
        <w:pStyle w:val="Doc-title"/>
      </w:pPr>
      <w:hyperlink r:id="rId1169" w:history="1">
        <w:r w:rsidR="00AA1C46" w:rsidRPr="000A4AE9">
          <w:rPr>
            <w:rStyle w:val="Hyperlink"/>
          </w:rPr>
          <w:t>R2-2405549</w:t>
        </w:r>
      </w:hyperlink>
      <w:r w:rsidR="00AA1C46">
        <w:tab/>
        <w:t>Discussion on UE Side Data Collection</w:t>
      </w:r>
      <w:r w:rsidR="00AA1C46">
        <w:tab/>
        <w:t>CEWiT</w:t>
      </w:r>
      <w:r w:rsidR="00AA1C46">
        <w:tab/>
        <w:t>discussion</w:t>
      </w:r>
      <w:r w:rsidR="00AA1C46">
        <w:tab/>
        <w:t>Rel-19</w:t>
      </w:r>
      <w:r w:rsidR="00AA1C46">
        <w:tab/>
        <w:t>NR_AIML_air-Core</w:t>
      </w:r>
    </w:p>
    <w:p w14:paraId="556C4198" w14:textId="175FD403" w:rsidR="00AA1C46" w:rsidRDefault="00000000" w:rsidP="00AA1C46">
      <w:pPr>
        <w:pStyle w:val="Doc-title"/>
      </w:pPr>
      <w:hyperlink r:id="rId1170" w:history="1">
        <w:r w:rsidR="00AA1C46" w:rsidRPr="000A4AE9">
          <w:rPr>
            <w:rStyle w:val="Hyperlink"/>
          </w:rPr>
          <w:t>R2-2405602</w:t>
        </w:r>
      </w:hyperlink>
      <w:r w:rsidR="00AA1C46">
        <w:tab/>
        <w:t>AI/ML Data Collection Requirements</w:t>
      </w:r>
      <w:r w:rsidR="00AA1C46">
        <w:tab/>
        <w:t>"</w:t>
      </w:r>
      <w:r w:rsidR="00AA1C46">
        <w:tab/>
        <w:t>T-Mobile USA, Verizon, Charter, NTT DOCOMO, Deutsche Telekom, Turkcell, BT, AT&amp;T, Nokia, Telecom Italia, CMCC"</w:t>
      </w:r>
      <w:r w:rsidR="00AA1C46">
        <w:tab/>
        <w:t>discussion</w:t>
      </w:r>
      <w:r w:rsidR="00AA1C46">
        <w:tab/>
        <w:t>Rel-19</w:t>
      </w:r>
      <w:r w:rsidR="00AA1C46">
        <w:tab/>
        <w:t>NR_AIML_air</w:t>
      </w:r>
      <w:r w:rsidR="00AA1C46">
        <w:tab/>
        <w:t>Late</w:t>
      </w:r>
    </w:p>
    <w:p w14:paraId="351D3824" w14:textId="7DDDD979" w:rsidR="00AA1C46" w:rsidRDefault="00000000" w:rsidP="00AA1C46">
      <w:pPr>
        <w:pStyle w:val="Doc-title"/>
      </w:pPr>
      <w:hyperlink r:id="rId1171"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3CFF8157" w14:textId="5E9290C1" w:rsidR="00AA1C46" w:rsidRDefault="00000000" w:rsidP="00AA1C46">
      <w:pPr>
        <w:pStyle w:val="Doc-title"/>
      </w:pPr>
      <w:hyperlink r:id="rId1172" w:history="1">
        <w:r w:rsidR="00AA1C46" w:rsidRPr="000A4AE9">
          <w:rPr>
            <w:rStyle w:val="Hyperlink"/>
          </w:rPr>
          <w:t>R2-2405656</w:t>
        </w:r>
      </w:hyperlink>
      <w:r w:rsidR="00AA1C46">
        <w:tab/>
        <w:t>Data collection for UE-side model training</w:t>
      </w:r>
      <w:r w:rsidR="00AA1C46">
        <w:tab/>
        <w:t>Samsung</w:t>
      </w:r>
      <w:r w:rsidR="00AA1C46">
        <w:tab/>
        <w:t>discussion</w:t>
      </w:r>
    </w:p>
    <w:p w14:paraId="3111AC4A" w14:textId="0888B6CB" w:rsidR="00AA1C46" w:rsidRDefault="00000000" w:rsidP="00AA1C46">
      <w:pPr>
        <w:pStyle w:val="Doc-title"/>
      </w:pPr>
      <w:hyperlink r:id="rId1173" w:history="1">
        <w:r w:rsidR="00AA1C46" w:rsidRPr="000A4AE9">
          <w:rPr>
            <w:rStyle w:val="Hyperlink"/>
          </w:rPr>
          <w:t>R2-2405669</w:t>
        </w:r>
      </w:hyperlink>
      <w:r w:rsidR="00AA1C46">
        <w:tab/>
        <w:t>UE-side Data Collection</w:t>
      </w:r>
      <w:r w:rsidR="00AA1C46">
        <w:tab/>
        <w:t>Ericsson</w:t>
      </w:r>
      <w:r w:rsidR="00AA1C46">
        <w:tab/>
        <w:t>discussion</w:t>
      </w:r>
    </w:p>
    <w:p w14:paraId="0E0B69E1" w14:textId="77777777" w:rsidR="00AA1C46" w:rsidRDefault="00AA1C46" w:rsidP="00AA1C46">
      <w:pPr>
        <w:pStyle w:val="Doc-title"/>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74"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33F17BF9" w:rsidR="008664EE" w:rsidRPr="008664EE" w:rsidRDefault="00000000" w:rsidP="008664EE">
      <w:pPr>
        <w:pStyle w:val="Doc-title"/>
      </w:pPr>
      <w:hyperlink r:id="rId1175" w:history="1">
        <w:r w:rsidR="008664EE" w:rsidRPr="000A4AE9">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0C1F5681" w14:textId="77777777" w:rsidR="002A25D2" w:rsidRPr="002A25D2" w:rsidRDefault="002A25D2" w:rsidP="002A25D2">
      <w:pPr>
        <w:pStyle w:val="Doc-text2"/>
        <w:rPr>
          <w:i/>
          <w:iCs/>
        </w:rPr>
      </w:pPr>
      <w:r w:rsidRPr="002A25D2">
        <w:rPr>
          <w:i/>
          <w:iCs/>
        </w:rPr>
        <w:t>Proposal 1:</w:t>
      </w:r>
      <w:r w:rsidRPr="002A25D2">
        <w:rPr>
          <w:i/>
          <w:iCs/>
        </w:rPr>
        <w:tab/>
        <w:t>RAN2 to use the following terminologies for discussion in the study phase/TR:</w:t>
      </w:r>
    </w:p>
    <w:p w14:paraId="2946539A" w14:textId="77777777" w:rsidR="002A25D2" w:rsidRPr="002A25D2" w:rsidRDefault="002A25D2" w:rsidP="002A25D2">
      <w:pPr>
        <w:pStyle w:val="Doc-text2"/>
        <w:rPr>
          <w:i/>
          <w:iCs/>
        </w:rPr>
      </w:pPr>
      <w:r w:rsidRPr="002A25D2">
        <w:rPr>
          <w:i/>
          <w:iCs/>
        </w:rPr>
        <w:t></w:t>
      </w:r>
      <w:r w:rsidRPr="002A25D2">
        <w:rPr>
          <w:i/>
          <w:iCs/>
        </w:rPr>
        <w:tab/>
        <w:t>A-IoT paging: The function to be used for the initial trigger message to indicate device(s) that need to respond.</w:t>
      </w:r>
    </w:p>
    <w:p w14:paraId="0A021264" w14:textId="77777777" w:rsidR="002A25D2" w:rsidRPr="002A25D2" w:rsidRDefault="002A25D2" w:rsidP="002A25D2">
      <w:pPr>
        <w:pStyle w:val="Doc-text2"/>
        <w:rPr>
          <w:i/>
          <w:iCs/>
        </w:rPr>
      </w:pPr>
      <w:r w:rsidRPr="002A25D2">
        <w:rPr>
          <w:i/>
          <w:iCs/>
        </w:rPr>
        <w:t></w:t>
      </w:r>
      <w:r w:rsidRPr="002A25D2">
        <w:rPr>
          <w:i/>
          <w:iCs/>
        </w:rPr>
        <w:tab/>
        <w:t>A-IoT random access procedure</w:t>
      </w:r>
    </w:p>
    <w:p w14:paraId="5850D017" w14:textId="0C8838D5" w:rsidR="008664EE" w:rsidRDefault="002A25D2" w:rsidP="002A25D2">
      <w:pPr>
        <w:pStyle w:val="Doc-text2"/>
        <w:rPr>
          <w:i/>
          <w:iCs/>
        </w:rPr>
      </w:pPr>
      <w:r w:rsidRPr="002A25D2">
        <w:rPr>
          <w:i/>
          <w:iCs/>
        </w:rPr>
        <w:t>Proposal 2:</w:t>
      </w:r>
      <w:r w:rsidRPr="002A25D2">
        <w:rPr>
          <w:i/>
          <w:iCs/>
        </w:rPr>
        <w:tab/>
        <w:t>The Text Proposal in section 2 to capture the last meeting agreements is for information.</w:t>
      </w:r>
    </w:p>
    <w:p w14:paraId="45627215" w14:textId="77777777" w:rsidR="002A25D2" w:rsidRDefault="002A25D2" w:rsidP="002A25D2">
      <w:pPr>
        <w:pStyle w:val="Doc-text2"/>
      </w:pPr>
    </w:p>
    <w:p w14:paraId="04104B5C" w14:textId="77777777" w:rsidR="002A25D2" w:rsidRDefault="002A25D2" w:rsidP="002A25D2">
      <w:pPr>
        <w:pStyle w:val="Doc-text2"/>
      </w:pPr>
    </w:p>
    <w:p w14:paraId="0E63439C" w14:textId="1272590C" w:rsidR="002A25D2" w:rsidRDefault="002A25D2" w:rsidP="002A25D2">
      <w:pPr>
        <w:pStyle w:val="EmailDiscussion"/>
      </w:pPr>
      <w:r>
        <w:t>[POST126][021][AIoT] TP (Huawei)</w:t>
      </w:r>
    </w:p>
    <w:p w14:paraId="77FB6633" w14:textId="5AF10EB4" w:rsidR="002A25D2" w:rsidRDefault="002A25D2" w:rsidP="002A25D2">
      <w:pPr>
        <w:pStyle w:val="EmailDiscussion2"/>
      </w:pPr>
      <w:r>
        <w:tab/>
        <w:t xml:space="preserve">Intended outcome: Capture agreed solutions/options from this </w:t>
      </w:r>
      <w:proofErr w:type="gramStart"/>
      <w:r>
        <w:t>meeting</w:t>
      </w:r>
      <w:proofErr w:type="gramEnd"/>
    </w:p>
    <w:p w14:paraId="6E560B84" w14:textId="7604CA39" w:rsidR="002A25D2" w:rsidRDefault="002A25D2" w:rsidP="002A25D2">
      <w:pPr>
        <w:pStyle w:val="EmailDiscussion2"/>
      </w:pPr>
      <w:r>
        <w:tab/>
        <w:t>Deadline:  05-24-24</w:t>
      </w:r>
    </w:p>
    <w:p w14:paraId="0EBC68E0" w14:textId="77777777" w:rsidR="002A25D2" w:rsidRDefault="002A25D2" w:rsidP="002A25D2">
      <w:pPr>
        <w:pStyle w:val="EmailDiscussion2"/>
      </w:pPr>
    </w:p>
    <w:p w14:paraId="1D64E660" w14:textId="77777777" w:rsidR="002A25D2" w:rsidRPr="002A25D2" w:rsidRDefault="002A25D2" w:rsidP="002A25D2">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CFAF71A" w:rsidR="008664EE" w:rsidRDefault="00000000" w:rsidP="008664EE">
      <w:pPr>
        <w:pStyle w:val="Doc-title"/>
      </w:pPr>
      <w:hyperlink r:id="rId1176"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t>-</w:t>
      </w:r>
      <w:r>
        <w:tab/>
        <w:t>Inventory: A procedure used by Reader to discover and acquire the identifier of a single or group of AIoT device(s);</w:t>
      </w:r>
    </w:p>
    <w:p w14:paraId="453D6052" w14:textId="77777777" w:rsidR="008664EE" w:rsidRDefault="008664EE" w:rsidP="008664EE">
      <w:pPr>
        <w:pStyle w:val="Doc-text2"/>
      </w:pPr>
      <w:r>
        <w:t>-</w:t>
      </w:r>
      <w:r>
        <w:tab/>
        <w:t>Command: A procedure used by Reader to send an operation request (e.g. Read, Write) to an AIoT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6E10EEAD" w:rsidR="008664EE" w:rsidRDefault="00000000" w:rsidP="008664EE">
      <w:pPr>
        <w:pStyle w:val="Doc-title"/>
      </w:pPr>
      <w:hyperlink r:id="rId1177" w:history="1">
        <w:r w:rsidR="008664EE" w:rsidRPr="000A4AE9">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t>-</w:t>
      </w:r>
      <w:r>
        <w:tab/>
        <w:t>Inventory: Refers to collect the identities of all or a group of or one of AIoT devices in range of a reader.</w:t>
      </w:r>
    </w:p>
    <w:p w14:paraId="4721B71F" w14:textId="77777777" w:rsidR="008664EE" w:rsidRDefault="008664EE" w:rsidP="008664EE">
      <w:pPr>
        <w:pStyle w:val="Doc-text2"/>
      </w:pPr>
      <w:r>
        <w:t>- Command: Refers to an instruction sent by an AF to a group of or an AIoT device(s). The following instructions may be supported:</w:t>
      </w:r>
    </w:p>
    <w:p w14:paraId="737AF90D" w14:textId="77777777" w:rsidR="008664EE" w:rsidRDefault="008664EE" w:rsidP="008664EE">
      <w:pPr>
        <w:pStyle w:val="Doc-text2"/>
      </w:pPr>
      <w:r>
        <w:t>•</w:t>
      </w:r>
      <w:r>
        <w:tab/>
        <w:t>Read: Reading data from the required AIoT device(s);</w:t>
      </w:r>
    </w:p>
    <w:p w14:paraId="4FB14AED" w14:textId="77777777" w:rsidR="008664EE" w:rsidRDefault="008664EE" w:rsidP="008664EE">
      <w:pPr>
        <w:pStyle w:val="Doc-text2"/>
      </w:pPr>
      <w:r>
        <w:t>•</w:t>
      </w:r>
      <w:r>
        <w:tab/>
        <w:t>Write: Writing data to the required AIoT device(s);</w:t>
      </w:r>
    </w:p>
    <w:p w14:paraId="5F9452D1" w14:textId="77777777" w:rsidR="008664EE" w:rsidRDefault="008664EE" w:rsidP="008664EE">
      <w:pPr>
        <w:pStyle w:val="Doc-text2"/>
      </w:pPr>
      <w:r>
        <w:t>•</w:t>
      </w:r>
      <w:r>
        <w:tab/>
        <w:t>Disable/enable: Disable/ enable the required AIoT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4D4D338A" w:rsidR="007D788F" w:rsidRDefault="00000000" w:rsidP="007D788F">
      <w:pPr>
        <w:pStyle w:val="Doc-title"/>
      </w:pPr>
      <w:hyperlink r:id="rId1178" w:history="1">
        <w:r w:rsidR="007D788F" w:rsidRPr="000A4AE9">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Default="007D788F" w:rsidP="007D788F">
      <w:pPr>
        <w:pStyle w:val="Doc-text2"/>
        <w:rPr>
          <w:i/>
          <w:iCs/>
        </w:rPr>
      </w:pPr>
      <w:r w:rsidRPr="002A25D2">
        <w:rPr>
          <w:i/>
          <w:iCs/>
        </w:rPr>
        <w:t>Proposal 3:</w:t>
      </w:r>
      <w:r w:rsidRPr="002A25D2">
        <w:rPr>
          <w:i/>
          <w:iCs/>
        </w:rPr>
        <w:tab/>
        <w:t>RAN2 assume “Inventory only”, “command only” and “inventory + command” cases can be supported by above procedure consisting Step A (or Modified Step A), Step B and Step C.</w:t>
      </w:r>
    </w:p>
    <w:p w14:paraId="5173B516" w14:textId="21710921" w:rsidR="002A25D2" w:rsidRDefault="002A25D2" w:rsidP="007D788F">
      <w:pPr>
        <w:pStyle w:val="Doc-text2"/>
      </w:pPr>
      <w:r>
        <w:t>-</w:t>
      </w:r>
      <w:r>
        <w:tab/>
        <w:t>Vodafone is concerned with security for option inventory + command.  Apple thinks that inventory + command is an optimization so let’s start with inventory and command.</w:t>
      </w:r>
    </w:p>
    <w:p w14:paraId="6659469D" w14:textId="2F95E86A" w:rsidR="002A25D2" w:rsidRPr="002A25D2" w:rsidRDefault="002A25D2" w:rsidP="007D788F">
      <w:pPr>
        <w:pStyle w:val="Doc-text2"/>
      </w:pPr>
      <w:r>
        <w:t>=&gt;</w:t>
      </w:r>
      <w:r>
        <w:tab/>
        <w:t>Noted</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2ED54E37" w:rsidR="008664EE" w:rsidRDefault="00000000" w:rsidP="008664EE">
      <w:pPr>
        <w:pStyle w:val="Doc-title"/>
      </w:pPr>
      <w:hyperlink r:id="rId1179"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Pr="00EB7EE2" w:rsidRDefault="008664EE" w:rsidP="008664EE">
      <w:pPr>
        <w:pStyle w:val="Doc-text2"/>
        <w:rPr>
          <w:i/>
          <w:iCs/>
        </w:rPr>
      </w:pPr>
      <w:r w:rsidRPr="00EB7EE2">
        <w:rPr>
          <w:i/>
          <w:iCs/>
        </w:rPr>
        <w:t>Proposal 1a:</w:t>
      </w:r>
      <w:r w:rsidRPr="00EB7EE2">
        <w:rPr>
          <w:i/>
          <w:iCs/>
        </w:rPr>
        <w:tab/>
        <w:t>As baseline, the “inventory only” case is supported by the procedure (this doesn’t preclude the possibility that some messages can be combined in stage-3):</w:t>
      </w:r>
    </w:p>
    <w:p w14:paraId="3C42B4B7" w14:textId="77777777" w:rsidR="008664EE" w:rsidRPr="00EB7EE2" w:rsidRDefault="008664EE" w:rsidP="008664EE">
      <w:pPr>
        <w:pStyle w:val="Doc-text2"/>
        <w:rPr>
          <w:i/>
          <w:iCs/>
        </w:rPr>
      </w:pPr>
      <w:r w:rsidRPr="00EB7EE2">
        <w:rPr>
          <w:i/>
          <w:iCs/>
        </w:rPr>
        <w:t></w:t>
      </w:r>
      <w:r w:rsidRPr="00EB7EE2">
        <w:rPr>
          <w:i/>
          <w:iCs/>
        </w:rPr>
        <w:tab/>
        <w:t>Step A: A-IoT paging;</w:t>
      </w:r>
    </w:p>
    <w:p w14:paraId="661BAF6A" w14:textId="77777777" w:rsidR="008664EE" w:rsidRPr="00EB7EE2" w:rsidRDefault="008664EE" w:rsidP="008664EE">
      <w:pPr>
        <w:pStyle w:val="Doc-text2"/>
        <w:rPr>
          <w:i/>
          <w:iCs/>
        </w:rPr>
      </w:pPr>
      <w:r w:rsidRPr="00EB7EE2">
        <w:rPr>
          <w:i/>
          <w:iCs/>
        </w:rPr>
        <w:t></w:t>
      </w:r>
      <w:r w:rsidRPr="00EB7EE2">
        <w:rPr>
          <w:i/>
          <w:iCs/>
        </w:rPr>
        <w:tab/>
        <w:t>Step B: A-IoT random access, if needed;</w:t>
      </w:r>
    </w:p>
    <w:p w14:paraId="4F2554AB" w14:textId="6083E445" w:rsidR="008664EE" w:rsidRDefault="008664EE" w:rsidP="008664EE">
      <w:pPr>
        <w:pStyle w:val="Doc-text2"/>
        <w:rPr>
          <w:i/>
          <w:iCs/>
        </w:rPr>
      </w:pPr>
      <w:r w:rsidRPr="00EB7EE2">
        <w:rPr>
          <w:i/>
          <w:iCs/>
        </w:rPr>
        <w:t></w:t>
      </w:r>
      <w:r w:rsidRPr="00EB7EE2">
        <w:rPr>
          <w:i/>
          <w:iCs/>
        </w:rPr>
        <w:tab/>
        <w:t>Step C1: device to reader transmission including the device ID for inventory/identification;</w:t>
      </w:r>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13734D2C" w:rsidR="008664EE" w:rsidRDefault="00000000" w:rsidP="008664EE">
      <w:pPr>
        <w:pStyle w:val="Doc-title"/>
      </w:pPr>
      <w:hyperlink r:id="rId1180" w:history="1">
        <w:r w:rsidR="008664EE" w:rsidRPr="000A4AE9">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EB7EE2" w:rsidRDefault="008664EE" w:rsidP="008664EE">
      <w:pPr>
        <w:pStyle w:val="Doc-text2"/>
        <w:rPr>
          <w:i/>
          <w:iCs/>
        </w:rPr>
      </w:pPr>
      <w:r w:rsidRPr="00EB7EE2">
        <w:rPr>
          <w:b/>
          <w:bCs/>
          <w:i/>
          <w:iCs/>
        </w:rPr>
        <w:t xml:space="preserve">Proposal 1: </w:t>
      </w:r>
      <w:r w:rsidRPr="00EB7EE2">
        <w:rPr>
          <w:i/>
          <w:iCs/>
        </w:rPr>
        <w:t>Procedure for inventory only case, includes Step A and Step B baseline procedure but without Step C baseline procedure, as depicted in the Figure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0A2D92D3" w:rsidR="008664EE" w:rsidRDefault="00000000" w:rsidP="008664EE">
      <w:pPr>
        <w:pStyle w:val="Doc-title"/>
      </w:pPr>
      <w:hyperlink r:id="rId1181"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lastRenderedPageBreak/>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Step C: The device may perform the data communication (i.e. UL/DL A-IoT MAC PDU(s) exchange) with the reader as needed,: Details FFS</w:t>
      </w:r>
    </w:p>
    <w:p w14:paraId="49BB1C0B" w14:textId="77777777" w:rsidR="00EB7EE2" w:rsidRDefault="00EB7EE2" w:rsidP="008664EE">
      <w:pPr>
        <w:pStyle w:val="Doc-text2"/>
      </w:pPr>
    </w:p>
    <w:p w14:paraId="35059F52" w14:textId="687D3FDC" w:rsidR="00EC119D" w:rsidRDefault="00EC119D" w:rsidP="008664EE">
      <w:pPr>
        <w:pStyle w:val="Doc-text2"/>
      </w:pPr>
      <w:r>
        <w:t>Discussion</w:t>
      </w:r>
    </w:p>
    <w:p w14:paraId="3434B0F1" w14:textId="77777777" w:rsidR="00EC119D" w:rsidRDefault="00EC119D" w:rsidP="00EC119D">
      <w:pPr>
        <w:pStyle w:val="Doc-text2"/>
      </w:pPr>
      <w:r>
        <w:t>-</w:t>
      </w:r>
      <w:r>
        <w:tab/>
        <w:t xml:space="preserve">Oppo thinks that step C would depend on the RA procedure and it could be FFS if device ID will be part of the procedure.  </w:t>
      </w:r>
    </w:p>
    <w:p w14:paraId="6474CCDD" w14:textId="77777777" w:rsidR="00EC119D" w:rsidRDefault="00EC119D" w:rsidP="00EC119D">
      <w:pPr>
        <w:pStyle w:val="Doc-text2"/>
      </w:pPr>
      <w:r>
        <w:t>-</w:t>
      </w:r>
      <w:r>
        <w:tab/>
        <w:t xml:space="preserve">Lenovo would like to clarify that only device ID will be included in the message.   </w:t>
      </w:r>
    </w:p>
    <w:p w14:paraId="6FE426C7" w14:textId="77777777" w:rsidR="00EC119D" w:rsidRDefault="00EC119D" w:rsidP="00EC119D">
      <w:pPr>
        <w:pStyle w:val="Doc-text2"/>
      </w:pPr>
      <w:r>
        <w:t>-</w:t>
      </w:r>
      <w:r>
        <w:tab/>
        <w:t xml:space="preserve">Mediatek and CATT think that we should have a unified procedure.  </w:t>
      </w:r>
    </w:p>
    <w:p w14:paraId="7920F8D9" w14:textId="16307F06" w:rsidR="00EC119D" w:rsidRPr="00EB7EE2" w:rsidRDefault="00EC119D" w:rsidP="00EC119D">
      <w:pPr>
        <w:pStyle w:val="Doc-text2"/>
      </w:pPr>
      <w:r>
        <w:t>=&gt;</w:t>
      </w:r>
      <w:r>
        <w:tab/>
        <w:t>AIoT paging terminology will be discussed and refined later</w:t>
      </w:r>
    </w:p>
    <w:p w14:paraId="4C88B92C" w14:textId="77777777" w:rsidR="00EC119D" w:rsidRDefault="00EC119D" w:rsidP="008664EE">
      <w:pPr>
        <w:pStyle w:val="Doc-text2"/>
      </w:pPr>
    </w:p>
    <w:p w14:paraId="76538C88" w14:textId="77777777" w:rsidR="00EC119D" w:rsidRDefault="00EC119D" w:rsidP="008664EE">
      <w:pPr>
        <w:pStyle w:val="Doc-text2"/>
      </w:pPr>
    </w:p>
    <w:p w14:paraId="7FF75865" w14:textId="77777777" w:rsidR="00EB7EE2" w:rsidRDefault="00EB7EE2" w:rsidP="008664EE">
      <w:pPr>
        <w:pStyle w:val="Doc-text2"/>
      </w:pP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729AE978" w:rsidR="008664EE" w:rsidRDefault="00000000" w:rsidP="008664EE">
      <w:pPr>
        <w:pStyle w:val="Doc-title"/>
      </w:pPr>
      <w:hyperlink r:id="rId1182"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Pr="00EC119D" w:rsidRDefault="008664EE" w:rsidP="008664EE">
      <w:pPr>
        <w:pStyle w:val="Doc-text2"/>
        <w:rPr>
          <w:i/>
          <w:iCs/>
        </w:rPr>
      </w:pPr>
      <w:r w:rsidRPr="00EC119D">
        <w:rPr>
          <w:i/>
          <w:iCs/>
        </w:rPr>
        <w:t>Proposal 1b:</w:t>
      </w:r>
      <w:r w:rsidRPr="00EC119D">
        <w:rPr>
          <w:i/>
          <w:iCs/>
        </w:rPr>
        <w:tab/>
        <w:t>As baseline, the “</w:t>
      </w:r>
      <w:r w:rsidRPr="00EC119D">
        <w:rPr>
          <w:i/>
          <w:iCs/>
          <w:color w:val="FF0000"/>
        </w:rPr>
        <w:t>inventory and command</w:t>
      </w:r>
      <w:r w:rsidRPr="00EC119D">
        <w:rPr>
          <w:i/>
          <w:iCs/>
        </w:rPr>
        <w:t>” case is supported by the procedure (this doesn’t preclude the possibility that some messages can be combined in stage-3):</w:t>
      </w:r>
    </w:p>
    <w:p w14:paraId="623E7BD0" w14:textId="77777777" w:rsidR="008664EE" w:rsidRPr="00EC119D" w:rsidRDefault="008664EE" w:rsidP="008664EE">
      <w:pPr>
        <w:pStyle w:val="Doc-text2"/>
        <w:rPr>
          <w:rFonts w:eastAsiaTheme="minorEastAsia"/>
          <w:i/>
          <w:iCs/>
        </w:rPr>
      </w:pPr>
      <w:r w:rsidRPr="00EC119D">
        <w:rPr>
          <w:i/>
          <w:iCs/>
        </w:rPr>
        <w:t>Step A: A-IoT paging</w:t>
      </w:r>
      <w:r w:rsidRPr="00EC119D">
        <w:rPr>
          <w:rFonts w:eastAsia="DengXian"/>
          <w:i/>
          <w:iCs/>
          <w:lang w:eastAsia="zh-CN"/>
        </w:rPr>
        <w:t>;</w:t>
      </w:r>
    </w:p>
    <w:p w14:paraId="1220BDC5" w14:textId="77777777" w:rsidR="008664EE" w:rsidRPr="00EC119D" w:rsidRDefault="008664EE" w:rsidP="008664EE">
      <w:pPr>
        <w:pStyle w:val="Doc-text2"/>
        <w:rPr>
          <w:rFonts w:eastAsiaTheme="minorEastAsia"/>
          <w:i/>
          <w:iCs/>
        </w:rPr>
      </w:pPr>
      <w:r w:rsidRPr="00EC119D">
        <w:rPr>
          <w:rFonts w:eastAsia="DengXian"/>
          <w:i/>
          <w:iCs/>
          <w:lang w:eastAsia="zh-CN"/>
        </w:rPr>
        <w:t>Step B</w:t>
      </w:r>
      <w:r w:rsidRPr="00EC119D">
        <w:rPr>
          <w:i/>
          <w:iCs/>
        </w:rPr>
        <w:t>: A-IoT random access, if needed</w:t>
      </w:r>
      <w:r w:rsidRPr="00EC119D">
        <w:rPr>
          <w:rFonts w:eastAsia="DengXian"/>
          <w:i/>
          <w:iCs/>
          <w:lang w:eastAsia="zh-CN"/>
        </w:rPr>
        <w:t>;</w:t>
      </w:r>
    </w:p>
    <w:p w14:paraId="0D1CF4ED" w14:textId="77777777" w:rsidR="008664EE" w:rsidRPr="00EC119D" w:rsidRDefault="008664EE" w:rsidP="008664EE">
      <w:pPr>
        <w:pStyle w:val="Doc-text2"/>
        <w:rPr>
          <w:rFonts w:eastAsiaTheme="minorEastAsia"/>
          <w:i/>
          <w:iCs/>
        </w:rPr>
      </w:pPr>
      <w:r w:rsidRPr="00EC119D">
        <w:rPr>
          <w:rFonts w:eastAsiaTheme="minorEastAsia"/>
          <w:i/>
          <w:iCs/>
        </w:rPr>
        <w:t>Step C1: device to reader transmission including the device ID for inventory/identification;</w:t>
      </w:r>
    </w:p>
    <w:p w14:paraId="2AECF114" w14:textId="77777777" w:rsidR="008664EE" w:rsidRPr="00EC119D" w:rsidRDefault="008664EE" w:rsidP="008664EE">
      <w:pPr>
        <w:pStyle w:val="Doc-text2"/>
        <w:rPr>
          <w:rFonts w:eastAsiaTheme="minorEastAsia"/>
          <w:i/>
          <w:iCs/>
        </w:rPr>
      </w:pPr>
      <w:r w:rsidRPr="00EC119D">
        <w:rPr>
          <w:rFonts w:eastAsiaTheme="minorEastAsia"/>
          <w:i/>
          <w:iCs/>
        </w:rPr>
        <w:t xml:space="preserve">Step C2: </w:t>
      </w:r>
    </w:p>
    <w:p w14:paraId="5EE962F5" w14:textId="77777777" w:rsidR="008664EE" w:rsidRPr="00EC119D" w:rsidRDefault="008664EE" w:rsidP="008664EE">
      <w:pPr>
        <w:pStyle w:val="Doc-text2"/>
        <w:rPr>
          <w:rFonts w:eastAsiaTheme="minorEastAsia"/>
          <w:i/>
          <w:iCs/>
        </w:rPr>
      </w:pPr>
      <w:r w:rsidRPr="00EC119D">
        <w:rPr>
          <w:rFonts w:eastAsiaTheme="minorEastAsia"/>
          <w:i/>
          <w:iCs/>
        </w:rPr>
        <w:t>C2a: reader to device data transmission (e.g. the DL command), and</w:t>
      </w:r>
    </w:p>
    <w:p w14:paraId="3A8630EA" w14:textId="77777777" w:rsidR="008664EE" w:rsidRDefault="008664EE" w:rsidP="008664EE">
      <w:pPr>
        <w:pStyle w:val="Doc-text2"/>
        <w:rPr>
          <w:rFonts w:eastAsiaTheme="minorEastAsia"/>
          <w:i/>
          <w:iCs/>
        </w:rPr>
      </w:pPr>
      <w:r w:rsidRPr="00EC119D">
        <w:rPr>
          <w:rFonts w:eastAsiaTheme="minorEastAsia"/>
          <w:i/>
          <w:iCs/>
        </w:rPr>
        <w:t xml:space="preserve">C2b: corresponding device to reader data transmission (e.g. the feedback). </w:t>
      </w:r>
    </w:p>
    <w:p w14:paraId="33E7471D" w14:textId="7AB59121" w:rsidR="00EC119D" w:rsidRDefault="00EC119D" w:rsidP="008664EE">
      <w:pPr>
        <w:pStyle w:val="Doc-text2"/>
        <w:rPr>
          <w:rFonts w:eastAsiaTheme="minorEastAsia"/>
        </w:rPr>
      </w:pPr>
      <w:r>
        <w:rPr>
          <w:rFonts w:eastAsiaTheme="minorEastAsia"/>
        </w:rPr>
        <w:t>-</w:t>
      </w:r>
      <w:r>
        <w:rPr>
          <w:rFonts w:eastAsiaTheme="minorEastAsia"/>
        </w:rPr>
        <w:tab/>
        <w:t xml:space="preserve">Mediatek explains that this should be part of </w:t>
      </w:r>
      <w:r w:rsidR="006C4317">
        <w:rPr>
          <w:rFonts w:eastAsiaTheme="minorEastAsia"/>
        </w:rPr>
        <w:t xml:space="preserve">a single procedure.   Huawei confirms that we would capture a unified procedure at the end in the TP after this discussion.   </w:t>
      </w:r>
    </w:p>
    <w:p w14:paraId="2FCD3934" w14:textId="681E0581" w:rsidR="006C4317" w:rsidRDefault="006C4317" w:rsidP="008664EE">
      <w:pPr>
        <w:pStyle w:val="Doc-text2"/>
        <w:rPr>
          <w:rFonts w:eastAsiaTheme="minorEastAsia"/>
        </w:rPr>
      </w:pPr>
      <w:r>
        <w:rPr>
          <w:rFonts w:eastAsiaTheme="minorEastAsia"/>
        </w:rPr>
        <w:t>-</w:t>
      </w:r>
      <w:r>
        <w:rPr>
          <w:rFonts w:eastAsiaTheme="minorEastAsia"/>
        </w:rPr>
        <w:tab/>
        <w:t xml:space="preserve">Intel has a different opion as it will be simpler to capture the procedures separaterely.   </w:t>
      </w:r>
    </w:p>
    <w:p w14:paraId="529BFCC9" w14:textId="665FE1F0" w:rsidR="006C4317" w:rsidRDefault="006C4317" w:rsidP="008664EE">
      <w:pPr>
        <w:pStyle w:val="Doc-text2"/>
        <w:rPr>
          <w:rFonts w:eastAsiaTheme="minorEastAsia"/>
        </w:rPr>
      </w:pPr>
      <w:r>
        <w:rPr>
          <w:rFonts w:eastAsiaTheme="minorEastAsia"/>
        </w:rPr>
        <w:t>-</w:t>
      </w:r>
      <w:r>
        <w:rPr>
          <w:rFonts w:eastAsiaTheme="minorEastAsia"/>
        </w:rPr>
        <w:tab/>
        <w:t xml:space="preserve">Qualcomm ask what does inventory and command mean. </w:t>
      </w:r>
      <w:r w:rsidR="009F001E">
        <w:rPr>
          <w:rFonts w:eastAsiaTheme="minorEastAsia"/>
        </w:rPr>
        <w:t xml:space="preserve"> The only use case for this is that if there is just DL command then the reader can trigger inventory and then command</w:t>
      </w:r>
      <w:r>
        <w:rPr>
          <w:rFonts w:eastAsiaTheme="minorEastAsia"/>
        </w:rPr>
        <w:t xml:space="preserve"> Samsung explains that the UE does first inventory and then does command.   </w:t>
      </w:r>
    </w:p>
    <w:p w14:paraId="66798E13" w14:textId="5AB5F374" w:rsidR="009F001E" w:rsidRPr="00EC119D" w:rsidRDefault="009F001E" w:rsidP="009F001E">
      <w:pPr>
        <w:pStyle w:val="Doc-text2"/>
        <w:rPr>
          <w:rFonts w:eastAsiaTheme="minorEastAsia"/>
        </w:rPr>
      </w:pPr>
      <w:r>
        <w:rPr>
          <w:rFonts w:eastAsiaTheme="minorEastAsia"/>
        </w:rPr>
        <w:t>-</w:t>
      </w:r>
      <w:r>
        <w:rPr>
          <w:rFonts w:eastAsiaTheme="minorEastAsia"/>
        </w:rPr>
        <w:tab/>
        <w:t xml:space="preserve">Intel explains that there is a case in SA2 where both inventory and command are sent at the same time to the reader.  </w:t>
      </w:r>
    </w:p>
    <w:p w14:paraId="490F47AA" w14:textId="77777777" w:rsidR="008664EE" w:rsidRDefault="008664EE" w:rsidP="008664EE">
      <w:pPr>
        <w:pStyle w:val="Doc-text2"/>
      </w:pPr>
    </w:p>
    <w:p w14:paraId="76A102CA" w14:textId="77777777" w:rsidR="00EC119D" w:rsidRDefault="00EC119D" w:rsidP="008664EE">
      <w:pPr>
        <w:pStyle w:val="Doc-text2"/>
      </w:pPr>
    </w:p>
    <w:p w14:paraId="42F13462" w14:textId="77777777" w:rsidR="006C4317" w:rsidRPr="006C4317" w:rsidRDefault="006C4317" w:rsidP="006C4317">
      <w:pPr>
        <w:pStyle w:val="Doc-text2"/>
        <w:rPr>
          <w:rFonts w:eastAsiaTheme="minorEastAsia"/>
        </w:rPr>
      </w:pPr>
    </w:p>
    <w:p w14:paraId="64886B7C" w14:textId="77777777" w:rsidR="00EC119D" w:rsidRDefault="00EC119D"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t>(whether to support command in the initial trigger message)</w:t>
      </w:r>
    </w:p>
    <w:p w14:paraId="72336A64" w14:textId="1C116FB5" w:rsidR="008664EE" w:rsidRDefault="00000000" w:rsidP="008664EE">
      <w:pPr>
        <w:pStyle w:val="Doc-title"/>
      </w:pPr>
      <w:hyperlink r:id="rId1183" w:history="1">
        <w:r w:rsidR="008664EE" w:rsidRPr="000A4AE9">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F001E" w:rsidRDefault="008664EE" w:rsidP="008664EE">
      <w:pPr>
        <w:pStyle w:val="Doc-text2"/>
        <w:rPr>
          <w:i/>
          <w:iCs/>
        </w:rPr>
      </w:pPr>
      <w:r w:rsidRPr="009F001E">
        <w:rPr>
          <w:i/>
          <w:iCs/>
        </w:rPr>
        <w:t>Proposal</w:t>
      </w:r>
      <w:r w:rsidRPr="009F001E">
        <w:rPr>
          <w:rFonts w:hint="eastAsia"/>
          <w:i/>
          <w:iCs/>
        </w:rPr>
        <w:t xml:space="preserve"> 2: RAN2 assumes the</w:t>
      </w:r>
      <w:r w:rsidRPr="009F001E">
        <w:rPr>
          <w:i/>
          <w:iCs/>
        </w:rPr>
        <w:t xml:space="preserve"> end-to-end protection of Commands and Command Results are addressed by SA3</w:t>
      </w:r>
      <w:r w:rsidRPr="009F001E">
        <w:rPr>
          <w:rFonts w:hint="eastAsia"/>
          <w:i/>
          <w:iCs/>
        </w:rPr>
        <w:t xml:space="preserve"> and SA2 via NAS security</w:t>
      </w:r>
      <w:r w:rsidRPr="009F001E">
        <w:rPr>
          <w:i/>
          <w:iCs/>
        </w:rPr>
        <w:t>.</w:t>
      </w:r>
    </w:p>
    <w:p w14:paraId="522026F9" w14:textId="77777777" w:rsidR="008664EE" w:rsidRPr="009F001E" w:rsidRDefault="008664EE" w:rsidP="008664EE">
      <w:pPr>
        <w:pStyle w:val="Doc-text2"/>
        <w:rPr>
          <w:i/>
          <w:iCs/>
        </w:rPr>
      </w:pPr>
      <w:r w:rsidRPr="009F001E">
        <w:rPr>
          <w:rFonts w:hint="eastAsia"/>
          <w:i/>
          <w:iCs/>
        </w:rPr>
        <w:t xml:space="preserve">Proposal 3: Command message can be included in A-IoT paging message, and RAN2 supports command only procedure. </w:t>
      </w:r>
    </w:p>
    <w:p w14:paraId="36840410" w14:textId="77777777" w:rsidR="008664EE" w:rsidRDefault="008664EE" w:rsidP="008664EE">
      <w:pPr>
        <w:pStyle w:val="Doc-text2"/>
        <w:ind w:left="0" w:firstLine="0"/>
      </w:pPr>
    </w:p>
    <w:p w14:paraId="019C98FB" w14:textId="299CADF0" w:rsidR="008664EE" w:rsidRDefault="00000000" w:rsidP="008664EE">
      <w:pPr>
        <w:pStyle w:val="Doc-title"/>
      </w:pPr>
      <w:hyperlink r:id="rId1184" w:history="1">
        <w:r w:rsidR="008664EE" w:rsidRPr="000A4AE9">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Pr="009F001E" w:rsidRDefault="008664EE" w:rsidP="008664EE">
      <w:pPr>
        <w:pStyle w:val="Doc-text2"/>
        <w:rPr>
          <w:i/>
          <w:iCs/>
        </w:rPr>
      </w:pPr>
      <w:r w:rsidRPr="009F001E">
        <w:rPr>
          <w:i/>
          <w:iCs/>
        </w:rPr>
        <w:t>Proposal 3</w:t>
      </w:r>
      <w:r w:rsidRPr="009F001E">
        <w:rPr>
          <w:i/>
          <w:iCs/>
        </w:rPr>
        <w:tab/>
        <w:t>RAN2 assumes that command procedure targets only registered devices.</w:t>
      </w:r>
    </w:p>
    <w:p w14:paraId="3D2DA4EC" w14:textId="77777777" w:rsidR="008664EE" w:rsidRPr="009F001E" w:rsidRDefault="008664EE" w:rsidP="008664EE">
      <w:pPr>
        <w:pStyle w:val="Doc-text2"/>
        <w:rPr>
          <w:i/>
          <w:iCs/>
        </w:rPr>
      </w:pPr>
      <w:r w:rsidRPr="009F001E">
        <w:rPr>
          <w:i/>
          <w:iCs/>
        </w:rPr>
        <w:t>Proposal 4</w:t>
      </w:r>
      <w:r w:rsidRPr="009F001E">
        <w:rPr>
          <w:i/>
          <w:iCs/>
        </w:rP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55BC6B50" w:rsidR="008664EE" w:rsidRDefault="00000000" w:rsidP="008664EE">
      <w:pPr>
        <w:pStyle w:val="Doc-title"/>
      </w:pPr>
      <w:hyperlink r:id="rId1185" w:history="1">
        <w:r w:rsidR="008664EE" w:rsidRPr="000A4AE9">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rPr>
          <w:i/>
          <w:iCs/>
        </w:rPr>
      </w:pPr>
      <w:r w:rsidRPr="009F001E">
        <w:rPr>
          <w:i/>
          <w:iCs/>
        </w:rPr>
        <w:t>Proposal 1.</w:t>
      </w:r>
      <w:r w:rsidRPr="009F001E">
        <w:rPr>
          <w:i/>
          <w:iCs/>
        </w:rPr>
        <w:tab/>
        <w:t>Do not support Read and Write command in Initial Trigger Message or leave discussion to check by SA3.</w:t>
      </w:r>
    </w:p>
    <w:p w14:paraId="4B5DF26D" w14:textId="77777777" w:rsidR="009F001E" w:rsidRDefault="009F001E" w:rsidP="008664EE">
      <w:pPr>
        <w:pStyle w:val="Doc-text2"/>
        <w:rPr>
          <w:i/>
          <w:iCs/>
        </w:rPr>
      </w:pPr>
    </w:p>
    <w:p w14:paraId="1047EF63" w14:textId="578D8CC9" w:rsidR="009F001E" w:rsidRDefault="009F001E" w:rsidP="009F001E">
      <w:pPr>
        <w:pStyle w:val="Doc-text2"/>
        <w:rPr>
          <w:i/>
          <w:iCs/>
        </w:rPr>
      </w:pPr>
      <w:r>
        <w:rPr>
          <w:i/>
          <w:iCs/>
        </w:rPr>
        <w:t xml:space="preserve">Discussion (on supporting </w:t>
      </w:r>
      <w:r w:rsidR="00446A6A">
        <w:rPr>
          <w:i/>
          <w:iCs/>
        </w:rPr>
        <w:t>R2D</w:t>
      </w:r>
      <w:r>
        <w:rPr>
          <w:i/>
          <w:iCs/>
        </w:rPr>
        <w:t xml:space="preserve"> only command)</w:t>
      </w:r>
    </w:p>
    <w:p w14:paraId="39C7CFD2" w14:textId="0976896F" w:rsidR="009F001E" w:rsidRDefault="009F001E" w:rsidP="009F001E">
      <w:pPr>
        <w:pStyle w:val="Doc-text2"/>
      </w:pPr>
      <w:r>
        <w:t>-</w:t>
      </w:r>
      <w:r>
        <w:tab/>
      </w:r>
      <w:r w:rsidR="00446A6A">
        <w:t xml:space="preserve">Intel thinks that we should include this scenario and add some condition on SA2 conclusion and we shouldn’t link to SA3  </w:t>
      </w:r>
    </w:p>
    <w:p w14:paraId="121F06BB" w14:textId="137709F2" w:rsidR="00446A6A" w:rsidRDefault="00446A6A" w:rsidP="009F001E">
      <w:pPr>
        <w:pStyle w:val="Doc-text2"/>
      </w:pPr>
      <w:r>
        <w:t>-</w:t>
      </w:r>
      <w:r>
        <w:tab/>
        <w:t xml:space="preserve">Docomo asks how it would work in the case of multiple devices.   Interdigital thinks that there are advantage and whether we support it it depends on SA2/SA3.  </w:t>
      </w:r>
    </w:p>
    <w:p w14:paraId="05224985" w14:textId="77777777" w:rsidR="00180B52" w:rsidRDefault="00446A6A" w:rsidP="009F001E">
      <w:pPr>
        <w:pStyle w:val="Doc-text2"/>
      </w:pPr>
      <w:r>
        <w:t>-</w:t>
      </w:r>
      <w:r>
        <w:tab/>
        <w:t xml:space="preserve">Huawei thinks we need to assume that there will have to be security. </w:t>
      </w:r>
    </w:p>
    <w:p w14:paraId="617411FC" w14:textId="34A05552" w:rsidR="00446A6A" w:rsidRDefault="00180B52" w:rsidP="009F001E">
      <w:pPr>
        <w:pStyle w:val="Doc-text2"/>
      </w:pPr>
      <w:r>
        <w:t>-</w:t>
      </w:r>
      <w:r>
        <w:tab/>
        <w:t xml:space="preserve">ZTE doesn’t thinks that we should be able to send a write command to all UEs in agroupd.  </w:t>
      </w:r>
      <w:r w:rsidR="00446A6A">
        <w:t xml:space="preserve"> </w:t>
      </w:r>
    </w:p>
    <w:p w14:paraId="6E4FB5F2" w14:textId="77777777" w:rsidR="00446A6A" w:rsidRDefault="00446A6A" w:rsidP="009F001E">
      <w:pPr>
        <w:pStyle w:val="Doc-text2"/>
      </w:pPr>
    </w:p>
    <w:tbl>
      <w:tblPr>
        <w:tblStyle w:val="TableGrid"/>
        <w:tblW w:w="0" w:type="auto"/>
        <w:tblInd w:w="865" w:type="dxa"/>
        <w:tblLook w:val="04A0" w:firstRow="1" w:lastRow="0" w:firstColumn="1" w:lastColumn="0" w:noHBand="0" w:noVBand="1"/>
      </w:tblPr>
      <w:tblGrid>
        <w:gridCol w:w="8572"/>
      </w:tblGrid>
      <w:tr w:rsidR="00DA7EFC" w14:paraId="5FE1483C" w14:textId="77777777" w:rsidTr="00DA7EFC">
        <w:tc>
          <w:tcPr>
            <w:tcW w:w="8572" w:type="dxa"/>
          </w:tcPr>
          <w:p w14:paraId="42F53135" w14:textId="77777777" w:rsidR="00DA7EFC" w:rsidRPr="00EC119D" w:rsidRDefault="00DA7EFC" w:rsidP="00DA7EFC">
            <w:pPr>
              <w:pStyle w:val="Doc-text2"/>
              <w:ind w:left="363"/>
              <w:rPr>
                <w:b/>
                <w:bCs/>
              </w:rPr>
            </w:pPr>
            <w:r w:rsidRPr="00EC119D">
              <w:rPr>
                <w:b/>
                <w:bCs/>
              </w:rPr>
              <w:t xml:space="preserve">Agreements </w:t>
            </w:r>
          </w:p>
          <w:p w14:paraId="536D94DF" w14:textId="77777777" w:rsidR="00DA7EFC" w:rsidRPr="00EC119D" w:rsidRDefault="00DA7EFC" w:rsidP="00DA7EFC">
            <w:pPr>
              <w:pStyle w:val="Doc-text2"/>
              <w:ind w:left="363"/>
            </w:pPr>
            <w:r w:rsidRPr="00EC119D">
              <w:t>1</w:t>
            </w:r>
            <w:r w:rsidRPr="00EC119D">
              <w:tab/>
            </w:r>
            <w:r>
              <w:t xml:space="preserve">As </w:t>
            </w:r>
            <w:r w:rsidRPr="00EC119D">
              <w:t>baseline, the “inventory only” case is supported by the procedure:</w:t>
            </w:r>
          </w:p>
          <w:p w14:paraId="2DF507F4" w14:textId="77777777" w:rsidR="00DA7EFC" w:rsidRPr="00EC119D" w:rsidRDefault="00DA7EFC" w:rsidP="00DA7EFC">
            <w:pPr>
              <w:pStyle w:val="Doc-text2"/>
              <w:ind w:left="363"/>
            </w:pPr>
            <w:r w:rsidRPr="00EC119D">
              <w:t>-</w:t>
            </w:r>
            <w:r w:rsidRPr="00EC119D">
              <w:tab/>
              <w:t xml:space="preserve">Step A: A-IoT </w:t>
            </w:r>
            <w:proofErr w:type="gramStart"/>
            <w:r w:rsidRPr="00EC119D">
              <w:t>paging;</w:t>
            </w:r>
            <w:proofErr w:type="gramEnd"/>
          </w:p>
          <w:p w14:paraId="2C3EE66C" w14:textId="77777777" w:rsidR="00DA7EFC" w:rsidRDefault="00DA7EFC" w:rsidP="00DA7EFC">
            <w:pPr>
              <w:pStyle w:val="Doc-text2"/>
              <w:ind w:left="363"/>
            </w:pPr>
            <w:r w:rsidRPr="00EC119D">
              <w:t>-</w:t>
            </w:r>
            <w:r w:rsidRPr="00EC119D">
              <w:tab/>
              <w:t xml:space="preserve">Step B: Device ID transmission (via Random Access or without using RA).  Details are </w:t>
            </w:r>
            <w:proofErr w:type="gramStart"/>
            <w:r w:rsidRPr="00EC119D">
              <w:t>FFS</w:t>
            </w:r>
            <w:proofErr w:type="gramEnd"/>
            <w:r w:rsidRPr="00EC119D">
              <w:t xml:space="preserve"> </w:t>
            </w:r>
          </w:p>
          <w:p w14:paraId="041A7B5B" w14:textId="77777777" w:rsidR="00DA7EFC" w:rsidRDefault="00DA7EFC" w:rsidP="00DA7EFC">
            <w:pPr>
              <w:pStyle w:val="Doc-text2"/>
              <w:ind w:left="363"/>
            </w:pPr>
            <w:r>
              <w:t>2</w:t>
            </w:r>
            <w:r>
              <w:tab/>
            </w:r>
            <w:r w:rsidRPr="006C4317">
              <w:t xml:space="preserve">As baseline, the “inventory </w:t>
            </w:r>
            <w:r>
              <w:t>and</w:t>
            </w:r>
            <w:r w:rsidRPr="006C4317">
              <w:t xml:space="preserve"> command” case is supported by the procedure</w:t>
            </w:r>
            <w:r>
              <w:t>:</w:t>
            </w:r>
          </w:p>
          <w:p w14:paraId="06FAF56E" w14:textId="77777777" w:rsidR="00DA7EFC" w:rsidRPr="00EC119D" w:rsidRDefault="00DA7EFC" w:rsidP="00DA7EFC">
            <w:pPr>
              <w:pStyle w:val="Doc-text2"/>
              <w:ind w:left="363"/>
            </w:pPr>
            <w:r w:rsidRPr="00EC119D">
              <w:t>-</w:t>
            </w:r>
            <w:r w:rsidRPr="00EC119D">
              <w:tab/>
              <w:t xml:space="preserve">Step A: A-IoT </w:t>
            </w:r>
            <w:proofErr w:type="gramStart"/>
            <w:r w:rsidRPr="00EC119D">
              <w:t>paging;</w:t>
            </w:r>
            <w:proofErr w:type="gramEnd"/>
          </w:p>
          <w:p w14:paraId="64A6263F" w14:textId="77777777" w:rsidR="00DA7EFC" w:rsidRDefault="00DA7EFC" w:rsidP="00DA7EFC">
            <w:pPr>
              <w:pStyle w:val="Doc-text2"/>
              <w:ind w:left="363"/>
            </w:pPr>
            <w:r w:rsidRPr="00EC119D">
              <w:t>-</w:t>
            </w:r>
            <w:r w:rsidRPr="00EC119D">
              <w:tab/>
              <w:t xml:space="preserve">Step B: Device ID transmission (via Random Access or without using RA).  Details are </w:t>
            </w:r>
            <w:proofErr w:type="gramStart"/>
            <w:r w:rsidRPr="00EC119D">
              <w:t>FFS</w:t>
            </w:r>
            <w:proofErr w:type="gramEnd"/>
            <w:r w:rsidRPr="00EC119D">
              <w:t xml:space="preserve"> </w:t>
            </w:r>
          </w:p>
          <w:p w14:paraId="55161BF2" w14:textId="77777777" w:rsidR="00DA7EFC" w:rsidRPr="006C4317" w:rsidRDefault="00DA7EFC" w:rsidP="00DA7EFC">
            <w:pPr>
              <w:pStyle w:val="Doc-text2"/>
              <w:ind w:left="363"/>
              <w:rPr>
                <w:rFonts w:eastAsiaTheme="minorEastAsia"/>
              </w:rPr>
            </w:pPr>
            <w:r w:rsidRPr="006C4317">
              <w:rPr>
                <w:rFonts w:eastAsiaTheme="minorEastAsia"/>
              </w:rPr>
              <w:t>-</w:t>
            </w:r>
            <w:r w:rsidRPr="006C4317">
              <w:rPr>
                <w:rFonts w:eastAsiaTheme="minorEastAsia"/>
              </w:rPr>
              <w:tab/>
              <w:t xml:space="preserve">Step </w:t>
            </w:r>
            <w:r>
              <w:rPr>
                <w:rFonts w:eastAsiaTheme="minorEastAsia"/>
              </w:rPr>
              <w:t>C</w:t>
            </w:r>
            <w:r w:rsidRPr="006C4317">
              <w:rPr>
                <w:rFonts w:eastAsiaTheme="minorEastAsia"/>
              </w:rPr>
              <w:t xml:space="preserve">: reader to device data transmission (e.g. the </w:t>
            </w:r>
            <w:r>
              <w:rPr>
                <w:rFonts w:eastAsiaTheme="minorEastAsia"/>
              </w:rPr>
              <w:t>R2D</w:t>
            </w:r>
            <w:r w:rsidRPr="006C4317">
              <w:rPr>
                <w:rFonts w:eastAsiaTheme="minorEastAsia"/>
              </w:rPr>
              <w:t xml:space="preserve"> command), and</w:t>
            </w:r>
          </w:p>
          <w:p w14:paraId="4C3B03AE" w14:textId="77777777" w:rsidR="00DA7EFC" w:rsidRDefault="00DA7EFC" w:rsidP="00DA7EFC">
            <w:pPr>
              <w:pStyle w:val="Doc-text2"/>
              <w:ind w:left="363"/>
              <w:rPr>
                <w:rFonts w:eastAsiaTheme="minorEastAsia"/>
              </w:rPr>
            </w:pPr>
            <w:r w:rsidRPr="006C4317">
              <w:rPr>
                <w:rFonts w:eastAsiaTheme="minorEastAsia"/>
              </w:rPr>
              <w:t>-</w:t>
            </w:r>
            <w:r w:rsidRPr="006C4317">
              <w:rPr>
                <w:rFonts w:eastAsiaTheme="minorEastAsia"/>
              </w:rPr>
              <w:tab/>
              <w:t xml:space="preserve">Step </w:t>
            </w:r>
            <w:r>
              <w:rPr>
                <w:rFonts w:eastAsiaTheme="minorEastAsia"/>
              </w:rPr>
              <w:t>D</w:t>
            </w:r>
            <w:r w:rsidRPr="006C4317">
              <w:rPr>
                <w:rFonts w:eastAsiaTheme="minorEastAsia"/>
              </w:rPr>
              <w:t>: corresponding device to reader data transmission (e.g. the feedback).</w:t>
            </w:r>
            <w:r>
              <w:rPr>
                <w:rFonts w:eastAsiaTheme="minorEastAsia"/>
              </w:rPr>
              <w:t xml:space="preserve">  FFS whether this is optional, pending other WG discussions.  </w:t>
            </w:r>
            <w:r w:rsidRPr="006C4317">
              <w:rPr>
                <w:rFonts w:eastAsiaTheme="minorEastAsia"/>
              </w:rPr>
              <w:t xml:space="preserve"> </w:t>
            </w:r>
          </w:p>
          <w:p w14:paraId="0F091237" w14:textId="77777777" w:rsidR="00DA7EFC" w:rsidRDefault="00DA7EFC" w:rsidP="00DA7EFC">
            <w:pPr>
              <w:pStyle w:val="Doc-text2"/>
              <w:ind w:left="363"/>
              <w:rPr>
                <w:rFonts w:eastAsiaTheme="minorEastAsia"/>
              </w:rPr>
            </w:pPr>
            <w:r>
              <w:rPr>
                <w:rFonts w:eastAsiaTheme="minorEastAsia"/>
              </w:rPr>
              <w:t xml:space="preserve">Clarify in TR that inventory and command doesn’t mean that </w:t>
            </w:r>
            <w:proofErr w:type="spellStart"/>
            <w:r>
              <w:rPr>
                <w:rFonts w:eastAsiaTheme="minorEastAsia"/>
              </w:rPr>
              <w:t>AIoT</w:t>
            </w:r>
            <w:proofErr w:type="spellEnd"/>
            <w:r>
              <w:rPr>
                <w:rFonts w:eastAsiaTheme="minorEastAsia"/>
              </w:rPr>
              <w:t xml:space="preserve"> paging includes both Inventory and Command in the same message.  This doesn’t mean that inventory and command are received by the reader at the same time from upper layer.   </w:t>
            </w:r>
          </w:p>
          <w:p w14:paraId="6A0C7FF3" w14:textId="77777777" w:rsidR="00DA7EFC" w:rsidRDefault="00DA7EFC" w:rsidP="00DA7EFC">
            <w:pPr>
              <w:pStyle w:val="Doc-text2"/>
              <w:ind w:left="363"/>
            </w:pPr>
            <w:r>
              <w:t>3</w:t>
            </w:r>
            <w:r>
              <w:tab/>
              <w:t xml:space="preserve">From RAN2 point of view we will study “Command only” use case.  </w:t>
            </w:r>
          </w:p>
          <w:p w14:paraId="7C95816A" w14:textId="77777777" w:rsidR="00DA7EFC" w:rsidRDefault="00DA7EFC" w:rsidP="00DA7EFC">
            <w:pPr>
              <w:pStyle w:val="Doc-text2"/>
              <w:ind w:left="726"/>
              <w:rPr>
                <w:rFonts w:eastAsiaTheme="minorEastAsia"/>
              </w:rPr>
            </w:pPr>
            <w:r>
              <w:rPr>
                <w:rFonts w:eastAsiaTheme="minorEastAsia"/>
              </w:rPr>
              <w:t xml:space="preserve">FFS the options on how to support </w:t>
            </w:r>
            <w:proofErr w:type="gramStart"/>
            <w:r>
              <w:rPr>
                <w:rFonts w:eastAsiaTheme="minorEastAsia"/>
              </w:rPr>
              <w:t>it :</w:t>
            </w:r>
            <w:proofErr w:type="gramEnd"/>
          </w:p>
          <w:p w14:paraId="0E92AE2E" w14:textId="77777777" w:rsidR="00DA7EFC" w:rsidRDefault="00DA7EFC" w:rsidP="00DA7EFC">
            <w:pPr>
              <w:pStyle w:val="Doc-text2"/>
              <w:ind w:left="726"/>
              <w:rPr>
                <w:rFonts w:eastAsiaTheme="minorEastAsia"/>
              </w:rPr>
            </w:pPr>
            <w:r>
              <w:rPr>
                <w:rFonts w:eastAsiaTheme="minorEastAsia"/>
              </w:rPr>
              <w:tab/>
              <w:t xml:space="preserve">Initial trigger message from the reader contains the command.  </w:t>
            </w:r>
            <w:r>
              <w:t xml:space="preserve">Final feasibility depends on SA2 and SA3 work/conclusions.    </w:t>
            </w:r>
          </w:p>
          <w:p w14:paraId="2C30D921" w14:textId="77777777" w:rsidR="00DA7EFC" w:rsidRDefault="00DA7EFC" w:rsidP="00DA7EFC">
            <w:pPr>
              <w:pStyle w:val="Doc-text2"/>
              <w:ind w:left="726"/>
              <w:rPr>
                <w:rFonts w:eastAsiaTheme="minorEastAsia"/>
              </w:rPr>
            </w:pPr>
            <w:r>
              <w:rPr>
                <w:rFonts w:eastAsiaTheme="minorEastAsia"/>
              </w:rPr>
              <w:tab/>
              <w:t xml:space="preserve">Use baseline procedure for “inventory and </w:t>
            </w:r>
            <w:proofErr w:type="gramStart"/>
            <w:r>
              <w:rPr>
                <w:rFonts w:eastAsiaTheme="minorEastAsia"/>
              </w:rPr>
              <w:t>command”(</w:t>
            </w:r>
            <w:proofErr w:type="gramEnd"/>
            <w:r>
              <w:rPr>
                <w:rFonts w:eastAsiaTheme="minorEastAsia"/>
              </w:rPr>
              <w:t>i.e. first triggers inventory procedure and then sends command)</w:t>
            </w:r>
          </w:p>
          <w:p w14:paraId="30DE6BFB" w14:textId="77777777" w:rsidR="00DA7EFC" w:rsidRDefault="00DA7EFC" w:rsidP="009F001E">
            <w:pPr>
              <w:pStyle w:val="Doc-text2"/>
              <w:ind w:left="0" w:firstLine="0"/>
            </w:pPr>
          </w:p>
        </w:tc>
      </w:tr>
    </w:tbl>
    <w:p w14:paraId="6C4DA201" w14:textId="77777777" w:rsidR="00DA7EFC" w:rsidRDefault="00DA7EFC" w:rsidP="009F001E">
      <w:pPr>
        <w:pStyle w:val="Doc-text2"/>
      </w:pPr>
    </w:p>
    <w:p w14:paraId="5AF704CF" w14:textId="77777777" w:rsidR="00750E1D" w:rsidRPr="009F001E" w:rsidRDefault="00750E1D" w:rsidP="009F001E">
      <w:pPr>
        <w:pStyle w:val="Doc-text2"/>
      </w:pP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42B4EE88" w:rsidR="008664EE" w:rsidRDefault="00000000" w:rsidP="008664EE">
      <w:pPr>
        <w:pStyle w:val="Doc-title"/>
      </w:pPr>
      <w:hyperlink r:id="rId1186"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68030019" w:rsidR="008664EE" w:rsidRDefault="00000000" w:rsidP="008664EE">
      <w:pPr>
        <w:pStyle w:val="Doc-title"/>
      </w:pPr>
      <w:hyperlink r:id="rId1187" w:history="1">
        <w:r w:rsidR="008664EE" w:rsidRPr="000A4AE9">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17BF642A" w:rsidR="008664EE" w:rsidRDefault="00000000" w:rsidP="008664EE">
      <w:pPr>
        <w:pStyle w:val="Doc-title"/>
      </w:pPr>
      <w:hyperlink r:id="rId1188" w:history="1">
        <w:r w:rsidR="008664EE" w:rsidRPr="000A4AE9">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study</w:t>
      </w:r>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0C31D724" w:rsidR="00FD7EDC" w:rsidRDefault="00000000" w:rsidP="00FD7EDC">
      <w:pPr>
        <w:pStyle w:val="Doc-title"/>
      </w:pPr>
      <w:hyperlink r:id="rId1189" w:history="1">
        <w:r w:rsidR="00FD7EDC" w:rsidRPr="000A4AE9">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lastRenderedPageBreak/>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t>Assumptions on device type</w:t>
      </w:r>
    </w:p>
    <w:p w14:paraId="32720C78" w14:textId="0FABE741" w:rsidR="008664EE" w:rsidRDefault="00000000" w:rsidP="008664EE">
      <w:pPr>
        <w:pStyle w:val="Doc-title"/>
      </w:pPr>
      <w:hyperlink r:id="rId1190" w:history="1">
        <w:r w:rsidR="008664EE" w:rsidRPr="000A4AE9">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06F2EE37" w:rsidR="008664EE" w:rsidRDefault="00000000" w:rsidP="008664EE">
      <w:pPr>
        <w:pStyle w:val="Doc-title"/>
      </w:pPr>
      <w:hyperlink r:id="rId1191"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1CE39C60" w:rsidR="008664EE" w:rsidRDefault="00000000" w:rsidP="008664EE">
      <w:pPr>
        <w:pStyle w:val="Doc-title"/>
      </w:pPr>
      <w:hyperlink r:id="rId1192" w:history="1">
        <w:r w:rsidR="008664EE" w:rsidRPr="000A4AE9">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0E357814" w:rsidR="008664EE" w:rsidRDefault="00000000" w:rsidP="008664EE">
      <w:pPr>
        <w:pStyle w:val="Doc-title"/>
      </w:pPr>
      <w:hyperlink r:id="rId1193" w:history="1">
        <w:r w:rsidR="008664EE" w:rsidRPr="000A4AE9">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33F32997" w:rsidR="008664EE" w:rsidRDefault="00000000" w:rsidP="008664EE">
      <w:pPr>
        <w:pStyle w:val="Doc-title"/>
      </w:pPr>
      <w:hyperlink r:id="rId1194" w:history="1">
        <w:r w:rsidR="008664EE" w:rsidRPr="000A4AE9">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68C771EC" w:rsidR="008664EE" w:rsidRDefault="00000000" w:rsidP="008664EE">
      <w:pPr>
        <w:pStyle w:val="Doc-title"/>
      </w:pPr>
      <w:hyperlink r:id="rId1195" w:history="1">
        <w:r w:rsidR="008664EE" w:rsidRPr="000A4AE9">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5726C092" w:rsidR="008664EE" w:rsidRDefault="00000000" w:rsidP="008664EE">
      <w:pPr>
        <w:pStyle w:val="Doc-title"/>
      </w:pPr>
      <w:hyperlink r:id="rId1196" w:history="1">
        <w:r w:rsidR="008664EE" w:rsidRPr="000A4AE9">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6FB14B01" w:rsidR="008664EE" w:rsidRDefault="00000000" w:rsidP="008664EE">
      <w:pPr>
        <w:pStyle w:val="Doc-title"/>
      </w:pPr>
      <w:hyperlink r:id="rId1197" w:history="1">
        <w:r w:rsidR="008664EE" w:rsidRPr="000A4AE9">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1FACC458" w:rsidR="008664EE" w:rsidRDefault="00000000" w:rsidP="008664EE">
      <w:pPr>
        <w:pStyle w:val="Doc-title"/>
      </w:pPr>
      <w:hyperlink r:id="rId1198" w:history="1">
        <w:r w:rsidR="008664EE" w:rsidRPr="000A4AE9">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4F270548" w:rsidR="008664EE" w:rsidRDefault="00000000" w:rsidP="008664EE">
      <w:pPr>
        <w:pStyle w:val="Doc-title"/>
      </w:pPr>
      <w:hyperlink r:id="rId1199" w:history="1">
        <w:r w:rsidR="008664EE" w:rsidRPr="000A4AE9">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5C27657B" w:rsidR="008664EE" w:rsidRDefault="00000000" w:rsidP="008664EE">
      <w:pPr>
        <w:pStyle w:val="Doc-title"/>
      </w:pPr>
      <w:hyperlink r:id="rId1200" w:history="1">
        <w:r w:rsidR="008664EE" w:rsidRPr="000A4AE9">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03F9AB8D" w:rsidR="008664EE" w:rsidRDefault="00000000" w:rsidP="008664EE">
      <w:pPr>
        <w:pStyle w:val="Doc-title"/>
      </w:pPr>
      <w:hyperlink r:id="rId1201" w:history="1">
        <w:r w:rsidR="008664EE" w:rsidRPr="000A4AE9">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69240D3" w:rsidR="008664EE" w:rsidRDefault="00000000" w:rsidP="008664EE">
      <w:pPr>
        <w:pStyle w:val="Doc-title"/>
      </w:pPr>
      <w:hyperlink r:id="rId1202" w:history="1">
        <w:r w:rsidR="008664EE" w:rsidRPr="000A4AE9">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1F88DAD9" w:rsidR="008664EE" w:rsidRDefault="00000000" w:rsidP="008664EE">
      <w:pPr>
        <w:pStyle w:val="Doc-title"/>
      </w:pPr>
      <w:hyperlink r:id="rId1203" w:history="1">
        <w:r w:rsidR="008664EE" w:rsidRPr="000A4AE9">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550FE8F9" w:rsidR="008664EE" w:rsidRDefault="00000000" w:rsidP="008664EE">
      <w:pPr>
        <w:pStyle w:val="Doc-title"/>
      </w:pPr>
      <w:hyperlink r:id="rId1204" w:history="1">
        <w:r w:rsidR="008664EE" w:rsidRPr="000A4AE9">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Pr="00DF0FB6" w:rsidRDefault="008664EE" w:rsidP="008664EE">
      <w:pPr>
        <w:pStyle w:val="Doc-text2"/>
        <w:rPr>
          <w:i/>
          <w:iCs/>
        </w:rPr>
      </w:pPr>
      <w:r w:rsidRPr="00DF0FB6">
        <w:rPr>
          <w:i/>
          <w:iCs/>
        </w:rPr>
        <w:t>P</w:t>
      </w:r>
      <w:r w:rsidRPr="00DF0FB6">
        <w:rPr>
          <w:rFonts w:hint="eastAsia"/>
          <w:i/>
          <w:iCs/>
        </w:rPr>
        <w:t xml:space="preserve">roposal 5: Logical </w:t>
      </w:r>
      <w:r w:rsidRPr="00DF0FB6">
        <w:rPr>
          <w:i/>
          <w:iCs/>
        </w:rPr>
        <w:t>channel</w:t>
      </w:r>
      <w:r w:rsidRPr="00DF0FB6">
        <w:rPr>
          <w:rFonts w:hint="eastAsia"/>
          <w:i/>
          <w:iCs/>
        </w:rPr>
        <w:t xml:space="preserve"> is not considered for A-IoT. </w:t>
      </w:r>
    </w:p>
    <w:p w14:paraId="0246F08B" w14:textId="77777777" w:rsidR="008664EE" w:rsidRDefault="008664EE" w:rsidP="008664EE">
      <w:pPr>
        <w:pStyle w:val="Doc-text2"/>
        <w:rPr>
          <w:bCs/>
          <w:i/>
          <w:iCs/>
        </w:rPr>
      </w:pPr>
      <w:r w:rsidRPr="00DF0FB6">
        <w:rPr>
          <w:bCs/>
          <w:i/>
          <w:iCs/>
        </w:rPr>
        <w:t>Proposal</w:t>
      </w:r>
      <w:r w:rsidRPr="00DF0FB6">
        <w:rPr>
          <w:rFonts w:hint="eastAsia"/>
          <w:bCs/>
          <w:i/>
          <w:iCs/>
        </w:rPr>
        <w:t xml:space="preserve"> 6: Multiplexing and LCP function are not supported for A-IoT. </w:t>
      </w:r>
    </w:p>
    <w:p w14:paraId="55E820F7" w14:textId="7A9D6FC5" w:rsidR="00DF0FB6" w:rsidRPr="00DF0FB6" w:rsidRDefault="00DF0FB6" w:rsidP="008664EE">
      <w:pPr>
        <w:pStyle w:val="Doc-text2"/>
        <w:rPr>
          <w:bCs/>
        </w:rPr>
      </w:pPr>
      <w:r>
        <w:rPr>
          <w:bCs/>
        </w:rPr>
        <w:t>=&gt;</w:t>
      </w:r>
      <w:r>
        <w:rPr>
          <w:bCs/>
        </w:rPr>
        <w:tab/>
        <w:t>Noted</w:t>
      </w:r>
    </w:p>
    <w:p w14:paraId="7686BCD7" w14:textId="77777777" w:rsidR="008664EE" w:rsidRDefault="008664EE" w:rsidP="008664EE">
      <w:pPr>
        <w:pStyle w:val="Doc-text2"/>
        <w:ind w:left="0" w:firstLine="0"/>
      </w:pPr>
    </w:p>
    <w:p w14:paraId="2A0774BA" w14:textId="2C0B8692" w:rsidR="008664EE" w:rsidRDefault="00000000" w:rsidP="008664EE">
      <w:pPr>
        <w:pStyle w:val="Doc-title"/>
      </w:pPr>
      <w:hyperlink r:id="rId1205" w:history="1">
        <w:r w:rsidR="008664EE" w:rsidRPr="000A4AE9">
          <w:rPr>
            <w:rStyle w:val="Hyperlink"/>
          </w:rPr>
          <w:t>R2-2405214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i/>
          <w:iCs/>
        </w:rPr>
      </w:pPr>
      <w:r w:rsidRPr="00DF0FB6">
        <w:rPr>
          <w:i/>
          <w:iCs/>
        </w:rPr>
        <w:t>Proposal 4:</w:t>
      </w:r>
      <w:r w:rsidRPr="00DF0FB6">
        <w:rPr>
          <w:rFonts w:asciiTheme="minorHAnsi" w:eastAsiaTheme="minorEastAsia" w:hAnsiTheme="minorHAnsi" w:cstheme="minorBidi"/>
          <w:i/>
          <w:iCs/>
          <w:szCs w:val="22"/>
          <w:lang w:eastAsia="en-US"/>
          <w14:ligatures w14:val="standardContextual"/>
        </w:rPr>
        <w:tab/>
      </w:r>
      <w:r w:rsidRPr="00DF0FB6">
        <w:rPr>
          <w:i/>
          <w:iCs/>
        </w:rPr>
        <w:t>The concept of logical channels as in NR MAC is also supported for AIoT.</w:t>
      </w:r>
    </w:p>
    <w:p w14:paraId="19D5DBBB" w14:textId="6A655D07" w:rsidR="00DF0FB6" w:rsidRPr="00DF0FB6" w:rsidRDefault="00DF0FB6" w:rsidP="008664EE">
      <w:pPr>
        <w:pStyle w:val="Doc-text2"/>
        <w:rPr>
          <w:rFonts w:asciiTheme="minorHAnsi" w:eastAsiaTheme="minorEastAsia" w:hAnsiTheme="minorHAnsi" w:cstheme="minorBidi"/>
          <w:szCs w:val="22"/>
          <w:lang w:eastAsia="en-US"/>
          <w14:ligatures w14:val="standardContextual"/>
        </w:rPr>
      </w:pPr>
      <w:r>
        <w:t>=&gt;</w:t>
      </w:r>
      <w:r>
        <w:tab/>
        <w:t>Noted</w:t>
      </w:r>
    </w:p>
    <w:p w14:paraId="21E84DB2" w14:textId="77777777" w:rsidR="008664EE" w:rsidRDefault="008664EE" w:rsidP="008664EE">
      <w:pPr>
        <w:pStyle w:val="Doc-text2"/>
        <w:ind w:left="0" w:firstLine="0"/>
      </w:pPr>
    </w:p>
    <w:p w14:paraId="67F95FE2" w14:textId="0358FBCA" w:rsidR="008664EE" w:rsidRDefault="00000000" w:rsidP="008664EE">
      <w:pPr>
        <w:pStyle w:val="Doc-title"/>
      </w:pPr>
      <w:hyperlink r:id="rId1206" w:history="1">
        <w:r w:rsidR="008664EE" w:rsidRPr="000A4AE9">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Pr="00DF0FB6" w:rsidRDefault="008664EE" w:rsidP="008664EE">
      <w:pPr>
        <w:pStyle w:val="Doc-text2"/>
        <w:rPr>
          <w:rFonts w:asciiTheme="minorHAnsi" w:eastAsiaTheme="minorEastAsia" w:hAnsiTheme="minorHAnsi" w:cstheme="minorBidi"/>
          <w:b/>
          <w:i/>
          <w:iCs/>
          <w:noProof/>
          <w:sz w:val="21"/>
          <w:szCs w:val="22"/>
        </w:rPr>
      </w:pPr>
      <w:r w:rsidRPr="00DF0FB6">
        <w:rPr>
          <w:i/>
          <w:iCs/>
          <w:noProof/>
        </w:rPr>
        <w:t>Proposal 2:</w:t>
      </w:r>
      <w:r w:rsidRPr="00DF0FB6">
        <w:rPr>
          <w:rFonts w:asciiTheme="minorHAnsi" w:eastAsiaTheme="minorEastAsia" w:hAnsiTheme="minorHAnsi" w:cstheme="minorBidi"/>
          <w:i/>
          <w:iCs/>
          <w:noProof/>
          <w:sz w:val="21"/>
          <w:szCs w:val="22"/>
        </w:rPr>
        <w:tab/>
      </w:r>
      <w:r w:rsidRPr="00DF0FB6">
        <w:rPr>
          <w:i/>
          <w:iCs/>
          <w:noProof/>
        </w:rPr>
        <w:t>RAN2 to define two mac layer channels:</w:t>
      </w:r>
    </w:p>
    <w:p w14:paraId="0A08584E" w14:textId="77777777" w:rsidR="008664EE" w:rsidRPr="00DF0FB6" w:rsidRDefault="008664EE" w:rsidP="008664EE">
      <w:pPr>
        <w:pStyle w:val="Doc-text2"/>
        <w:rPr>
          <w:rFonts w:asciiTheme="minorHAnsi" w:eastAsiaTheme="minorEastAsia" w:hAnsiTheme="minorHAnsi" w:cstheme="minorBidi"/>
          <w:b/>
          <w:i/>
          <w:iCs/>
          <w:noProof/>
          <w:sz w:val="21"/>
          <w:szCs w:val="22"/>
        </w:rPr>
      </w:pPr>
      <w:r w:rsidRPr="00DF0FB6">
        <w:rPr>
          <w:rFonts w:ascii="Verdana" w:hAnsi="Verdana"/>
          <w:i/>
          <w:iCs/>
          <w:noProof/>
        </w:rPr>
        <w:t>−</w:t>
      </w:r>
      <w:r w:rsidRPr="00DF0FB6">
        <w:rPr>
          <w:rFonts w:asciiTheme="minorHAnsi" w:eastAsiaTheme="minorEastAsia" w:hAnsiTheme="minorHAnsi" w:cstheme="minorBidi"/>
          <w:i/>
          <w:iCs/>
          <w:noProof/>
          <w:sz w:val="21"/>
          <w:szCs w:val="22"/>
        </w:rPr>
        <w:tab/>
      </w:r>
      <w:r w:rsidRPr="00DF0FB6">
        <w:rPr>
          <w:i/>
          <w:iCs/>
          <w:noProof/>
        </w:rPr>
        <w:t>One for data;</w:t>
      </w:r>
    </w:p>
    <w:p w14:paraId="7D304B8D" w14:textId="60BB6437" w:rsidR="008664EE" w:rsidRDefault="008664EE" w:rsidP="008664EE">
      <w:pPr>
        <w:pStyle w:val="Doc-text2"/>
        <w:rPr>
          <w:noProof/>
        </w:rPr>
      </w:pPr>
      <w:r w:rsidRPr="00DF0FB6">
        <w:rPr>
          <w:rFonts w:ascii="Verdana" w:hAnsi="Verdana"/>
          <w:i/>
          <w:iCs/>
          <w:noProof/>
        </w:rPr>
        <w:t>−</w:t>
      </w:r>
      <w:r w:rsidRPr="00DF0FB6">
        <w:rPr>
          <w:rFonts w:asciiTheme="minorHAnsi" w:eastAsiaTheme="minorEastAsia" w:hAnsiTheme="minorHAnsi" w:cstheme="minorBidi"/>
          <w:i/>
          <w:iCs/>
          <w:noProof/>
          <w:sz w:val="21"/>
          <w:szCs w:val="22"/>
        </w:rPr>
        <w:tab/>
      </w:r>
      <w:r w:rsidRPr="00DF0FB6">
        <w:rPr>
          <w:i/>
          <w:iCs/>
          <w:noProof/>
        </w:rPr>
        <w:t>Another one for signaling.</w:t>
      </w:r>
    </w:p>
    <w:p w14:paraId="7F261B90" w14:textId="72A147FD" w:rsidR="00DF0FB6" w:rsidRPr="00DF0FB6" w:rsidRDefault="00DF0FB6" w:rsidP="008664EE">
      <w:pPr>
        <w:pStyle w:val="Doc-text2"/>
        <w:rPr>
          <w:noProof/>
        </w:rPr>
      </w:pPr>
      <w:r>
        <w:rPr>
          <w:rFonts w:ascii="Verdana" w:hAnsi="Verdana"/>
          <w:noProof/>
        </w:rPr>
        <w:t>=&gt;</w:t>
      </w:r>
      <w:r>
        <w:rPr>
          <w:rFonts w:ascii="Verdana" w:hAnsi="Verdana"/>
          <w:noProof/>
        </w:rPr>
        <w:tab/>
        <w:t>Noted</w:t>
      </w:r>
    </w:p>
    <w:p w14:paraId="428F0237" w14:textId="77777777" w:rsidR="00DF0FB6" w:rsidRDefault="00DF0FB6" w:rsidP="008664EE">
      <w:pPr>
        <w:pStyle w:val="Doc-text2"/>
        <w:rPr>
          <w:i/>
          <w:iCs/>
          <w:noProof/>
        </w:rPr>
      </w:pPr>
    </w:p>
    <w:p w14:paraId="13ABCA11" w14:textId="12F88A07" w:rsidR="00DF0FB6" w:rsidRPr="00DF0FB6" w:rsidRDefault="00DF0FB6" w:rsidP="008664EE">
      <w:pPr>
        <w:pStyle w:val="Doc-text2"/>
        <w:rPr>
          <w:i/>
          <w:iCs/>
          <w:noProof/>
        </w:rPr>
      </w:pPr>
      <w:r w:rsidRPr="00DF0FB6">
        <w:rPr>
          <w:i/>
          <w:iCs/>
          <w:noProof/>
        </w:rPr>
        <w:t xml:space="preserve">Discussions on logical channels </w:t>
      </w:r>
    </w:p>
    <w:p w14:paraId="56A61C8B" w14:textId="2E513499" w:rsidR="00DF0FB6" w:rsidRDefault="00DF0FB6" w:rsidP="008664EE">
      <w:pPr>
        <w:pStyle w:val="Doc-text2"/>
        <w:rPr>
          <w:noProof/>
        </w:rPr>
      </w:pPr>
      <w:r>
        <w:rPr>
          <w:noProof/>
        </w:rPr>
        <w:t>-</w:t>
      </w:r>
      <w:r>
        <w:rPr>
          <w:noProof/>
        </w:rPr>
        <w:tab/>
        <w:t xml:space="preserve">Fujitsu thinks that the terminology should be there for logical channels for MAC specification perspective.  </w:t>
      </w:r>
      <w:r w:rsidR="00FA5448">
        <w:rPr>
          <w:noProof/>
        </w:rPr>
        <w:t xml:space="preserve">Interdigital thinks that we should exclude supporting multiple logical channel and multiplexing rather than the concept.  </w:t>
      </w:r>
      <w:r>
        <w:rPr>
          <w:noProof/>
        </w:rPr>
        <w:t xml:space="preserve">  </w:t>
      </w:r>
    </w:p>
    <w:p w14:paraId="4DC50368" w14:textId="60914C82" w:rsidR="00FA5448" w:rsidRDefault="00FA5448" w:rsidP="008664EE">
      <w:pPr>
        <w:pStyle w:val="Doc-text2"/>
        <w:rPr>
          <w:noProof/>
        </w:rPr>
      </w:pPr>
      <w:r>
        <w:rPr>
          <w:noProof/>
        </w:rPr>
        <w:t>-</w:t>
      </w:r>
      <w:r>
        <w:rPr>
          <w:noProof/>
        </w:rPr>
        <w:tab/>
        <w:t xml:space="preserve">Qualcomm asks how we would differentiate control MAC CE.   This is a modeling issue, and there can be a code point to indicate the type of message.  Huawei agrees as if we use the concept of logical channel will be confusing.  </w:t>
      </w:r>
    </w:p>
    <w:p w14:paraId="1D360197" w14:textId="0D47A1B7" w:rsidR="00FA5448" w:rsidRDefault="00FA5448" w:rsidP="008664EE">
      <w:pPr>
        <w:pStyle w:val="Doc-text2"/>
        <w:rPr>
          <w:noProof/>
        </w:rPr>
      </w:pPr>
      <w:r>
        <w:rPr>
          <w:noProof/>
        </w:rPr>
        <w:t>-</w:t>
      </w:r>
      <w:r>
        <w:rPr>
          <w:noProof/>
        </w:rPr>
        <w:tab/>
        <w:t xml:space="preserve">Samsung thinks that we need to discuss the need to differentiate data.  Lenovo thinks that there is no need for multiple logical channel.   </w:t>
      </w:r>
    </w:p>
    <w:p w14:paraId="6C6C5C8F" w14:textId="36D86BAB" w:rsidR="00FA5448" w:rsidRDefault="00FA5448" w:rsidP="008664EE">
      <w:pPr>
        <w:pStyle w:val="Doc-text2"/>
        <w:rPr>
          <w:noProof/>
        </w:rPr>
      </w:pPr>
      <w:r>
        <w:rPr>
          <w:noProof/>
        </w:rPr>
        <w:t>-</w:t>
      </w:r>
      <w:r>
        <w:rPr>
          <w:noProof/>
        </w:rPr>
        <w:tab/>
        <w:t>MEdiatek thinks device complexity is bad.  No need for multiple logical channel and no need to differentiate between data and control</w:t>
      </w:r>
      <w:r w:rsidR="004C1DAD">
        <w:rPr>
          <w:noProof/>
        </w:rPr>
        <w:t xml:space="preserve"> on channel basis</w:t>
      </w:r>
      <w:r>
        <w:rPr>
          <w:noProof/>
        </w:rPr>
        <w:t xml:space="preserve">.  </w:t>
      </w:r>
    </w:p>
    <w:p w14:paraId="65579A30" w14:textId="13911225" w:rsidR="004C1DAD" w:rsidRDefault="004C1DAD" w:rsidP="008664EE">
      <w:pPr>
        <w:pStyle w:val="Doc-text2"/>
        <w:rPr>
          <w:noProof/>
        </w:rPr>
      </w:pPr>
      <w:r>
        <w:rPr>
          <w:noProof/>
        </w:rPr>
        <w:t>-</w:t>
      </w:r>
      <w:r>
        <w:rPr>
          <w:noProof/>
        </w:rPr>
        <w:tab/>
        <w:t xml:space="preserve">Kyocera asks how to handle the reader in case of multiple devices.  </w:t>
      </w:r>
    </w:p>
    <w:p w14:paraId="17CA5D3E" w14:textId="77777777" w:rsidR="00FA5448" w:rsidRDefault="00FA5448" w:rsidP="008664EE">
      <w:pPr>
        <w:pStyle w:val="Doc-text2"/>
        <w:rPr>
          <w:noProof/>
        </w:rPr>
      </w:pPr>
    </w:p>
    <w:p w14:paraId="6B1570FC" w14:textId="77777777" w:rsidR="008664EE" w:rsidRPr="00B70997" w:rsidRDefault="008664EE" w:rsidP="008664EE">
      <w:pPr>
        <w:pStyle w:val="Doc-text2"/>
        <w:ind w:left="0" w:firstLine="0"/>
        <w:rPr>
          <w:i/>
          <w:iCs/>
        </w:rPr>
      </w:pPr>
      <w:r w:rsidRPr="00B70997">
        <w:rPr>
          <w:i/>
          <w:iCs/>
        </w:rPr>
        <w:t>(SR)</w:t>
      </w:r>
    </w:p>
    <w:p w14:paraId="309C6A89" w14:textId="4A481F0D" w:rsidR="008664EE" w:rsidRDefault="00000000" w:rsidP="008664EE">
      <w:pPr>
        <w:pStyle w:val="Doc-title"/>
      </w:pPr>
      <w:hyperlink r:id="rId1207"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4C1DAD" w:rsidRDefault="008664EE" w:rsidP="008664EE">
      <w:pPr>
        <w:pStyle w:val="Doc-text2"/>
        <w:rPr>
          <w:i/>
          <w:iCs/>
        </w:rPr>
      </w:pPr>
      <w:r w:rsidRPr="004C1DAD">
        <w:rPr>
          <w:i/>
          <w:iCs/>
        </w:rPr>
        <w:t>Proposal 4</w:t>
      </w:r>
      <w:r w:rsidRPr="004C1DAD">
        <w:rPr>
          <w:i/>
          <w:iCs/>
        </w:rPr>
        <w:tab/>
        <w:t>SR is not needed for A-IoT communication while focusing on DT and DO-DTT.</w:t>
      </w:r>
    </w:p>
    <w:p w14:paraId="228B4E13" w14:textId="77777777" w:rsidR="008664EE" w:rsidRDefault="008664EE" w:rsidP="008664EE">
      <w:pPr>
        <w:pStyle w:val="Doc-text2"/>
        <w:ind w:left="0" w:firstLine="0"/>
      </w:pPr>
    </w:p>
    <w:p w14:paraId="11635F69" w14:textId="77777777" w:rsidR="004C1DAD" w:rsidRDefault="004C1DAD" w:rsidP="008664EE">
      <w:pPr>
        <w:pStyle w:val="Doc-text2"/>
        <w:ind w:left="0" w:firstLine="0"/>
      </w:pPr>
    </w:p>
    <w:p w14:paraId="1603E26E" w14:textId="77777777" w:rsidR="004C1DAD" w:rsidRDefault="004C1DAD"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t>(BSR)</w:t>
      </w:r>
    </w:p>
    <w:p w14:paraId="6B5F53CD" w14:textId="26DA2C37" w:rsidR="008664EE" w:rsidRDefault="00000000" w:rsidP="008664EE">
      <w:pPr>
        <w:pStyle w:val="Doc-title"/>
      </w:pPr>
      <w:hyperlink r:id="rId1208" w:history="1">
        <w:r w:rsidR="008664EE" w:rsidRPr="000A4AE9">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rPr>
          <w:i/>
          <w:iCs/>
        </w:rPr>
      </w:pPr>
      <w:r w:rsidRPr="004C1DAD">
        <w:rPr>
          <w:i/>
          <w:iCs/>
        </w:rPr>
        <w:t>Proposal 9: RAN2 is kindly asked to discuss the BSR-like function to facilitate the resource allocation at the reader.</w:t>
      </w:r>
    </w:p>
    <w:p w14:paraId="5FD40853" w14:textId="6315B09E" w:rsidR="00FD6810" w:rsidRPr="00FD6810" w:rsidRDefault="00FD6810" w:rsidP="008664EE">
      <w:pPr>
        <w:pStyle w:val="Doc-text2"/>
      </w:pPr>
      <w:r>
        <w:t>=&gt;</w:t>
      </w:r>
      <w:r>
        <w:tab/>
        <w:t>Noted</w:t>
      </w:r>
    </w:p>
    <w:p w14:paraId="54BED0C0" w14:textId="77777777" w:rsidR="007D788F" w:rsidRPr="00287AB4" w:rsidRDefault="007D788F" w:rsidP="008664EE">
      <w:pPr>
        <w:pStyle w:val="Doc-text2"/>
      </w:pPr>
    </w:p>
    <w:p w14:paraId="0C59BD09" w14:textId="0F14AA11" w:rsidR="007D788F" w:rsidRDefault="00000000" w:rsidP="007D788F">
      <w:pPr>
        <w:pStyle w:val="Doc-title"/>
      </w:pPr>
      <w:hyperlink r:id="rId1209" w:history="1">
        <w:r w:rsidR="007D788F" w:rsidRPr="000A4AE9">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4C1DAD" w:rsidRDefault="007D788F" w:rsidP="007D788F">
      <w:pPr>
        <w:pStyle w:val="Doc-text2"/>
        <w:rPr>
          <w:i/>
          <w:iCs/>
        </w:rPr>
      </w:pPr>
      <w:r w:rsidRPr="004C1DAD">
        <w:rPr>
          <w:i/>
          <w:iCs/>
        </w:rPr>
        <w:t>Proposal 4: If the buffer size is larger than the TBS, the A-IoT device may piggyback a BSR or SR in the uplink data transmission.</w:t>
      </w:r>
    </w:p>
    <w:p w14:paraId="0402BDD3" w14:textId="77777777" w:rsidR="00FD6810" w:rsidRPr="00FD6810" w:rsidRDefault="00FD6810" w:rsidP="00FD6810">
      <w:pPr>
        <w:pStyle w:val="Doc-text2"/>
      </w:pPr>
      <w:r>
        <w:t>=&gt;</w:t>
      </w:r>
      <w:r>
        <w:tab/>
        <w:t>Noted</w:t>
      </w:r>
    </w:p>
    <w:p w14:paraId="17BB6D38" w14:textId="77777777" w:rsidR="007D788F" w:rsidRDefault="007D788F" w:rsidP="008664EE">
      <w:pPr>
        <w:pStyle w:val="Doc-text2"/>
        <w:ind w:left="0" w:firstLine="0"/>
      </w:pPr>
    </w:p>
    <w:p w14:paraId="3B3A6539" w14:textId="7B410E06" w:rsidR="008664EE" w:rsidRDefault="00000000" w:rsidP="008664EE">
      <w:pPr>
        <w:pStyle w:val="Doc-title"/>
      </w:pPr>
      <w:hyperlink r:id="rId1210" w:history="1">
        <w:r w:rsidR="008664EE" w:rsidRPr="000A4AE9">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Default="008664EE" w:rsidP="008664EE">
      <w:pPr>
        <w:pStyle w:val="Doc-text2"/>
        <w:rPr>
          <w:i/>
          <w:iCs/>
        </w:rPr>
      </w:pPr>
      <w:r w:rsidRPr="004C1DAD">
        <w:rPr>
          <w:i/>
          <w:iCs/>
        </w:rPr>
        <w:t>Proposal 7</w:t>
      </w:r>
      <w:r w:rsidRPr="004C1DAD">
        <w:rPr>
          <w:i/>
          <w:iCs/>
        </w:rPr>
        <w:tab/>
        <w:t>BSR in A-IoT air interface to solicit UL grant is not supported for DO-DTT.</w:t>
      </w:r>
    </w:p>
    <w:p w14:paraId="783902B1" w14:textId="77777777" w:rsidR="00FD6810" w:rsidRPr="00FD6810" w:rsidRDefault="00FD6810" w:rsidP="00FD6810">
      <w:pPr>
        <w:pStyle w:val="Doc-text2"/>
      </w:pPr>
      <w:r>
        <w:t>=&gt;</w:t>
      </w:r>
      <w:r>
        <w:tab/>
        <w:t>Noted</w:t>
      </w:r>
    </w:p>
    <w:p w14:paraId="64EAE6CE" w14:textId="77777777" w:rsidR="004C1DAD" w:rsidRDefault="004C1DAD" w:rsidP="008664EE">
      <w:pPr>
        <w:pStyle w:val="Doc-text2"/>
        <w:rPr>
          <w:i/>
          <w:iCs/>
        </w:rPr>
      </w:pPr>
    </w:p>
    <w:p w14:paraId="3AB49F96" w14:textId="6ED24238" w:rsidR="004C1DAD" w:rsidRPr="00FD6810" w:rsidRDefault="004C1DAD" w:rsidP="008664EE">
      <w:pPr>
        <w:pStyle w:val="Doc-text2"/>
        <w:rPr>
          <w:i/>
          <w:iCs/>
        </w:rPr>
      </w:pPr>
      <w:r w:rsidRPr="00FD6810">
        <w:rPr>
          <w:i/>
          <w:iCs/>
        </w:rPr>
        <w:t>Discussions</w:t>
      </w:r>
      <w:r w:rsidR="00FD6810" w:rsidRPr="00FD6810">
        <w:rPr>
          <w:i/>
          <w:iCs/>
        </w:rPr>
        <w:t xml:space="preserve"> on need of BSR-like </w:t>
      </w:r>
    </w:p>
    <w:p w14:paraId="19588093" w14:textId="141A6AEE" w:rsidR="00FD6810" w:rsidRDefault="00FD6810" w:rsidP="008664EE">
      <w:pPr>
        <w:pStyle w:val="Doc-text2"/>
      </w:pPr>
      <w:r>
        <w:t>-</w:t>
      </w:r>
      <w:r>
        <w:tab/>
        <w:t xml:space="preserve">Vivo thinks BSR is useful.   MEdiatek sees some value for Fujitsu’s case where the reader doesn’t know the expected size of the response, but we shouldn’t reproduce the NR SR/BSR concept.   Nokia agrees with Mediatek wrt legacy BSR, however there may be some cases where it can be beneficial.   Ericsson agrees that we shouldn’t support the full legacy BSR as it is.   </w:t>
      </w:r>
    </w:p>
    <w:p w14:paraId="1841BBC8" w14:textId="0E49D0BA" w:rsidR="00FD6810" w:rsidRDefault="00FD6810" w:rsidP="008664EE">
      <w:pPr>
        <w:pStyle w:val="Doc-text2"/>
      </w:pPr>
      <w:r>
        <w:t>-</w:t>
      </w:r>
      <w:r>
        <w:tab/>
        <w:t xml:space="preserve">Qualcomm thinks that there is benefits to indicating some message size, but it can be done differently than BSR.  Xiaomi thinks that there are two cases 1) signaling and 2) segmentation so key point is whether we support segmation.  1 bit BSR would be enough.  </w:t>
      </w:r>
    </w:p>
    <w:p w14:paraId="68BD0B84" w14:textId="41CC494D" w:rsidR="00FD6810" w:rsidRDefault="00FD6810" w:rsidP="008664EE">
      <w:pPr>
        <w:pStyle w:val="Doc-text2"/>
      </w:pPr>
      <w:r>
        <w:t>-</w:t>
      </w:r>
      <w:r>
        <w:tab/>
        <w:t xml:space="preserve">Intel and CMCC doesn’t think there is BSR-based legacy scheduling is supported.   Interdigital and Samsung doesn’t think that we are signaling message size, just status </w:t>
      </w:r>
      <w:r w:rsidR="0092213B">
        <w:t xml:space="preserve">indication.  </w:t>
      </w:r>
    </w:p>
    <w:p w14:paraId="17DC1EFB" w14:textId="77777777" w:rsidR="0092213B" w:rsidRDefault="0092213B" w:rsidP="008664EE">
      <w:pPr>
        <w:pStyle w:val="Doc-text2"/>
      </w:pPr>
      <w:r>
        <w:t>-</w:t>
      </w:r>
      <w:r>
        <w:tab/>
        <w:t xml:space="preserve">Huawei and Ericsson thinks that we can keep it open as maybe one bit may not be sufficient. </w:t>
      </w:r>
    </w:p>
    <w:p w14:paraId="0432432B" w14:textId="6A043B04" w:rsidR="0092213B" w:rsidRDefault="0092213B" w:rsidP="008664EE">
      <w:pPr>
        <w:pStyle w:val="Doc-text2"/>
      </w:pPr>
      <w:r>
        <w:t>-</w:t>
      </w:r>
      <w:r>
        <w:tab/>
        <w:t xml:space="preserve">Google thinks padding is needed.    </w:t>
      </w:r>
    </w:p>
    <w:p w14:paraId="491ACBD7" w14:textId="77777777" w:rsidR="004C1DAD" w:rsidRPr="004C1DAD" w:rsidRDefault="004C1DAD" w:rsidP="008664EE">
      <w:pPr>
        <w:pStyle w:val="Doc-text2"/>
      </w:pP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0AA220E4" w14:textId="77777777" w:rsidR="004C1DAD" w:rsidRDefault="004C1DAD"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lastRenderedPageBreak/>
        <w:t>(</w:t>
      </w:r>
      <w:r>
        <w:rPr>
          <w:i/>
          <w:iCs/>
        </w:rPr>
        <w:t>Duplication discard and sequence number</w:t>
      </w:r>
      <w:r w:rsidRPr="00B70997">
        <w:rPr>
          <w:i/>
          <w:iCs/>
        </w:rPr>
        <w:t>)</w:t>
      </w:r>
    </w:p>
    <w:p w14:paraId="1708AFE7" w14:textId="5EB49FB6" w:rsidR="008664EE" w:rsidRDefault="00000000" w:rsidP="008664EE">
      <w:pPr>
        <w:pStyle w:val="Doc-title"/>
      </w:pPr>
      <w:hyperlink r:id="rId1211"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Pr="0092213B" w:rsidRDefault="008664EE" w:rsidP="008664EE">
      <w:pPr>
        <w:pStyle w:val="Doc-text2"/>
        <w:rPr>
          <w:i/>
          <w:iCs/>
        </w:rPr>
      </w:pPr>
      <w:r w:rsidRPr="0092213B">
        <w:rPr>
          <w:i/>
          <w:iCs/>
        </w:rPr>
        <w:t>Proposal 15</w:t>
      </w:r>
      <w:r w:rsidRPr="0092213B">
        <w:rPr>
          <w:i/>
          <w:iCs/>
        </w:rPr>
        <w:tab/>
        <w:t>Data duplication discard is not supported for AIoT service.</w:t>
      </w:r>
    </w:p>
    <w:p w14:paraId="1198E564" w14:textId="77777777" w:rsidR="008664EE" w:rsidRDefault="008664EE" w:rsidP="008664EE">
      <w:pPr>
        <w:pStyle w:val="Doc-text2"/>
        <w:rPr>
          <w:i/>
          <w:iCs/>
        </w:rPr>
      </w:pPr>
      <w:r w:rsidRPr="0092213B">
        <w:rPr>
          <w:i/>
          <w:iCs/>
        </w:rPr>
        <w:t>Proposal 16</w:t>
      </w:r>
      <w:r w:rsidRPr="0092213B">
        <w:rPr>
          <w:i/>
          <w:iCs/>
        </w:rP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0CE93B5C" w14:textId="77777777" w:rsidR="0092213B" w:rsidRDefault="0092213B"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7ED5006D" w:rsidR="008664EE" w:rsidRDefault="00000000" w:rsidP="008664EE">
      <w:pPr>
        <w:pStyle w:val="Doc-title"/>
      </w:pPr>
      <w:hyperlink r:id="rId1212" w:history="1">
        <w:r w:rsidR="008664EE" w:rsidRPr="000A4AE9">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60C3F4FC" w:rsidR="008664EE" w:rsidRDefault="00000000" w:rsidP="008664EE">
      <w:pPr>
        <w:pStyle w:val="Doc-title"/>
      </w:pPr>
      <w:hyperlink r:id="rId1213"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724A61FD" w:rsidR="008664EE" w:rsidRDefault="00000000" w:rsidP="008664EE">
      <w:pPr>
        <w:pStyle w:val="Doc-title"/>
      </w:pPr>
      <w:hyperlink r:id="rId1214"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The maximum sustainable time based on the AIoT device energy storage;</w:t>
      </w:r>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66851E9F" w:rsidR="008664EE" w:rsidRDefault="00000000" w:rsidP="008664EE">
      <w:pPr>
        <w:pStyle w:val="Doc-title"/>
      </w:pPr>
      <w:hyperlink r:id="rId1215"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92213B" w:rsidRDefault="008664EE" w:rsidP="008664EE">
      <w:pPr>
        <w:pStyle w:val="Doc-text2"/>
        <w:rPr>
          <w:i/>
          <w:iCs/>
        </w:rPr>
      </w:pPr>
      <w:r w:rsidRPr="0092213B">
        <w:rPr>
          <w:i/>
          <w:iCs/>
        </w:rPr>
        <w:t>Proposal 11</w:t>
      </w:r>
      <w:r w:rsidRPr="0092213B">
        <w:rPr>
          <w:i/>
          <w:iCs/>
        </w:rPr>
        <w:tab/>
        <w:t>Study the need for retransmissions and repetition in MAC or in a new AS layer above MAC.</w:t>
      </w:r>
    </w:p>
    <w:p w14:paraId="3161A8B2" w14:textId="77777777" w:rsidR="008664EE" w:rsidRDefault="008664EE" w:rsidP="008664EE">
      <w:pPr>
        <w:pStyle w:val="Doc-title"/>
      </w:pPr>
    </w:p>
    <w:p w14:paraId="0A91915B" w14:textId="5492CA20" w:rsidR="008664EE" w:rsidRDefault="00000000" w:rsidP="008664EE">
      <w:pPr>
        <w:pStyle w:val="Doc-title"/>
      </w:pPr>
      <w:hyperlink r:id="rId1216" w:history="1">
        <w:r w:rsidR="008664EE" w:rsidRPr="000A4AE9">
          <w:rPr>
            <w:rStyle w:val="Hyperlink"/>
          </w:rPr>
          <w:t>R2-2405042</w:t>
        </w:r>
      </w:hyperlink>
      <w:r w:rsidR="008664EE">
        <w:tab/>
        <w:t>A-IoT functionalities</w:t>
      </w:r>
      <w:r w:rsidR="008664EE">
        <w:tab/>
        <w:t>Huawei, HiSilicon</w:t>
      </w:r>
      <w:r w:rsidR="008664EE">
        <w:tab/>
        <w:t>discussion</w:t>
      </w:r>
    </w:p>
    <w:p w14:paraId="0D81F7A0" w14:textId="77777777" w:rsidR="008664EE" w:rsidRDefault="008664EE" w:rsidP="008664EE">
      <w:pPr>
        <w:pStyle w:val="Doc-text2"/>
        <w:rPr>
          <w:i/>
          <w:iCs/>
        </w:rPr>
      </w:pPr>
      <w:r w:rsidRPr="0092213B">
        <w:rPr>
          <w:i/>
          <w:iCs/>
        </w:rPr>
        <w:t>Proposal 6:</w:t>
      </w:r>
      <w:r w:rsidRPr="0092213B">
        <w:rPr>
          <w:i/>
          <w:iCs/>
        </w:rPr>
        <w:tab/>
        <w:t>RAN2 will not support AS higher-layer repetition. (This does not preclude R2D message retransmission by reader implementation.)</w:t>
      </w:r>
    </w:p>
    <w:p w14:paraId="36584F2B" w14:textId="77777777" w:rsidR="0092213B" w:rsidRDefault="0092213B" w:rsidP="008664EE">
      <w:pPr>
        <w:pStyle w:val="Doc-text2"/>
        <w:rPr>
          <w:i/>
          <w:iCs/>
        </w:rPr>
      </w:pPr>
    </w:p>
    <w:p w14:paraId="674B2C34" w14:textId="6142740B" w:rsidR="0092213B" w:rsidRDefault="0092213B" w:rsidP="0092213B">
      <w:pPr>
        <w:pStyle w:val="Doc-text2"/>
      </w:pPr>
      <w:r>
        <w:t>Discussion</w:t>
      </w:r>
    </w:p>
    <w:p w14:paraId="142C8017" w14:textId="266AE4EA" w:rsidR="0092213B" w:rsidRDefault="0092213B" w:rsidP="0092213B">
      <w:pPr>
        <w:pStyle w:val="Doc-text2"/>
      </w:pPr>
      <w:r>
        <w:t>-</w:t>
      </w:r>
      <w:r>
        <w:tab/>
        <w:t xml:space="preserve">Intel and Qualcomm think that legacy repetition shouldn’t be supported.   ZTE is concerned that if you are doing segmentation the reader would have to retransmit everything.  At least MAC retransmissions should be allowed.   </w:t>
      </w:r>
    </w:p>
    <w:p w14:paraId="3CFFB5EF" w14:textId="4F117906" w:rsidR="00DD3FC4" w:rsidRDefault="00DD3FC4" w:rsidP="0092213B">
      <w:pPr>
        <w:pStyle w:val="Doc-text2"/>
      </w:pPr>
      <w:r>
        <w:t>-</w:t>
      </w:r>
      <w:r>
        <w:tab/>
        <w:t xml:space="preserve">Qualcomm explains that RAN1 support PHY retransmissions, but we can agree to no “RLC-like” repetition.   Huawei would like to clarify no buffer based retransmission is supported.   Samsung thinks that a failure may require a retransmission, but R2D upper layer retransmission can be done by implementation.  </w:t>
      </w:r>
    </w:p>
    <w:p w14:paraId="3E25D522" w14:textId="450DEB33" w:rsidR="00DD3FC4" w:rsidRDefault="00DD3FC4" w:rsidP="0092213B">
      <w:pPr>
        <w:pStyle w:val="Doc-text2"/>
      </w:pPr>
      <w:r>
        <w:t>-</w:t>
      </w:r>
      <w:r>
        <w:tab/>
        <w:t xml:space="preserve">Lenovo sees benefits from R2D repetition if the device doesn’t receive it.   </w:t>
      </w:r>
    </w:p>
    <w:p w14:paraId="3519D093" w14:textId="25F80FE6" w:rsidR="00841A72" w:rsidRDefault="00841A72" w:rsidP="0092213B">
      <w:pPr>
        <w:pStyle w:val="Doc-text2"/>
      </w:pPr>
      <w:r>
        <w:t>-</w:t>
      </w:r>
      <w:r>
        <w:tab/>
        <w:t xml:space="preserve">Ericsson would like to ensure we don’t preclude retransmitting the payload.  </w:t>
      </w:r>
    </w:p>
    <w:p w14:paraId="619F8303" w14:textId="2B026C2D" w:rsidR="00841A72" w:rsidRDefault="00841A72" w:rsidP="0092213B">
      <w:pPr>
        <w:pStyle w:val="Doc-text2"/>
      </w:pPr>
      <w:r>
        <w:t>-</w:t>
      </w:r>
      <w:r>
        <w:tab/>
        <w:t xml:space="preserve">ZTE would like to ensure that this doesn’t preclude retransmitting a segment in case of segmentation.   </w:t>
      </w:r>
    </w:p>
    <w:p w14:paraId="21434BC0" w14:textId="77777777" w:rsidR="0092213B" w:rsidRDefault="0092213B" w:rsidP="0092213B">
      <w:pPr>
        <w:pStyle w:val="Doc-text2"/>
      </w:pPr>
    </w:p>
    <w:p w14:paraId="1E6F32BC" w14:textId="77777777" w:rsidR="0092213B" w:rsidRPr="004C1DAD" w:rsidRDefault="0092213B" w:rsidP="00841A72">
      <w:pPr>
        <w:pStyle w:val="Doc-text2"/>
        <w:pBdr>
          <w:top w:val="single" w:sz="4" w:space="1" w:color="auto"/>
          <w:left w:val="single" w:sz="4" w:space="4" w:color="auto"/>
          <w:bottom w:val="single" w:sz="4" w:space="1" w:color="auto"/>
          <w:right w:val="single" w:sz="4" w:space="4" w:color="auto"/>
        </w:pBdr>
        <w:rPr>
          <w:b/>
          <w:bCs/>
          <w:noProof/>
        </w:rPr>
      </w:pPr>
      <w:r w:rsidRPr="004C1DAD">
        <w:rPr>
          <w:b/>
          <w:bCs/>
          <w:noProof/>
        </w:rPr>
        <w:t xml:space="preserve">Agreements on functionality </w:t>
      </w:r>
    </w:p>
    <w:p w14:paraId="2AFA0FB2" w14:textId="77777777" w:rsidR="0092213B" w:rsidRDefault="0092213B" w:rsidP="00841A72">
      <w:pPr>
        <w:pStyle w:val="Doc-text2"/>
        <w:pBdr>
          <w:top w:val="single" w:sz="4" w:space="1" w:color="auto"/>
          <w:left w:val="single" w:sz="4" w:space="4" w:color="auto"/>
          <w:bottom w:val="single" w:sz="4" w:space="1" w:color="auto"/>
          <w:right w:val="single" w:sz="4" w:space="4" w:color="auto"/>
        </w:pBdr>
        <w:rPr>
          <w:noProof/>
        </w:rPr>
      </w:pPr>
      <w:r>
        <w:rPr>
          <w:noProof/>
        </w:rPr>
        <w:t>1</w:t>
      </w:r>
      <w:r>
        <w:rPr>
          <w:noProof/>
        </w:rPr>
        <w:tab/>
        <w:t xml:space="preserve">Multiple “AIoT logical channels” for upper layer data are not supported.   FFS if AIoT logical channel concept is used depending on final modeling issue.  </w:t>
      </w:r>
    </w:p>
    <w:p w14:paraId="5638EF63" w14:textId="77777777" w:rsidR="0092213B" w:rsidRDefault="0092213B" w:rsidP="00841A72">
      <w:pPr>
        <w:pStyle w:val="Doc-text2"/>
        <w:pBdr>
          <w:top w:val="single" w:sz="4" w:space="1" w:color="auto"/>
          <w:left w:val="single" w:sz="4" w:space="4" w:color="auto"/>
          <w:bottom w:val="single" w:sz="4" w:space="1" w:color="auto"/>
          <w:right w:val="single" w:sz="4" w:space="4" w:color="auto"/>
        </w:pBdr>
      </w:pPr>
      <w:r>
        <w:t>2</w:t>
      </w:r>
      <w:r>
        <w:tab/>
        <w:t>legacy NR BSR/</w:t>
      </w:r>
      <w:r w:rsidRPr="004C1DAD">
        <w:t>SR is not needed for A-IoT communication</w:t>
      </w:r>
      <w:r>
        <w:t xml:space="preserve">.  </w:t>
      </w:r>
    </w:p>
    <w:p w14:paraId="61448CFE" w14:textId="77777777" w:rsidR="0092213B" w:rsidRDefault="0092213B" w:rsidP="00841A72">
      <w:pPr>
        <w:pStyle w:val="Doc-text2"/>
        <w:pBdr>
          <w:top w:val="single" w:sz="4" w:space="1" w:color="auto"/>
          <w:left w:val="single" w:sz="4" w:space="4" w:color="auto"/>
          <w:bottom w:val="single" w:sz="4" w:space="1" w:color="auto"/>
          <w:right w:val="single" w:sz="4" w:space="4" w:color="auto"/>
        </w:pBdr>
      </w:pPr>
      <w:r w:rsidRPr="00FD6810">
        <w:t>3</w:t>
      </w:r>
      <w:r w:rsidRPr="00FD6810">
        <w:tab/>
        <w:t>FFS whether further indication of device message size</w:t>
      </w:r>
      <w:r>
        <w:t>/status</w:t>
      </w:r>
      <w:r w:rsidRPr="00FD6810">
        <w:t xml:space="preserve"> is needed</w:t>
      </w:r>
    </w:p>
    <w:p w14:paraId="4E9C1D1B" w14:textId="1CAA1006" w:rsidR="00DD3FC4" w:rsidRPr="00FD6810" w:rsidRDefault="00DD3FC4" w:rsidP="00841A72">
      <w:pPr>
        <w:pStyle w:val="Doc-text2"/>
        <w:pBdr>
          <w:top w:val="single" w:sz="4" w:space="1" w:color="auto"/>
          <w:left w:val="single" w:sz="4" w:space="4" w:color="auto"/>
          <w:bottom w:val="single" w:sz="4" w:space="1" w:color="auto"/>
          <w:right w:val="single" w:sz="4" w:space="4" w:color="auto"/>
        </w:pBdr>
      </w:pPr>
      <w:r>
        <w:lastRenderedPageBreak/>
        <w:t>4</w:t>
      </w:r>
      <w:r>
        <w:tab/>
        <w:t>AS-layer</w:t>
      </w:r>
      <w:r w:rsidR="00841A72">
        <w:t xml:space="preserve"> (above PHY layer) </w:t>
      </w:r>
      <w:r w:rsidR="00317095">
        <w:t>RLC-like s</w:t>
      </w:r>
      <w:r>
        <w:t>retransmission</w:t>
      </w:r>
      <w:r w:rsidR="00841A72">
        <w:t>/repetition</w:t>
      </w:r>
      <w:r w:rsidR="00317095">
        <w:t xml:space="preserve"> </w:t>
      </w:r>
      <w:r w:rsidR="00841A72">
        <w:t>i</w:t>
      </w:r>
      <w:r>
        <w:t xml:space="preserve">s not supported.  This doesn’t preclude the reader </w:t>
      </w:r>
      <w:r w:rsidR="00841A72">
        <w:t xml:space="preserve">and device </w:t>
      </w:r>
      <w:r>
        <w:t>sending</w:t>
      </w:r>
      <w:r w:rsidR="00841A72">
        <w:t xml:space="preserve"> the payload </w:t>
      </w:r>
      <w:r>
        <w:t>again</w:t>
      </w:r>
      <w:r w:rsidR="00841A72">
        <w:t xml:space="preserve"> as new transmission from MAC perspective</w:t>
      </w:r>
      <w:r>
        <w:t xml:space="preserve">.  </w:t>
      </w:r>
      <w:r w:rsidR="00841A72">
        <w:t xml:space="preserve"> FFS how we handle segmentation case (if needed) </w:t>
      </w: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11EC48B7" w14:textId="57A47DFD" w:rsidR="008664EE" w:rsidRDefault="00000000" w:rsidP="008664EE">
      <w:pPr>
        <w:pStyle w:val="Doc-title"/>
      </w:pPr>
      <w:hyperlink r:id="rId1217"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6FBC0473" w14:textId="77777777" w:rsidR="008113BC" w:rsidRDefault="008113BC" w:rsidP="008113BC">
      <w:pPr>
        <w:pStyle w:val="Doc-text2"/>
        <w:ind w:left="0" w:firstLine="0"/>
      </w:pPr>
    </w:p>
    <w:p w14:paraId="215D5D70" w14:textId="048F1C21" w:rsidR="008113BC" w:rsidRDefault="008113BC" w:rsidP="008113BC">
      <w:pPr>
        <w:pStyle w:val="Doc-text2"/>
        <w:ind w:left="0" w:firstLine="0"/>
      </w:pPr>
      <w:r>
        <w:t>ON need for sending LS</w:t>
      </w:r>
    </w:p>
    <w:p w14:paraId="2E50DC70" w14:textId="5D1505DB" w:rsidR="008113BC" w:rsidRDefault="008113BC" w:rsidP="008113BC">
      <w:pPr>
        <w:pStyle w:val="Doc-text2"/>
      </w:pPr>
      <w:r>
        <w:t>-</w:t>
      </w:r>
      <w:r>
        <w:tab/>
        <w:t xml:space="preserve">Huawei and Intel thinks we can just include our agreements </w:t>
      </w:r>
    </w:p>
    <w:p w14:paraId="18F1DBDB" w14:textId="3146F6F0" w:rsidR="00E04519" w:rsidRDefault="00E04519" w:rsidP="008113BC">
      <w:pPr>
        <w:pStyle w:val="Doc-text2"/>
      </w:pPr>
      <w:r>
        <w:t>-</w:t>
      </w:r>
      <w:r>
        <w:tab/>
        <w:t xml:space="preserve">Vivo thinks we should ask some questions.  </w:t>
      </w:r>
    </w:p>
    <w:p w14:paraId="56801AA0" w14:textId="1616C72A" w:rsidR="00E04519" w:rsidRDefault="00E04519" w:rsidP="008113BC">
      <w:pPr>
        <w:pStyle w:val="Doc-text2"/>
      </w:pPr>
      <w:r>
        <w:t>-</w:t>
      </w:r>
      <w:r>
        <w:tab/>
        <w:t xml:space="preserve">Ericsson indicates that all groups are working at the same time.  Suggests </w:t>
      </w:r>
      <w:proofErr w:type="gramStart"/>
      <w:r>
        <w:t>to ask</w:t>
      </w:r>
      <w:proofErr w:type="gramEnd"/>
      <w:r>
        <w:t xml:space="preserve"> if we can assume certain things, like is device ID protected, etc.   Vodafone agrees that we should at least indicate what we did assume so far.  Also ask if we should also provide our agreements to SA2.  </w:t>
      </w:r>
    </w:p>
    <w:p w14:paraId="07046754" w14:textId="3C00BE18" w:rsidR="00E04519" w:rsidRDefault="00E04519" w:rsidP="008113BC">
      <w:pPr>
        <w:pStyle w:val="Doc-text2"/>
      </w:pPr>
      <w:r>
        <w:t>-</w:t>
      </w:r>
      <w:r>
        <w:tab/>
      </w:r>
      <w:proofErr w:type="spellStart"/>
      <w:r>
        <w:t>Tmobile</w:t>
      </w:r>
      <w:proofErr w:type="spellEnd"/>
      <w:r>
        <w:t xml:space="preserve"> thinks that we should at least ask if NAS security assumption.  </w:t>
      </w:r>
    </w:p>
    <w:p w14:paraId="6B3CE167" w14:textId="3467C1AD" w:rsidR="00E04519" w:rsidRDefault="00E04519" w:rsidP="008113BC">
      <w:pPr>
        <w:pStyle w:val="Doc-text2"/>
      </w:pPr>
      <w:r>
        <w:t>-</w:t>
      </w:r>
      <w:r>
        <w:tab/>
        <w:t xml:space="preserve">CMCC also ask if the ID can be protected.  Huawei doesn’t want to ask what they already started to discuss.  </w:t>
      </w:r>
    </w:p>
    <w:p w14:paraId="722341EA" w14:textId="39467565" w:rsidR="00E04519" w:rsidRDefault="00E04519" w:rsidP="008113BC">
      <w:pPr>
        <w:pStyle w:val="Doc-text2"/>
      </w:pPr>
      <w:r>
        <w:t>-</w:t>
      </w:r>
      <w:r>
        <w:tab/>
      </w:r>
      <w:proofErr w:type="spellStart"/>
      <w:r>
        <w:t>Mediatek</w:t>
      </w:r>
      <w:proofErr w:type="spellEnd"/>
      <w:r>
        <w:t xml:space="preserve"> indicates that there are two reasons, 1) provide information from RAN2 and 2) ask if the information we are sending over AS needs to be protected </w:t>
      </w:r>
    </w:p>
    <w:p w14:paraId="021C7A02" w14:textId="77777777" w:rsidR="00E04519" w:rsidRDefault="00E04519" w:rsidP="008113BC">
      <w:pPr>
        <w:pStyle w:val="Doc-text2"/>
      </w:pPr>
    </w:p>
    <w:p w14:paraId="10722F9F" w14:textId="0E667D13" w:rsidR="00E04519" w:rsidRDefault="00354FE1" w:rsidP="008113BC">
      <w:pPr>
        <w:pStyle w:val="Doc-text2"/>
      </w:pPr>
      <w:r>
        <w:t>=&gt;</w:t>
      </w:r>
      <w:r>
        <w:tab/>
      </w:r>
      <w:r w:rsidR="00E04519">
        <w:t>Send an LS to SA2/SA3</w:t>
      </w:r>
    </w:p>
    <w:p w14:paraId="22F43CDE" w14:textId="24854DA4" w:rsidR="00E04519" w:rsidRDefault="00E04519" w:rsidP="008113BC">
      <w:pPr>
        <w:pStyle w:val="Doc-text2"/>
      </w:pPr>
      <w:r>
        <w:t>-</w:t>
      </w:r>
      <w:r>
        <w:tab/>
        <w:t xml:space="preserve">provide agreements and RAN2 assumptions so far and ask if they have any </w:t>
      </w:r>
      <w:r w:rsidR="002F6B95">
        <w:t>feedback</w:t>
      </w:r>
    </w:p>
    <w:p w14:paraId="58103E2C" w14:textId="77777777" w:rsidR="00E04519" w:rsidRDefault="00E04519" w:rsidP="008113BC">
      <w:pPr>
        <w:pStyle w:val="Doc-text2"/>
      </w:pPr>
    </w:p>
    <w:p w14:paraId="338E1C1B" w14:textId="77777777" w:rsidR="00E04519" w:rsidRDefault="00E04519" w:rsidP="008113BC">
      <w:pPr>
        <w:pStyle w:val="Doc-text2"/>
      </w:pPr>
    </w:p>
    <w:p w14:paraId="00A93549" w14:textId="58ABCC63" w:rsidR="00E04519" w:rsidRDefault="00E04519" w:rsidP="00E04519">
      <w:pPr>
        <w:pStyle w:val="EmailDiscussion"/>
      </w:pPr>
      <w:r>
        <w:t>[</w:t>
      </w:r>
      <w:r w:rsidR="002F6B95">
        <w:t>POST</w:t>
      </w:r>
      <w:r>
        <w:t>126][</w:t>
      </w:r>
      <w:proofErr w:type="gramStart"/>
      <w:r>
        <w:t>035][</w:t>
      </w:r>
      <w:proofErr w:type="spellStart"/>
      <w:proofErr w:type="gramEnd"/>
      <w:r>
        <w:t>AIoT</w:t>
      </w:r>
      <w:proofErr w:type="spellEnd"/>
      <w:r>
        <w:t>] LS to SA2/SA3</w:t>
      </w:r>
      <w:r w:rsidR="002F6B95">
        <w:t xml:space="preserve"> </w:t>
      </w:r>
      <w:r>
        <w:t xml:space="preserve"> (</w:t>
      </w:r>
      <w:r w:rsidR="002F6B95">
        <w:t>Oppo</w:t>
      </w:r>
      <w:r>
        <w:t>)</w:t>
      </w:r>
    </w:p>
    <w:p w14:paraId="10933A48" w14:textId="3AC02F00" w:rsidR="00E04519" w:rsidRDefault="00E04519" w:rsidP="00E04519">
      <w:pPr>
        <w:pStyle w:val="EmailDiscussion2"/>
      </w:pPr>
      <w:r>
        <w:tab/>
        <w:t>Intended outcome: Agree to LS to SA2/SA3</w:t>
      </w:r>
      <w:r w:rsidR="002F6B95">
        <w:t xml:space="preserve"> ccRAN3</w:t>
      </w:r>
      <w:r>
        <w:t xml:space="preserve"> capturing some relevant agreements and RAN2 assumptions.  </w:t>
      </w:r>
    </w:p>
    <w:p w14:paraId="1E3DDCBC" w14:textId="0C283574" w:rsidR="00E04519" w:rsidRDefault="00E04519" w:rsidP="00E04519">
      <w:pPr>
        <w:pStyle w:val="EmailDiscussion2"/>
      </w:pPr>
      <w:r>
        <w:tab/>
        <w:t xml:space="preserve">Deadline:  </w:t>
      </w:r>
      <w:r w:rsidR="002F6B95">
        <w:t>1 month</w:t>
      </w:r>
    </w:p>
    <w:p w14:paraId="208DEC79" w14:textId="77777777" w:rsidR="00E04519" w:rsidRDefault="00E04519" w:rsidP="00E04519">
      <w:pPr>
        <w:pStyle w:val="EmailDiscussion2"/>
      </w:pPr>
    </w:p>
    <w:p w14:paraId="752E6EC2" w14:textId="77777777" w:rsidR="00E04519" w:rsidRPr="00E04519" w:rsidRDefault="00E04519" w:rsidP="00E04519">
      <w:pPr>
        <w:pStyle w:val="Doc-text2"/>
      </w:pPr>
    </w:p>
    <w:p w14:paraId="4A053F4A" w14:textId="77777777" w:rsidR="00E04519" w:rsidRDefault="00E04519" w:rsidP="008113BC">
      <w:pPr>
        <w:pStyle w:val="Doc-text2"/>
      </w:pPr>
    </w:p>
    <w:p w14:paraId="2DE50C7D" w14:textId="77777777" w:rsidR="00E04519" w:rsidRPr="008113BC" w:rsidRDefault="00E04519" w:rsidP="008113BC">
      <w:pPr>
        <w:pStyle w:val="Doc-text2"/>
      </w:pPr>
    </w:p>
    <w:p w14:paraId="6ABD0D2D" w14:textId="77777777" w:rsidR="008113BC" w:rsidRPr="008113BC" w:rsidRDefault="008113BC" w:rsidP="008113BC">
      <w:pPr>
        <w:pStyle w:val="Doc-text2"/>
      </w:pPr>
    </w:p>
    <w:p w14:paraId="77179F7F" w14:textId="4F1C6426" w:rsidR="008664EE" w:rsidRDefault="00000000" w:rsidP="008664EE">
      <w:pPr>
        <w:pStyle w:val="Doc-title"/>
      </w:pPr>
      <w:hyperlink r:id="rId1218"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AD6DC8">
            <w:pPr>
              <w:pStyle w:val="Proposal"/>
              <w:numPr>
                <w:ilvl w:val="0"/>
                <w:numId w:val="1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AD6DC8">
            <w:pPr>
              <w:pStyle w:val="Proposal"/>
              <w:numPr>
                <w:ilvl w:val="0"/>
                <w:numId w:val="1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AD6DC8">
            <w:pPr>
              <w:pStyle w:val="Proposal"/>
              <w:numPr>
                <w:ilvl w:val="1"/>
                <w:numId w:val="1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AD6DC8">
            <w:pPr>
              <w:pStyle w:val="Proposal"/>
              <w:numPr>
                <w:ilvl w:val="1"/>
                <w:numId w:val="1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AD6DC8">
            <w:pPr>
              <w:pStyle w:val="Proposal"/>
              <w:numPr>
                <w:ilvl w:val="1"/>
                <w:numId w:val="11"/>
              </w:numPr>
              <w:spacing w:after="200" w:line="276" w:lineRule="auto"/>
              <w:rPr>
                <w:b w:val="0"/>
              </w:rPr>
            </w:pPr>
            <w:r w:rsidRPr="00B16FA2">
              <w:rPr>
                <w:rFonts w:hint="eastAsia"/>
                <w:b w:val="0"/>
                <w:lang w:val="en-US"/>
              </w:rPr>
              <w:lastRenderedPageBreak/>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7E4E5FF4" w:rsidR="008664EE" w:rsidRDefault="00000000" w:rsidP="008664EE">
      <w:pPr>
        <w:pStyle w:val="Doc-title"/>
      </w:pPr>
      <w:hyperlink r:id="rId1219"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RAN2 to ask the following Question 1 to SA3 (CC to SA2): Whether there is any concern/further input on following RAN2 assumptions of AIoT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For Step C (as illustrated in Figure 1), RAN2 assumes that the “inventory” data transmission from an AIoT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For Step C2 and Step C3 (as illustrated in Figure 2), RAN2 assumes that “command” data transmission to/from an AIoT device has the end-to-end protection by upper layer security mechanism.</w:t>
      </w:r>
    </w:p>
    <w:p w14:paraId="51761179" w14:textId="77777777" w:rsidR="008664EE" w:rsidRDefault="008664EE" w:rsidP="008664EE">
      <w:pPr>
        <w:pStyle w:val="Doc-text2"/>
      </w:pPr>
      <w:r>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F3C934C" w:rsidR="00933281" w:rsidRDefault="00000000" w:rsidP="00933281">
      <w:pPr>
        <w:pStyle w:val="Doc-title"/>
      </w:pPr>
      <w:hyperlink r:id="rId1220" w:history="1">
        <w:r w:rsidR="00933281" w:rsidRPr="000A4AE9">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73A1498E" w:rsidR="00933281" w:rsidRDefault="00000000" w:rsidP="00933281">
      <w:pPr>
        <w:pStyle w:val="Doc-title"/>
      </w:pPr>
      <w:hyperlink r:id="rId1221" w:history="1">
        <w:r w:rsidR="00933281" w:rsidRPr="000A4AE9">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85BB9F9" w:rsidR="00933281" w:rsidRDefault="00000000" w:rsidP="00933281">
      <w:pPr>
        <w:pStyle w:val="Doc-title"/>
      </w:pPr>
      <w:hyperlink r:id="rId1222" w:history="1">
        <w:r w:rsidR="00933281" w:rsidRPr="000A4AE9">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the AIoT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7E3B6A08" w:rsidR="008664EE" w:rsidRDefault="00000000" w:rsidP="008664EE">
      <w:pPr>
        <w:pStyle w:val="Doc-title"/>
      </w:pPr>
      <w:hyperlink r:id="rId1223" w:history="1">
        <w:r w:rsidR="008664EE" w:rsidRPr="000A4AE9">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123571C9" w:rsidR="008664EE" w:rsidRDefault="00000000" w:rsidP="008664EE">
      <w:pPr>
        <w:pStyle w:val="Doc-title"/>
      </w:pPr>
      <w:hyperlink r:id="rId1224" w:history="1">
        <w:r w:rsidR="008664EE" w:rsidRPr="000A4AE9">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83AC15C" w:rsidR="008664EE" w:rsidRDefault="00000000" w:rsidP="008664EE">
      <w:pPr>
        <w:pStyle w:val="Doc-title"/>
      </w:pPr>
      <w:hyperlink r:id="rId1225" w:history="1">
        <w:r w:rsidR="008664EE" w:rsidRPr="000A4AE9">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608E25B8" w:rsidR="008664EE" w:rsidRDefault="00000000" w:rsidP="008664EE">
      <w:pPr>
        <w:pStyle w:val="Doc-title"/>
      </w:pPr>
      <w:hyperlink r:id="rId1226" w:history="1">
        <w:r w:rsidR="008664EE" w:rsidRPr="000A4AE9">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36710AB2" w:rsidR="008664EE" w:rsidRDefault="00000000" w:rsidP="008664EE">
      <w:pPr>
        <w:pStyle w:val="Doc-title"/>
      </w:pPr>
      <w:hyperlink r:id="rId1227" w:history="1">
        <w:r w:rsidR="008664EE" w:rsidRPr="000A4AE9">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5512E5F7" w:rsidR="008664EE" w:rsidRDefault="00000000" w:rsidP="008664EE">
      <w:pPr>
        <w:pStyle w:val="Doc-title"/>
      </w:pPr>
      <w:hyperlink r:id="rId1228" w:history="1">
        <w:r w:rsidR="008664EE" w:rsidRPr="000A4AE9">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186C8F3B" w:rsidR="008664EE" w:rsidRDefault="008664EE" w:rsidP="008664EE">
      <w:pPr>
        <w:pStyle w:val="Doc-text2"/>
      </w:pPr>
      <w:r>
        <w:t xml:space="preserve">=&gt; Revised in </w:t>
      </w:r>
      <w:hyperlink r:id="rId1229" w:history="1">
        <w:r w:rsidRPr="000A4AE9">
          <w:rPr>
            <w:rStyle w:val="Hyperlink"/>
          </w:rPr>
          <w:t>R2-2405697</w:t>
        </w:r>
      </w:hyperlink>
    </w:p>
    <w:p w14:paraId="58E5E5C6" w14:textId="77777777" w:rsidR="00B25F67" w:rsidRDefault="00000000" w:rsidP="00B25F67">
      <w:pPr>
        <w:pStyle w:val="Doc-title"/>
      </w:pPr>
      <w:hyperlink r:id="rId1230" w:history="1">
        <w:r w:rsidR="00B25F67" w:rsidRPr="000A4AE9">
          <w:rPr>
            <w:rStyle w:val="Hyperlink"/>
          </w:rPr>
          <w:t>R2-2405697</w:t>
        </w:r>
      </w:hyperlink>
      <w:r w:rsidR="00B25F67">
        <w:tab/>
        <w:t>Functions for Ambient IOT</w:t>
      </w:r>
      <w:r w:rsidR="00B25F67">
        <w:tab/>
        <w:t>InterDigital</w:t>
      </w:r>
      <w:r w:rsidR="00B25F67">
        <w:tab/>
        <w:t>discussion</w:t>
      </w:r>
      <w:r w:rsidR="00B25F67">
        <w:tab/>
        <w:t>Rel-19</w:t>
      </w:r>
      <w:r w:rsidR="00B25F67">
        <w:tab/>
        <w:t>FS_Ambient_IoT_solutions</w:t>
      </w:r>
    </w:p>
    <w:p w14:paraId="6B819CB9" w14:textId="77777777" w:rsidR="00B25F67" w:rsidRPr="00B25F67" w:rsidRDefault="00B25F67" w:rsidP="00276AE3">
      <w:pPr>
        <w:pStyle w:val="Doc-text2"/>
      </w:pPr>
    </w:p>
    <w:p w14:paraId="571DEA89" w14:textId="5A0B7B9A" w:rsidR="008664EE" w:rsidRDefault="00000000" w:rsidP="008664EE">
      <w:pPr>
        <w:pStyle w:val="Doc-title"/>
      </w:pPr>
      <w:hyperlink r:id="rId1231" w:history="1">
        <w:r w:rsidR="008664EE" w:rsidRPr="000A4AE9">
          <w:rPr>
            <w:rStyle w:val="Hyperlink"/>
          </w:rPr>
          <w:t>R2-2404538</w:t>
        </w:r>
      </w:hyperlink>
      <w:r w:rsidR="008664EE">
        <w:tab/>
        <w:t>A-IoT Functionality</w:t>
      </w:r>
      <w:r w:rsidR="008664EE">
        <w:tab/>
        <w:t>ZTE Corporation, Sanechips</w:t>
      </w:r>
      <w:r w:rsidR="008664EE">
        <w:tab/>
        <w:t>discussion</w:t>
      </w:r>
    </w:p>
    <w:p w14:paraId="31BB7D16" w14:textId="3E4228E7" w:rsidR="008664EE" w:rsidRDefault="00000000" w:rsidP="008664EE">
      <w:pPr>
        <w:pStyle w:val="Doc-title"/>
      </w:pPr>
      <w:hyperlink r:id="rId1232" w:history="1">
        <w:r w:rsidR="008664EE" w:rsidRPr="000A4AE9">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00F60AB9" w:rsidR="008664EE" w:rsidRDefault="00000000" w:rsidP="008664EE">
      <w:pPr>
        <w:pStyle w:val="Doc-title"/>
      </w:pPr>
      <w:hyperlink r:id="rId1233" w:history="1">
        <w:r w:rsidR="008664EE" w:rsidRPr="000A4AE9">
          <w:rPr>
            <w:rStyle w:val="Hyperlink"/>
          </w:rPr>
          <w:t>R2-2404981</w:t>
        </w:r>
      </w:hyperlink>
      <w:r w:rsidR="008664EE">
        <w:tab/>
        <w:t>Discussion on functionality aspects of ambient IoT</w:t>
      </w:r>
      <w:r w:rsidR="008664EE">
        <w:tab/>
        <w:t>KT Corp.</w:t>
      </w:r>
      <w:r w:rsidR="008664EE">
        <w:tab/>
        <w:t>discussion</w:t>
      </w:r>
    </w:p>
    <w:p w14:paraId="0D689130" w14:textId="2DB5DC0A" w:rsidR="008664EE" w:rsidRDefault="00000000" w:rsidP="008664EE">
      <w:pPr>
        <w:pStyle w:val="Doc-title"/>
      </w:pPr>
      <w:hyperlink r:id="rId1234" w:history="1">
        <w:r w:rsidR="008664EE" w:rsidRPr="000A4AE9">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879CEA3" w:rsidR="008664EE" w:rsidRDefault="00000000" w:rsidP="008664EE">
      <w:pPr>
        <w:pStyle w:val="Doc-title"/>
      </w:pPr>
      <w:hyperlink r:id="rId1235" w:history="1">
        <w:r w:rsidR="008664EE" w:rsidRPr="000A4AE9">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4A403A3A" w:rsidR="008664EE" w:rsidRDefault="00000000" w:rsidP="008664EE">
      <w:pPr>
        <w:pStyle w:val="Doc-title"/>
      </w:pPr>
      <w:hyperlink r:id="rId1236" w:history="1">
        <w:r w:rsidR="008664EE" w:rsidRPr="000A4AE9">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69670CC0" w:rsidR="008664EE" w:rsidRDefault="00000000" w:rsidP="008664EE">
      <w:pPr>
        <w:pStyle w:val="Doc-title"/>
      </w:pPr>
      <w:hyperlink r:id="rId1237" w:history="1">
        <w:r w:rsidR="008664EE" w:rsidRPr="000A4AE9">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12CB3E7" w:rsidR="008664EE" w:rsidRDefault="00000000" w:rsidP="008664EE">
      <w:pPr>
        <w:pStyle w:val="Doc-title"/>
      </w:pPr>
      <w:hyperlink r:id="rId1238" w:history="1">
        <w:r w:rsidR="008664EE" w:rsidRPr="000A4AE9">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3D5B58" w:rsidRDefault="008664EE" w:rsidP="008664EE">
      <w:pPr>
        <w:pStyle w:val="Doc-text2"/>
        <w:rPr>
          <w:i/>
          <w:iCs/>
        </w:rPr>
      </w:pPr>
      <w:r w:rsidRPr="003D5B58">
        <w:rPr>
          <w:i/>
          <w:iCs/>
        </w:rPr>
        <w:t>Proposal 1: RAN2 to use a unified terminology to call the A-IoT paging-like message, between ‘initial trigger message’ and ‘A-IoT paging message’, during SI phase.</w:t>
      </w:r>
    </w:p>
    <w:p w14:paraId="11A33A2A" w14:textId="3C1D2FF3" w:rsidR="008664EE" w:rsidRDefault="003D5B58" w:rsidP="008664EE">
      <w:pPr>
        <w:pStyle w:val="Doc-text2"/>
      </w:pPr>
      <w:r>
        <w:t>-</w:t>
      </w:r>
      <w:r>
        <w:tab/>
        <w:t xml:space="preserve">Intel feels that companies are trying to put too many things into AIoT paging and that may be bit complicated.  We should try to distinguish between Inventory and command (read/write).  </w:t>
      </w:r>
    </w:p>
    <w:p w14:paraId="19B20256" w14:textId="0C03EBC8" w:rsidR="003D5B58" w:rsidRDefault="003D5B58" w:rsidP="008664EE">
      <w:pPr>
        <w:pStyle w:val="Doc-text2"/>
      </w:pPr>
      <w:r>
        <w:t>-</w:t>
      </w:r>
      <w:r>
        <w:tab/>
        <w:t xml:space="preserve">ZTE thinks that for convenience it’s ok to keep this terminology for now but this paging can include initial and we can have some other DL messages. </w:t>
      </w:r>
    </w:p>
    <w:p w14:paraId="23DA29F0" w14:textId="60DB8AC1" w:rsidR="003D5B58" w:rsidRDefault="003D5B58" w:rsidP="008664EE">
      <w:pPr>
        <w:pStyle w:val="Doc-text2"/>
      </w:pPr>
      <w:r>
        <w:t>-</w:t>
      </w:r>
      <w:r>
        <w:tab/>
        <w:t xml:space="preserve">Mediatek prefers the initial trigger message as it has legacy implications.   Qualcomm also prefers initial trigger message.   CMCC thinks that initial trigger message implication that this is only for one case first access and not follow up access.  LG thinks we should align the terminology.  </w:t>
      </w:r>
    </w:p>
    <w:p w14:paraId="4464673C" w14:textId="1059C149" w:rsidR="003D5B58" w:rsidRDefault="003D5B58" w:rsidP="008664EE">
      <w:pPr>
        <w:pStyle w:val="Doc-text2"/>
      </w:pPr>
      <w:r>
        <w:t>-</w:t>
      </w:r>
      <w:r>
        <w:tab/>
        <w:t xml:space="preserve">Huawei thinks that in the TR we can refer to paging/initial trigger message but for simplicity during discussions we can call it AIoT paging.    Oppo is concerned that paging is for one or some UEs, but in AIoT there is a case that the reader doesn’t know all the UEs.  </w:t>
      </w:r>
    </w:p>
    <w:p w14:paraId="7864E0BE" w14:textId="7975EF5A" w:rsidR="003D5B58" w:rsidRPr="009614B8" w:rsidRDefault="003D5B58" w:rsidP="008664EE">
      <w:pPr>
        <w:pStyle w:val="Doc-text2"/>
      </w:pPr>
      <w:r>
        <w:t>=&gt;</w:t>
      </w:r>
      <w:r>
        <w:tab/>
        <w:t>Noted</w:t>
      </w: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t>(selection criteria)</w:t>
      </w:r>
    </w:p>
    <w:p w14:paraId="109292F6" w14:textId="77777777" w:rsidR="008664EE" w:rsidRPr="001B2B73" w:rsidRDefault="008664EE" w:rsidP="008664EE">
      <w:pPr>
        <w:pStyle w:val="Doc-text2"/>
        <w:ind w:left="0" w:firstLine="0"/>
      </w:pPr>
    </w:p>
    <w:p w14:paraId="621CAD20" w14:textId="4ADFBEBA" w:rsidR="008664EE" w:rsidRDefault="00000000" w:rsidP="008664EE">
      <w:pPr>
        <w:pStyle w:val="Doc-title"/>
      </w:pPr>
      <w:hyperlink r:id="rId1239" w:history="1">
        <w:r w:rsidR="008664EE" w:rsidRPr="000A4AE9">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061DA1E7" w:rsidR="008664EE" w:rsidRPr="003D5B58" w:rsidRDefault="008664EE" w:rsidP="008664EE">
      <w:pPr>
        <w:pStyle w:val="Doc-text2"/>
        <w:rPr>
          <w:i/>
          <w:iCs/>
        </w:rPr>
      </w:pPr>
      <w:r w:rsidRPr="003D5B58">
        <w:rPr>
          <w:i/>
          <w:iCs/>
        </w:rPr>
        <w:t>Proposal 4</w:t>
      </w:r>
      <w:r w:rsidRPr="003D5B58">
        <w:rPr>
          <w:i/>
          <w:iCs/>
        </w:rPr>
        <w:tab/>
        <w:t xml:space="preserve">The initial trigger message </w:t>
      </w:r>
      <w:r w:rsidR="003D5B58">
        <w:rPr>
          <w:i/>
          <w:iCs/>
        </w:rPr>
        <w:t xml:space="preserve">(for inventory) </w:t>
      </w:r>
      <w:r w:rsidRPr="003D5B58">
        <w:rPr>
          <w:i/>
          <w:iCs/>
        </w:rPr>
        <w:t>should address the following cases:</w:t>
      </w:r>
    </w:p>
    <w:p w14:paraId="56E085CA" w14:textId="77777777" w:rsidR="008664EE" w:rsidRPr="003D5B58" w:rsidRDefault="008664EE" w:rsidP="008664EE">
      <w:pPr>
        <w:pStyle w:val="Doc-text2"/>
        <w:rPr>
          <w:i/>
          <w:iCs/>
        </w:rPr>
      </w:pPr>
      <w:r w:rsidRPr="003D5B58">
        <w:rPr>
          <w:i/>
          <w:iCs/>
        </w:rPr>
        <w:tab/>
        <w:t>•  a message containing an ID of a single A-IoT device.</w:t>
      </w:r>
    </w:p>
    <w:p w14:paraId="7E79734B" w14:textId="77777777" w:rsidR="008664EE" w:rsidRPr="003D5B58" w:rsidRDefault="008664EE" w:rsidP="008664EE">
      <w:pPr>
        <w:pStyle w:val="Doc-text2"/>
        <w:rPr>
          <w:i/>
          <w:iCs/>
        </w:rPr>
      </w:pPr>
      <w:r w:rsidRPr="003D5B58">
        <w:rPr>
          <w:i/>
          <w:iCs/>
        </w:rPr>
        <w:tab/>
        <w:t>•  a message containing multiple IDs of A-IoT devices.</w:t>
      </w:r>
    </w:p>
    <w:p w14:paraId="1448F28B" w14:textId="073B503D" w:rsidR="008664EE" w:rsidRPr="003D5B58" w:rsidRDefault="008664EE" w:rsidP="008664EE">
      <w:pPr>
        <w:pStyle w:val="Doc-text2"/>
        <w:rPr>
          <w:i/>
          <w:iCs/>
        </w:rPr>
      </w:pPr>
      <w:r w:rsidRPr="003D5B58">
        <w:rPr>
          <w:i/>
          <w:iCs/>
        </w:rPr>
        <w:tab/>
        <w:t xml:space="preserve">•  a message containing a group ID that maps to multiple A-IoT devices. </w:t>
      </w:r>
      <w:r w:rsidR="003D5B58">
        <w:rPr>
          <w:i/>
          <w:iCs/>
        </w:rPr>
        <w:t>FFS what group ID is (</w:t>
      </w:r>
      <w:r w:rsidRPr="003D5B58">
        <w:rPr>
          <w:i/>
          <w:iCs/>
        </w:rPr>
        <w:t>This group ID may be a separate ID or an ID generated by masking IDs.</w:t>
      </w:r>
      <w:r w:rsidR="003D5B58">
        <w:rPr>
          <w:i/>
          <w:iCs/>
        </w:rPr>
        <w:t>)</w:t>
      </w:r>
    </w:p>
    <w:p w14:paraId="4D8D805C" w14:textId="0ABF264E" w:rsidR="008664EE" w:rsidRPr="003D5B58" w:rsidRDefault="008664EE" w:rsidP="008664EE">
      <w:pPr>
        <w:pStyle w:val="Doc-text2"/>
        <w:rPr>
          <w:i/>
          <w:iCs/>
        </w:rPr>
      </w:pPr>
      <w:r w:rsidRPr="003D5B58">
        <w:rPr>
          <w:i/>
          <w:iCs/>
        </w:rPr>
        <w:tab/>
        <w:t xml:space="preserve">•  a message that does not contain an ID, i.e., inventory for all devices </w:t>
      </w:r>
      <w:r w:rsidR="003D5B58">
        <w:rPr>
          <w:i/>
          <w:iCs/>
        </w:rPr>
        <w:t xml:space="preserve">that can receive the AIoT message </w:t>
      </w:r>
      <w:r w:rsidRPr="003D5B58">
        <w:rPr>
          <w:i/>
          <w:iCs/>
          <w:strike/>
        </w:rPr>
        <w:t>in the coverage area.</w:t>
      </w:r>
    </w:p>
    <w:p w14:paraId="4882164C" w14:textId="77777777" w:rsidR="008664EE" w:rsidRDefault="008664EE" w:rsidP="008664EE">
      <w:pPr>
        <w:pStyle w:val="Doc-text2"/>
      </w:pPr>
    </w:p>
    <w:p w14:paraId="333AB546" w14:textId="77777777" w:rsidR="003D5B58" w:rsidRDefault="003D5B58" w:rsidP="008664EE">
      <w:pPr>
        <w:pStyle w:val="Doc-text2"/>
      </w:pPr>
    </w:p>
    <w:p w14:paraId="444B3D66" w14:textId="5038CA6B" w:rsidR="003D5B58" w:rsidRDefault="003D5B58" w:rsidP="008664EE">
      <w:pPr>
        <w:pStyle w:val="Doc-text2"/>
      </w:pPr>
      <w:r>
        <w:lastRenderedPageBreak/>
        <w:t>-</w:t>
      </w:r>
      <w:r>
        <w:tab/>
        <w:t>Xiaomi thinks that for the third case it is up to SA2 and for fourth we don’t know.</w:t>
      </w:r>
    </w:p>
    <w:p w14:paraId="338EAC0B" w14:textId="6D2E566F" w:rsidR="00163910" w:rsidRDefault="003D5B58" w:rsidP="008664EE">
      <w:pPr>
        <w:pStyle w:val="Doc-text2"/>
      </w:pPr>
      <w:r>
        <w:t>-</w:t>
      </w:r>
      <w:r>
        <w:tab/>
        <w:t>Intel thinks that these should be applied to inventory.  Mediatek asks why it is specific to inventory.   Intel thinks that the command would include the ID and that would be per device, group ID cannot work for command.</w:t>
      </w:r>
      <w:r w:rsidR="00163910">
        <w:t xml:space="preserve"> </w:t>
      </w:r>
      <w:r>
        <w:t xml:space="preserve"> </w:t>
      </w:r>
      <w:r w:rsidR="00163910">
        <w:t xml:space="preserve">Oppo thinks that it can also apply to command.  ZTE thinks that the reader can still combine multiple command in one initial trigger message.  </w:t>
      </w:r>
    </w:p>
    <w:p w14:paraId="60888DA8" w14:textId="382CCADB" w:rsidR="003D5B58" w:rsidRDefault="00163910" w:rsidP="008664EE">
      <w:pPr>
        <w:pStyle w:val="Doc-text2"/>
      </w:pPr>
      <w:r>
        <w:t>-</w:t>
      </w:r>
      <w:r>
        <w:tab/>
      </w:r>
      <w:r w:rsidR="003D5B58">
        <w:t xml:space="preserve"> </w:t>
      </w:r>
      <w:r>
        <w:t xml:space="preserve">LG thinks that we may need to consider segmentation.   </w:t>
      </w:r>
    </w:p>
    <w:p w14:paraId="506D3431" w14:textId="6244F5C7" w:rsidR="00163910" w:rsidRDefault="00163910" w:rsidP="008664EE">
      <w:pPr>
        <w:pStyle w:val="Doc-text2"/>
      </w:pPr>
      <w:r>
        <w:t>-</w:t>
      </w:r>
      <w:r>
        <w:tab/>
        <w:t xml:space="preserve">NEC asks whether this is one message or multiple messages.  Intel thinks we can discuss that later.  </w:t>
      </w:r>
    </w:p>
    <w:p w14:paraId="30278916" w14:textId="3056767D" w:rsidR="00163910" w:rsidRDefault="00163910" w:rsidP="008664EE">
      <w:pPr>
        <w:pStyle w:val="Doc-text2"/>
      </w:pPr>
      <w:r>
        <w:t>-</w:t>
      </w:r>
      <w:r>
        <w:tab/>
        <w:t xml:space="preserve">Huawei thinks that both case 2 and 3 address the same case so they can be merged.   CATT agrees but we would need to further discuss what this ID is and it should be designed by SA2.  </w:t>
      </w:r>
    </w:p>
    <w:p w14:paraId="7718E227" w14:textId="6C7AAF83" w:rsidR="00163910" w:rsidRDefault="00163910" w:rsidP="008664EE">
      <w:pPr>
        <w:pStyle w:val="Doc-text2"/>
      </w:pPr>
      <w:r>
        <w:t>-</w:t>
      </w:r>
      <w:r>
        <w:tab/>
      </w:r>
      <w:r w:rsidR="00387A86">
        <w:t xml:space="preserve">MEdiatek is that case 2 should be further studied as there may not be a use case for it.  </w:t>
      </w:r>
    </w:p>
    <w:p w14:paraId="1BD45FB4" w14:textId="74AE1160" w:rsidR="00387A86" w:rsidRDefault="00387A86" w:rsidP="008664EE">
      <w:pPr>
        <w:pStyle w:val="Doc-text2"/>
      </w:pPr>
      <w:r>
        <w:t>-</w:t>
      </w:r>
      <w:r>
        <w:tab/>
        <w:t xml:space="preserve">Ericsson explains that you may have a group ID but you may have separate group IDs.  </w:t>
      </w:r>
    </w:p>
    <w:p w14:paraId="21A6E5E4" w14:textId="77FEF9D4" w:rsidR="00387A86" w:rsidRDefault="00387A86" w:rsidP="008664EE">
      <w:pPr>
        <w:pStyle w:val="Doc-text2"/>
      </w:pPr>
      <w:r>
        <w:t>-</w:t>
      </w:r>
      <w:r>
        <w:tab/>
        <w:t xml:space="preserve">Nokia wonders what multiple ID would imply (i.e. flexible MAC headers).  Interdigital thinks that there may be scenario that SA2 wants to support that would require multiple IDs.  </w:t>
      </w:r>
    </w:p>
    <w:p w14:paraId="1C83C25B" w14:textId="56138C54" w:rsidR="00387A86" w:rsidRDefault="00387A86" w:rsidP="008664EE">
      <w:pPr>
        <w:pStyle w:val="Doc-text2"/>
      </w:pPr>
      <w:r>
        <w:t>-</w:t>
      </w:r>
      <w:r>
        <w:tab/>
        <w:t xml:space="preserve">Vodafone wonders if we should ask questions to SA2 on this and if the group ID has the same size as a device ID.    Intel understands that the device IDs may be different.  </w:t>
      </w:r>
    </w:p>
    <w:p w14:paraId="32165699" w14:textId="5F1217AB" w:rsidR="00387A86" w:rsidRDefault="00387A86" w:rsidP="008664EE">
      <w:pPr>
        <w:pStyle w:val="Doc-text2"/>
      </w:pPr>
      <w:r>
        <w:t>-</w:t>
      </w:r>
      <w:r>
        <w:tab/>
        <w:t xml:space="preserve">Xiaomi thinks that one reason for multiple ID is to provide CFRA resources for multiple UEs.  </w:t>
      </w:r>
    </w:p>
    <w:p w14:paraId="37853F14" w14:textId="2225BE62" w:rsidR="009E657A" w:rsidRDefault="009E657A" w:rsidP="008664EE">
      <w:pPr>
        <w:pStyle w:val="Doc-text2"/>
      </w:pPr>
      <w:r>
        <w:t>-</w:t>
      </w:r>
      <w:r>
        <w:tab/>
        <w:t xml:space="preserve">Continental asks if a device can have more than one device ID or multiple group IDs.  QC thinks that one device ID but it can have multiple group IDs.    Oppo doesn’t think that multiple UEs share the same group ID.  </w:t>
      </w:r>
    </w:p>
    <w:p w14:paraId="3F1AD791" w14:textId="61F84C08" w:rsidR="009E657A" w:rsidRDefault="009E657A" w:rsidP="009E657A">
      <w:pPr>
        <w:pStyle w:val="Doc-text2"/>
      </w:pPr>
      <w:r>
        <w:t>-</w:t>
      </w:r>
      <w:r>
        <w:tab/>
        <w:t>CMCC thinks that the use case for multiple IDs is for paging both known and unknonw</w:t>
      </w:r>
    </w:p>
    <w:p w14:paraId="7A769B5E" w14:textId="56AAE96C" w:rsidR="009E657A" w:rsidRDefault="009E657A" w:rsidP="009E657A">
      <w:pPr>
        <w:pStyle w:val="Doc-text2"/>
      </w:pPr>
      <w:r>
        <w:t>-</w:t>
      </w:r>
      <w:r>
        <w:tab/>
        <w:t xml:space="preserve">NEC thinks that we should cover the case where we use a special value of ID to imply that we are paging all UEs.  Qualcomm indicates that this is stage 3, when we decide it we can decide to put all bits to 0 or 1.  </w:t>
      </w:r>
    </w:p>
    <w:p w14:paraId="03C36311" w14:textId="77777777" w:rsidR="00163910" w:rsidRDefault="00163910" w:rsidP="008664EE">
      <w:pPr>
        <w:pStyle w:val="Doc-text2"/>
      </w:pPr>
    </w:p>
    <w:p w14:paraId="053E4A1A" w14:textId="77777777" w:rsidR="009E657A" w:rsidRPr="00387A86" w:rsidRDefault="009E657A" w:rsidP="00163910">
      <w:pPr>
        <w:pStyle w:val="Doc-text2"/>
      </w:pPr>
    </w:p>
    <w:p w14:paraId="6242A83A" w14:textId="77777777" w:rsidR="00163910" w:rsidRDefault="00163910" w:rsidP="008664EE">
      <w:pPr>
        <w:pStyle w:val="Doc-text2"/>
      </w:pPr>
    </w:p>
    <w:p w14:paraId="560DBBFE" w14:textId="77777777" w:rsidR="003D5B58" w:rsidRPr="00CA2531" w:rsidRDefault="003D5B58" w:rsidP="008664EE">
      <w:pPr>
        <w:pStyle w:val="Doc-text2"/>
      </w:pPr>
    </w:p>
    <w:p w14:paraId="419E4963" w14:textId="1C59592C" w:rsidR="008664EE" w:rsidRDefault="00000000" w:rsidP="008664EE">
      <w:pPr>
        <w:pStyle w:val="Doc-title"/>
      </w:pPr>
      <w:hyperlink r:id="rId1240" w:history="1">
        <w:r w:rsidR="008664EE" w:rsidRPr="000A4AE9">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763E75DE" w:rsidR="008664EE" w:rsidRDefault="00000000" w:rsidP="008664EE">
      <w:pPr>
        <w:pStyle w:val="Doc-title"/>
      </w:pPr>
      <w:hyperlink r:id="rId1241" w:history="1">
        <w:r w:rsidR="008664EE" w:rsidRPr="000A4AE9">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56D105B9" w:rsidR="008664EE" w:rsidRDefault="00000000" w:rsidP="008664EE">
      <w:pPr>
        <w:pStyle w:val="Doc-title"/>
      </w:pPr>
      <w:hyperlink r:id="rId1242" w:history="1">
        <w:r w:rsidR="008664EE" w:rsidRPr="000A4AE9">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25CE9DA7" w:rsidR="008664EE" w:rsidRPr="009E657A" w:rsidRDefault="008664EE" w:rsidP="008664EE">
      <w:pPr>
        <w:pStyle w:val="Doc-text2"/>
        <w:rPr>
          <w:i/>
          <w:iCs/>
          <w:lang w:val="en-US" w:eastAsia="zh-CN"/>
        </w:rPr>
      </w:pPr>
      <w:r w:rsidRPr="009E657A">
        <w:rPr>
          <w:rFonts w:cs="Arial" w:hint="eastAsia"/>
          <w:i/>
          <w:iCs/>
          <w:szCs w:val="21"/>
        </w:rPr>
        <w:t xml:space="preserve">Proposal 8: </w:t>
      </w:r>
      <w:r w:rsidRPr="009E657A">
        <w:rPr>
          <w:rFonts w:hint="eastAsia"/>
          <w:i/>
          <w:iCs/>
        </w:rPr>
        <w:t xml:space="preserve">The </w:t>
      </w:r>
      <w:r w:rsidRPr="009E657A">
        <w:rPr>
          <w:rFonts w:eastAsiaTheme="minorEastAsia" w:cs="Arial" w:hint="eastAsia"/>
          <w:i/>
          <w:iCs/>
          <w:color w:val="000000" w:themeColor="text1"/>
        </w:rPr>
        <w:t>D2R</w:t>
      </w:r>
      <w:r w:rsidRPr="009E657A">
        <w:rPr>
          <w:rFonts w:hint="eastAsia"/>
          <w:i/>
          <w:iCs/>
        </w:rPr>
        <w:t xml:space="preserve"> transmission resources (e.g. dedicated </w:t>
      </w:r>
      <w:r w:rsidR="004B322E">
        <w:rPr>
          <w:i/>
          <w:iCs/>
        </w:rPr>
        <w:t>or</w:t>
      </w:r>
      <w:r w:rsidRPr="009E657A">
        <w:rPr>
          <w:rFonts w:hint="eastAsia"/>
          <w:i/>
          <w:iCs/>
        </w:rPr>
        <w:t xml:space="preserve"> shared </w:t>
      </w:r>
      <w:r w:rsidRPr="009E657A">
        <w:rPr>
          <w:rFonts w:eastAsiaTheme="minorEastAsia" w:cs="Arial" w:hint="eastAsia"/>
          <w:i/>
          <w:iCs/>
          <w:color w:val="000000" w:themeColor="text1"/>
        </w:rPr>
        <w:t>D2R</w:t>
      </w:r>
      <w:r w:rsidRPr="009E657A">
        <w:rPr>
          <w:rFonts w:hint="eastAsia"/>
          <w:i/>
          <w:iCs/>
        </w:rPr>
        <w:t xml:space="preserve"> resources) can be </w:t>
      </w:r>
      <w:r w:rsidR="004B322E">
        <w:rPr>
          <w:i/>
          <w:iCs/>
        </w:rPr>
        <w:t>indicated</w:t>
      </w:r>
      <w:r w:rsidRPr="009E657A">
        <w:rPr>
          <w:rFonts w:hint="eastAsia"/>
          <w:i/>
          <w:iCs/>
        </w:rPr>
        <w:t xml:space="preserve"> in A-IoT paging</w:t>
      </w:r>
      <w:r w:rsidRPr="009E657A">
        <w:rPr>
          <w:rFonts w:hint="eastAsia"/>
          <w:i/>
          <w:iCs/>
          <w:lang w:val="en-US" w:eastAsia="zh-CN"/>
        </w:rPr>
        <w:t>.</w:t>
      </w:r>
    </w:p>
    <w:p w14:paraId="351FD3C1" w14:textId="1C5D506D" w:rsidR="004B322E" w:rsidRDefault="004B322E" w:rsidP="004B322E">
      <w:pPr>
        <w:pStyle w:val="Doc-text2"/>
        <w:ind w:left="0" w:firstLine="0"/>
      </w:pPr>
    </w:p>
    <w:p w14:paraId="14275B1F" w14:textId="77777777" w:rsidR="008664EE" w:rsidRDefault="008664EE" w:rsidP="008664EE">
      <w:pPr>
        <w:pStyle w:val="Doc-text2"/>
        <w:ind w:left="0" w:firstLine="0"/>
      </w:pPr>
    </w:p>
    <w:p w14:paraId="44DF6D48" w14:textId="2A500654" w:rsidR="008664EE" w:rsidRDefault="00000000" w:rsidP="008664EE">
      <w:pPr>
        <w:pStyle w:val="Doc-title"/>
      </w:pPr>
      <w:hyperlink r:id="rId1243" w:history="1">
        <w:r w:rsidR="008664EE" w:rsidRPr="000A4AE9">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636380F4" w:rsidR="008664EE" w:rsidRDefault="00000000" w:rsidP="008664EE">
      <w:pPr>
        <w:pStyle w:val="Doc-title"/>
      </w:pPr>
      <w:hyperlink r:id="rId1244"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lastRenderedPageBreak/>
        <w:t>P</w:t>
      </w:r>
      <w:r w:rsidRPr="00D338B7">
        <w:t>roposal</w:t>
      </w:r>
      <w:r>
        <w:t xml:space="preserve"> 3</w:t>
      </w:r>
      <w:r w:rsidRPr="00D338B7">
        <w:t>: RAN2 to agree on including</w:t>
      </w:r>
      <w:r>
        <w:t xml:space="preserve"> a parameter to distribute access occasions for different AIOT devices in the paging message.</w:t>
      </w:r>
    </w:p>
    <w:p w14:paraId="600AAA8D" w14:textId="0CE870C1" w:rsidR="008664EE" w:rsidRDefault="008664EE" w:rsidP="004B322E">
      <w:pPr>
        <w:pStyle w:val="Doc-text2"/>
      </w:pPr>
      <w:r w:rsidRPr="00A12070">
        <w:t>Proposal 5: RAN2 to wait for further RAN1 progress on TDM/FDM/CDM to decide whether and how related resource allocation parameters are included in the paging message.</w:t>
      </w:r>
    </w:p>
    <w:p w14:paraId="724E9992" w14:textId="77777777" w:rsidR="004B322E" w:rsidRDefault="004B322E" w:rsidP="004B322E">
      <w:pPr>
        <w:pStyle w:val="Doc-text2"/>
      </w:pPr>
    </w:p>
    <w:p w14:paraId="0FBF3246" w14:textId="734452FD" w:rsidR="004B322E" w:rsidRDefault="004B322E" w:rsidP="004B322E">
      <w:pPr>
        <w:pStyle w:val="Doc-text2"/>
      </w:pPr>
      <w:r>
        <w:t>Discussions</w:t>
      </w:r>
    </w:p>
    <w:p w14:paraId="2A656EA0" w14:textId="77777777" w:rsidR="004B322E" w:rsidRDefault="004B322E" w:rsidP="004B322E">
      <w:pPr>
        <w:pStyle w:val="Doc-text2"/>
      </w:pPr>
      <w:r>
        <w:t>-</w:t>
      </w:r>
      <w:r>
        <w:tab/>
        <w:t xml:space="preserve">Intel thinks that this is up to RAN1 discussion and they are discussing wether this will be in upper layer.   </w:t>
      </w:r>
    </w:p>
    <w:p w14:paraId="1051C9AB" w14:textId="77777777" w:rsidR="004B322E" w:rsidRDefault="004B322E" w:rsidP="004B322E">
      <w:pPr>
        <w:pStyle w:val="Doc-text2"/>
      </w:pPr>
      <w:r>
        <w:t>-</w:t>
      </w:r>
      <w:r>
        <w:tab/>
        <w:t>Apple thinks that shared resources that can be preconfigured but for CFRA we can include a dedicate message.  CMCC indicates that even for shared resources the reader has to provide at least total shared slots</w:t>
      </w:r>
    </w:p>
    <w:p w14:paraId="2CB25AEC" w14:textId="77777777" w:rsidR="004B322E" w:rsidRDefault="004B322E" w:rsidP="004B322E">
      <w:pPr>
        <w:pStyle w:val="Doc-text2"/>
      </w:pPr>
      <w:r>
        <w:t>-</w:t>
      </w:r>
      <w:r>
        <w:tab/>
        <w:t xml:space="preserve">Vodafonen asks how the reader can provide dedicated resources for initial.    </w:t>
      </w:r>
    </w:p>
    <w:p w14:paraId="5156D33E" w14:textId="77777777" w:rsidR="004B322E" w:rsidRDefault="004B322E" w:rsidP="004B322E">
      <w:pPr>
        <w:pStyle w:val="Doc-text2"/>
      </w:pPr>
      <w:r>
        <w:t>-</w:t>
      </w:r>
      <w:r>
        <w:tab/>
        <w:t xml:space="preserve">Oppo thinks that the resources can be indicate implicitly or explicitly.  </w:t>
      </w:r>
    </w:p>
    <w:p w14:paraId="0AF2E49E" w14:textId="77777777" w:rsidR="004B322E" w:rsidRDefault="004B322E" w:rsidP="004B322E">
      <w:pPr>
        <w:pStyle w:val="Doc-text2"/>
      </w:pPr>
      <w:r>
        <w:t>-</w:t>
      </w:r>
      <w:r>
        <w:tab/>
        <w:t xml:space="preserve">Mediatek and Interdigital thinks that the UE needs to determine the resources in which to respond for access.  AIoT paging message indicates information from which the device can determine resources from which to respond.  </w:t>
      </w:r>
    </w:p>
    <w:p w14:paraId="0414BB63" w14:textId="77777777" w:rsidR="004B322E" w:rsidRDefault="004B322E" w:rsidP="008664EE">
      <w:pPr>
        <w:pStyle w:val="Doc-text2"/>
        <w:ind w:left="0" w:firstLine="0"/>
      </w:pPr>
    </w:p>
    <w:p w14:paraId="1F1DA262" w14:textId="77777777" w:rsidR="009E657A" w:rsidRDefault="009E657A" w:rsidP="008664EE">
      <w:pPr>
        <w:pStyle w:val="Doc-text2"/>
        <w:ind w:left="0" w:firstLine="0"/>
      </w:pPr>
    </w:p>
    <w:p w14:paraId="31CF5739" w14:textId="77777777" w:rsidR="009E657A" w:rsidRDefault="009E657A"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16B6FA" w:rsidR="008664EE" w:rsidRDefault="00000000" w:rsidP="008664EE">
      <w:pPr>
        <w:pStyle w:val="Doc-title"/>
      </w:pPr>
      <w:hyperlink r:id="rId1245" w:history="1">
        <w:r w:rsidR="008664EE" w:rsidRPr="000A4AE9">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713950" w:rsidRDefault="008664EE" w:rsidP="008664EE">
      <w:pPr>
        <w:pStyle w:val="Doc-text2"/>
        <w:rPr>
          <w:i/>
          <w:iCs/>
        </w:rPr>
      </w:pPr>
      <w:r w:rsidRPr="00713950">
        <w:rPr>
          <w:i/>
          <w:iCs/>
        </w:rPr>
        <w:t>Proposal 3: Each A-IoT device should always monitor A-IoT paging message as long as the A-IoT device has sufficient energy.</w:t>
      </w:r>
    </w:p>
    <w:p w14:paraId="6DE59ACB" w14:textId="77777777" w:rsidR="008664EE" w:rsidRDefault="008664EE" w:rsidP="008664EE">
      <w:pPr>
        <w:pStyle w:val="Doc-title"/>
      </w:pPr>
    </w:p>
    <w:p w14:paraId="1C704393" w14:textId="2D90B5CD" w:rsidR="008664EE" w:rsidRDefault="00000000" w:rsidP="008664EE">
      <w:pPr>
        <w:pStyle w:val="Doc-title"/>
      </w:pPr>
      <w:hyperlink r:id="rId1246"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Default="008664EE" w:rsidP="008664EE">
      <w:pPr>
        <w:pStyle w:val="Doc-text2"/>
        <w:rPr>
          <w:i/>
          <w:iCs/>
        </w:rPr>
      </w:pPr>
      <w:r w:rsidRPr="00713950">
        <w:rPr>
          <w:i/>
          <w:iCs/>
        </w:rPr>
        <w:t>Proposal 6: Regarding monitoring of paging message, RAN2 to wait for further RAN1 progress on the discussion on energy harvesting.</w:t>
      </w:r>
    </w:p>
    <w:p w14:paraId="5C01D8AF" w14:textId="77777777" w:rsidR="00713950" w:rsidRDefault="00713950" w:rsidP="008664EE">
      <w:pPr>
        <w:pStyle w:val="Doc-text2"/>
        <w:rPr>
          <w:i/>
          <w:iCs/>
        </w:rPr>
      </w:pPr>
    </w:p>
    <w:p w14:paraId="088C61DB" w14:textId="68B2C72C" w:rsidR="00713950" w:rsidRDefault="00713950" w:rsidP="008664EE">
      <w:pPr>
        <w:pStyle w:val="Doc-text2"/>
      </w:pPr>
      <w:r>
        <w:t xml:space="preserve">Discussion </w:t>
      </w:r>
    </w:p>
    <w:p w14:paraId="7640157E" w14:textId="77777777" w:rsidR="00713950" w:rsidRDefault="00713950" w:rsidP="008664EE">
      <w:pPr>
        <w:pStyle w:val="Doc-text2"/>
      </w:pPr>
      <w:r>
        <w:t>-</w:t>
      </w:r>
      <w:r>
        <w:tab/>
        <w:t xml:space="preserve">Qualcomm, Xiaomi, Nokia has same view as Oppo.  </w:t>
      </w:r>
    </w:p>
    <w:p w14:paraId="00C9DF9E" w14:textId="49C08131" w:rsidR="00713950" w:rsidRDefault="00713950" w:rsidP="008664EE">
      <w:pPr>
        <w:pStyle w:val="Doc-text2"/>
      </w:pPr>
      <w:r>
        <w:t>-</w:t>
      </w:r>
      <w:r>
        <w:tab/>
        <w:t xml:space="preserve">Apple, Huawei, thinks that we should at least to make an assumption that the UE always receives as long as there is enough energy and wait for RAN1 for further progress.  Samsung and CATT thinks that from RAN2 perspective we can make an assumption.  </w:t>
      </w:r>
    </w:p>
    <w:p w14:paraId="684267D2" w14:textId="38E83299" w:rsidR="00713950" w:rsidRDefault="00713950" w:rsidP="008664EE">
      <w:pPr>
        <w:pStyle w:val="Doc-text2"/>
      </w:pPr>
      <w:r>
        <w:t>-</w:t>
      </w:r>
      <w:r>
        <w:tab/>
        <w:t xml:space="preserve">Qualcomm asks what we are adding with respect to the previous agreements. Intel explains that we are saying that if the UE has enough power to complete the procedure it should monitor continoulsy.   </w:t>
      </w:r>
    </w:p>
    <w:p w14:paraId="316DAC23" w14:textId="12038E4F" w:rsidR="00DF0FB6" w:rsidRDefault="00DF0FB6" w:rsidP="008664EE">
      <w:pPr>
        <w:pStyle w:val="Doc-text2"/>
      </w:pPr>
      <w:r>
        <w:t>-</w:t>
      </w:r>
      <w:r>
        <w:tab/>
        <w:t>Sony has some concerns with device energy</w:t>
      </w:r>
    </w:p>
    <w:p w14:paraId="2CBACF19" w14:textId="59623538" w:rsidR="00DF0FB6" w:rsidRDefault="00DF0FB6" w:rsidP="008664EE">
      <w:pPr>
        <w:pStyle w:val="Doc-text2"/>
      </w:pPr>
      <w:r>
        <w:t>-</w:t>
      </w:r>
      <w:r>
        <w:tab/>
        <w:t xml:space="preserve">Mediatek indicates that this means that the reader doesn’t need to do anything special.  </w:t>
      </w:r>
    </w:p>
    <w:p w14:paraId="68BA1A6E" w14:textId="77777777" w:rsidR="00713950" w:rsidRDefault="00713950" w:rsidP="008664EE">
      <w:pPr>
        <w:pStyle w:val="Doc-text2"/>
      </w:pPr>
    </w:p>
    <w:tbl>
      <w:tblPr>
        <w:tblStyle w:val="TableGrid"/>
        <w:tblW w:w="0" w:type="auto"/>
        <w:tblInd w:w="1183" w:type="dxa"/>
        <w:tblLook w:val="04A0" w:firstRow="1" w:lastRow="0" w:firstColumn="1" w:lastColumn="0" w:noHBand="0" w:noVBand="1"/>
      </w:tblPr>
      <w:tblGrid>
        <w:gridCol w:w="8572"/>
      </w:tblGrid>
      <w:tr w:rsidR="00DA7EFC" w14:paraId="2BA0A31B" w14:textId="77777777" w:rsidTr="00DA7EFC">
        <w:tc>
          <w:tcPr>
            <w:tcW w:w="8572" w:type="dxa"/>
          </w:tcPr>
          <w:p w14:paraId="76A0224C" w14:textId="77777777" w:rsidR="00DA7EFC" w:rsidRPr="009E657A" w:rsidRDefault="00DA7EFC" w:rsidP="00DA7EFC">
            <w:pPr>
              <w:pStyle w:val="Doc-text2"/>
              <w:ind w:left="363"/>
              <w:rPr>
                <w:b/>
                <w:bCs/>
              </w:rPr>
            </w:pPr>
            <w:r w:rsidRPr="009E657A">
              <w:rPr>
                <w:b/>
                <w:bCs/>
              </w:rPr>
              <w:t>Agreements</w:t>
            </w:r>
          </w:p>
          <w:p w14:paraId="7850C347" w14:textId="77777777" w:rsidR="00DA7EFC" w:rsidRPr="00163910" w:rsidRDefault="00DA7EFC" w:rsidP="00DA7EFC">
            <w:pPr>
              <w:pStyle w:val="Doc-text2"/>
              <w:ind w:left="363"/>
            </w:pPr>
            <w:r w:rsidRPr="00163910">
              <w:t>1</w:t>
            </w:r>
            <w:r w:rsidRPr="00163910">
              <w:tab/>
            </w:r>
            <w:r>
              <w:t xml:space="preserve">RAN2 will study the following cases for </w:t>
            </w:r>
            <w:proofErr w:type="spellStart"/>
            <w:r>
              <w:t>AIoT</w:t>
            </w:r>
            <w:proofErr w:type="spellEnd"/>
            <w:r>
              <w:t xml:space="preserve"> paging message:</w:t>
            </w:r>
          </w:p>
          <w:p w14:paraId="4D607CCB" w14:textId="77777777" w:rsidR="00DA7EFC" w:rsidRDefault="00DA7EFC" w:rsidP="00DA7EFC">
            <w:pPr>
              <w:pStyle w:val="Doc-text2"/>
              <w:numPr>
                <w:ilvl w:val="0"/>
                <w:numId w:val="24"/>
              </w:numPr>
              <w:ind w:left="720"/>
            </w:pPr>
            <w:r w:rsidRPr="009E657A">
              <w:t>a message</w:t>
            </w:r>
            <w:r w:rsidRPr="00163910">
              <w:t xml:space="preserve"> containing an ID of a single A-IoT device.  </w:t>
            </w:r>
          </w:p>
          <w:p w14:paraId="09A05749" w14:textId="77777777" w:rsidR="00DA7EFC" w:rsidRPr="00387A86" w:rsidRDefault="00DA7EFC" w:rsidP="00DA7EFC">
            <w:pPr>
              <w:pStyle w:val="Doc-text2"/>
              <w:numPr>
                <w:ilvl w:val="0"/>
                <w:numId w:val="24"/>
              </w:numPr>
              <w:ind w:left="720"/>
            </w:pPr>
            <w:r w:rsidRPr="00387A86">
              <w:t xml:space="preserve">a message containing a group ID that maps to multiple A-IoT devices. </w:t>
            </w:r>
          </w:p>
          <w:p w14:paraId="67412F55" w14:textId="77777777" w:rsidR="00DA7EFC" w:rsidRDefault="00DA7EFC" w:rsidP="00DA7EFC">
            <w:pPr>
              <w:pStyle w:val="Doc-text2"/>
              <w:numPr>
                <w:ilvl w:val="0"/>
                <w:numId w:val="24"/>
              </w:numPr>
              <w:ind w:left="720"/>
            </w:pPr>
            <w:r w:rsidRPr="00387A86">
              <w:t xml:space="preserve">a message that does not contain an ID, i.e., </w:t>
            </w:r>
            <w:r>
              <w:t xml:space="preserve">addressed </w:t>
            </w:r>
            <w:r w:rsidRPr="00387A86">
              <w:t xml:space="preserve">for all devices that can receive the </w:t>
            </w:r>
            <w:proofErr w:type="spellStart"/>
            <w:r w:rsidRPr="00387A86">
              <w:t>AIoT</w:t>
            </w:r>
            <w:proofErr w:type="spellEnd"/>
            <w:r w:rsidRPr="00387A86">
              <w:t xml:space="preserve"> message.</w:t>
            </w:r>
          </w:p>
          <w:p w14:paraId="4AC1C956" w14:textId="77777777" w:rsidR="00DA7EFC" w:rsidRPr="00387A86" w:rsidRDefault="00DA7EFC" w:rsidP="00DA7EFC">
            <w:pPr>
              <w:pStyle w:val="Doc-text2"/>
              <w:numPr>
                <w:ilvl w:val="0"/>
                <w:numId w:val="24"/>
              </w:numPr>
              <w:ind w:left="720"/>
            </w:pPr>
            <w:r w:rsidRPr="00387A86">
              <w:t>a message containing multiple IDs of A-IoT devices.</w:t>
            </w:r>
            <w:r>
              <w:t xml:space="preserve">  Need to confirm the need for this use case based on SA2 discussion.   </w:t>
            </w:r>
          </w:p>
          <w:p w14:paraId="0755D2F2" w14:textId="77777777" w:rsidR="00DA7EFC" w:rsidRDefault="00DA7EFC" w:rsidP="00DA7EFC">
            <w:pPr>
              <w:pStyle w:val="Doc-text2"/>
              <w:ind w:left="363"/>
            </w:pPr>
            <w:r>
              <w:tab/>
              <w:t>W</w:t>
            </w:r>
            <w:r w:rsidRPr="00387A86">
              <w:t xml:space="preserve">hat </w:t>
            </w:r>
            <w:r>
              <w:t>device ID and group ID</w:t>
            </w:r>
            <w:r w:rsidRPr="00387A86">
              <w:t xml:space="preserve"> </w:t>
            </w:r>
            <w:r>
              <w:t xml:space="preserve">and scenarios </w:t>
            </w:r>
            <w:r w:rsidRPr="00387A86">
              <w:t>is depending on SA2 discussion</w:t>
            </w:r>
            <w:r>
              <w:t xml:space="preserve">.  </w:t>
            </w:r>
          </w:p>
          <w:p w14:paraId="028A3435" w14:textId="77777777" w:rsidR="00DA7EFC" w:rsidRDefault="00DA7EFC" w:rsidP="00DA7EFC">
            <w:pPr>
              <w:pStyle w:val="Doc-text2"/>
              <w:ind w:left="363"/>
            </w:pPr>
            <w:r>
              <w:t>2</w:t>
            </w:r>
            <w:r>
              <w:tab/>
            </w:r>
            <w:proofErr w:type="spellStart"/>
            <w:r>
              <w:t>AIoT</w:t>
            </w:r>
            <w:proofErr w:type="spellEnd"/>
            <w:r>
              <w:t xml:space="preserve"> paging message indicate information from which the device can determine resources to be used for response (D2R message).  FFS how (e.g. implicit/explicit/configured/preconfigured) and what resources (dedicated and/or shared) are provided to the device </w:t>
            </w:r>
            <w:proofErr w:type="gramStart"/>
            <w:r>
              <w:t>taking into account</w:t>
            </w:r>
            <w:proofErr w:type="gramEnd"/>
            <w:r>
              <w:t xml:space="preserve"> RAN1 discussion.  </w:t>
            </w:r>
          </w:p>
          <w:p w14:paraId="0B0181C4" w14:textId="77777777" w:rsidR="00DA7EFC" w:rsidRDefault="00DA7EFC" w:rsidP="00DA7EFC">
            <w:pPr>
              <w:pStyle w:val="Doc-text2"/>
              <w:ind w:left="363"/>
            </w:pPr>
            <w:r>
              <w:t>3</w:t>
            </w:r>
            <w:r>
              <w:tab/>
              <w:t xml:space="preserve">From RAN2 perspective, we assume the device can receive </w:t>
            </w:r>
            <w:proofErr w:type="gramStart"/>
            <w:r>
              <w:t>as long as</w:t>
            </w:r>
            <w:proofErr w:type="gramEnd"/>
            <w:r>
              <w:t xml:space="preserve"> there is enough energy.  We will wait for RAN1 further progress on device monitoring details. </w:t>
            </w:r>
          </w:p>
          <w:p w14:paraId="2125364B" w14:textId="77777777" w:rsidR="00DA7EFC" w:rsidRDefault="00DA7EFC" w:rsidP="00713950">
            <w:pPr>
              <w:pStyle w:val="Doc-text2"/>
              <w:ind w:left="0" w:firstLine="0"/>
              <w:rPr>
                <w:b/>
                <w:bCs/>
              </w:rPr>
            </w:pPr>
          </w:p>
        </w:tc>
      </w:tr>
    </w:tbl>
    <w:p w14:paraId="67470C38" w14:textId="77777777" w:rsidR="00DA7EFC" w:rsidRDefault="00DA7EFC" w:rsidP="00713950">
      <w:pPr>
        <w:pStyle w:val="Doc-text2"/>
        <w:rPr>
          <w:b/>
          <w:bCs/>
        </w:rPr>
      </w:pPr>
    </w:p>
    <w:p w14:paraId="42359697" w14:textId="77777777" w:rsidR="00713950" w:rsidRPr="00713950" w:rsidRDefault="00713950" w:rsidP="008664EE">
      <w:pPr>
        <w:pStyle w:val="Doc-text2"/>
      </w:pP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3E903B46" w14:textId="5A937E72" w:rsidR="008664EE" w:rsidRDefault="00000000" w:rsidP="008664EE">
      <w:pPr>
        <w:pStyle w:val="Doc-title"/>
      </w:pPr>
      <w:hyperlink r:id="rId1247" w:history="1">
        <w:r w:rsidR="008664EE" w:rsidRPr="000A4AE9">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08E0B37B" w:rsidR="008664EE" w:rsidRDefault="00000000" w:rsidP="008664EE">
      <w:pPr>
        <w:pStyle w:val="Doc-title"/>
      </w:pPr>
      <w:hyperlink r:id="rId1248" w:history="1">
        <w:r w:rsidR="008664EE" w:rsidRPr="000A4AE9">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t>Proposal 1:</w:t>
      </w:r>
      <w:r>
        <w:t xml:space="preserve"> RAN2 will downselect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5318A10A" w:rsidR="008664EE" w:rsidRDefault="00000000" w:rsidP="008664EE">
      <w:pPr>
        <w:pStyle w:val="Doc-title"/>
      </w:pPr>
      <w:hyperlink r:id="rId1249" w:history="1">
        <w:r w:rsidR="008664EE" w:rsidRPr="000A4AE9">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In order to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B1C604" w:rsidR="008664EE" w:rsidRDefault="00000000" w:rsidP="008664EE">
      <w:pPr>
        <w:pStyle w:val="Doc-title"/>
      </w:pPr>
      <w:hyperlink r:id="rId1250" w:history="1">
        <w:r w:rsidR="008664EE" w:rsidRPr="000A4AE9">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124DAEC3" w:rsidR="008664EE" w:rsidRDefault="00000000" w:rsidP="008664EE">
      <w:pPr>
        <w:pStyle w:val="Doc-title"/>
      </w:pPr>
      <w:hyperlink r:id="rId1251" w:history="1">
        <w:r w:rsidR="008664EE" w:rsidRPr="000A4AE9">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6197A2BE" w:rsidR="008664EE" w:rsidRDefault="00000000" w:rsidP="008664EE">
      <w:pPr>
        <w:pStyle w:val="Doc-title"/>
      </w:pPr>
      <w:hyperlink r:id="rId1252" w:history="1">
        <w:r w:rsidR="008664EE" w:rsidRPr="000A4AE9">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485E0916" w:rsidR="008664EE" w:rsidRDefault="00000000" w:rsidP="008664EE">
      <w:pPr>
        <w:pStyle w:val="Doc-title"/>
      </w:pPr>
      <w:hyperlink r:id="rId1253" w:history="1">
        <w:r w:rsidR="008664EE" w:rsidRPr="000A4AE9">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5DE5E901" w:rsidR="008664EE" w:rsidRDefault="00000000" w:rsidP="008664EE">
      <w:pPr>
        <w:pStyle w:val="Doc-title"/>
      </w:pPr>
      <w:hyperlink r:id="rId1254" w:history="1">
        <w:r w:rsidR="008664EE" w:rsidRPr="000A4AE9">
          <w:rPr>
            <w:rStyle w:val="Hyperlink"/>
          </w:rPr>
          <w:t>R2-2404398</w:t>
        </w:r>
      </w:hyperlink>
      <w:r w:rsidR="008664EE">
        <w:tab/>
        <w:t>Discussion on Paging Design for Ambient IoT</w:t>
      </w:r>
      <w:r w:rsidR="008664EE">
        <w:tab/>
        <w:t>China Telecom</w:t>
      </w:r>
      <w:r w:rsidR="008664EE">
        <w:tab/>
        <w:t>discussion</w:t>
      </w:r>
    </w:p>
    <w:p w14:paraId="0C8788D3" w14:textId="1DD92088" w:rsidR="008664EE" w:rsidRDefault="00000000" w:rsidP="008664EE">
      <w:pPr>
        <w:pStyle w:val="Doc-title"/>
      </w:pPr>
      <w:hyperlink r:id="rId1255" w:history="1">
        <w:r w:rsidR="008664EE" w:rsidRPr="000A4AE9">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403C4206" w:rsidR="008664EE" w:rsidRDefault="00000000" w:rsidP="008664EE">
      <w:pPr>
        <w:pStyle w:val="Doc-title"/>
      </w:pPr>
      <w:hyperlink r:id="rId1256" w:history="1">
        <w:r w:rsidR="008664EE" w:rsidRPr="000A4AE9">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4D143681" w:rsidR="008664EE" w:rsidRDefault="00000000" w:rsidP="008664EE">
      <w:pPr>
        <w:pStyle w:val="Doc-title"/>
      </w:pPr>
      <w:hyperlink r:id="rId1257" w:history="1">
        <w:r w:rsidR="008664EE" w:rsidRPr="000A4AE9">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163C9AEB" w:rsidR="008664EE" w:rsidRDefault="00000000" w:rsidP="008664EE">
      <w:pPr>
        <w:pStyle w:val="Doc-title"/>
      </w:pPr>
      <w:hyperlink r:id="rId1258" w:history="1">
        <w:r w:rsidR="008664EE" w:rsidRPr="000A4AE9">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21CF1873" w:rsidR="008664EE" w:rsidRDefault="00000000" w:rsidP="008664EE">
      <w:pPr>
        <w:pStyle w:val="Doc-title"/>
      </w:pPr>
      <w:hyperlink r:id="rId1259" w:history="1">
        <w:r w:rsidR="008664EE" w:rsidRPr="000A4AE9">
          <w:rPr>
            <w:rStyle w:val="Hyperlink"/>
          </w:rPr>
          <w:t>R2-2404891</w:t>
        </w:r>
      </w:hyperlink>
      <w:r w:rsidR="008664EE">
        <w:tab/>
        <w:t>Ambient IoT Paging Method</w:t>
      </w:r>
      <w:r w:rsidR="008664EE">
        <w:tab/>
        <w:t>Wiliot Ltd.</w:t>
      </w:r>
      <w:r w:rsidR="008664EE">
        <w:tab/>
        <w:t>discussion</w:t>
      </w:r>
    </w:p>
    <w:p w14:paraId="1755DFF8" w14:textId="08C88050" w:rsidR="008664EE" w:rsidRDefault="00000000" w:rsidP="008664EE">
      <w:pPr>
        <w:pStyle w:val="Doc-title"/>
      </w:pPr>
      <w:hyperlink r:id="rId1260" w:history="1">
        <w:r w:rsidR="008664EE" w:rsidRPr="000A4AE9">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47F5C58" w:rsidR="008664EE" w:rsidRDefault="00000000" w:rsidP="008664EE">
      <w:pPr>
        <w:pStyle w:val="Doc-title"/>
      </w:pPr>
      <w:hyperlink r:id="rId1261" w:history="1">
        <w:r w:rsidR="008664EE" w:rsidRPr="000A4AE9">
          <w:rPr>
            <w:rStyle w:val="Hyperlink"/>
          </w:rPr>
          <w:t>R2-2405043</w:t>
        </w:r>
      </w:hyperlink>
      <w:r w:rsidR="008664EE">
        <w:tab/>
        <w:t>A-IoT paging functionality</w:t>
      </w:r>
      <w:r w:rsidR="008664EE">
        <w:tab/>
        <w:t>Huawei, HiSilicon</w:t>
      </w:r>
      <w:r w:rsidR="008664EE">
        <w:tab/>
        <w:t>discussion</w:t>
      </w:r>
    </w:p>
    <w:p w14:paraId="7CAFAC1D" w14:textId="2C327B74" w:rsidR="008664EE" w:rsidRDefault="00000000" w:rsidP="008664EE">
      <w:pPr>
        <w:pStyle w:val="Doc-title"/>
      </w:pPr>
      <w:hyperlink r:id="rId1262" w:history="1">
        <w:r w:rsidR="008664EE" w:rsidRPr="000A4AE9">
          <w:rPr>
            <w:rStyle w:val="Hyperlink"/>
          </w:rPr>
          <w:t>R2-2405194</w:t>
        </w:r>
      </w:hyperlink>
      <w:r w:rsidR="008664EE">
        <w:tab/>
        <w:t>On Paging procedure for Ambient IoT</w:t>
      </w:r>
      <w:r w:rsidR="008664EE">
        <w:tab/>
        <w:t>Nokia</w:t>
      </w:r>
      <w:r w:rsidR="008664EE">
        <w:tab/>
        <w:t>discussion</w:t>
      </w:r>
    </w:p>
    <w:p w14:paraId="7A6AC1ED" w14:textId="61096238" w:rsidR="008664EE" w:rsidRDefault="00000000" w:rsidP="008664EE">
      <w:pPr>
        <w:pStyle w:val="Doc-title"/>
      </w:pPr>
      <w:hyperlink r:id="rId1263" w:history="1">
        <w:r w:rsidR="008664EE" w:rsidRPr="000A4AE9">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7AEB85F5" w:rsidR="008664EE" w:rsidRDefault="00000000" w:rsidP="008664EE">
      <w:pPr>
        <w:pStyle w:val="Doc-title"/>
      </w:pPr>
      <w:hyperlink r:id="rId1264" w:history="1">
        <w:r w:rsidR="008664EE" w:rsidRPr="000A4AE9">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376DCB8" w:rsidR="008664EE" w:rsidRDefault="00000000" w:rsidP="008664EE">
      <w:pPr>
        <w:pStyle w:val="Doc-title"/>
      </w:pPr>
      <w:hyperlink r:id="rId1265" w:history="1">
        <w:r w:rsidR="008664EE" w:rsidRPr="000A4AE9">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 xml:space="preserve">Proposal 1.1: The terminology of ‘access occasion’ refers to each occasion(slot) for device to initiate CBRA or CFRA access in slotted-ALOHA </w:t>
      </w:r>
    </w:p>
    <w:p w14:paraId="47F6AB6D" w14:textId="77777777" w:rsidR="008664EE" w:rsidRPr="00043D1C" w:rsidRDefault="008664EE" w:rsidP="008664EE">
      <w:pPr>
        <w:pStyle w:val="Doc-text2"/>
      </w:pPr>
      <w:r>
        <w:lastRenderedPageBreak/>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54A4E9" w:rsidR="008664EE" w:rsidRDefault="00000000" w:rsidP="008664EE">
      <w:pPr>
        <w:pStyle w:val="Doc-title"/>
      </w:pPr>
      <w:hyperlink r:id="rId1266" w:history="1">
        <w:r w:rsidR="008664EE" w:rsidRPr="000A4AE9">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A51D60" w:rsidRDefault="008664EE" w:rsidP="008664EE">
      <w:pPr>
        <w:pStyle w:val="Doc-text2"/>
        <w:rPr>
          <w:i/>
          <w:iCs/>
          <w:lang w:val="en-US" w:eastAsia="zh-CN"/>
        </w:rPr>
      </w:pPr>
      <w:r w:rsidRPr="00A51D60">
        <w:rPr>
          <w:i/>
          <w:iCs/>
          <w:lang w:val="en-US" w:eastAsia="zh-CN"/>
        </w:rPr>
        <w:t>Proposal 2: For CBRA random access procedure for A-IoT based on slotted-ALOHA as follows can be supported in R19.</w:t>
      </w:r>
    </w:p>
    <w:p w14:paraId="524E3D82" w14:textId="77777777" w:rsidR="008664EE" w:rsidRPr="00A51D60" w:rsidRDefault="008664EE" w:rsidP="008664EE">
      <w:pPr>
        <w:pStyle w:val="Doc-text2"/>
        <w:rPr>
          <w:i/>
          <w:iCs/>
          <w:szCs w:val="22"/>
          <w:lang w:val="en-US" w:eastAsia="zh-CN"/>
        </w:rPr>
      </w:pPr>
      <w:r w:rsidRPr="00A51D60">
        <w:rPr>
          <w:i/>
          <w:iCs/>
          <w:szCs w:val="22"/>
          <w:lang w:val="en-US" w:eastAsia="zh-CN"/>
        </w:rPr>
        <w:t>Msg1: A-IOT device sends a sequence like RN16 to reader.</w:t>
      </w:r>
    </w:p>
    <w:p w14:paraId="1E9A81D0" w14:textId="77777777" w:rsidR="008664EE" w:rsidRPr="00A51D60" w:rsidRDefault="008664EE" w:rsidP="008664EE">
      <w:pPr>
        <w:pStyle w:val="Doc-text2"/>
        <w:rPr>
          <w:i/>
          <w:iCs/>
          <w:szCs w:val="22"/>
          <w:lang w:val="en-US" w:eastAsia="zh-CN"/>
        </w:rPr>
      </w:pPr>
      <w:r w:rsidRPr="00A51D60">
        <w:rPr>
          <w:i/>
          <w:iCs/>
          <w:szCs w:val="22"/>
          <w:lang w:val="en-US" w:eastAsia="zh-CN"/>
        </w:rPr>
        <w:t>Msg2: Reader acknowledgement the access of A-IOT device.</w:t>
      </w:r>
    </w:p>
    <w:p w14:paraId="2872DD62" w14:textId="77777777" w:rsidR="008664EE" w:rsidRPr="00A51D60" w:rsidRDefault="008664EE" w:rsidP="008664EE">
      <w:pPr>
        <w:pStyle w:val="Doc-text2"/>
        <w:rPr>
          <w:i/>
          <w:iCs/>
          <w:szCs w:val="22"/>
          <w:lang w:val="en-US" w:eastAsia="zh-CN"/>
        </w:rPr>
      </w:pPr>
      <w:r w:rsidRPr="00A51D60">
        <w:rPr>
          <w:i/>
          <w:iCs/>
          <w:szCs w:val="22"/>
          <w:lang w:val="en-US" w:eastAsia="zh-CN"/>
        </w:rPr>
        <w:t>Msg3: A-IoT device sends device ID to reader.</w:t>
      </w:r>
    </w:p>
    <w:p w14:paraId="59A3C3C1" w14:textId="77777777" w:rsidR="008664EE" w:rsidRDefault="008664EE" w:rsidP="008664EE">
      <w:pPr>
        <w:pStyle w:val="Doc-text2"/>
        <w:rPr>
          <w:i/>
          <w:iCs/>
          <w:szCs w:val="22"/>
          <w:lang w:val="en-US" w:eastAsia="zh-CN"/>
        </w:rPr>
      </w:pPr>
      <w:r w:rsidRPr="00A51D60">
        <w:rPr>
          <w:i/>
          <w:iCs/>
          <w:szCs w:val="22"/>
          <w:lang w:val="en-US" w:eastAsia="zh-CN"/>
        </w:rPr>
        <w:t>Msg4: Reader acknowledgement the reception of A-IoT device ID.</w:t>
      </w:r>
    </w:p>
    <w:p w14:paraId="5908CC6C" w14:textId="2EBFD9B5" w:rsidR="001A0A53" w:rsidRPr="001A0A53" w:rsidRDefault="001A0A53" w:rsidP="008664EE">
      <w:pPr>
        <w:pStyle w:val="Doc-text2"/>
        <w:rPr>
          <w:szCs w:val="22"/>
          <w:lang w:val="en-US" w:eastAsia="zh-CN"/>
        </w:rPr>
      </w:pPr>
      <w:r>
        <w:rPr>
          <w:szCs w:val="22"/>
          <w:lang w:val="en-US" w:eastAsia="zh-CN"/>
        </w:rPr>
        <w:t>=&gt;</w:t>
      </w:r>
      <w:r>
        <w:rPr>
          <w:szCs w:val="22"/>
          <w:lang w:val="en-US" w:eastAsia="zh-CN"/>
        </w:rPr>
        <w:tab/>
        <w:t>Noted</w:t>
      </w:r>
    </w:p>
    <w:p w14:paraId="7A99A411" w14:textId="77777777" w:rsidR="008664EE" w:rsidRDefault="008664EE" w:rsidP="008664EE">
      <w:pPr>
        <w:pStyle w:val="Doc-title"/>
        <w:ind w:left="0" w:firstLine="0"/>
      </w:pPr>
    </w:p>
    <w:p w14:paraId="73382206" w14:textId="4E6F488D" w:rsidR="008664EE" w:rsidRDefault="00000000" w:rsidP="008664EE">
      <w:pPr>
        <w:pStyle w:val="Doc-title"/>
      </w:pPr>
      <w:hyperlink r:id="rId1267"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sg0: trigger message from the reader</w:t>
      </w:r>
    </w:p>
    <w:p w14:paraId="625CD3B7" w14:textId="71AD5C68"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sg1: the device sends an ID to the reader.</w:t>
      </w:r>
      <w:r w:rsidR="001A0A53">
        <w:rPr>
          <w:i/>
          <w:iCs/>
        </w:rPr>
        <w:t xml:space="preserve">  </w:t>
      </w:r>
    </w:p>
    <w:p w14:paraId="1E33011A"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25BE1252"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sg3: the device report device ID</w:t>
      </w:r>
    </w:p>
    <w:p w14:paraId="07D19F65" w14:textId="77777777" w:rsidR="008664EE" w:rsidRDefault="008664EE" w:rsidP="008664EE">
      <w:pPr>
        <w:pStyle w:val="Doc-text2"/>
        <w:rPr>
          <w:i/>
          <w:iCs/>
        </w:rPr>
      </w:pPr>
      <w:r w:rsidRPr="00A51D60">
        <w:rPr>
          <w:i/>
          <w:iCs/>
        </w:rPr>
        <w:t xml:space="preserve">A-IoT </w:t>
      </w:r>
      <w:r w:rsidRPr="00A51D60">
        <w:rPr>
          <w:rFonts w:hint="eastAsia"/>
          <w:i/>
          <w:iCs/>
        </w:rPr>
        <w:t>M</w:t>
      </w:r>
      <w:r w:rsidRPr="00A51D60">
        <w:rPr>
          <w:i/>
          <w:iCs/>
        </w:rPr>
        <w:t>sg4: the reader send ACK to the device.</w:t>
      </w:r>
    </w:p>
    <w:p w14:paraId="2336B445" w14:textId="14E69F81" w:rsidR="001A0A53" w:rsidRPr="001A0A53" w:rsidRDefault="001A0A53" w:rsidP="008664EE">
      <w:pPr>
        <w:pStyle w:val="Doc-text2"/>
      </w:pPr>
      <w:r>
        <w:t>=&gt;</w:t>
      </w:r>
      <w:r>
        <w:tab/>
        <w:t>Noted</w:t>
      </w:r>
    </w:p>
    <w:p w14:paraId="0FDCA3BC" w14:textId="77777777" w:rsidR="008664EE" w:rsidRDefault="008664EE" w:rsidP="008664EE">
      <w:pPr>
        <w:pStyle w:val="Comments"/>
      </w:pPr>
    </w:p>
    <w:p w14:paraId="1E82260F" w14:textId="23A5FEF0" w:rsidR="008664EE" w:rsidRDefault="00000000" w:rsidP="008664EE">
      <w:pPr>
        <w:pStyle w:val="Doc-title"/>
      </w:pPr>
      <w:hyperlink r:id="rId1268"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Pr="00A51D60" w:rsidRDefault="008664EE" w:rsidP="008664EE">
      <w:pPr>
        <w:pStyle w:val="Doc-text2"/>
        <w:rPr>
          <w:i/>
          <w:iCs/>
        </w:rPr>
      </w:pPr>
      <w:r w:rsidRPr="00A51D60">
        <w:rPr>
          <w:i/>
          <w:iCs/>
        </w:rPr>
        <w:t xml:space="preserve">Proposal 2: For the 4-step contention-based access procedure, the very first D2R transmission consists of a random device identifier generated by the device. </w:t>
      </w:r>
    </w:p>
    <w:p w14:paraId="109EFE09" w14:textId="77777777" w:rsidR="008664EE" w:rsidRPr="00A51D60" w:rsidRDefault="008664EE" w:rsidP="008664EE">
      <w:pPr>
        <w:pStyle w:val="Doc-text2"/>
        <w:rPr>
          <w:i/>
          <w:iCs/>
        </w:rPr>
      </w:pPr>
      <w:r w:rsidRPr="00A51D60">
        <w:rPr>
          <w:i/>
          <w:iCs/>
        </w:rPr>
        <w:t>Proposal 3: For the 4-step contention-based access procedure, device considers that the D2R Msg1 is successfully received when the random identifier received in the R2D Msg2 is similar to that it transmitted in Msg1.</w:t>
      </w:r>
    </w:p>
    <w:p w14:paraId="3E8446D6" w14:textId="77777777" w:rsidR="008664EE" w:rsidRPr="00A51D60" w:rsidRDefault="008664EE" w:rsidP="008664EE">
      <w:pPr>
        <w:pStyle w:val="Doc-text2"/>
        <w:rPr>
          <w:i/>
          <w:iCs/>
        </w:rPr>
      </w:pPr>
      <w:r w:rsidRPr="00A51D60">
        <w:rPr>
          <w:i/>
          <w:iCs/>
        </w:rPr>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rPr>
          <w:i/>
          <w:iCs/>
        </w:rPr>
      </w:pPr>
      <w:r w:rsidRPr="00A51D60">
        <w:rPr>
          <w:i/>
          <w:iCs/>
        </w:rPr>
        <w:t xml:space="preserve">Proposal 5: For the 4-step contention-based access procedure, the device considers the contention is resolved and the access procedure is successful when it receives a device ID in Msg4 similar to the device ID it sent in Msg3. </w:t>
      </w:r>
    </w:p>
    <w:p w14:paraId="05BE6AA2" w14:textId="518C1B2C" w:rsidR="001A0A53" w:rsidRDefault="001A0A53" w:rsidP="008664EE">
      <w:pPr>
        <w:pStyle w:val="Doc-text2"/>
      </w:pPr>
      <w:r>
        <w:t>=&gt;</w:t>
      </w:r>
      <w:r>
        <w:tab/>
        <w:t>Noted</w:t>
      </w:r>
    </w:p>
    <w:p w14:paraId="34E90512" w14:textId="77777777" w:rsidR="001A0A53" w:rsidRDefault="001A0A53" w:rsidP="008664EE">
      <w:pPr>
        <w:pStyle w:val="Doc-text2"/>
      </w:pPr>
    </w:p>
    <w:p w14:paraId="6399192D" w14:textId="77777777" w:rsidR="001A0A53" w:rsidRDefault="001A0A53" w:rsidP="008664EE">
      <w:pPr>
        <w:pStyle w:val="Doc-text2"/>
      </w:pPr>
    </w:p>
    <w:p w14:paraId="3E431B64" w14:textId="06D70890" w:rsidR="001A0A53" w:rsidRDefault="001A0A53" w:rsidP="008664EE">
      <w:pPr>
        <w:pStyle w:val="Doc-text2"/>
      </w:pPr>
      <w:r>
        <w:t>Discussion</w:t>
      </w:r>
    </w:p>
    <w:p w14:paraId="2CBA33AD" w14:textId="44422441"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sg1: the device sends an ID to the reader</w:t>
      </w:r>
      <w:r>
        <w:rPr>
          <w:i/>
          <w:iCs/>
        </w:rPr>
        <w:t xml:space="preserve"> (Options random number? device ID?) </w:t>
      </w:r>
      <w:r w:rsidRPr="00A51D60">
        <w:rPr>
          <w:i/>
          <w:iCs/>
        </w:rPr>
        <w:t>.</w:t>
      </w:r>
      <w:r>
        <w:rPr>
          <w:i/>
          <w:iCs/>
        </w:rPr>
        <w:t xml:space="preserve">    </w:t>
      </w:r>
    </w:p>
    <w:p w14:paraId="52DFB932" w14:textId="35ED1BC8" w:rsidR="001A0A53" w:rsidRDefault="001A0A53" w:rsidP="001A0A53">
      <w:pPr>
        <w:pStyle w:val="Doc-text2"/>
      </w:pPr>
      <w:r>
        <w:t>-</w:t>
      </w:r>
      <w:r>
        <w:tab/>
        <w:t xml:space="preserve">CATT thinks it should be 16 bits random number.   Samsung thinks size should be FFS but it should be random and generated by UE.  Ericsson thinks it should be contention resolution ID.  Qualcomm thinks that we need to wait for SA2.  Intel doesn’t want to waste resources.   CMCC thinks we should use random ID and device ID is not feasible for contention as the initial bits are common.   Docomo agrees with CMCC and thinks that this procedure is terminated in reader and has security concerns with devices ID. </w:t>
      </w:r>
    </w:p>
    <w:p w14:paraId="3CC744B2" w14:textId="53ECB314" w:rsidR="001A0A53" w:rsidRDefault="001A0A53" w:rsidP="001A0A53">
      <w:pPr>
        <w:pStyle w:val="Doc-text2"/>
      </w:pPr>
      <w:r>
        <w:t>-</w:t>
      </w:r>
      <w:r>
        <w:tab/>
        <w:t>Vodafone</w:t>
      </w:r>
      <w:r w:rsidR="009E29FD">
        <w:t>, Huawei</w:t>
      </w:r>
      <w:r>
        <w:t xml:space="preserve"> also thinks it needs to be random and device ID can be 100 bits and don’t want to send 100 bits, 16 is already too much.  </w:t>
      </w:r>
    </w:p>
    <w:p w14:paraId="021B29FD" w14:textId="2ABB2F46" w:rsidR="001A0A53" w:rsidRDefault="001A0A53" w:rsidP="001A0A53">
      <w:pPr>
        <w:pStyle w:val="Doc-text2"/>
      </w:pPr>
      <w:r>
        <w:t>-</w:t>
      </w:r>
      <w:r>
        <w:tab/>
        <w:t xml:space="preserve">Oppo thinks we should include device ID like RFID.  For 2stepwe can use RF ID.  </w:t>
      </w:r>
    </w:p>
    <w:p w14:paraId="35B15292" w14:textId="22D0C391" w:rsidR="001A0A53" w:rsidRDefault="001A0A53" w:rsidP="001A0A53">
      <w:pPr>
        <w:pStyle w:val="Doc-text2"/>
      </w:pPr>
      <w:r>
        <w:t>-</w:t>
      </w:r>
      <w:r>
        <w:tab/>
        <w:t>Lenovo</w:t>
      </w:r>
      <w:r w:rsidR="009E29FD">
        <w:t xml:space="preserve"> and Qualcomm </w:t>
      </w:r>
      <w:r>
        <w:t xml:space="preserve"> also thinks a partial device ID can be used.   LG agrees with oppo.  </w:t>
      </w:r>
    </w:p>
    <w:p w14:paraId="086C3C74" w14:textId="71C5A744" w:rsidR="009E29FD" w:rsidRDefault="009E29FD" w:rsidP="001A0A53">
      <w:pPr>
        <w:pStyle w:val="Doc-text2"/>
      </w:pPr>
      <w:r>
        <w:t>-</w:t>
      </w:r>
      <w:r>
        <w:tab/>
        <w:t>Apple just thinks it should be a short ID.  Interdigital thinks random ID is more determistic.</w:t>
      </w:r>
    </w:p>
    <w:p w14:paraId="7B1D7DBE" w14:textId="2EA90909" w:rsidR="009E29FD" w:rsidRPr="001A0A53" w:rsidRDefault="009E29FD" w:rsidP="001A0A53">
      <w:pPr>
        <w:pStyle w:val="Doc-text2"/>
      </w:pPr>
      <w:r>
        <w:t>-</w:t>
      </w:r>
      <w:r>
        <w:tab/>
        <w:t xml:space="preserve">Huawei asks what is partial ID device, how can we ensure it is random enough.   </w:t>
      </w:r>
    </w:p>
    <w:p w14:paraId="7E5D40DF" w14:textId="77777777"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6F96754D" w14:textId="7A1EF511" w:rsidR="00BB4CCF" w:rsidRPr="00A51D60" w:rsidRDefault="00BB4CCF" w:rsidP="001A0A53">
      <w:pPr>
        <w:pStyle w:val="Doc-text2"/>
        <w:rPr>
          <w:i/>
          <w:iCs/>
        </w:rPr>
      </w:pPr>
      <w:r>
        <w:t>-</w:t>
      </w:r>
      <w:r>
        <w:tab/>
      </w:r>
      <w:r>
        <w:rPr>
          <w:i/>
          <w:iCs/>
        </w:rPr>
        <w:t xml:space="preserve">Xiaomi thinks that we may need to include some additional information like resources.  </w:t>
      </w:r>
    </w:p>
    <w:p w14:paraId="478D945C" w14:textId="35A6E755" w:rsidR="00BB4CCF" w:rsidRDefault="001A0A53" w:rsidP="00BB4CCF">
      <w:pPr>
        <w:pStyle w:val="Doc-text2"/>
        <w:rPr>
          <w:i/>
          <w:iCs/>
        </w:rPr>
      </w:pPr>
      <w:r w:rsidRPr="00A51D60">
        <w:rPr>
          <w:i/>
          <w:iCs/>
        </w:rPr>
        <w:t xml:space="preserve">A-IoT </w:t>
      </w:r>
      <w:r w:rsidRPr="00A51D60">
        <w:rPr>
          <w:rFonts w:hint="eastAsia"/>
          <w:i/>
          <w:iCs/>
        </w:rPr>
        <w:t>M</w:t>
      </w:r>
      <w:r w:rsidRPr="00A51D60">
        <w:rPr>
          <w:i/>
          <w:iCs/>
        </w:rPr>
        <w:t>sg3: the device report device ID</w:t>
      </w:r>
      <w:r w:rsidR="00BB4CCF">
        <w:rPr>
          <w:i/>
          <w:iCs/>
        </w:rPr>
        <w:t xml:space="preserve"> </w:t>
      </w:r>
    </w:p>
    <w:p w14:paraId="0CEB75C1" w14:textId="55DE2697" w:rsidR="00BB4CCF" w:rsidRDefault="00BB4CCF" w:rsidP="001A0A53">
      <w:pPr>
        <w:pStyle w:val="Doc-text2"/>
      </w:pPr>
      <w:r>
        <w:t>-</w:t>
      </w:r>
      <w:r>
        <w:tab/>
        <w:t xml:space="preserve">Xiaomi thinks that report device ID is for contention resolution.  Intel thinks that device ID is for responding to inventory and whether it is for contention resolution it depends on msg4.  </w:t>
      </w:r>
    </w:p>
    <w:p w14:paraId="03E577BA" w14:textId="3F96FA13" w:rsidR="00BB4CCF" w:rsidRDefault="00BB4CCF" w:rsidP="001A0A53">
      <w:pPr>
        <w:pStyle w:val="Doc-text2"/>
      </w:pPr>
      <w:r>
        <w:t>-</w:t>
      </w:r>
      <w:r>
        <w:tab/>
        <w:t xml:space="preserve">Ericsson thinks that we shouldn’t include contention reolution in msg3.   CATT agrees but wonders if device ID is visible or it is an upper layer message.   Qualcomm thinks that it depends on the use cases and it is not always device ID.  </w:t>
      </w:r>
    </w:p>
    <w:p w14:paraId="2C2378B1" w14:textId="0286B18C" w:rsidR="00BB4CCF" w:rsidRDefault="00BB4CCF" w:rsidP="001A0A53">
      <w:pPr>
        <w:pStyle w:val="Doc-text2"/>
      </w:pPr>
      <w:r>
        <w:lastRenderedPageBreak/>
        <w:t>-</w:t>
      </w:r>
      <w:r>
        <w:tab/>
        <w:t xml:space="preserve">Huawei also agrees that contention resolution can be done by message 2.  </w:t>
      </w:r>
    </w:p>
    <w:p w14:paraId="084DDD63" w14:textId="77777777" w:rsidR="00E161A0" w:rsidRPr="00BB4CCF" w:rsidRDefault="00E161A0" w:rsidP="001A0A53">
      <w:pPr>
        <w:pStyle w:val="Doc-text2"/>
      </w:pPr>
    </w:p>
    <w:p w14:paraId="2CB8C0D6" w14:textId="77777777"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sg4: the reader send ACK to the device.</w:t>
      </w:r>
    </w:p>
    <w:p w14:paraId="42183228" w14:textId="77777777" w:rsidR="005B2907" w:rsidRDefault="005B2907" w:rsidP="008664EE">
      <w:pPr>
        <w:pStyle w:val="Doc-text2"/>
      </w:pPr>
    </w:p>
    <w:p w14:paraId="4A4666B4" w14:textId="58A23262" w:rsidR="005B2907" w:rsidRDefault="005B2907" w:rsidP="005B2907">
      <w:pPr>
        <w:pStyle w:val="EmailDiscussion"/>
      </w:pPr>
      <w:r>
        <w:t>[AT126][022][AIoT] CB on 4 step RA (Huawei)</w:t>
      </w:r>
    </w:p>
    <w:p w14:paraId="47FCEC2C" w14:textId="119289F3" w:rsidR="005B2907" w:rsidRDefault="005B2907" w:rsidP="005B2907">
      <w:pPr>
        <w:pStyle w:val="EmailDiscussion2"/>
      </w:pPr>
      <w:r>
        <w:tab/>
        <w:t xml:space="preserve">Intended outcome: Discuss msg 4 details and contention resolution.  </w:t>
      </w:r>
    </w:p>
    <w:p w14:paraId="74B54658" w14:textId="695891E1" w:rsidR="005B2907" w:rsidRDefault="005B2907" w:rsidP="005B2907">
      <w:pPr>
        <w:pStyle w:val="EmailDiscussion2"/>
      </w:pPr>
      <w:r>
        <w:tab/>
        <w:t>Deadline:  05-24-24</w:t>
      </w:r>
    </w:p>
    <w:p w14:paraId="32EA4339" w14:textId="77777777" w:rsidR="005B2907" w:rsidRDefault="005B2907" w:rsidP="005B2907">
      <w:pPr>
        <w:pStyle w:val="EmailDiscussion2"/>
      </w:pPr>
    </w:p>
    <w:p w14:paraId="006348FC" w14:textId="23F601FE" w:rsidR="00B25F67" w:rsidRDefault="00FB6970" w:rsidP="00FB6970">
      <w:pPr>
        <w:pStyle w:val="Doc-title"/>
      </w:pPr>
      <w:hyperlink r:id="rId1269" w:history="1">
        <w:r w:rsidR="00B25F67" w:rsidRPr="00FB6970">
          <w:rPr>
            <w:rStyle w:val="Hyperlink"/>
          </w:rPr>
          <w:t>R2-240</w:t>
        </w:r>
        <w:r w:rsidR="00B25F67" w:rsidRPr="00FB6970">
          <w:rPr>
            <w:rStyle w:val="Hyperlink"/>
          </w:rPr>
          <w:t>5</w:t>
        </w:r>
        <w:r w:rsidR="00B25F67" w:rsidRPr="00FB6970">
          <w:rPr>
            <w:rStyle w:val="Hyperlink"/>
          </w:rPr>
          <w:t>9</w:t>
        </w:r>
        <w:r w:rsidR="00B25F67" w:rsidRPr="00FB6970">
          <w:rPr>
            <w:rStyle w:val="Hyperlink"/>
          </w:rPr>
          <w:t>50</w:t>
        </w:r>
      </w:hyperlink>
      <w:r w:rsidR="00B25F67">
        <w:tab/>
        <w:t>Report of [AT126][022][AIoT] CB on 4 step RA</w:t>
      </w:r>
      <w:r w:rsidR="00B25F67">
        <w:tab/>
        <w:t>Huawei</w:t>
      </w:r>
      <w:r w:rsidR="00B25F67">
        <w:tab/>
        <w:t>discussion</w:t>
      </w:r>
      <w:r w:rsidR="00B25F67">
        <w:tab/>
        <w:t>Rel-19</w:t>
      </w:r>
      <w:r w:rsidR="00B25F67">
        <w:tab/>
      </w:r>
      <w:r w:rsidR="00B25F67">
        <w:tab/>
        <w:t>FS_Ambient_IoT_solutions</w:t>
      </w:r>
    </w:p>
    <w:p w14:paraId="66C5190A" w14:textId="77777777" w:rsidR="00FB6970" w:rsidRPr="00FB6970" w:rsidRDefault="00FB6970" w:rsidP="00FB6970">
      <w:pPr>
        <w:pStyle w:val="Doc-text2"/>
        <w:rPr>
          <w:i/>
          <w:iCs/>
        </w:rPr>
      </w:pPr>
      <w:r w:rsidRPr="00FB6970">
        <w:rPr>
          <w:i/>
          <w:iCs/>
        </w:rPr>
        <w:t xml:space="preserve">“4-step” CBRA procedure </w:t>
      </w:r>
    </w:p>
    <w:p w14:paraId="325E83FA" w14:textId="6447D3B4" w:rsidR="00FB6970" w:rsidRPr="00FB6970" w:rsidRDefault="00FB6970" w:rsidP="00FB6970">
      <w:pPr>
        <w:pStyle w:val="Doc-text2"/>
      </w:pPr>
      <w:r w:rsidRPr="00FB6970">
        <w:rPr>
          <w:i/>
          <w:iCs/>
        </w:rPr>
        <w:t>Proposal 1:</w:t>
      </w:r>
      <w:r w:rsidRPr="00FB6970">
        <w:rPr>
          <w:i/>
          <w:iCs/>
        </w:rPr>
        <w:tab/>
        <w:t>The device considers the contention resolution as successful, if the Msg2 including the same random ID in Msg1 is received. RAN2 assumes the size of random ID in Msg1 should be sufficient for contention resolution purpose.</w:t>
      </w:r>
      <w:r>
        <w:rPr>
          <w:i/>
          <w:iCs/>
        </w:rPr>
        <w:t xml:space="preserve">  </w:t>
      </w:r>
    </w:p>
    <w:p w14:paraId="6545FE13" w14:textId="007ABB24" w:rsidR="00FB6970" w:rsidRDefault="00FB6970" w:rsidP="00FB6970">
      <w:pPr>
        <w:pStyle w:val="Doc-text2"/>
      </w:pPr>
      <w:r>
        <w:t>-</w:t>
      </w:r>
      <w:r>
        <w:tab/>
        <w:t xml:space="preserve">CMCC ask if this means that we would need a longer random ID number in first message for contention resolution purposes.    Huawei thinks that we can make decision in next meeting and 16 bits may already be good enough.  Intel, Qualcomm thinks we should discuss this later.  </w:t>
      </w:r>
    </w:p>
    <w:p w14:paraId="11A01974" w14:textId="6FED3265" w:rsidR="00FB6970" w:rsidRPr="00FB6970" w:rsidRDefault="00FB6970" w:rsidP="00FB6970">
      <w:pPr>
        <w:pStyle w:val="Doc-text2"/>
      </w:pPr>
      <w:r>
        <w:t>-</w:t>
      </w:r>
      <w:r>
        <w:tab/>
        <w:t xml:space="preserve">Qualcomm thinks that there may be collision even after message 2, but it should still ok </w:t>
      </w:r>
    </w:p>
    <w:p w14:paraId="6EF9E483" w14:textId="77777777" w:rsidR="00FB6970" w:rsidRPr="00FB6970" w:rsidRDefault="00FB6970" w:rsidP="00FB6970">
      <w:pPr>
        <w:pStyle w:val="Doc-text2"/>
        <w:rPr>
          <w:i/>
          <w:iCs/>
        </w:rPr>
      </w:pPr>
      <w:r w:rsidRPr="00FB6970">
        <w:rPr>
          <w:i/>
          <w:iCs/>
        </w:rPr>
        <w:t>Proposal 2:</w:t>
      </w:r>
      <w:r w:rsidRPr="00FB6970">
        <w:rPr>
          <w:i/>
          <w:iCs/>
        </w:rPr>
        <w:tab/>
        <w:t xml:space="preserve">“Msg4” (i.e. the subsequent R2D transmission after D2R transmission) does not need to be always sent in random access. “Msg4” can be considered to handle the Msg3 transmission failure (due to various reasons). “Msg4” usage/presence can be further discussed. </w:t>
      </w:r>
    </w:p>
    <w:p w14:paraId="03C05581" w14:textId="77777777" w:rsidR="00FB6970" w:rsidRPr="00FB6970" w:rsidRDefault="00FB6970" w:rsidP="00FB6970">
      <w:pPr>
        <w:pStyle w:val="Doc-text2"/>
        <w:rPr>
          <w:i/>
          <w:iCs/>
        </w:rPr>
      </w:pPr>
      <w:r w:rsidRPr="00FB6970">
        <w:rPr>
          <w:i/>
          <w:iCs/>
        </w:rPr>
        <w:t></w:t>
      </w:r>
      <w:r w:rsidRPr="00FB6970">
        <w:rPr>
          <w:i/>
          <w:iCs/>
        </w:rPr>
        <w:tab/>
        <w:t>RAN2 will not use “Msg4” term for further discussion of the random access.</w:t>
      </w:r>
    </w:p>
    <w:p w14:paraId="3C577A8C" w14:textId="39628455" w:rsidR="00FB6970" w:rsidRDefault="00FB6970" w:rsidP="00FB6970">
      <w:pPr>
        <w:pStyle w:val="Doc-text2"/>
      </w:pPr>
      <w:r>
        <w:t>-</w:t>
      </w:r>
      <w:r>
        <w:tab/>
        <w:t xml:space="preserve">Vodafone asks what we will use instead.  Intel thinks we can use message name.  </w:t>
      </w:r>
    </w:p>
    <w:p w14:paraId="56647BCC" w14:textId="77777777" w:rsidR="00FB6970" w:rsidRDefault="00FB6970" w:rsidP="00FB6970">
      <w:pPr>
        <w:pStyle w:val="Doc-text2"/>
      </w:pPr>
    </w:p>
    <w:p w14:paraId="049CD629" w14:textId="69D2C88B" w:rsidR="00FB6970" w:rsidRDefault="00FB6970" w:rsidP="00FB6970">
      <w:pPr>
        <w:pStyle w:val="Doc-text2"/>
      </w:pPr>
      <w:r>
        <w:t>“2-step” CBRA procedure</w:t>
      </w:r>
    </w:p>
    <w:p w14:paraId="0FD0A163" w14:textId="77777777" w:rsidR="00FB6970" w:rsidRPr="00FB6970" w:rsidRDefault="00FB6970" w:rsidP="00FB6970">
      <w:pPr>
        <w:pStyle w:val="Doc-text2"/>
        <w:rPr>
          <w:i/>
          <w:iCs/>
        </w:rPr>
      </w:pPr>
      <w:r w:rsidRPr="00FB6970">
        <w:rPr>
          <w:i/>
          <w:iCs/>
        </w:rPr>
        <w:t>Proposal 3:</w:t>
      </w:r>
      <w:r w:rsidRPr="00FB6970">
        <w:rPr>
          <w:i/>
          <w:iCs/>
        </w:rPr>
        <w:tab/>
        <w:t>For the formulation of “2-step-like” CBRA, if RAN2 intends to further study:</w:t>
      </w:r>
    </w:p>
    <w:p w14:paraId="51CC192C" w14:textId="77777777" w:rsidR="00FB6970" w:rsidRPr="00FB6970" w:rsidRDefault="00FB6970" w:rsidP="00FB6970">
      <w:pPr>
        <w:pStyle w:val="Doc-text2"/>
        <w:rPr>
          <w:i/>
          <w:iCs/>
        </w:rPr>
      </w:pPr>
      <w:r w:rsidRPr="00FB6970">
        <w:rPr>
          <w:i/>
          <w:iCs/>
        </w:rPr>
        <w:t></w:t>
      </w:r>
      <w:r w:rsidRPr="00FB6970">
        <w:rPr>
          <w:i/>
          <w:iCs/>
        </w:rPr>
        <w:tab/>
        <w:t>A-IoT Msg1: The device sends Device ID and/or any other upper layer data (depending on upper layer request). FFS on the need of random ID.</w:t>
      </w:r>
    </w:p>
    <w:p w14:paraId="1D29A9C8" w14:textId="1DEE8E65" w:rsidR="00FB6970" w:rsidRDefault="00FB6970" w:rsidP="00FB6970">
      <w:pPr>
        <w:pStyle w:val="Doc-text2"/>
        <w:rPr>
          <w:i/>
          <w:iCs/>
        </w:rPr>
      </w:pPr>
      <w:r w:rsidRPr="00FB6970">
        <w:rPr>
          <w:i/>
          <w:iCs/>
        </w:rPr>
        <w:t></w:t>
      </w:r>
      <w:r w:rsidRPr="00FB6970">
        <w:rPr>
          <w:i/>
          <w:iCs/>
        </w:rPr>
        <w:tab/>
        <w:t xml:space="preserve">A-IoT Msg2: the reader </w:t>
      </w:r>
      <w:proofErr w:type="spellStart"/>
      <w:r w:rsidRPr="00FB6970">
        <w:rPr>
          <w:i/>
          <w:iCs/>
        </w:rPr>
        <w:t>echos</w:t>
      </w:r>
      <w:proofErr w:type="spellEnd"/>
      <w:r w:rsidRPr="00FB6970">
        <w:rPr>
          <w:i/>
          <w:iCs/>
        </w:rPr>
        <w:t xml:space="preserve"> the ID received in Msg1.</w:t>
      </w:r>
    </w:p>
    <w:p w14:paraId="2DB540ED" w14:textId="015495E9" w:rsidR="00FB6970" w:rsidRDefault="00FB6970" w:rsidP="00FB6970">
      <w:pPr>
        <w:pStyle w:val="Doc-text2"/>
      </w:pPr>
      <w:r>
        <w:t>-</w:t>
      </w:r>
      <w:r>
        <w:tab/>
        <w:t>Ericsson thinks that random ID and device ID may be the same</w:t>
      </w:r>
      <w:r w:rsidR="00A0089C">
        <w:t xml:space="preserve">.  Samsung thinks that from reader point of view a single ID is </w:t>
      </w:r>
      <w:proofErr w:type="gramStart"/>
      <w:r w:rsidR="00A0089C">
        <w:t>sufficient</w:t>
      </w:r>
      <w:proofErr w:type="gramEnd"/>
      <w:r w:rsidR="00A0089C">
        <w:t xml:space="preserve"> so we need to understand whether this is the same as 4 step or something else.   CATT is concerned that device ID will be combined with upper layer data and there is a concern the message size may be big.   Qualcomm thinks that in this case you would do 4-step like RA.  </w:t>
      </w:r>
    </w:p>
    <w:p w14:paraId="6BFE785E" w14:textId="50ABFC1C" w:rsidR="00A0089C" w:rsidRDefault="00A0089C" w:rsidP="00FB6970">
      <w:pPr>
        <w:pStyle w:val="Doc-text2"/>
      </w:pPr>
      <w:r>
        <w:t>-</w:t>
      </w:r>
      <w:r>
        <w:tab/>
        <w:t xml:space="preserve">Qualcomm explains that RAN1 is discussing a preamble like sequence so it shouldn’t preclude this case.  </w:t>
      </w:r>
    </w:p>
    <w:p w14:paraId="59849B7C" w14:textId="716201D0" w:rsidR="00A0089C" w:rsidRDefault="00A0089C" w:rsidP="00FB6970">
      <w:pPr>
        <w:pStyle w:val="Doc-text2"/>
      </w:pPr>
      <w:r>
        <w:t>-</w:t>
      </w:r>
      <w:r>
        <w:tab/>
        <w:t xml:space="preserve">Telit is asking whether we are planning on supporting both, we </w:t>
      </w:r>
      <w:proofErr w:type="gramStart"/>
      <w:r>
        <w:t>have to</w:t>
      </w:r>
      <w:proofErr w:type="gramEnd"/>
      <w:r>
        <w:t xml:space="preserve"> keep in mind that this is a low complexity device.   Intel explains that we can decide that later.  </w:t>
      </w:r>
    </w:p>
    <w:p w14:paraId="712D458E" w14:textId="734A86C6" w:rsidR="00A0089C" w:rsidRDefault="00A0089C" w:rsidP="00FB6970">
      <w:pPr>
        <w:pStyle w:val="Doc-text2"/>
      </w:pPr>
      <w:r>
        <w:t>-</w:t>
      </w:r>
      <w:r>
        <w:tab/>
        <w:t xml:space="preserve">Vodafone agrees with Telit and </w:t>
      </w:r>
      <w:proofErr w:type="gramStart"/>
      <w:r>
        <w:t>also</w:t>
      </w:r>
      <w:proofErr w:type="gramEnd"/>
      <w:r>
        <w:t xml:space="preserve"> we don’t have capability so if the device has optionality the network would have to support both.   </w:t>
      </w:r>
    </w:p>
    <w:p w14:paraId="38E274AD" w14:textId="0E83E3C4" w:rsidR="00A0089C" w:rsidRDefault="00A0089C" w:rsidP="00FB6970">
      <w:pPr>
        <w:pStyle w:val="Doc-text2"/>
      </w:pPr>
      <w:r>
        <w:t>-</w:t>
      </w:r>
      <w:r>
        <w:tab/>
        <w:t xml:space="preserve">ZTE thinks that this is different from NR as paging may provide a grant, and if the paging message gives you a resource just for </w:t>
      </w:r>
      <w:proofErr w:type="gramStart"/>
      <w:r>
        <w:t>ID</w:t>
      </w:r>
      <w:proofErr w:type="gramEnd"/>
      <w:r>
        <w:t xml:space="preserve"> then you do 4-step and if it is bigger you would fill it and do 2-step, so it is easier to support both.  </w:t>
      </w:r>
    </w:p>
    <w:p w14:paraId="43BC6DA4" w14:textId="7F50C9E8" w:rsidR="00D14D7C" w:rsidRDefault="00D14D7C" w:rsidP="00FB6970">
      <w:pPr>
        <w:pStyle w:val="Doc-text2"/>
      </w:pPr>
      <w:r>
        <w:t>-</w:t>
      </w:r>
      <w:r>
        <w:tab/>
      </w:r>
      <w:proofErr w:type="spellStart"/>
      <w:r>
        <w:t>Mediatek</w:t>
      </w:r>
      <w:proofErr w:type="spellEnd"/>
      <w:r>
        <w:t xml:space="preserve"> continues to think the complexity is bad.  It may be more power efficient to do 2 </w:t>
      </w:r>
      <w:proofErr w:type="gramStart"/>
      <w:r>
        <w:t>step</w:t>
      </w:r>
      <w:proofErr w:type="gramEnd"/>
      <w:r>
        <w:t xml:space="preserve"> than 4 step.   There is valid motivation to study both and we need to keep power/complexity </w:t>
      </w:r>
      <w:proofErr w:type="spellStart"/>
      <w:r>
        <w:t>tradeoff</w:t>
      </w:r>
      <w:proofErr w:type="spellEnd"/>
      <w:r>
        <w:t xml:space="preserve"> in place.  </w:t>
      </w:r>
    </w:p>
    <w:p w14:paraId="4E9E16A3" w14:textId="77777777" w:rsidR="00D14D7C" w:rsidRDefault="00D14D7C" w:rsidP="00FB6970">
      <w:pPr>
        <w:pStyle w:val="Doc-text2"/>
      </w:pPr>
    </w:p>
    <w:p w14:paraId="3236B876" w14:textId="77777777" w:rsidR="00A0089C" w:rsidRDefault="00A0089C" w:rsidP="00FB6970">
      <w:pPr>
        <w:pStyle w:val="Doc-text2"/>
      </w:pPr>
    </w:p>
    <w:p w14:paraId="6300DDBF" w14:textId="77777777" w:rsidR="00A0089C" w:rsidRPr="00FB6970" w:rsidRDefault="00A0089C" w:rsidP="00A0089C">
      <w:pPr>
        <w:pStyle w:val="Doc-text2"/>
        <w:rPr>
          <w:i/>
          <w:iCs/>
        </w:rPr>
      </w:pPr>
      <w:r w:rsidRPr="00FB6970">
        <w:rPr>
          <w:i/>
          <w:iCs/>
        </w:rPr>
        <w:t>For the formulation of “2-step-like” CBRA, if RAN2 intends to further study:</w:t>
      </w:r>
    </w:p>
    <w:p w14:paraId="3347C73F" w14:textId="0E5DB299" w:rsidR="00A0089C" w:rsidRDefault="00A0089C" w:rsidP="00A0089C">
      <w:pPr>
        <w:pStyle w:val="Doc-text2"/>
        <w:rPr>
          <w:i/>
          <w:iCs/>
        </w:rPr>
      </w:pPr>
      <w:r w:rsidRPr="00FB6970">
        <w:rPr>
          <w:i/>
          <w:iCs/>
        </w:rPr>
        <w:t></w:t>
      </w:r>
      <w:r w:rsidRPr="00FB6970">
        <w:rPr>
          <w:i/>
          <w:iCs/>
        </w:rPr>
        <w:tab/>
        <w:t xml:space="preserve">A-IoT Msg1: The device sends Device ID and/or any other upper layer data (depending on upper layer request). FFS </w:t>
      </w:r>
      <w:r>
        <w:rPr>
          <w:i/>
          <w:iCs/>
        </w:rPr>
        <w:t xml:space="preserve">what device ID is and whether an additional random ID (or other RAN1 information) is </w:t>
      </w:r>
      <w:proofErr w:type="gramStart"/>
      <w:r>
        <w:rPr>
          <w:i/>
          <w:iCs/>
        </w:rPr>
        <w:t>needed</w:t>
      </w:r>
      <w:proofErr w:type="gramEnd"/>
    </w:p>
    <w:p w14:paraId="30C55415" w14:textId="01C63EC5" w:rsidR="00183C2A" w:rsidRPr="00183C2A" w:rsidRDefault="00183C2A" w:rsidP="00A0089C">
      <w:pPr>
        <w:pStyle w:val="Doc-text2"/>
      </w:pPr>
      <w:r>
        <w:t>-</w:t>
      </w:r>
      <w:r>
        <w:tab/>
        <w:t>Qualcomm and ZTE thinks that msg2 may not be needed</w:t>
      </w:r>
    </w:p>
    <w:p w14:paraId="3534ED25" w14:textId="77777777" w:rsidR="00A0089C" w:rsidRPr="00FB6970" w:rsidRDefault="00A0089C" w:rsidP="00FB6970">
      <w:pPr>
        <w:pStyle w:val="Doc-text2"/>
      </w:pPr>
    </w:p>
    <w:p w14:paraId="0C070262" w14:textId="77777777" w:rsidR="00B25F67" w:rsidRDefault="00B25F67" w:rsidP="005B2907">
      <w:pPr>
        <w:pStyle w:val="EmailDiscussion2"/>
      </w:pPr>
    </w:p>
    <w:p w14:paraId="0CEFD325" w14:textId="3E23F0B2" w:rsidR="00FB6970" w:rsidRPr="009E29FD" w:rsidRDefault="00FB6970" w:rsidP="00DA7EFC">
      <w:pPr>
        <w:pStyle w:val="Doc-text2"/>
        <w:pBdr>
          <w:top w:val="single" w:sz="4" w:space="1" w:color="auto"/>
          <w:left w:val="single" w:sz="4" w:space="4" w:color="auto"/>
          <w:bottom w:val="single" w:sz="4" w:space="1" w:color="auto"/>
          <w:right w:val="single" w:sz="4" w:space="4" w:color="auto"/>
        </w:pBdr>
        <w:rPr>
          <w:b/>
          <w:bCs/>
          <w:i/>
          <w:iCs/>
        </w:rPr>
      </w:pPr>
      <w:r w:rsidRPr="009E29FD">
        <w:rPr>
          <w:b/>
          <w:bCs/>
          <w:i/>
          <w:iCs/>
        </w:rPr>
        <w:t xml:space="preserve">Agreements </w:t>
      </w:r>
      <w:r>
        <w:rPr>
          <w:b/>
          <w:bCs/>
          <w:i/>
          <w:iCs/>
        </w:rPr>
        <w:t xml:space="preserve">on “4 step” </w:t>
      </w:r>
      <w:proofErr w:type="gramStart"/>
      <w:r>
        <w:rPr>
          <w:b/>
          <w:bCs/>
          <w:i/>
          <w:iCs/>
        </w:rPr>
        <w:t>RA</w:t>
      </w:r>
      <w:proofErr w:type="gramEnd"/>
    </w:p>
    <w:p w14:paraId="6783EAC9" w14:textId="7ADBAA6A" w:rsidR="00FB6970" w:rsidRPr="00BB4CCF" w:rsidRDefault="00FB6970" w:rsidP="00DA7EFC">
      <w:pPr>
        <w:pStyle w:val="Doc-text2"/>
        <w:pBdr>
          <w:top w:val="single" w:sz="4" w:space="1" w:color="auto"/>
          <w:left w:val="single" w:sz="4" w:space="4" w:color="auto"/>
          <w:bottom w:val="single" w:sz="4" w:space="1" w:color="auto"/>
          <w:right w:val="single" w:sz="4" w:space="4" w:color="auto"/>
        </w:pBdr>
      </w:pPr>
      <w:r w:rsidRPr="00BB4CCF">
        <w:t>1</w:t>
      </w:r>
      <w:r w:rsidRPr="00BB4CCF">
        <w:tab/>
        <w:t xml:space="preserve">A-IoT </w:t>
      </w:r>
      <w:r w:rsidRPr="00BB4CCF">
        <w:rPr>
          <w:rFonts w:hint="eastAsia"/>
        </w:rPr>
        <w:t>M</w:t>
      </w:r>
      <w:r w:rsidRPr="00BB4CCF">
        <w:t xml:space="preserve">sg1: the device sends an ID to the reader.  ID is a random ID generated by device (FFS how it is generated, e.g. randomly </w:t>
      </w:r>
      <w:proofErr w:type="gramStart"/>
      <w:r w:rsidRPr="00BB4CCF">
        <w:t>generated</w:t>
      </w:r>
      <w:proofErr w:type="gramEnd"/>
      <w:r w:rsidRPr="00BB4CCF">
        <w:t xml:space="preserve"> or generated based on Device ID).  FFS on ID size</w:t>
      </w:r>
      <w:r w:rsidR="00D14D7C">
        <w:t xml:space="preserve">.  </w:t>
      </w:r>
      <w:r w:rsidR="00D14D7C">
        <w:t xml:space="preserve">This doesn’t preclude any other RAN1 </w:t>
      </w:r>
      <w:r w:rsidR="00D14D7C">
        <w:t xml:space="preserve">agreed </w:t>
      </w:r>
      <w:proofErr w:type="gramStart"/>
      <w:r w:rsidR="00D14D7C">
        <w:t>information</w:t>
      </w:r>
      <w:proofErr w:type="gramEnd"/>
    </w:p>
    <w:p w14:paraId="4AD311A3" w14:textId="77777777" w:rsidR="00FB6970" w:rsidRPr="00FB6970" w:rsidRDefault="00FB6970" w:rsidP="00DA7EFC">
      <w:pPr>
        <w:pStyle w:val="Doc-text2"/>
        <w:pBdr>
          <w:top w:val="single" w:sz="4" w:space="1" w:color="auto"/>
          <w:left w:val="single" w:sz="4" w:space="4" w:color="auto"/>
          <w:bottom w:val="single" w:sz="4" w:space="1" w:color="auto"/>
          <w:right w:val="single" w:sz="4" w:space="4" w:color="auto"/>
        </w:pBdr>
      </w:pPr>
      <w:r w:rsidRPr="00BB4CCF">
        <w:t>2</w:t>
      </w:r>
      <w:r w:rsidRPr="00BB4CCF">
        <w:tab/>
        <w:t xml:space="preserve">A-IoT </w:t>
      </w:r>
      <w:r w:rsidRPr="00BB4CCF">
        <w:rPr>
          <w:rFonts w:hint="eastAsia"/>
        </w:rPr>
        <w:t>M</w:t>
      </w:r>
      <w:r w:rsidRPr="00BB4CCF">
        <w:t xml:space="preserve">sg2: the reader </w:t>
      </w:r>
      <w:proofErr w:type="spellStart"/>
      <w:r w:rsidRPr="00BB4CCF">
        <w:t>echos</w:t>
      </w:r>
      <w:proofErr w:type="spellEnd"/>
      <w:r w:rsidRPr="00BB4CCF">
        <w:t xml:space="preserve"> the ID received in Msg1. </w:t>
      </w:r>
      <w:r>
        <w:t xml:space="preserve">  Further </w:t>
      </w:r>
      <w:r w:rsidRPr="00BB4CCF">
        <w:t xml:space="preserve">information </w:t>
      </w:r>
      <w:r>
        <w:t xml:space="preserve">may be </w:t>
      </w:r>
      <w:r w:rsidRPr="00BB4CCF">
        <w:t xml:space="preserve">included in </w:t>
      </w:r>
      <w:r w:rsidRPr="00FB6970">
        <w:t xml:space="preserve">mgs2 based on RAN1 </w:t>
      </w:r>
      <w:proofErr w:type="gramStart"/>
      <w:r w:rsidRPr="00FB6970">
        <w:t>agreements</w:t>
      </w:r>
      <w:proofErr w:type="gramEnd"/>
      <w:r w:rsidRPr="00FB6970">
        <w:t xml:space="preserve">   </w:t>
      </w:r>
    </w:p>
    <w:p w14:paraId="1E587448" w14:textId="77777777" w:rsidR="00FB6970" w:rsidRPr="00FB6970" w:rsidRDefault="00FB6970" w:rsidP="00DA7EFC">
      <w:pPr>
        <w:pStyle w:val="Doc-text2"/>
        <w:pBdr>
          <w:top w:val="single" w:sz="4" w:space="1" w:color="auto"/>
          <w:left w:val="single" w:sz="4" w:space="4" w:color="auto"/>
          <w:bottom w:val="single" w:sz="4" w:space="1" w:color="auto"/>
          <w:right w:val="single" w:sz="4" w:space="4" w:color="auto"/>
        </w:pBdr>
      </w:pPr>
      <w:r w:rsidRPr="00FB6970">
        <w:lastRenderedPageBreak/>
        <w:t>3</w:t>
      </w:r>
      <w:r w:rsidRPr="00FB6970">
        <w:tab/>
        <w:t xml:space="preserve">A-IoT </w:t>
      </w:r>
      <w:r w:rsidRPr="00FB6970">
        <w:rPr>
          <w:rFonts w:hint="eastAsia"/>
        </w:rPr>
        <w:t>M</w:t>
      </w:r>
      <w:r w:rsidRPr="00FB6970">
        <w:t xml:space="preserve">sg3: device sends Device ID and/or any other upper layer data (depending on upper layer request)  </w:t>
      </w:r>
    </w:p>
    <w:p w14:paraId="7C508AE9" w14:textId="064E8082" w:rsidR="00FB6970" w:rsidRDefault="00FB6970" w:rsidP="00DA7EFC">
      <w:pPr>
        <w:pStyle w:val="Doc-text2"/>
        <w:numPr>
          <w:ilvl w:val="0"/>
          <w:numId w:val="29"/>
        </w:numPr>
        <w:pBdr>
          <w:top w:val="single" w:sz="4" w:space="1" w:color="auto"/>
          <w:left w:val="single" w:sz="4" w:space="4" w:color="auto"/>
          <w:bottom w:val="single" w:sz="4" w:space="1" w:color="auto"/>
          <w:right w:val="single" w:sz="4" w:space="4" w:color="auto"/>
        </w:pBdr>
      </w:pPr>
      <w:r w:rsidRPr="00FB6970">
        <w:t xml:space="preserve">The device considers the contention resolution as successful, if the Msg2 including the same random ID in Msg1 is received. RAN2 assumes the size of random ID in Msg1 should be sufficient for contention resolution purpose.  </w:t>
      </w:r>
    </w:p>
    <w:p w14:paraId="07D1A1D1" w14:textId="77777777" w:rsidR="00FB6970" w:rsidRPr="00FB6970" w:rsidRDefault="00FB6970" w:rsidP="00DA7EFC">
      <w:pPr>
        <w:pStyle w:val="Doc-text2"/>
        <w:numPr>
          <w:ilvl w:val="0"/>
          <w:numId w:val="29"/>
        </w:numPr>
        <w:pBdr>
          <w:top w:val="single" w:sz="4" w:space="1" w:color="auto"/>
          <w:left w:val="single" w:sz="4" w:space="4" w:color="auto"/>
          <w:bottom w:val="single" w:sz="4" w:space="1" w:color="auto"/>
          <w:right w:val="single" w:sz="4" w:space="4" w:color="auto"/>
        </w:pBdr>
      </w:pPr>
      <w:r w:rsidRPr="00FB6970">
        <w:t xml:space="preserve">“Msg4” (i.e. the subsequent R2D transmission after D2R transmission) does not need to be always sent in random access. “Msg4” can be considered to handle the Msg3 transmission failure (due to various reasons). “Msg4” usage/presence can be further discussed. </w:t>
      </w:r>
    </w:p>
    <w:p w14:paraId="10397FDB" w14:textId="7628CEEC" w:rsidR="00FB6970" w:rsidRPr="00FB6970" w:rsidRDefault="00FB6970" w:rsidP="00DA7EFC">
      <w:pPr>
        <w:pStyle w:val="Doc-text2"/>
        <w:pBdr>
          <w:top w:val="single" w:sz="4" w:space="1" w:color="auto"/>
          <w:left w:val="single" w:sz="4" w:space="4" w:color="auto"/>
          <w:bottom w:val="single" w:sz="4" w:space="1" w:color="auto"/>
          <w:right w:val="single" w:sz="4" w:space="4" w:color="auto"/>
        </w:pBdr>
        <w:ind w:left="1619" w:firstLine="0"/>
      </w:pPr>
      <w:r w:rsidRPr="00FB6970">
        <w:t>RAN2 will not use “Msg4” term for further discussion of the random access.</w:t>
      </w:r>
    </w:p>
    <w:p w14:paraId="3BDCF970" w14:textId="77777777" w:rsidR="00FB6970" w:rsidRDefault="00FB6970" w:rsidP="00FB6970">
      <w:pPr>
        <w:pStyle w:val="Doc-text2"/>
      </w:pPr>
    </w:p>
    <w:p w14:paraId="2989E3A6" w14:textId="5BC0BDDA" w:rsidR="00FB6970" w:rsidRPr="00FB6970" w:rsidRDefault="00FB6970" w:rsidP="00DA7EFC">
      <w:pPr>
        <w:pStyle w:val="Doc-text2"/>
        <w:pBdr>
          <w:top w:val="single" w:sz="4" w:space="1" w:color="auto"/>
          <w:left w:val="single" w:sz="4" w:space="4" w:color="auto"/>
          <w:bottom w:val="single" w:sz="4" w:space="1" w:color="auto"/>
          <w:right w:val="single" w:sz="4" w:space="4" w:color="auto"/>
        </w:pBdr>
        <w:rPr>
          <w:b/>
          <w:bCs/>
        </w:rPr>
      </w:pPr>
      <w:r w:rsidRPr="00FB6970">
        <w:rPr>
          <w:b/>
          <w:bCs/>
        </w:rPr>
        <w:t xml:space="preserve">Agreements on 2 step </w:t>
      </w:r>
      <w:r w:rsidR="00740672">
        <w:rPr>
          <w:b/>
          <w:bCs/>
        </w:rPr>
        <w:t xml:space="preserve">CB </w:t>
      </w:r>
      <w:r w:rsidRPr="00FB6970">
        <w:rPr>
          <w:b/>
          <w:bCs/>
        </w:rPr>
        <w:t>RA</w:t>
      </w:r>
    </w:p>
    <w:p w14:paraId="5FA01E79" w14:textId="707473C0" w:rsidR="00FB6970" w:rsidRDefault="00D14D7C" w:rsidP="00DA7EFC">
      <w:pPr>
        <w:pStyle w:val="Doc-text2"/>
        <w:numPr>
          <w:ilvl w:val="0"/>
          <w:numId w:val="30"/>
        </w:numPr>
        <w:pBdr>
          <w:top w:val="single" w:sz="4" w:space="1" w:color="auto"/>
          <w:left w:val="single" w:sz="4" w:space="4" w:color="auto"/>
          <w:bottom w:val="single" w:sz="4" w:space="1" w:color="auto"/>
          <w:right w:val="single" w:sz="4" w:space="4" w:color="auto"/>
        </w:pBdr>
      </w:pPr>
      <w:r w:rsidRPr="00D14D7C">
        <w:t>A-IoT Msg1: The device sends Device ID and/or any other upper layer data (depending on upper layer request). FFS what device ID is and whether an additional random ID is needed</w:t>
      </w:r>
      <w:r>
        <w:t xml:space="preserve">.  This doesn’t preclude any other RAN1 agreed </w:t>
      </w:r>
      <w:proofErr w:type="gramStart"/>
      <w:r>
        <w:t>information</w:t>
      </w:r>
      <w:proofErr w:type="gramEnd"/>
    </w:p>
    <w:p w14:paraId="0A005EE8" w14:textId="5BFAD29A" w:rsidR="00586D59" w:rsidRPr="00586D59" w:rsidRDefault="00586D59" w:rsidP="00DA7EFC">
      <w:pPr>
        <w:pStyle w:val="ListParagraph"/>
        <w:numPr>
          <w:ilvl w:val="0"/>
          <w:numId w:val="30"/>
        </w:numPr>
        <w:pBdr>
          <w:top w:val="single" w:sz="4" w:space="1" w:color="auto"/>
          <w:left w:val="single" w:sz="4" w:space="4" w:color="auto"/>
          <w:bottom w:val="single" w:sz="4" w:space="1" w:color="auto"/>
          <w:right w:val="single" w:sz="4" w:space="4" w:color="auto"/>
        </w:pBdr>
        <w:rPr>
          <w:rFonts w:ascii="Arial" w:eastAsia="MS Mincho" w:hAnsi="Arial"/>
          <w:sz w:val="20"/>
          <w:szCs w:val="24"/>
        </w:rPr>
      </w:pPr>
      <w:r w:rsidRPr="00586D59">
        <w:rPr>
          <w:rFonts w:ascii="Arial" w:eastAsia="MS Mincho" w:hAnsi="Arial"/>
          <w:sz w:val="20"/>
          <w:szCs w:val="24"/>
        </w:rPr>
        <w:t>A-IoT Msg2: the reader</w:t>
      </w:r>
      <w:r w:rsidR="00740672">
        <w:rPr>
          <w:rFonts w:ascii="Arial" w:eastAsia="MS Mincho" w:hAnsi="Arial"/>
          <w:sz w:val="20"/>
          <w:szCs w:val="24"/>
        </w:rPr>
        <w:t xml:space="preserve"> may </w:t>
      </w:r>
      <w:r w:rsidRPr="00586D59">
        <w:rPr>
          <w:rFonts w:ascii="Arial" w:eastAsia="MS Mincho" w:hAnsi="Arial"/>
          <w:sz w:val="20"/>
          <w:szCs w:val="24"/>
        </w:rPr>
        <w:t xml:space="preserve">echo </w:t>
      </w:r>
      <w:r w:rsidR="00740672">
        <w:rPr>
          <w:rFonts w:ascii="Arial" w:eastAsia="MS Mincho" w:hAnsi="Arial"/>
          <w:sz w:val="20"/>
          <w:szCs w:val="24"/>
        </w:rPr>
        <w:t xml:space="preserve">some information from </w:t>
      </w:r>
      <w:r w:rsidRPr="00586D59">
        <w:rPr>
          <w:rFonts w:ascii="Arial" w:eastAsia="MS Mincho" w:hAnsi="Arial"/>
          <w:sz w:val="20"/>
          <w:szCs w:val="24"/>
        </w:rPr>
        <w:t>Msg1</w:t>
      </w:r>
      <w:r w:rsidR="00740672">
        <w:rPr>
          <w:rFonts w:ascii="Arial" w:eastAsia="MS Mincho" w:hAnsi="Arial"/>
          <w:sz w:val="20"/>
          <w:szCs w:val="24"/>
        </w:rPr>
        <w:t>.  FFS what some information is</w:t>
      </w:r>
      <w:r w:rsidRPr="00586D59">
        <w:rPr>
          <w:rFonts w:ascii="Arial" w:eastAsia="MS Mincho" w:hAnsi="Arial"/>
          <w:sz w:val="20"/>
          <w:szCs w:val="24"/>
        </w:rPr>
        <w:t xml:space="preserve">. </w:t>
      </w:r>
      <w:r w:rsidR="00183C2A">
        <w:rPr>
          <w:rFonts w:ascii="Arial" w:eastAsia="MS Mincho" w:hAnsi="Arial"/>
          <w:sz w:val="20"/>
          <w:szCs w:val="24"/>
        </w:rPr>
        <w:t xml:space="preserve">  </w:t>
      </w:r>
      <w:r w:rsidR="00183C2A" w:rsidRPr="00FB6970">
        <w:t>“Msg</w:t>
      </w:r>
      <w:r w:rsidR="00183C2A">
        <w:t>2</w:t>
      </w:r>
      <w:r w:rsidR="00183C2A" w:rsidRPr="00FB6970">
        <w:t xml:space="preserve">” usage/presence can be further </w:t>
      </w:r>
      <w:proofErr w:type="gramStart"/>
      <w:r w:rsidR="00183C2A" w:rsidRPr="00FB6970">
        <w:t>discussed</w:t>
      </w:r>
      <w:proofErr w:type="gramEnd"/>
    </w:p>
    <w:p w14:paraId="6760323E" w14:textId="77777777" w:rsidR="00586D59" w:rsidRDefault="00586D59" w:rsidP="00586D59">
      <w:pPr>
        <w:pStyle w:val="Doc-text2"/>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419A94B8" w:rsidR="008664EE" w:rsidRDefault="00000000" w:rsidP="008664EE">
      <w:pPr>
        <w:pStyle w:val="Doc-title"/>
      </w:pPr>
      <w:hyperlink r:id="rId1270"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r w:rsidRPr="0070024A">
        <w:rPr>
          <w:rFonts w:hint="eastAsia"/>
        </w:rPr>
        <w:t>M</w:t>
      </w:r>
      <w:r w:rsidRPr="0070024A">
        <w:t>sgA: the device sends an ID, as well as data (e.g. device ID) to the reader.</w:t>
      </w:r>
    </w:p>
    <w:p w14:paraId="5749786F" w14:textId="77777777" w:rsidR="008664EE" w:rsidRPr="0070024A" w:rsidRDefault="008664EE" w:rsidP="008664EE">
      <w:pPr>
        <w:pStyle w:val="Doc-text2"/>
      </w:pPr>
      <w:r w:rsidRPr="0070024A">
        <w:t xml:space="preserve">A-IoT </w:t>
      </w:r>
      <w:r w:rsidRPr="0070024A">
        <w:rPr>
          <w:rFonts w:hint="eastAsia"/>
        </w:rPr>
        <w:t>M</w:t>
      </w:r>
      <w:r w:rsidRPr="0070024A">
        <w:t>sgB: the reader confirm the ID received in MsgA.</w:t>
      </w:r>
    </w:p>
    <w:p w14:paraId="389E2326" w14:textId="77777777" w:rsidR="008664EE" w:rsidRDefault="008664EE" w:rsidP="008664EE">
      <w:pPr>
        <w:pStyle w:val="Doc-text2"/>
        <w:tabs>
          <w:tab w:val="left" w:pos="0"/>
        </w:tabs>
        <w:ind w:left="0" w:firstLine="0"/>
        <w:rPr>
          <w:i/>
          <w:noProof/>
          <w:sz w:val="18"/>
        </w:rPr>
      </w:pPr>
    </w:p>
    <w:p w14:paraId="25B74711" w14:textId="298B9D60" w:rsidR="008664EE" w:rsidRDefault="00000000" w:rsidP="008664EE">
      <w:pPr>
        <w:pStyle w:val="Doc-title"/>
      </w:pPr>
      <w:hyperlink r:id="rId1271"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34A9470" w:rsidR="008664EE" w:rsidRDefault="00000000" w:rsidP="008664EE">
      <w:pPr>
        <w:pStyle w:val="Doc-title"/>
      </w:pPr>
      <w:hyperlink r:id="rId1272"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similar to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2FB2BE1E" w:rsidR="008664EE" w:rsidRDefault="00000000" w:rsidP="008664EE">
      <w:pPr>
        <w:pStyle w:val="Doc-title"/>
      </w:pPr>
      <w:hyperlink r:id="rId1273" w:history="1">
        <w:r w:rsidR="008664EE" w:rsidRPr="000A4AE9">
          <w:rPr>
            <w:rStyle w:val="Hyperlink"/>
          </w:rPr>
          <w:t>R2-2</w:t>
        </w:r>
        <w:r w:rsidR="008664EE" w:rsidRPr="000A4AE9">
          <w:rPr>
            <w:rStyle w:val="Hyperlink"/>
          </w:rPr>
          <w:t>4</w:t>
        </w:r>
        <w:r w:rsidR="008664EE" w:rsidRPr="000A4AE9">
          <w:rPr>
            <w:rStyle w:val="Hyperlink"/>
          </w:rPr>
          <w:t>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t xml:space="preserve">Proposal 11: The contention-free random access procedure is only for the case that single device is triggered for access. </w:t>
      </w:r>
    </w:p>
    <w:p w14:paraId="2116C8E3" w14:textId="77777777" w:rsidR="008664EE" w:rsidRDefault="008664EE" w:rsidP="008664EE">
      <w:pPr>
        <w:pStyle w:val="Doc-text2"/>
      </w:pPr>
    </w:p>
    <w:p w14:paraId="02257407" w14:textId="323BD23C" w:rsidR="008664EE" w:rsidRPr="002955FB" w:rsidRDefault="00000000" w:rsidP="008664EE">
      <w:pPr>
        <w:pStyle w:val="Doc-title"/>
      </w:pPr>
      <w:hyperlink r:id="rId1274" w:history="1">
        <w:r w:rsidR="008664EE" w:rsidRPr="000A4AE9">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t>Proposal 6: CFRA procedure can be triggered if specific device id(s) is included in initial trigger message.</w:t>
      </w:r>
    </w:p>
    <w:p w14:paraId="5887A8CC" w14:textId="77777777" w:rsidR="008664EE" w:rsidRDefault="008664EE" w:rsidP="008664EE">
      <w:pPr>
        <w:pStyle w:val="Comments"/>
      </w:pPr>
    </w:p>
    <w:p w14:paraId="676370A6" w14:textId="6502924F" w:rsidR="008664EE" w:rsidRDefault="00000000" w:rsidP="008664EE">
      <w:pPr>
        <w:pStyle w:val="Doc-title"/>
      </w:pPr>
      <w:hyperlink r:id="rId1275" w:history="1">
        <w:r w:rsidR="008664EE" w:rsidRPr="000A4AE9">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7068C1A9" w14:textId="77777777" w:rsidR="0039657B" w:rsidRDefault="0039657B" w:rsidP="008664EE">
      <w:pPr>
        <w:pStyle w:val="Doc-text2"/>
      </w:pPr>
    </w:p>
    <w:p w14:paraId="7CACF9D4" w14:textId="77777777" w:rsidR="0039657B" w:rsidRDefault="0039657B" w:rsidP="0039657B">
      <w:pPr>
        <w:pStyle w:val="Doc-text2"/>
      </w:pPr>
      <w:r>
        <w:t xml:space="preserve">Discussion </w:t>
      </w:r>
    </w:p>
    <w:p w14:paraId="5E49B542" w14:textId="400EA405" w:rsidR="0039657B" w:rsidRDefault="0039657B" w:rsidP="008664EE">
      <w:pPr>
        <w:pStyle w:val="Doc-text2"/>
      </w:pPr>
      <w:r>
        <w:t>-</w:t>
      </w:r>
      <w:r>
        <w:tab/>
        <w:t xml:space="preserve">Oppo, Qualcomm, </w:t>
      </w:r>
      <w:proofErr w:type="gramStart"/>
      <w:r>
        <w:t>Apple,  thinks</w:t>
      </w:r>
      <w:proofErr w:type="gramEnd"/>
      <w:r>
        <w:t xml:space="preserve"> that we should not limit to a single device.  Samsung sees a use case for multiple devices.  CATT thinks we should support single device and further study multiple devices.  </w:t>
      </w:r>
    </w:p>
    <w:p w14:paraId="117D13B3" w14:textId="4002030F" w:rsidR="0039657B" w:rsidRDefault="0039657B" w:rsidP="008664EE">
      <w:pPr>
        <w:pStyle w:val="Doc-text2"/>
      </w:pPr>
      <w:r>
        <w:lastRenderedPageBreak/>
        <w:t>-</w:t>
      </w:r>
      <w:r>
        <w:tab/>
        <w:t xml:space="preserve">Intel thinks we should not use CFRA terminology, either contention-free or </w:t>
      </w:r>
      <w:proofErr w:type="spellStart"/>
      <w:r>
        <w:t>rach</w:t>
      </w:r>
      <w:proofErr w:type="spellEnd"/>
      <w:r>
        <w:t xml:space="preserve">-less.  </w:t>
      </w:r>
    </w:p>
    <w:p w14:paraId="27D3F3E7" w14:textId="5E883B82" w:rsidR="0039657B" w:rsidRDefault="0039657B" w:rsidP="008664EE">
      <w:pPr>
        <w:pStyle w:val="Doc-text2"/>
      </w:pPr>
      <w:r>
        <w:t>-</w:t>
      </w:r>
      <w:r>
        <w:tab/>
        <w:t xml:space="preserve">Vodafone doesn’t want to study multi-device as it would add complexity since reader needs to guarantee that there is no contention. Qualcomm explains that this is from reader perspective.  </w:t>
      </w:r>
    </w:p>
    <w:p w14:paraId="49770818" w14:textId="77777777" w:rsidR="00B345C8" w:rsidRDefault="0039657B" w:rsidP="00B345C8">
      <w:pPr>
        <w:pStyle w:val="Doc-text2"/>
      </w:pPr>
      <w:r>
        <w:t>-</w:t>
      </w:r>
      <w:r>
        <w:tab/>
      </w:r>
      <w:proofErr w:type="spellStart"/>
      <w:r>
        <w:t>Mediatek</w:t>
      </w:r>
      <w:proofErr w:type="spellEnd"/>
      <w:r>
        <w:t xml:space="preserve"> that there may be complexity</w:t>
      </w:r>
      <w:r w:rsidR="00B345C8">
        <w:t xml:space="preserve"> and we should prioritize single device to start with. </w:t>
      </w:r>
    </w:p>
    <w:p w14:paraId="547C7079" w14:textId="710F91B8" w:rsidR="00B345C8" w:rsidRDefault="00B345C8" w:rsidP="00B345C8">
      <w:pPr>
        <w:pStyle w:val="Doc-text2"/>
      </w:pPr>
      <w:r>
        <w:t>-</w:t>
      </w:r>
      <w:r>
        <w:tab/>
        <w:t>Chair indicates that in the next meeting we will start by discussing single device case</w:t>
      </w:r>
      <w:r w:rsidR="00896517">
        <w:t xml:space="preserve">.  </w:t>
      </w:r>
      <w:r>
        <w:t xml:space="preserve">  </w:t>
      </w:r>
      <w:r w:rsidR="0039657B">
        <w:t xml:space="preserve">   </w:t>
      </w:r>
    </w:p>
    <w:p w14:paraId="11BE0545" w14:textId="77777777" w:rsidR="0039657B" w:rsidRDefault="0039657B" w:rsidP="008664EE">
      <w:pPr>
        <w:pStyle w:val="Doc-text2"/>
      </w:pPr>
    </w:p>
    <w:p w14:paraId="21F2E569" w14:textId="50301C2D" w:rsidR="0039657B" w:rsidRPr="00B345C8" w:rsidRDefault="0039657B" w:rsidP="00896517">
      <w:pPr>
        <w:pStyle w:val="Doc-text2"/>
        <w:pBdr>
          <w:top w:val="single" w:sz="4" w:space="1" w:color="auto"/>
          <w:left w:val="single" w:sz="4" w:space="4" w:color="auto"/>
          <w:bottom w:val="single" w:sz="4" w:space="1" w:color="auto"/>
          <w:right w:val="single" w:sz="4" w:space="4" w:color="auto"/>
        </w:pBdr>
        <w:rPr>
          <w:b/>
          <w:bCs/>
        </w:rPr>
      </w:pPr>
      <w:r w:rsidRPr="00B345C8">
        <w:rPr>
          <w:b/>
          <w:bCs/>
        </w:rPr>
        <w:t>Agreement</w:t>
      </w:r>
    </w:p>
    <w:p w14:paraId="502AEA79" w14:textId="3C32068C" w:rsidR="0039657B" w:rsidRDefault="0039657B" w:rsidP="00896517">
      <w:pPr>
        <w:pStyle w:val="Doc-text2"/>
        <w:pBdr>
          <w:top w:val="single" w:sz="4" w:space="1" w:color="auto"/>
          <w:left w:val="single" w:sz="4" w:space="4" w:color="auto"/>
          <w:bottom w:val="single" w:sz="4" w:space="1" w:color="auto"/>
          <w:right w:val="single" w:sz="4" w:space="4" w:color="auto"/>
        </w:pBdr>
      </w:pPr>
      <w:r>
        <w:t>-</w:t>
      </w:r>
      <w:r>
        <w:tab/>
        <w:t xml:space="preserve">From reader perspective, </w:t>
      </w:r>
      <w:r w:rsidRPr="005D113E">
        <w:t>contention-free access procedure</w:t>
      </w:r>
      <w:r>
        <w:t xml:space="preserve"> we will study </w:t>
      </w:r>
      <w:r w:rsidRPr="005D113E">
        <w:t>single</w:t>
      </w:r>
      <w:r>
        <w:t xml:space="preserve"> and multi-</w:t>
      </w:r>
      <w:r w:rsidRPr="005D113E">
        <w:t>devic</w:t>
      </w:r>
      <w:r>
        <w:t>e case</w:t>
      </w:r>
      <w:r w:rsidR="00896517">
        <w:t xml:space="preserve"> (depending on RAN1 discussion).  </w:t>
      </w:r>
    </w:p>
    <w:p w14:paraId="3CB7CA7A" w14:textId="77777777" w:rsidR="008664EE" w:rsidRPr="0016104A" w:rsidRDefault="008664EE" w:rsidP="008664EE">
      <w:pPr>
        <w:pStyle w:val="Comments"/>
        <w:rPr>
          <w:rFonts w:eastAsiaTheme="minorEastAsia"/>
          <w:lang w:eastAsia="ko-KR"/>
        </w:rPr>
      </w:pPr>
    </w:p>
    <w:p w14:paraId="71DF8E7F" w14:textId="6BA2CDA7" w:rsidR="008664EE" w:rsidRDefault="00000000" w:rsidP="008664EE">
      <w:pPr>
        <w:pStyle w:val="Doc-title"/>
      </w:pPr>
      <w:hyperlink r:id="rId1276"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t>Proposal 12: In contention-free random access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08F657D4" w:rsidR="008664EE" w:rsidRDefault="00000000" w:rsidP="008664EE">
      <w:pPr>
        <w:pStyle w:val="Doc-title"/>
      </w:pPr>
      <w:hyperlink r:id="rId1277"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7F034886" w14:textId="77777777" w:rsidR="0039657B" w:rsidRDefault="0039657B" w:rsidP="008664EE">
      <w:pPr>
        <w:pStyle w:val="Doc-text2"/>
      </w:pP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FF72EB2" w:rsidR="008664EE" w:rsidRDefault="00000000" w:rsidP="008664EE">
      <w:pPr>
        <w:pStyle w:val="Doc-title"/>
      </w:pPr>
      <w:hyperlink r:id="rId1278" w:history="1">
        <w:r w:rsidR="008664EE" w:rsidRPr="000A4AE9">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64DBDF49" w:rsidR="008664EE" w:rsidRDefault="00000000" w:rsidP="008664EE">
      <w:pPr>
        <w:pStyle w:val="Doc-title"/>
      </w:pPr>
      <w:hyperlink r:id="rId1279"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6AE010BA" w:rsidR="008664EE" w:rsidRDefault="00000000" w:rsidP="008664EE">
      <w:pPr>
        <w:pStyle w:val="Doc-title"/>
      </w:pPr>
      <w:hyperlink r:id="rId1280"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29" w:name="_Hlk166760640"/>
    <w:p w14:paraId="4B14E9B9" w14:textId="506C563B" w:rsidR="008664EE" w:rsidRDefault="000A4AE9" w:rsidP="008664EE">
      <w:pPr>
        <w:pStyle w:val="Doc-title"/>
      </w:pPr>
      <w:r>
        <w:fldChar w:fldCharType="begin"/>
      </w:r>
      <w:r>
        <w:instrText>HYPERLINK "C:\\Users\\panidx\\OneDrive - InterDigital Communications, Inc\\Documents\\3GPP RAN\\TSGR2_126\\Docs\\R2-2404499.zip"</w:instrText>
      </w:r>
      <w:r>
        <w:fldChar w:fldCharType="separate"/>
      </w:r>
      <w:r w:rsidR="008664EE" w:rsidRPr="000A4AE9">
        <w:rPr>
          <w:rStyle w:val="Hyperlink"/>
        </w:rPr>
        <w:t>R2-2404499</w:t>
      </w:r>
      <w:r>
        <w:fldChar w:fldCharType="end"/>
      </w:r>
      <w:r w:rsidR="008664EE">
        <w:tab/>
        <w:t>Discussion on UL multiple access</w:t>
      </w:r>
      <w:r w:rsidR="008664EE">
        <w:tab/>
        <w:t>Ericsson</w:t>
      </w:r>
      <w:r w:rsidR="008664EE">
        <w:tab/>
        <w:t>discussion</w:t>
      </w:r>
      <w:r w:rsidR="008664EE">
        <w:tab/>
        <w:t>Rel-19</w:t>
      </w:r>
      <w:bookmarkEnd w:id="229"/>
      <w:r w:rsidR="008664EE">
        <w:tab/>
        <w:t>FS_Ambient_IoT_solutions</w:t>
      </w:r>
    </w:p>
    <w:p w14:paraId="7C573EA3" w14:textId="77777777" w:rsidR="008664EE" w:rsidRDefault="008664EE" w:rsidP="008664EE">
      <w:pPr>
        <w:pStyle w:val="Doc-text2"/>
      </w:pPr>
      <w:r>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27E6DCEE" w:rsidR="007D788F" w:rsidRDefault="00000000" w:rsidP="007D788F">
      <w:pPr>
        <w:pStyle w:val="Doc-title"/>
      </w:pPr>
      <w:hyperlink r:id="rId1281" w:history="1">
        <w:r w:rsidR="007D788F" w:rsidRPr="000A4AE9">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t>Proposal 3: RAN 2 to study the A-IoT device behavior for RACH failure.</w:t>
      </w:r>
    </w:p>
    <w:p w14:paraId="784D8700" w14:textId="77777777" w:rsidR="007D788F" w:rsidRDefault="007D788F" w:rsidP="008664EE">
      <w:pPr>
        <w:pStyle w:val="Doc-text2"/>
        <w:ind w:left="0" w:firstLine="0"/>
      </w:pPr>
    </w:p>
    <w:p w14:paraId="152B484A" w14:textId="62679E1A" w:rsidR="008664EE" w:rsidRDefault="00000000" w:rsidP="008664EE">
      <w:pPr>
        <w:pStyle w:val="Doc-title"/>
      </w:pPr>
      <w:hyperlink r:id="rId1282"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29B398C5" w:rsidR="008664EE" w:rsidRDefault="00000000" w:rsidP="008664EE">
      <w:pPr>
        <w:pStyle w:val="Doc-title"/>
      </w:pPr>
      <w:hyperlink r:id="rId1283" w:history="1">
        <w:r w:rsidR="008664EE" w:rsidRPr="000A4AE9">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40CF54AD" w:rsidR="008664EE" w:rsidRDefault="00000000" w:rsidP="008664EE">
      <w:pPr>
        <w:pStyle w:val="Doc-title"/>
      </w:pPr>
      <w:hyperlink r:id="rId1284"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542C240E" w:rsidR="008664EE" w:rsidRDefault="00000000" w:rsidP="008664EE">
      <w:pPr>
        <w:pStyle w:val="Doc-title"/>
      </w:pPr>
      <w:hyperlink r:id="rId1285" w:history="1">
        <w:r w:rsidR="008664EE" w:rsidRPr="000A4AE9">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01E876B" w:rsidR="008664EE" w:rsidRDefault="00000000" w:rsidP="008664EE">
      <w:pPr>
        <w:pStyle w:val="Doc-title"/>
      </w:pPr>
      <w:hyperlink r:id="rId1286" w:history="1">
        <w:r w:rsidR="008664EE" w:rsidRPr="000A4AE9">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1E2165CF" w:rsidR="008664EE" w:rsidRDefault="00000000" w:rsidP="008664EE">
      <w:pPr>
        <w:pStyle w:val="Doc-title"/>
      </w:pPr>
      <w:hyperlink r:id="rId1287" w:history="1">
        <w:r w:rsidR="008664EE" w:rsidRPr="000A4AE9">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3F0F076C" w:rsidR="008664EE" w:rsidRDefault="00000000" w:rsidP="008664EE">
      <w:pPr>
        <w:pStyle w:val="Doc-title"/>
      </w:pPr>
      <w:hyperlink r:id="rId1288" w:history="1">
        <w:r w:rsidR="008664EE" w:rsidRPr="000A4AE9">
          <w:rPr>
            <w:rStyle w:val="Hyperlink"/>
          </w:rPr>
          <w:t>R2-2404224</w:t>
        </w:r>
      </w:hyperlink>
      <w:r w:rsidR="008664EE">
        <w:tab/>
        <w:t>Initial Access procedure for Ambient IoT device</w:t>
      </w:r>
      <w:r w:rsidR="008664EE">
        <w:tab/>
        <w:t>NEC</w:t>
      </w:r>
      <w:r w:rsidR="008664EE">
        <w:tab/>
        <w:t>discussion</w:t>
      </w:r>
    </w:p>
    <w:p w14:paraId="5B5E7D2C" w14:textId="53530364" w:rsidR="008664EE" w:rsidRDefault="00000000" w:rsidP="008664EE">
      <w:pPr>
        <w:pStyle w:val="Doc-title"/>
      </w:pPr>
      <w:hyperlink r:id="rId1289" w:history="1">
        <w:r w:rsidR="008664EE" w:rsidRPr="000A4AE9">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192F0BDD" w:rsidR="008664EE" w:rsidRDefault="00000000" w:rsidP="008664EE">
      <w:pPr>
        <w:pStyle w:val="Doc-title"/>
      </w:pPr>
      <w:hyperlink r:id="rId1290" w:history="1">
        <w:r w:rsidR="008664EE" w:rsidRPr="000A4AE9">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40167D0C" w:rsidR="008664EE" w:rsidRDefault="00000000" w:rsidP="008664EE">
      <w:pPr>
        <w:pStyle w:val="Doc-title"/>
      </w:pPr>
      <w:hyperlink r:id="rId1291" w:history="1">
        <w:r w:rsidR="008664EE" w:rsidRPr="000A4AE9">
          <w:rPr>
            <w:rStyle w:val="Hyperlink"/>
          </w:rPr>
          <w:t>R2-2404373</w:t>
        </w:r>
      </w:hyperlink>
      <w:r w:rsidR="008664EE">
        <w:tab/>
        <w:t>Random Access for Ambient IOT</w:t>
      </w:r>
      <w:r w:rsidR="008664EE">
        <w:tab/>
        <w:t>TCL</w:t>
      </w:r>
      <w:r w:rsidR="008664EE">
        <w:tab/>
        <w:t>discussion</w:t>
      </w:r>
      <w:r w:rsidR="008664EE">
        <w:tab/>
        <w:t>Rel-19</w:t>
      </w:r>
    </w:p>
    <w:p w14:paraId="725ED45C" w14:textId="77915EA9" w:rsidR="008664EE" w:rsidRDefault="00000000" w:rsidP="008664EE">
      <w:pPr>
        <w:pStyle w:val="Doc-title"/>
      </w:pPr>
      <w:hyperlink r:id="rId1292" w:history="1">
        <w:r w:rsidR="008664EE" w:rsidRPr="000A4AE9">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3BFB96B2" w:rsidR="008664EE" w:rsidRDefault="00000000" w:rsidP="008664EE">
      <w:pPr>
        <w:pStyle w:val="Doc-title"/>
      </w:pPr>
      <w:hyperlink r:id="rId1293" w:history="1">
        <w:r w:rsidR="008664EE" w:rsidRPr="000A4AE9">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6508D572" w:rsidR="008664EE" w:rsidRDefault="00000000" w:rsidP="008664EE">
      <w:pPr>
        <w:pStyle w:val="Doc-title"/>
      </w:pPr>
      <w:hyperlink r:id="rId1294" w:history="1">
        <w:r w:rsidR="008664EE" w:rsidRPr="000A4AE9">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3E2F3D70" w:rsidR="008664EE" w:rsidRDefault="00000000" w:rsidP="008664EE">
      <w:pPr>
        <w:pStyle w:val="Doc-title"/>
      </w:pPr>
      <w:hyperlink r:id="rId1295" w:history="1">
        <w:r w:rsidR="008664EE" w:rsidRPr="000A4AE9">
          <w:rPr>
            <w:rStyle w:val="Hyperlink"/>
          </w:rPr>
          <w:t>R2-2404539</w:t>
        </w:r>
      </w:hyperlink>
      <w:r w:rsidR="008664EE">
        <w:tab/>
        <w:t>Random Access procedure for A-IoT</w:t>
      </w:r>
      <w:r w:rsidR="008664EE">
        <w:tab/>
        <w:t>ZTE Corporation, Sanechips</w:t>
      </w:r>
      <w:r w:rsidR="008664EE">
        <w:tab/>
        <w:t>discussion</w:t>
      </w:r>
    </w:p>
    <w:p w14:paraId="7855F798" w14:textId="068BCD66" w:rsidR="008664EE" w:rsidRDefault="00000000" w:rsidP="008664EE">
      <w:pPr>
        <w:pStyle w:val="Doc-title"/>
      </w:pPr>
      <w:hyperlink r:id="rId1296" w:history="1">
        <w:r w:rsidR="008664EE" w:rsidRPr="000A4AE9">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173F3AFD" w:rsidR="008664EE" w:rsidRDefault="00000000" w:rsidP="008664EE">
      <w:pPr>
        <w:pStyle w:val="Doc-title"/>
      </w:pPr>
      <w:hyperlink r:id="rId1297" w:history="1">
        <w:r w:rsidR="008664EE" w:rsidRPr="000A4AE9">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FA7FEC3" w:rsidR="008664EE" w:rsidRDefault="00000000" w:rsidP="008664EE">
      <w:pPr>
        <w:pStyle w:val="Doc-title"/>
      </w:pPr>
      <w:hyperlink r:id="rId1298" w:history="1">
        <w:r w:rsidR="008664EE" w:rsidRPr="000A4AE9">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18E40BE7" w:rsidR="008664EE" w:rsidRDefault="00000000" w:rsidP="008664EE">
      <w:pPr>
        <w:pStyle w:val="Doc-title"/>
      </w:pPr>
      <w:hyperlink r:id="rId1299" w:history="1">
        <w:r w:rsidR="008664EE" w:rsidRPr="000A4AE9">
          <w:rPr>
            <w:rStyle w:val="Hyperlink"/>
          </w:rPr>
          <w:t>R2-2404956</w:t>
        </w:r>
      </w:hyperlink>
      <w:r w:rsidR="008664EE">
        <w:tab/>
        <w:t>Discussion on random access aspects for Ambient-IoT</w:t>
      </w:r>
      <w:r w:rsidR="008664EE">
        <w:tab/>
        <w:t>Continental Automotive</w:t>
      </w:r>
      <w:r w:rsidR="008664EE">
        <w:tab/>
        <w:t>discussion</w:t>
      </w:r>
    </w:p>
    <w:p w14:paraId="079509D6" w14:textId="5E01B572" w:rsidR="008664EE" w:rsidRDefault="00000000" w:rsidP="008664EE">
      <w:pPr>
        <w:pStyle w:val="Doc-title"/>
      </w:pPr>
      <w:hyperlink r:id="rId1300" w:history="1">
        <w:r w:rsidR="008664EE" w:rsidRPr="000A4AE9">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2A697C15" w:rsidR="008664EE" w:rsidRDefault="00000000" w:rsidP="008664EE">
      <w:pPr>
        <w:pStyle w:val="Doc-title"/>
      </w:pPr>
      <w:hyperlink r:id="rId1301" w:history="1">
        <w:r w:rsidR="008664EE" w:rsidRPr="000A4AE9">
          <w:rPr>
            <w:rStyle w:val="Hyperlink"/>
          </w:rPr>
          <w:t>R2-2405270</w:t>
        </w:r>
      </w:hyperlink>
      <w:r w:rsidR="008664EE">
        <w:tab/>
        <w:t>Considerations for Random Access</w:t>
      </w:r>
      <w:r w:rsidR="008664EE">
        <w:tab/>
        <w:t>Semtech Neuchatel SA</w:t>
      </w:r>
      <w:r w:rsidR="008664EE">
        <w:tab/>
        <w:t>discussion</w:t>
      </w:r>
    </w:p>
    <w:p w14:paraId="514B8302" w14:textId="3568F515" w:rsidR="008664EE" w:rsidRDefault="00000000" w:rsidP="008664EE">
      <w:pPr>
        <w:pStyle w:val="Doc-title"/>
      </w:pPr>
      <w:hyperlink r:id="rId1302" w:history="1">
        <w:r w:rsidR="008664EE" w:rsidRPr="000A4AE9">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23E7F287" w:rsidR="008664EE" w:rsidRDefault="00000000" w:rsidP="008664EE">
      <w:pPr>
        <w:pStyle w:val="Doc-title"/>
      </w:pPr>
      <w:hyperlink r:id="rId1303" w:history="1">
        <w:r w:rsidR="008664EE" w:rsidRPr="000A4AE9">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440D1515" w:rsidR="008664EE" w:rsidRDefault="00000000" w:rsidP="008664EE">
      <w:pPr>
        <w:pStyle w:val="Doc-title"/>
      </w:pPr>
      <w:hyperlink r:id="rId1304" w:history="1">
        <w:r w:rsidR="008664EE" w:rsidRPr="000A4AE9">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3F9954CD" w:rsidR="008664EE" w:rsidRDefault="00000000" w:rsidP="008664EE">
      <w:pPr>
        <w:pStyle w:val="Doc-title"/>
      </w:pPr>
      <w:hyperlink r:id="rId1305" w:history="1">
        <w:r w:rsidR="008664EE" w:rsidRPr="000A4AE9">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4D7D67F4" w:rsidR="008664EE" w:rsidRDefault="00000000" w:rsidP="008664EE">
      <w:pPr>
        <w:pStyle w:val="Doc-title"/>
        <w:rPr>
          <w:rFonts w:eastAsiaTheme="minorEastAsia"/>
          <w:lang w:eastAsia="ko-KR"/>
        </w:rPr>
      </w:pPr>
      <w:hyperlink r:id="rId1306" w:history="1">
        <w:r w:rsidR="008664EE" w:rsidRPr="000A4AE9">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7E029014" w14:textId="77777777" w:rsidR="00622EE0" w:rsidRPr="002B29DB" w:rsidRDefault="00622EE0" w:rsidP="00622EE0">
      <w:pPr>
        <w:pStyle w:val="Heading2"/>
      </w:pPr>
      <w:r w:rsidRPr="002B29DB">
        <w:t>8.3</w:t>
      </w:r>
      <w:r w:rsidRPr="002B29DB">
        <w:tab/>
        <w:t>AI/ML for Mobility</w:t>
      </w:r>
    </w:p>
    <w:p w14:paraId="435E3D56" w14:textId="77777777" w:rsidR="00622EE0" w:rsidRPr="002B29DB" w:rsidRDefault="00622EE0" w:rsidP="00622EE0">
      <w:pPr>
        <w:pStyle w:val="Comments"/>
        <w:rPr>
          <w:rFonts w:cs="Arial"/>
        </w:rPr>
      </w:pPr>
      <w:r w:rsidRPr="002B29DB">
        <w:rPr>
          <w:rFonts w:cs="Arial"/>
        </w:rPr>
        <w:t>(</w:t>
      </w:r>
      <w:r w:rsidRPr="002B29DB">
        <w:rPr>
          <w:rFonts w:eastAsia="Malgun Gothic" w:cs="Arial"/>
          <w:szCs w:val="20"/>
          <w:lang w:val="en-US" w:eastAsia="en-US"/>
        </w:rPr>
        <w:t>FS_NR_AIML_Mob</w:t>
      </w:r>
      <w:r w:rsidRPr="002B29DB">
        <w:rPr>
          <w:rFonts w:cs="Arial"/>
        </w:rPr>
        <w:t xml:space="preserve">; leading WG: RAN2; REL-19; SID: </w:t>
      </w:r>
      <w:hyperlink r:id="rId1307" w:history="1">
        <w:r w:rsidRPr="002B29DB">
          <w:rPr>
            <w:rStyle w:val="Hyperlink"/>
            <w:rFonts w:cs="Arial"/>
          </w:rPr>
          <w:t>RP-240082</w:t>
        </w:r>
      </w:hyperlink>
      <w:r w:rsidRPr="002B29DB">
        <w:rPr>
          <w:rFonts w:cs="Arial"/>
        </w:rPr>
        <w:t>)</w:t>
      </w:r>
    </w:p>
    <w:p w14:paraId="1163DFA4" w14:textId="77777777" w:rsidR="00622EE0" w:rsidRPr="002B29DB" w:rsidRDefault="00622EE0" w:rsidP="00622EE0">
      <w:pPr>
        <w:pStyle w:val="Comments"/>
        <w:rPr>
          <w:rFonts w:cs="Arial"/>
        </w:rPr>
      </w:pPr>
      <w:r w:rsidRPr="002B29DB">
        <w:rPr>
          <w:rFonts w:cs="Arial"/>
        </w:rPr>
        <w:t>Time budget: 2 TUs</w:t>
      </w:r>
    </w:p>
    <w:p w14:paraId="3F87506C" w14:textId="77777777" w:rsidR="00622EE0" w:rsidRPr="002B29DB" w:rsidRDefault="00622EE0" w:rsidP="00622EE0">
      <w:pPr>
        <w:pStyle w:val="Comments"/>
        <w:rPr>
          <w:rFonts w:cs="Arial"/>
        </w:rPr>
      </w:pPr>
      <w:r w:rsidRPr="002B29DB">
        <w:rPr>
          <w:rFonts w:cs="Arial"/>
        </w:rPr>
        <w:t xml:space="preserve">Tdoc Limitation: 4 tdocs </w:t>
      </w:r>
    </w:p>
    <w:p w14:paraId="452521C4" w14:textId="77777777" w:rsidR="00622EE0" w:rsidRPr="002B29DB" w:rsidRDefault="00622EE0" w:rsidP="00622EE0">
      <w:pPr>
        <w:pStyle w:val="Heading3"/>
      </w:pPr>
      <w:r w:rsidRPr="002B29DB">
        <w:t>8.3.1</w:t>
      </w:r>
      <w:r w:rsidRPr="002B29DB">
        <w:tab/>
        <w:t>Organizational</w:t>
      </w:r>
    </w:p>
    <w:p w14:paraId="3C8D3093" w14:textId="77777777" w:rsidR="00622EE0" w:rsidRPr="002B29DB" w:rsidRDefault="00622EE0" w:rsidP="00622EE0">
      <w:pPr>
        <w:pStyle w:val="Comments"/>
        <w:rPr>
          <w:rFonts w:cs="Arial"/>
          <w:lang w:val="en-US"/>
        </w:rPr>
      </w:pPr>
      <w:r w:rsidRPr="002B29DB">
        <w:rPr>
          <w:rFonts w:cs="Arial"/>
          <w:lang w:val="en-US"/>
        </w:rPr>
        <w:t xml:space="preserve">LS, Rapporteur input, including workplan, etc. </w:t>
      </w:r>
    </w:p>
    <w:p w14:paraId="0F8D3F1D" w14:textId="77777777" w:rsidR="00622EE0" w:rsidRPr="002B29DB" w:rsidRDefault="00000000" w:rsidP="00622EE0">
      <w:pPr>
        <w:pStyle w:val="Doc-title"/>
        <w:rPr>
          <w:rFonts w:cs="Arial"/>
          <w:lang w:val="en-US"/>
        </w:rPr>
      </w:pPr>
      <w:hyperlink r:id="rId1308" w:history="1">
        <w:r w:rsidR="00622EE0" w:rsidRPr="009F7C2E">
          <w:rPr>
            <w:rStyle w:val="Hyperlink"/>
            <w:rFonts w:cs="Arial"/>
            <w:lang w:val="en-US"/>
          </w:rPr>
          <w:t>R2-2404711</w:t>
        </w:r>
      </w:hyperlink>
      <w:r w:rsidR="00622EE0" w:rsidRPr="002B29DB">
        <w:rPr>
          <w:rFonts w:cs="Arial"/>
          <w:lang w:val="en-US"/>
        </w:rPr>
        <w:tab/>
        <w:t>Discussion on work plan of AI mobility SI</w:t>
      </w:r>
      <w:r w:rsidR="00622EE0" w:rsidRPr="002B29DB">
        <w:rPr>
          <w:rFonts w:cs="Arial"/>
          <w:lang w:val="en-US"/>
        </w:rPr>
        <w:tab/>
        <w:t>OPPO,Nokia,Mediatek</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8BAE87E" w14:textId="77777777" w:rsidR="00622EE0" w:rsidRPr="002B29DB" w:rsidRDefault="00000000" w:rsidP="00622EE0">
      <w:pPr>
        <w:pStyle w:val="Doc-title"/>
        <w:rPr>
          <w:rFonts w:cs="Arial"/>
          <w:lang w:val="en-US"/>
        </w:rPr>
      </w:pPr>
      <w:hyperlink r:id="rId1309" w:history="1">
        <w:r w:rsidR="00622EE0" w:rsidRPr="009F7C2E">
          <w:rPr>
            <w:rStyle w:val="Hyperlink"/>
            <w:rFonts w:cs="Arial"/>
            <w:lang w:val="en-US"/>
          </w:rPr>
          <w:t>R2-2404712</w:t>
        </w:r>
      </w:hyperlink>
      <w:r w:rsidR="00622EE0" w:rsidRPr="002B29DB">
        <w:rPr>
          <w:rFonts w:cs="Arial"/>
          <w:lang w:val="en-US"/>
        </w:rPr>
        <w:tab/>
        <w:t>38.744 TR Skeleton of AI mobility NR</w:t>
      </w:r>
      <w:r w:rsidR="00622EE0" w:rsidRPr="002B29DB">
        <w:rPr>
          <w:rFonts w:cs="Arial"/>
          <w:lang w:val="en-US"/>
        </w:rPr>
        <w:tab/>
        <w:t>OPPO</w:t>
      </w:r>
      <w:r w:rsidR="00622EE0" w:rsidRPr="002B29DB">
        <w:rPr>
          <w:rFonts w:cs="Arial"/>
          <w:lang w:val="en-US"/>
        </w:rPr>
        <w:tab/>
        <w:t>draft TR</w:t>
      </w:r>
      <w:r w:rsidR="00622EE0" w:rsidRPr="002B29DB">
        <w:rPr>
          <w:rFonts w:cs="Arial"/>
          <w:lang w:val="en-US"/>
        </w:rPr>
        <w:tab/>
        <w:t>Rel-19</w:t>
      </w:r>
      <w:r w:rsidR="00622EE0" w:rsidRPr="002B29DB">
        <w:rPr>
          <w:rFonts w:cs="Arial"/>
          <w:lang w:val="en-US"/>
        </w:rPr>
        <w:tab/>
        <w:t>38.744</w:t>
      </w:r>
      <w:r w:rsidR="00622EE0" w:rsidRPr="002B29DB">
        <w:rPr>
          <w:rFonts w:cs="Arial"/>
          <w:lang w:val="en-US"/>
        </w:rPr>
        <w:tab/>
        <w:t>0.0.0</w:t>
      </w:r>
      <w:r w:rsidR="00622EE0" w:rsidRPr="002B29DB">
        <w:rPr>
          <w:rFonts w:cs="Arial"/>
          <w:lang w:val="en-US"/>
        </w:rPr>
        <w:tab/>
        <w:t>FS_NR_AIML_Mob</w:t>
      </w:r>
      <w:r w:rsidR="00622EE0" w:rsidRPr="002B29DB">
        <w:rPr>
          <w:rFonts w:cs="Arial"/>
          <w:lang w:val="en-US"/>
        </w:rPr>
        <w:tab/>
        <w:t>Withdrawn</w:t>
      </w:r>
    </w:p>
    <w:p w14:paraId="75760303" w14:textId="77777777" w:rsidR="00622EE0" w:rsidRPr="002B29DB" w:rsidRDefault="00000000" w:rsidP="00622EE0">
      <w:pPr>
        <w:pStyle w:val="Doc-title"/>
        <w:rPr>
          <w:rFonts w:cs="Arial"/>
          <w:lang w:val="en-US"/>
        </w:rPr>
      </w:pPr>
      <w:hyperlink r:id="rId1310" w:history="1">
        <w:r w:rsidR="00622EE0" w:rsidRPr="009F7C2E">
          <w:rPr>
            <w:rStyle w:val="Hyperlink"/>
            <w:rFonts w:cs="Arial"/>
            <w:lang w:val="en-US"/>
          </w:rPr>
          <w:t>R2-2405693</w:t>
        </w:r>
      </w:hyperlink>
      <w:r w:rsidR="00622EE0" w:rsidRPr="002B29DB">
        <w:rPr>
          <w:rFonts w:cs="Arial"/>
          <w:lang w:val="en-US"/>
        </w:rPr>
        <w:tab/>
        <w:t xml:space="preserve"> TR 38.744 Skeleton of AI mobility NR</w:t>
      </w:r>
      <w:r w:rsidR="00622EE0" w:rsidRPr="002B29DB">
        <w:rPr>
          <w:rFonts w:cs="Arial"/>
          <w:lang w:val="en-US"/>
        </w:rPr>
        <w:tab/>
        <w:t>OPPO</w:t>
      </w:r>
      <w:r w:rsidR="00622EE0" w:rsidRPr="002B29DB">
        <w:rPr>
          <w:rFonts w:cs="Arial"/>
          <w:lang w:val="en-US"/>
        </w:rPr>
        <w:tab/>
        <w:t>draft TR</w:t>
      </w:r>
      <w:r w:rsidR="00622EE0" w:rsidRPr="002B29DB">
        <w:rPr>
          <w:rFonts w:cs="Arial"/>
          <w:lang w:val="en-US"/>
        </w:rPr>
        <w:tab/>
        <w:t>Rel-19</w:t>
      </w:r>
      <w:r w:rsidR="00622EE0" w:rsidRPr="002B29DB">
        <w:rPr>
          <w:rFonts w:cs="Arial"/>
          <w:lang w:val="en-US"/>
        </w:rPr>
        <w:tab/>
        <w:t>38.744</w:t>
      </w:r>
      <w:r w:rsidR="00622EE0" w:rsidRPr="002B29DB">
        <w:rPr>
          <w:rFonts w:cs="Arial"/>
          <w:lang w:val="en-US"/>
        </w:rPr>
        <w:tab/>
        <w:t>0.0.1</w:t>
      </w:r>
      <w:r w:rsidR="00622EE0" w:rsidRPr="002B29DB">
        <w:rPr>
          <w:rFonts w:cs="Arial"/>
          <w:lang w:val="en-US"/>
        </w:rPr>
        <w:tab/>
        <w:t>FS_NR_AIML_Mob</w:t>
      </w:r>
    </w:p>
    <w:p w14:paraId="4B5E70BE" w14:textId="77777777" w:rsidR="00622EE0" w:rsidRPr="002B29DB" w:rsidRDefault="00622EE0" w:rsidP="00622EE0">
      <w:pPr>
        <w:pStyle w:val="Doc-title"/>
        <w:rPr>
          <w:rFonts w:cs="Arial"/>
          <w:lang w:val="en-US"/>
        </w:rPr>
      </w:pPr>
    </w:p>
    <w:p w14:paraId="0117FD2C" w14:textId="77777777" w:rsidR="00622EE0" w:rsidRPr="002B29DB" w:rsidRDefault="00622EE0" w:rsidP="00622EE0">
      <w:pPr>
        <w:pStyle w:val="Doc-text2"/>
        <w:rPr>
          <w:rFonts w:cs="Arial"/>
          <w:lang w:val="en-US"/>
        </w:rPr>
      </w:pPr>
    </w:p>
    <w:p w14:paraId="105833CA" w14:textId="77777777" w:rsidR="00622EE0" w:rsidRPr="002B29DB" w:rsidRDefault="00622EE0" w:rsidP="00622EE0">
      <w:pPr>
        <w:pStyle w:val="Heading3"/>
        <w:rPr>
          <w:lang w:val="en-US"/>
        </w:rPr>
      </w:pPr>
      <w:r w:rsidRPr="002B29DB">
        <w:rPr>
          <w:lang w:val="en-US"/>
        </w:rPr>
        <w:t>8.3.2</w:t>
      </w:r>
      <w:r w:rsidRPr="002B29DB">
        <w:rPr>
          <w:lang w:val="en-US"/>
        </w:rPr>
        <w:tab/>
        <w:t>RRM measurement prediction</w:t>
      </w:r>
    </w:p>
    <w:p w14:paraId="22C785B5" w14:textId="77777777" w:rsidR="00622EE0" w:rsidRDefault="00622EE0" w:rsidP="00622EE0">
      <w:pPr>
        <w:pStyle w:val="Doc-text2"/>
        <w:ind w:left="0" w:firstLine="0"/>
        <w:rPr>
          <w:lang w:val="en-US"/>
        </w:rPr>
      </w:pPr>
    </w:p>
    <w:p w14:paraId="5B612E02" w14:textId="77777777" w:rsidR="00622EE0" w:rsidRPr="00B73193" w:rsidRDefault="00622EE0" w:rsidP="00622EE0">
      <w:pPr>
        <w:pStyle w:val="Doc-text2"/>
        <w:ind w:left="0" w:firstLine="0"/>
        <w:rPr>
          <w:lang w:val="en-US"/>
        </w:rPr>
      </w:pPr>
      <w:r>
        <w:rPr>
          <w:lang w:val="en-US"/>
        </w:rPr>
        <w:t xml:space="preserve">NOTE: papers from 8.3.2.1 and 8.3.2.2 have been grouped for discussion under 8.3.2.1 </w:t>
      </w:r>
    </w:p>
    <w:p w14:paraId="3A2EDC3B" w14:textId="77777777" w:rsidR="00622EE0" w:rsidRPr="002B29DB" w:rsidRDefault="00622EE0" w:rsidP="00622EE0">
      <w:pPr>
        <w:pStyle w:val="Heading4"/>
        <w:ind w:left="0" w:firstLine="0"/>
        <w:rPr>
          <w:lang w:val="en-US"/>
        </w:rPr>
      </w:pPr>
      <w:r w:rsidRPr="002B29DB">
        <w:rPr>
          <w:lang w:val="en-US"/>
        </w:rPr>
        <w:t>8.3.2.1</w:t>
      </w:r>
      <w:r w:rsidRPr="002B29DB">
        <w:rPr>
          <w:lang w:val="en-US"/>
        </w:rPr>
        <w:tab/>
        <w:t>Simulation assumptions and evaluation methodology for RRM measurement prediction</w:t>
      </w:r>
    </w:p>
    <w:p w14:paraId="32C388F8" w14:textId="77777777" w:rsidR="00622EE0" w:rsidRPr="002B29DB" w:rsidRDefault="00622EE0" w:rsidP="00622EE0">
      <w:pPr>
        <w:pStyle w:val="Doc-title"/>
        <w:rPr>
          <w:rFonts w:cs="Arial"/>
          <w:i/>
          <w:sz w:val="18"/>
        </w:rPr>
      </w:pPr>
      <w:r w:rsidRPr="002B29DB">
        <w:rPr>
          <w:rFonts w:cs="Arial"/>
          <w:i/>
          <w:sz w:val="18"/>
          <w:lang w:val="en-US"/>
        </w:rPr>
        <w:t xml:space="preserve">Including outcome of </w:t>
      </w:r>
      <w:r w:rsidRPr="002B29DB">
        <w:rPr>
          <w:rFonts w:cs="Arial"/>
          <w:i/>
          <w:sz w:val="18"/>
        </w:rPr>
        <w:t>[POST125bis][021][AI/ML mobility ] Simulation assumptions and methodology  (Oppo)</w:t>
      </w:r>
    </w:p>
    <w:p w14:paraId="126A5B27" w14:textId="77777777" w:rsidR="00622EE0" w:rsidRPr="002B29DB" w:rsidRDefault="00622EE0" w:rsidP="00622EE0">
      <w:pPr>
        <w:pStyle w:val="Doc-title"/>
        <w:tabs>
          <w:tab w:val="left" w:pos="90"/>
        </w:tabs>
        <w:ind w:left="0" w:firstLine="0"/>
        <w:rPr>
          <w:rFonts w:cs="Arial"/>
          <w:i/>
          <w:sz w:val="18"/>
          <w:lang w:val="en-US"/>
        </w:rPr>
      </w:pPr>
      <w:r w:rsidRPr="002B29DB">
        <w:rPr>
          <w:rFonts w:cs="Arial"/>
          <w:i/>
          <w:sz w:val="18"/>
          <w:lang w:val="en-US"/>
        </w:rPr>
        <w:t>No additional contributions are expected on aspects discussed in email discussion.   Contributions, if any, should only focus on new aspects related to evaluation methodology including inter-frequency evaluation aspects.</w:t>
      </w:r>
    </w:p>
    <w:p w14:paraId="15379E78" w14:textId="77777777" w:rsidR="00622EE0" w:rsidRPr="002B29DB" w:rsidRDefault="00622EE0" w:rsidP="00622EE0">
      <w:pPr>
        <w:pStyle w:val="Doc-text2"/>
        <w:rPr>
          <w:rFonts w:cs="Arial"/>
          <w:lang w:val="en-US"/>
        </w:rPr>
      </w:pPr>
    </w:p>
    <w:p w14:paraId="11C71705" w14:textId="77777777" w:rsidR="00622EE0" w:rsidRPr="00B73193" w:rsidRDefault="00622EE0" w:rsidP="00622EE0">
      <w:pPr>
        <w:pStyle w:val="Heading5"/>
        <w:rPr>
          <w:rFonts w:eastAsia="MS Mincho" w:cs="Arial"/>
          <w:b/>
          <w:iCs w:val="0"/>
          <w:noProof/>
          <w:sz w:val="20"/>
          <w:szCs w:val="24"/>
          <w:lang w:val="en-US"/>
        </w:rPr>
      </w:pPr>
      <w:r w:rsidRPr="00B73193">
        <w:rPr>
          <w:rFonts w:eastAsia="MS Mincho" w:cs="Arial"/>
          <w:b/>
          <w:iCs w:val="0"/>
          <w:noProof/>
          <w:sz w:val="20"/>
          <w:szCs w:val="24"/>
          <w:lang w:val="en-US"/>
        </w:rPr>
        <w:t>Email discussion</w:t>
      </w:r>
    </w:p>
    <w:p w14:paraId="1DCAE1DA" w14:textId="77777777" w:rsidR="00622EE0" w:rsidRDefault="00000000" w:rsidP="00622EE0">
      <w:pPr>
        <w:pStyle w:val="Doc-title"/>
        <w:rPr>
          <w:rFonts w:cs="Arial"/>
          <w:lang w:val="en-US"/>
        </w:rPr>
      </w:pPr>
      <w:hyperlink r:id="rId1311" w:history="1">
        <w:r w:rsidR="00622EE0" w:rsidRPr="009F7C2E">
          <w:rPr>
            <w:rStyle w:val="Hyperlink"/>
            <w:rFonts w:cs="Arial"/>
            <w:lang w:val="en-US"/>
          </w:rPr>
          <w:t>R2-2404955</w:t>
        </w:r>
      </w:hyperlink>
      <w:r w:rsidR="00622EE0" w:rsidRPr="002B29DB">
        <w:rPr>
          <w:rFonts w:cs="Arial"/>
          <w:lang w:val="en-US"/>
        </w:rPr>
        <w:tab/>
        <w:t>Summary of [POST125bis][021][AIML mobility ] Simulation assumptions and methodology</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4E32E685" w14:textId="1AEE36F6" w:rsidR="00D47378" w:rsidRDefault="00D47378" w:rsidP="00D47378">
      <w:pPr>
        <w:pStyle w:val="Doc-text2"/>
        <w:rPr>
          <w:lang w:val="en-US"/>
        </w:rPr>
      </w:pPr>
      <w:r w:rsidRPr="00D47378">
        <w:rPr>
          <w:lang w:val="en-US"/>
        </w:rPr>
        <w:t>=</w:t>
      </w:r>
      <w:r>
        <w:rPr>
          <w:lang w:val="en-US"/>
        </w:rPr>
        <w:t>&gt;</w:t>
      </w:r>
      <w:r>
        <w:rPr>
          <w:lang w:val="en-US"/>
        </w:rPr>
        <w:tab/>
        <w:t>Revised in R2-2405941</w:t>
      </w:r>
    </w:p>
    <w:p w14:paraId="51AFA120" w14:textId="19146049" w:rsidR="00D47378" w:rsidRDefault="00000000" w:rsidP="00D47378">
      <w:pPr>
        <w:pStyle w:val="Doc-title"/>
        <w:rPr>
          <w:rFonts w:cs="Arial"/>
          <w:lang w:val="en-US"/>
        </w:rPr>
      </w:pPr>
      <w:hyperlink r:id="rId1312" w:history="1">
        <w:r w:rsidR="00D47378" w:rsidRPr="00D47378">
          <w:rPr>
            <w:rStyle w:val="Hyperlink"/>
            <w:lang w:val="en-US"/>
          </w:rPr>
          <w:t>R2-2405941</w:t>
        </w:r>
      </w:hyperlink>
      <w:r w:rsidR="00D47378" w:rsidRPr="002B29DB">
        <w:rPr>
          <w:rFonts w:cs="Arial"/>
          <w:lang w:val="en-US"/>
        </w:rPr>
        <w:tab/>
        <w:t>Summary of [POST125bis][021][AIML mobility ] Simulation assumptions and methodology</w:t>
      </w:r>
      <w:r w:rsidR="00D47378" w:rsidRPr="002B29DB">
        <w:rPr>
          <w:rFonts w:cs="Arial"/>
          <w:lang w:val="en-US"/>
        </w:rPr>
        <w:tab/>
        <w:t>OPPO</w:t>
      </w:r>
      <w:r w:rsidR="00D47378" w:rsidRPr="002B29DB">
        <w:rPr>
          <w:rFonts w:cs="Arial"/>
          <w:lang w:val="en-US"/>
        </w:rPr>
        <w:tab/>
        <w:t>discussion</w:t>
      </w:r>
      <w:r w:rsidR="00D47378" w:rsidRPr="002B29DB">
        <w:rPr>
          <w:rFonts w:cs="Arial"/>
          <w:lang w:val="en-US"/>
        </w:rPr>
        <w:tab/>
        <w:t>Rel-19</w:t>
      </w:r>
      <w:r w:rsidR="00D47378" w:rsidRPr="002B29DB">
        <w:rPr>
          <w:rFonts w:cs="Arial"/>
          <w:lang w:val="en-US"/>
        </w:rPr>
        <w:tab/>
        <w:t>FS_NR_AIML_Mob</w:t>
      </w:r>
      <w:r w:rsidR="00D47378" w:rsidRPr="002B29DB">
        <w:rPr>
          <w:rFonts w:cs="Arial"/>
          <w:lang w:val="en-US"/>
        </w:rPr>
        <w:tab/>
        <w:t>Late</w:t>
      </w:r>
    </w:p>
    <w:p w14:paraId="3E24990A" w14:textId="77777777" w:rsidR="00D47378" w:rsidRDefault="00D47378" w:rsidP="00D47378">
      <w:pPr>
        <w:pStyle w:val="Doc-text2"/>
        <w:rPr>
          <w:lang w:val="en-US"/>
        </w:rPr>
      </w:pPr>
    </w:p>
    <w:p w14:paraId="51238431" w14:textId="77777777" w:rsidR="00DA7EFC" w:rsidRDefault="00DA7EFC" w:rsidP="00D47378">
      <w:pPr>
        <w:pStyle w:val="Doc-text2"/>
        <w:rPr>
          <w:lang w:val="en-US"/>
        </w:rPr>
      </w:pPr>
    </w:p>
    <w:tbl>
      <w:tblPr>
        <w:tblStyle w:val="TableGrid"/>
        <w:tblW w:w="0" w:type="auto"/>
        <w:tblInd w:w="951" w:type="dxa"/>
        <w:tblLook w:val="04A0" w:firstRow="1" w:lastRow="0" w:firstColumn="1" w:lastColumn="0" w:noHBand="0" w:noVBand="1"/>
      </w:tblPr>
      <w:tblGrid>
        <w:gridCol w:w="8572"/>
      </w:tblGrid>
      <w:tr w:rsidR="00DA7EFC" w14:paraId="620BE0B4" w14:textId="77777777" w:rsidTr="00DA7EFC">
        <w:tc>
          <w:tcPr>
            <w:tcW w:w="8572" w:type="dxa"/>
          </w:tcPr>
          <w:p w14:paraId="2954650D" w14:textId="77777777" w:rsidR="00DA7EFC" w:rsidRPr="003E3624" w:rsidRDefault="00DA7EFC" w:rsidP="00DA7EFC">
            <w:pPr>
              <w:pStyle w:val="Doc-text2"/>
              <w:ind w:left="363"/>
              <w:rPr>
                <w:b/>
                <w:bCs/>
                <w:lang w:val="en-US"/>
              </w:rPr>
            </w:pPr>
            <w:r w:rsidRPr="003E3624">
              <w:rPr>
                <w:b/>
                <w:bCs/>
                <w:lang w:val="en-US"/>
              </w:rPr>
              <w:t>Agreements on simulation assumptions</w:t>
            </w:r>
          </w:p>
          <w:p w14:paraId="25B57506" w14:textId="77777777" w:rsidR="00DA7EFC" w:rsidRPr="00D47378" w:rsidRDefault="00DA7EFC" w:rsidP="00DA7EFC">
            <w:pPr>
              <w:pStyle w:val="Doc-text2"/>
              <w:ind w:left="363"/>
              <w:rPr>
                <w:lang w:val="en-US"/>
              </w:rPr>
            </w:pPr>
            <w:r>
              <w:rPr>
                <w:lang w:val="en-US"/>
              </w:rPr>
              <w:t>1</w:t>
            </w:r>
            <w:r>
              <w:rPr>
                <w:lang w:val="en-US"/>
              </w:rPr>
              <w:tab/>
            </w:r>
            <w:r w:rsidRPr="00D47378">
              <w:rPr>
                <w:lang w:val="en-US"/>
              </w:rPr>
              <w:t xml:space="preserve">For 2nd study goal i.e. to enhance handover performance, evaluation exercise will focus on </w:t>
            </w:r>
            <w:proofErr w:type="gramStart"/>
            <w:r w:rsidRPr="00D47378">
              <w:rPr>
                <w:lang w:val="en-US"/>
              </w:rPr>
              <w:t>FR2 to FR2</w:t>
            </w:r>
            <w:proofErr w:type="gramEnd"/>
            <w:r w:rsidRPr="00D47378">
              <w:rPr>
                <w:lang w:val="en-US"/>
              </w:rPr>
              <w:t xml:space="preserve"> intra-frequency scenario.</w:t>
            </w:r>
          </w:p>
          <w:p w14:paraId="3D571DBA" w14:textId="77777777" w:rsidR="00DA7EFC" w:rsidRDefault="00DA7EFC" w:rsidP="00DA7EFC">
            <w:pPr>
              <w:pStyle w:val="Doc-text2"/>
              <w:ind w:left="363"/>
              <w:rPr>
                <w:lang w:val="en-US"/>
              </w:rPr>
            </w:pPr>
            <w:r>
              <w:rPr>
                <w:lang w:val="en-US"/>
              </w:rPr>
              <w:t>2</w:t>
            </w:r>
            <w:r>
              <w:rPr>
                <w:lang w:val="en-US"/>
              </w:rPr>
              <w:tab/>
            </w:r>
            <w:r w:rsidRPr="00D47378">
              <w:rPr>
                <w:lang w:val="en-US"/>
              </w:rPr>
              <w:t xml:space="preserve">For the evaluation exercise for 2nd study goal, RAN2 should </w:t>
            </w:r>
            <w:r>
              <w:rPr>
                <w:lang w:val="en-US"/>
              </w:rPr>
              <w:t xml:space="preserve">assume that there is no </w:t>
            </w:r>
            <w:r w:rsidRPr="00D47378">
              <w:rPr>
                <w:lang w:val="en-US"/>
              </w:rPr>
              <w:t xml:space="preserve">reduction in measurement </w:t>
            </w:r>
            <w:proofErr w:type="gramStart"/>
            <w:r w:rsidRPr="00D47378">
              <w:rPr>
                <w:lang w:val="en-US"/>
              </w:rPr>
              <w:t>overhead</w:t>
            </w:r>
            <w:proofErr w:type="gramEnd"/>
          </w:p>
          <w:p w14:paraId="521C4B66" w14:textId="77777777" w:rsidR="00DA7EFC" w:rsidRPr="00D47378" w:rsidRDefault="00DA7EFC" w:rsidP="00DA7EFC">
            <w:pPr>
              <w:pStyle w:val="Doc-text2"/>
              <w:ind w:left="363"/>
              <w:rPr>
                <w:lang w:val="en-US"/>
              </w:rPr>
            </w:pPr>
            <w:r>
              <w:rPr>
                <w:lang w:val="en-US"/>
              </w:rPr>
              <w:t>3</w:t>
            </w:r>
            <w:r>
              <w:rPr>
                <w:lang w:val="en-US"/>
              </w:rPr>
              <w:tab/>
            </w:r>
            <w:r w:rsidRPr="00D47378">
              <w:rPr>
                <w:lang w:val="en-US"/>
              </w:rPr>
              <w:t xml:space="preserve">Prediction accuracy metric for RRM measurement cell level prediction is defined as “RSRP difference between predicted L3 cell level measurement result and actual L3 cell level measurement result of the same cell” for all RRM sub </w:t>
            </w:r>
            <w:proofErr w:type="gramStart"/>
            <w:r w:rsidRPr="00D47378">
              <w:rPr>
                <w:lang w:val="en-US"/>
              </w:rPr>
              <w:t>cases</w:t>
            </w:r>
            <w:proofErr w:type="gramEnd"/>
          </w:p>
          <w:p w14:paraId="2285784D" w14:textId="77777777" w:rsidR="00DA7EFC" w:rsidRPr="00D47378" w:rsidRDefault="00DA7EFC" w:rsidP="00DA7EFC">
            <w:pPr>
              <w:pStyle w:val="Doc-text2"/>
              <w:ind w:left="363"/>
              <w:rPr>
                <w:lang w:val="en-US"/>
              </w:rPr>
            </w:pPr>
            <w:r>
              <w:rPr>
                <w:lang w:val="en-US"/>
              </w:rPr>
              <w:t>4</w:t>
            </w:r>
            <w:r>
              <w:rPr>
                <w:lang w:val="en-US"/>
              </w:rPr>
              <w:tab/>
            </w:r>
            <w:r w:rsidRPr="00D47378">
              <w:rPr>
                <w:lang w:val="en-US"/>
              </w:rPr>
              <w:t xml:space="preserve">for RRM sub case 1, it is up to company to report L1 RSRP </w:t>
            </w:r>
            <w:proofErr w:type="gramStart"/>
            <w:r w:rsidRPr="00D47378">
              <w:rPr>
                <w:lang w:val="en-US"/>
              </w:rPr>
              <w:t>difference</w:t>
            </w:r>
            <w:proofErr w:type="gramEnd"/>
          </w:p>
          <w:p w14:paraId="7564D931" w14:textId="77777777" w:rsidR="00DA7EFC" w:rsidRPr="005F59BD" w:rsidRDefault="00DA7EFC" w:rsidP="00DA7EFC">
            <w:pPr>
              <w:pStyle w:val="Doc-text2"/>
              <w:ind w:left="363"/>
              <w:rPr>
                <w:lang w:val="en-US"/>
              </w:rPr>
            </w:pPr>
            <w:r w:rsidRPr="005F59BD">
              <w:rPr>
                <w:i/>
                <w:iCs/>
                <w:lang w:val="en-US"/>
              </w:rPr>
              <w:t>5</w:t>
            </w:r>
            <w:r w:rsidRPr="005F59BD">
              <w:rPr>
                <w:i/>
                <w:iCs/>
                <w:lang w:val="en-US"/>
              </w:rPr>
              <w:tab/>
            </w:r>
            <w:r w:rsidRPr="005F59BD">
              <w:rPr>
                <w:lang w:val="en-US"/>
              </w:rPr>
              <w:t>Definition of measurement reduction for intra-frequency scenario is defined as:(20/20)</w:t>
            </w:r>
          </w:p>
          <w:p w14:paraId="38ED27FC" w14:textId="77777777" w:rsidR="00DA7EFC" w:rsidRPr="005F59BD" w:rsidRDefault="00DA7EFC" w:rsidP="00DA7EFC">
            <w:pPr>
              <w:pStyle w:val="Doc-text2"/>
              <w:ind w:left="363"/>
              <w:rPr>
                <w:lang w:val="en-US"/>
              </w:rPr>
            </w:pPr>
            <w:r w:rsidRPr="005F59BD">
              <w:rPr>
                <w:lang w:val="en-US"/>
              </w:rPr>
              <w:tab/>
              <w:t>Measurement reduction rate in temporal domain (MRRT) assuming same length of measurement time instances:</w:t>
            </w:r>
          </w:p>
          <w:p w14:paraId="7D23B9B2" w14:textId="77777777" w:rsidR="00DA7EFC" w:rsidRPr="005F59BD" w:rsidRDefault="00DA7EFC" w:rsidP="00DA7EFC">
            <w:pPr>
              <w:pStyle w:val="Doc-text2"/>
              <w:ind w:left="1089"/>
              <w:rPr>
                <w:lang w:val="en-US"/>
              </w:rPr>
            </w:pPr>
            <w:r w:rsidRPr="005F59BD">
              <w:rPr>
                <w:lang w:val="en-US"/>
              </w:rPr>
              <w:t>MRRT= skipped measurement time instances / total measurement time instances</w:t>
            </w:r>
          </w:p>
          <w:p w14:paraId="5E97E8FC" w14:textId="77777777" w:rsidR="00DA7EFC" w:rsidRPr="005F59BD" w:rsidRDefault="00DA7EFC" w:rsidP="00DA7EFC">
            <w:pPr>
              <w:pStyle w:val="Doc-text2"/>
              <w:ind w:left="1089"/>
              <w:rPr>
                <w:lang w:val="en-US"/>
              </w:rPr>
            </w:pPr>
            <w:r w:rsidRPr="005F59BD">
              <w:rPr>
                <w:lang w:val="en-US"/>
              </w:rPr>
              <w:t>Measurement reduction rate in spatial domain (MRRS):</w:t>
            </w:r>
          </w:p>
          <w:p w14:paraId="04D1E730" w14:textId="77777777" w:rsidR="00DA7EFC" w:rsidRPr="005F59BD" w:rsidRDefault="00DA7EFC" w:rsidP="00DA7EFC">
            <w:pPr>
              <w:pStyle w:val="Doc-text2"/>
              <w:ind w:left="1089"/>
              <w:rPr>
                <w:lang w:val="en-US"/>
              </w:rPr>
            </w:pPr>
            <w:r w:rsidRPr="005F59BD">
              <w:rPr>
                <w:lang w:val="en-US"/>
              </w:rPr>
              <w:t>MRRS = skipped beams to be measured/ total beams to be measured</w:t>
            </w:r>
          </w:p>
          <w:p w14:paraId="039ED589" w14:textId="77777777" w:rsidR="00DA7EFC" w:rsidRPr="00D47378" w:rsidRDefault="00DA7EFC" w:rsidP="00DA7EFC">
            <w:pPr>
              <w:pStyle w:val="Doc-text2"/>
              <w:ind w:left="363"/>
              <w:rPr>
                <w:lang w:val="en-US"/>
              </w:rPr>
            </w:pPr>
            <w:r>
              <w:rPr>
                <w:lang w:val="en-US"/>
              </w:rPr>
              <w:t>6</w:t>
            </w:r>
            <w:r>
              <w:rPr>
                <w:lang w:val="en-US"/>
              </w:rPr>
              <w:tab/>
            </w:r>
            <w:r w:rsidRPr="00D47378">
              <w:rPr>
                <w:lang w:val="en-US"/>
              </w:rPr>
              <w:t>For RRM sub case 1 and 3, it is up to company’s implementation whether L1 filtering is applied for input L1 beam level measurement.</w:t>
            </w:r>
            <w:r>
              <w:rPr>
                <w:lang w:val="en-US"/>
              </w:rPr>
              <w:t xml:space="preserve">   Companies are expected to report what L1 filtering they use in their simulation.  </w:t>
            </w:r>
          </w:p>
          <w:p w14:paraId="7F72ABFA" w14:textId="77777777" w:rsidR="00DA7EFC" w:rsidRPr="00D47378" w:rsidRDefault="00DA7EFC" w:rsidP="00DA7EFC">
            <w:pPr>
              <w:pStyle w:val="Doc-text2"/>
              <w:ind w:left="363"/>
              <w:rPr>
                <w:lang w:val="en-US"/>
              </w:rPr>
            </w:pPr>
            <w:r>
              <w:rPr>
                <w:lang w:val="en-US"/>
              </w:rPr>
              <w:t>7</w:t>
            </w:r>
            <w:r>
              <w:rPr>
                <w:lang w:val="en-US"/>
              </w:rPr>
              <w:tab/>
            </w:r>
            <w:r w:rsidRPr="00D47378">
              <w:rPr>
                <w:lang w:val="en-US"/>
              </w:rPr>
              <w:t xml:space="preserve">To agree on methodology of </w:t>
            </w:r>
            <w:proofErr w:type="spellStart"/>
            <w:r w:rsidRPr="00D47378">
              <w:rPr>
                <w:lang w:val="en-US"/>
              </w:rPr>
              <w:t>Intra_F_C_T_Case</w:t>
            </w:r>
            <w:proofErr w:type="spellEnd"/>
            <w:r w:rsidRPr="00D47378">
              <w:rPr>
                <w:lang w:val="en-US"/>
              </w:rPr>
              <w:t xml:space="preserve"> A as following: </w:t>
            </w:r>
          </w:p>
          <w:p w14:paraId="6D3C9366" w14:textId="77777777" w:rsidR="00DA7EFC" w:rsidRPr="00D47378" w:rsidRDefault="00DA7EFC" w:rsidP="00DA7EFC">
            <w:pPr>
              <w:pStyle w:val="Doc-text2"/>
              <w:ind w:left="363"/>
              <w:rPr>
                <w:lang w:val="en-US"/>
              </w:rPr>
            </w:pPr>
            <w:r>
              <w:rPr>
                <w:lang w:val="en-US"/>
              </w:rPr>
              <w:tab/>
            </w:r>
            <w:r w:rsidRPr="00D47378">
              <w:rPr>
                <w:lang w:val="en-US"/>
              </w:rPr>
              <w:t xml:space="preserve">Intra-frequency intra-cell temporal domain case A prediction is done by predicting measurement result(s) in prediction window based on measurement results in observation </w:t>
            </w:r>
            <w:r w:rsidRPr="00D47378">
              <w:rPr>
                <w:lang w:val="en-US"/>
              </w:rPr>
              <w:lastRenderedPageBreak/>
              <w:t>window of the same cell for both FR1_to_FR1 and FR2_to_FR2</w:t>
            </w:r>
            <w:r>
              <w:rPr>
                <w:lang w:val="en-US"/>
              </w:rPr>
              <w:t xml:space="preserve">.  FFS aligning the prediction window  </w:t>
            </w:r>
          </w:p>
          <w:p w14:paraId="47EF9A61" w14:textId="77777777" w:rsidR="00DA7EFC" w:rsidRPr="00D47378" w:rsidRDefault="00DA7EFC" w:rsidP="00DA7EFC">
            <w:pPr>
              <w:pStyle w:val="Doc-text2"/>
              <w:ind w:left="363"/>
              <w:rPr>
                <w:lang w:val="en-US"/>
              </w:rPr>
            </w:pPr>
            <w:r>
              <w:rPr>
                <w:lang w:val="en-US"/>
              </w:rPr>
              <w:t>8</w:t>
            </w:r>
            <w:r>
              <w:rPr>
                <w:lang w:val="en-US"/>
              </w:rPr>
              <w:tab/>
            </w:r>
            <w:r w:rsidRPr="00D47378">
              <w:rPr>
                <w:lang w:val="en-US"/>
              </w:rPr>
              <w:t xml:space="preserve">To agree on methodology of </w:t>
            </w:r>
            <w:proofErr w:type="spellStart"/>
            <w:r w:rsidRPr="00D47378">
              <w:rPr>
                <w:lang w:val="en-US"/>
              </w:rPr>
              <w:t>Intra_F_C_T_Case</w:t>
            </w:r>
            <w:proofErr w:type="spellEnd"/>
            <w:r w:rsidRPr="00D47378">
              <w:rPr>
                <w:lang w:val="en-US"/>
              </w:rPr>
              <w:t xml:space="preserve"> B:</w:t>
            </w:r>
          </w:p>
          <w:p w14:paraId="4E024B7C" w14:textId="77777777" w:rsidR="00DA7EFC" w:rsidRPr="00D47378" w:rsidRDefault="00DA7EFC" w:rsidP="00DA7EFC">
            <w:pPr>
              <w:pStyle w:val="Doc-text2"/>
              <w:ind w:left="363"/>
              <w:rPr>
                <w:lang w:val="en-US"/>
              </w:rPr>
            </w:pPr>
            <w:r>
              <w:rPr>
                <w:lang w:val="en-US"/>
              </w:rPr>
              <w:tab/>
            </w:r>
            <w:r w:rsidRPr="00D47378">
              <w:rPr>
                <w:lang w:val="en-US"/>
              </w:rPr>
              <w:t xml:space="preserve">Intra-frequency intra-cell temporal domain prediction is done by predicting </w:t>
            </w:r>
            <w:proofErr w:type="gramStart"/>
            <w:r w:rsidRPr="00D47378">
              <w:rPr>
                <w:lang w:val="en-US"/>
              </w:rPr>
              <w:t>sub set</w:t>
            </w:r>
            <w:proofErr w:type="gramEnd"/>
            <w:r w:rsidRPr="00D47378">
              <w:rPr>
                <w:lang w:val="en-US"/>
              </w:rPr>
              <w:t xml:space="preserve"> measurement </w:t>
            </w:r>
            <w:r>
              <w:rPr>
                <w:lang w:val="en-US"/>
              </w:rPr>
              <w:t xml:space="preserve">(case B) </w:t>
            </w:r>
            <w:r w:rsidRPr="00D47378">
              <w:rPr>
                <w:lang w:val="en-US"/>
              </w:rPr>
              <w:t xml:space="preserve">instances in temporal domain of the same cell for both FR1_to_FR1 and FR2_to_FR2. Several measurement reduction rates should be aligned among companies. The detail values </w:t>
            </w:r>
            <w:r>
              <w:rPr>
                <w:lang w:val="en-US"/>
              </w:rPr>
              <w:t>for measurement reduction rate are</w:t>
            </w:r>
            <w:r w:rsidRPr="00D47378">
              <w:rPr>
                <w:lang w:val="en-US"/>
              </w:rPr>
              <w:t xml:space="preserve"> FFS.</w:t>
            </w:r>
          </w:p>
          <w:p w14:paraId="4916C27E" w14:textId="77777777" w:rsidR="00DA7EFC" w:rsidRPr="00D47378" w:rsidRDefault="00DA7EFC" w:rsidP="00DA7EFC">
            <w:pPr>
              <w:pStyle w:val="Doc-text2"/>
              <w:ind w:left="363"/>
              <w:rPr>
                <w:lang w:val="en-US"/>
              </w:rPr>
            </w:pPr>
            <w:r>
              <w:rPr>
                <w:lang w:val="en-US"/>
              </w:rPr>
              <w:t>9</w:t>
            </w:r>
            <w:r>
              <w:rPr>
                <w:lang w:val="en-US"/>
              </w:rPr>
              <w:tab/>
            </w:r>
            <w:r w:rsidRPr="00D47378">
              <w:rPr>
                <w:lang w:val="en-US"/>
              </w:rPr>
              <w:t>Intra-frequency intra-cell temporal domain prediction can be applied for all RRM sub cases. And it is up to company to report applied RRM sub case together with simulation result.</w:t>
            </w:r>
          </w:p>
          <w:p w14:paraId="09302B93" w14:textId="77777777" w:rsidR="00DA7EFC" w:rsidRPr="00D47378" w:rsidRDefault="00DA7EFC" w:rsidP="00DA7EFC">
            <w:pPr>
              <w:pStyle w:val="Doc-text2"/>
              <w:ind w:left="363"/>
              <w:rPr>
                <w:lang w:val="en-US"/>
              </w:rPr>
            </w:pPr>
            <w:r>
              <w:rPr>
                <w:lang w:val="en-US"/>
              </w:rPr>
              <w:t>10</w:t>
            </w:r>
            <w:r>
              <w:rPr>
                <w:lang w:val="en-US"/>
              </w:rPr>
              <w:tab/>
            </w:r>
            <w:r w:rsidRPr="00D47378">
              <w:rPr>
                <w:lang w:val="en-US"/>
              </w:rPr>
              <w:t xml:space="preserve">Methodology of </w:t>
            </w:r>
            <w:proofErr w:type="spellStart"/>
            <w:r w:rsidRPr="00D47378">
              <w:rPr>
                <w:lang w:val="en-US"/>
              </w:rPr>
              <w:t>Intra_F_C_S</w:t>
            </w:r>
            <w:proofErr w:type="spellEnd"/>
            <w:r w:rsidRPr="00D47378">
              <w:rPr>
                <w:lang w:val="en-US"/>
              </w:rPr>
              <w:t xml:space="preserve">: Intra-frequency intra-cell spatial domain prediction is done by measuring </w:t>
            </w:r>
            <w:proofErr w:type="gramStart"/>
            <w:r w:rsidRPr="00D47378">
              <w:rPr>
                <w:lang w:val="en-US"/>
              </w:rPr>
              <w:t>sub set</w:t>
            </w:r>
            <w:proofErr w:type="gramEnd"/>
            <w:r w:rsidRPr="00D47378">
              <w:rPr>
                <w:lang w:val="en-US"/>
              </w:rPr>
              <w:t xml:space="preserve"> of configured SSB as input to the model to predict L3 cell level measurements for every instance of the same cell. It is only </w:t>
            </w:r>
            <w:proofErr w:type="spellStart"/>
            <w:r w:rsidRPr="00D47378">
              <w:rPr>
                <w:lang w:val="en-US"/>
              </w:rPr>
              <w:t>evaluted</w:t>
            </w:r>
            <w:proofErr w:type="spellEnd"/>
            <w:r w:rsidRPr="00D47378">
              <w:rPr>
                <w:lang w:val="en-US"/>
              </w:rPr>
              <w:t xml:space="preserve"> for FR2 intra-frequency scenario and RRM sub case 1 and 3. Several measurement reduction rates should be aligned among company without defining detail pattern. The detail rate values are FFS. </w:t>
            </w:r>
          </w:p>
          <w:p w14:paraId="18046B0A" w14:textId="77777777" w:rsidR="00DA7EFC" w:rsidRPr="00D47378" w:rsidRDefault="00DA7EFC" w:rsidP="00DA7EFC">
            <w:pPr>
              <w:pStyle w:val="Doc-text2"/>
              <w:ind w:left="363"/>
              <w:rPr>
                <w:lang w:val="en-US"/>
              </w:rPr>
            </w:pPr>
            <w:r>
              <w:rPr>
                <w:lang w:val="en-US"/>
              </w:rPr>
              <w:t>11</w:t>
            </w:r>
            <w:r>
              <w:rPr>
                <w:lang w:val="en-US"/>
              </w:rPr>
              <w:tab/>
            </w:r>
            <w:r w:rsidRPr="00D47378">
              <w:rPr>
                <w:lang w:val="en-US"/>
              </w:rPr>
              <w:t xml:space="preserve">For both Intra-frequency and inter-frequency inter-cell prediction, the measurement on cell for measurement should not be reduced in both temporal and spatial </w:t>
            </w:r>
            <w:proofErr w:type="gramStart"/>
            <w:r w:rsidRPr="00D47378">
              <w:rPr>
                <w:lang w:val="en-US"/>
              </w:rPr>
              <w:t>domain</w:t>
            </w:r>
            <w:proofErr w:type="gramEnd"/>
            <w:r w:rsidRPr="00D47378">
              <w:rPr>
                <w:lang w:val="en-US"/>
              </w:rPr>
              <w:t xml:space="preserve"> </w:t>
            </w:r>
          </w:p>
          <w:p w14:paraId="7C8B20CB" w14:textId="77777777" w:rsidR="00DA7EFC" w:rsidRPr="00D47378" w:rsidRDefault="00DA7EFC" w:rsidP="00DA7EFC">
            <w:pPr>
              <w:pStyle w:val="Doc-text2"/>
              <w:ind w:left="363"/>
              <w:rPr>
                <w:lang w:val="en-US"/>
              </w:rPr>
            </w:pPr>
            <w:r>
              <w:rPr>
                <w:lang w:val="en-US"/>
              </w:rPr>
              <w:t>12</w:t>
            </w:r>
            <w:r>
              <w:rPr>
                <w:lang w:val="en-US"/>
              </w:rPr>
              <w:tab/>
            </w:r>
            <w:r w:rsidRPr="00D47378">
              <w:rPr>
                <w:lang w:val="en-US"/>
              </w:rPr>
              <w:t xml:space="preserve">For </w:t>
            </w:r>
            <w:proofErr w:type="spellStart"/>
            <w:r w:rsidRPr="00D47378">
              <w:rPr>
                <w:lang w:val="en-US"/>
              </w:rPr>
              <w:t>Inter_F_C</w:t>
            </w:r>
            <w:proofErr w:type="spellEnd"/>
            <w:r w:rsidRPr="00D47378">
              <w:rPr>
                <w:lang w:val="en-US"/>
              </w:rPr>
              <w:t xml:space="preserve"> (inter-frequency inter-cell), RAN2 start evaluation from co-located </w:t>
            </w:r>
            <w:proofErr w:type="gramStart"/>
            <w:r w:rsidRPr="00D47378">
              <w:rPr>
                <w:lang w:val="en-US"/>
              </w:rPr>
              <w:t>scenario</w:t>
            </w:r>
            <w:proofErr w:type="gramEnd"/>
          </w:p>
          <w:p w14:paraId="0075F480" w14:textId="77777777" w:rsidR="00DA7EFC" w:rsidRPr="00D47378" w:rsidRDefault="00DA7EFC" w:rsidP="00DA7EFC">
            <w:pPr>
              <w:pStyle w:val="Doc-text2"/>
              <w:ind w:left="363"/>
              <w:rPr>
                <w:lang w:val="en-US"/>
              </w:rPr>
            </w:pPr>
            <w:r>
              <w:rPr>
                <w:lang w:val="en-US"/>
              </w:rPr>
              <w:t>13</w:t>
            </w:r>
            <w:r>
              <w:rPr>
                <w:lang w:val="en-US"/>
              </w:rPr>
              <w:tab/>
            </w:r>
            <w:r w:rsidRPr="00D47378">
              <w:rPr>
                <w:lang w:val="en-US"/>
              </w:rPr>
              <w:t xml:space="preserve">for </w:t>
            </w:r>
            <w:proofErr w:type="spellStart"/>
            <w:r w:rsidRPr="00D47378">
              <w:rPr>
                <w:lang w:val="en-US"/>
              </w:rPr>
              <w:t>Inter_F_</w:t>
            </w:r>
            <w:proofErr w:type="gramStart"/>
            <w:r w:rsidRPr="00D47378">
              <w:rPr>
                <w:lang w:val="en-US"/>
              </w:rPr>
              <w:t>C</w:t>
            </w:r>
            <w:proofErr w:type="spellEnd"/>
            <w:r w:rsidRPr="00D47378">
              <w:rPr>
                <w:lang w:val="en-US"/>
              </w:rPr>
              <w:t>(</w:t>
            </w:r>
            <w:proofErr w:type="gramEnd"/>
            <w:r w:rsidRPr="00D47378">
              <w:rPr>
                <w:lang w:val="en-US"/>
              </w:rPr>
              <w:t>inter-frequency inter-cell), RAN2 should focus on the case where cell for measurement and cell for prediction are in the same sector</w:t>
            </w:r>
            <w:r>
              <w:rPr>
                <w:lang w:val="en-US"/>
              </w:rPr>
              <w:t>.</w:t>
            </w:r>
          </w:p>
          <w:p w14:paraId="48318394" w14:textId="77777777" w:rsidR="00DA7EFC" w:rsidRPr="00D47378" w:rsidRDefault="00DA7EFC" w:rsidP="00DA7EFC">
            <w:pPr>
              <w:pStyle w:val="Doc-text2"/>
              <w:ind w:left="363"/>
              <w:rPr>
                <w:lang w:val="en-US"/>
              </w:rPr>
            </w:pPr>
            <w:r>
              <w:rPr>
                <w:lang w:val="en-US"/>
              </w:rPr>
              <w:t>14</w:t>
            </w:r>
            <w:r>
              <w:rPr>
                <w:lang w:val="en-US"/>
              </w:rPr>
              <w:tab/>
            </w:r>
            <w:r w:rsidRPr="00D47378">
              <w:rPr>
                <w:lang w:val="en-US"/>
              </w:rPr>
              <w:t xml:space="preserve">FR1 to FR1 inter-frequency inter-cell prediction is applicable for all RRM sub cases. And it is up to company to report applied RRM sub cases together with their simulation result. </w:t>
            </w:r>
          </w:p>
          <w:p w14:paraId="2E919DA2" w14:textId="77777777" w:rsidR="00DA7EFC" w:rsidRPr="00D47378" w:rsidRDefault="00DA7EFC" w:rsidP="00DA7EFC">
            <w:pPr>
              <w:pStyle w:val="Doc-text2"/>
              <w:ind w:left="363"/>
              <w:rPr>
                <w:lang w:val="en-US"/>
              </w:rPr>
            </w:pPr>
            <w:r>
              <w:rPr>
                <w:lang w:val="en-US"/>
              </w:rPr>
              <w:t>16</w:t>
            </w:r>
            <w:r>
              <w:rPr>
                <w:lang w:val="en-US"/>
              </w:rPr>
              <w:tab/>
            </w:r>
            <w:proofErr w:type="spellStart"/>
            <w:r w:rsidRPr="00D47378">
              <w:rPr>
                <w:lang w:val="en-US"/>
              </w:rPr>
              <w:t>Intra_F_Inter_C</w:t>
            </w:r>
            <w:proofErr w:type="spellEnd"/>
            <w:r w:rsidRPr="00D47378">
              <w:rPr>
                <w:lang w:val="en-US"/>
              </w:rPr>
              <w:t xml:space="preserve"> (intra-frequency inter-cell) prediction will not be evaluated at least in early stage</w:t>
            </w:r>
            <w:r>
              <w:rPr>
                <w:lang w:val="en-US"/>
              </w:rPr>
              <w:t xml:space="preserve">.  </w:t>
            </w:r>
            <w:proofErr w:type="spellStart"/>
            <w:r w:rsidRPr="00D47378">
              <w:rPr>
                <w:lang w:val="en-US"/>
              </w:rPr>
              <w:t>Intra_F_Inter_</w:t>
            </w:r>
            <w:proofErr w:type="gramStart"/>
            <w:r w:rsidRPr="00D47378">
              <w:rPr>
                <w:lang w:val="en-US"/>
              </w:rPr>
              <w:t>C</w:t>
            </w:r>
            <w:proofErr w:type="spellEnd"/>
            <w:r w:rsidRPr="00D47378">
              <w:rPr>
                <w:lang w:val="en-US"/>
              </w:rPr>
              <w:t>(</w:t>
            </w:r>
            <w:proofErr w:type="gramEnd"/>
            <w:r w:rsidRPr="00D47378">
              <w:rPr>
                <w:lang w:val="en-US"/>
              </w:rPr>
              <w:t>Intra-frequency inter-cell)</w:t>
            </w:r>
            <w:r>
              <w:rPr>
                <w:lang w:val="en-US"/>
              </w:rPr>
              <w:t xml:space="preserve"> refers to </w:t>
            </w:r>
            <w:r w:rsidRPr="00D47378">
              <w:rPr>
                <w:lang w:val="en-US"/>
              </w:rPr>
              <w:t>both co-located and non-</w:t>
            </w:r>
            <w:proofErr w:type="spellStart"/>
            <w:r w:rsidRPr="00D47378">
              <w:rPr>
                <w:lang w:val="en-US"/>
              </w:rPr>
              <w:t>colocated</w:t>
            </w:r>
            <w:proofErr w:type="spellEnd"/>
            <w:r w:rsidRPr="00D47378">
              <w:rPr>
                <w:lang w:val="en-US"/>
              </w:rPr>
              <w:t xml:space="preserve"> </w:t>
            </w:r>
            <w:proofErr w:type="spellStart"/>
            <w:r w:rsidRPr="00D47378">
              <w:rPr>
                <w:lang w:val="en-US"/>
              </w:rPr>
              <w:t>neighbouring</w:t>
            </w:r>
            <w:proofErr w:type="spellEnd"/>
            <w:r w:rsidRPr="00D47378">
              <w:rPr>
                <w:lang w:val="en-US"/>
              </w:rPr>
              <w:t xml:space="preserve"> cell </w:t>
            </w:r>
            <w:r>
              <w:rPr>
                <w:lang w:val="en-US"/>
              </w:rPr>
              <w:t xml:space="preserve">prediction.  </w:t>
            </w:r>
          </w:p>
          <w:p w14:paraId="23591F21" w14:textId="77777777" w:rsidR="00DA7EFC" w:rsidRPr="00D47378" w:rsidRDefault="00DA7EFC" w:rsidP="00DA7EFC">
            <w:pPr>
              <w:pStyle w:val="Doc-text2"/>
              <w:ind w:left="363"/>
              <w:rPr>
                <w:lang w:val="en-US"/>
              </w:rPr>
            </w:pPr>
            <w:r>
              <w:rPr>
                <w:lang w:val="en-US"/>
              </w:rPr>
              <w:t>17</w:t>
            </w:r>
            <w:r>
              <w:rPr>
                <w:lang w:val="en-US"/>
              </w:rPr>
              <w:tab/>
            </w:r>
            <w:r w:rsidRPr="00D47378">
              <w:rPr>
                <w:lang w:val="en-US"/>
              </w:rPr>
              <w:t xml:space="preserve"> No traffic model is </w:t>
            </w:r>
            <w:proofErr w:type="gramStart"/>
            <w:r w:rsidRPr="00D47378">
              <w:rPr>
                <w:lang w:val="en-US"/>
              </w:rPr>
              <w:t>simulated</w:t>
            </w:r>
            <w:proofErr w:type="gramEnd"/>
          </w:p>
          <w:p w14:paraId="2D0BEF36" w14:textId="77777777" w:rsidR="00DA7EFC" w:rsidRPr="00D47378" w:rsidRDefault="00DA7EFC" w:rsidP="00DA7EFC">
            <w:pPr>
              <w:pStyle w:val="Doc-text2"/>
              <w:ind w:left="363"/>
              <w:rPr>
                <w:lang w:val="en-US"/>
              </w:rPr>
            </w:pPr>
            <w:r>
              <w:rPr>
                <w:lang w:val="en-US"/>
              </w:rPr>
              <w:t>18</w:t>
            </w:r>
            <w:r>
              <w:rPr>
                <w:lang w:val="en-US"/>
              </w:rPr>
              <w:tab/>
            </w:r>
            <w:r w:rsidRPr="00D47378">
              <w:rPr>
                <w:lang w:val="en-US"/>
              </w:rPr>
              <w:t xml:space="preserve"> During simulation UE is dropped 100% </w:t>
            </w:r>
            <w:proofErr w:type="gramStart"/>
            <w:r w:rsidRPr="00D47378">
              <w:rPr>
                <w:lang w:val="en-US"/>
              </w:rPr>
              <w:t>outdoor</w:t>
            </w:r>
            <w:proofErr w:type="gramEnd"/>
            <w:r w:rsidRPr="00D47378">
              <w:rPr>
                <w:lang w:val="en-US"/>
              </w:rPr>
              <w:t xml:space="preserve"> </w:t>
            </w:r>
          </w:p>
          <w:p w14:paraId="3DE4A343" w14:textId="77777777" w:rsidR="00DA7EFC" w:rsidRPr="00D47378" w:rsidRDefault="00DA7EFC" w:rsidP="00DA7EFC">
            <w:pPr>
              <w:pStyle w:val="Doc-text2"/>
              <w:ind w:left="363"/>
              <w:rPr>
                <w:lang w:val="en-US"/>
              </w:rPr>
            </w:pPr>
            <w:r>
              <w:rPr>
                <w:lang w:val="en-US"/>
              </w:rPr>
              <w:t>19</w:t>
            </w:r>
            <w:r>
              <w:rPr>
                <w:lang w:val="en-US"/>
              </w:rPr>
              <w:tab/>
            </w:r>
            <w:r w:rsidRPr="00D47378">
              <w:rPr>
                <w:lang w:val="en-US"/>
              </w:rPr>
              <w:t xml:space="preserve"> It is up to company’s implementation to select how to d</w:t>
            </w:r>
            <w:r>
              <w:rPr>
                <w:lang w:val="en-US"/>
              </w:rPr>
              <w:t>istribute</w:t>
            </w:r>
            <w:r w:rsidRPr="00D47378">
              <w:rPr>
                <w:lang w:val="en-US"/>
              </w:rPr>
              <w:t xml:space="preserve"> the </w:t>
            </w:r>
            <w:proofErr w:type="gramStart"/>
            <w:r w:rsidRPr="00D47378">
              <w:rPr>
                <w:lang w:val="en-US"/>
              </w:rPr>
              <w:t>UE</w:t>
            </w:r>
            <w:proofErr w:type="gramEnd"/>
          </w:p>
          <w:p w14:paraId="07582779" w14:textId="77777777" w:rsidR="00DA7EFC" w:rsidRPr="00D47378" w:rsidRDefault="00DA7EFC" w:rsidP="00DA7EFC">
            <w:pPr>
              <w:pStyle w:val="Doc-text2"/>
              <w:ind w:left="363"/>
              <w:rPr>
                <w:lang w:val="en-US"/>
              </w:rPr>
            </w:pPr>
            <w:r>
              <w:rPr>
                <w:lang w:val="en-US"/>
              </w:rPr>
              <w:t>20</w:t>
            </w:r>
            <w:r>
              <w:rPr>
                <w:lang w:val="en-US"/>
              </w:rPr>
              <w:tab/>
            </w:r>
            <w:r w:rsidRPr="00D47378">
              <w:rPr>
                <w:lang w:val="en-US"/>
              </w:rPr>
              <w:t xml:space="preserve"> Fast fading is necessary for RRM sub case 1 and 3</w:t>
            </w:r>
            <w:r>
              <w:rPr>
                <w:lang w:val="en-US"/>
              </w:rPr>
              <w:t xml:space="preserve">.   FFS case </w:t>
            </w:r>
            <w:proofErr w:type="gramStart"/>
            <w:r>
              <w:rPr>
                <w:lang w:val="en-US"/>
              </w:rPr>
              <w:t>2</w:t>
            </w:r>
            <w:proofErr w:type="gramEnd"/>
          </w:p>
          <w:p w14:paraId="5BEEF02C" w14:textId="77777777" w:rsidR="00DA7EFC" w:rsidRPr="00D47378" w:rsidRDefault="00DA7EFC" w:rsidP="00DA7EFC">
            <w:pPr>
              <w:pStyle w:val="Doc-text2"/>
              <w:ind w:left="363"/>
              <w:rPr>
                <w:lang w:val="en-US"/>
              </w:rPr>
            </w:pPr>
            <w:r>
              <w:rPr>
                <w:lang w:val="en-US"/>
              </w:rPr>
              <w:t>21</w:t>
            </w:r>
            <w:r>
              <w:rPr>
                <w:lang w:val="en-US"/>
              </w:rPr>
              <w:tab/>
            </w:r>
            <w:r w:rsidRPr="00D47378">
              <w:rPr>
                <w:lang w:val="en-US"/>
              </w:rPr>
              <w:t>To agree not consider Oxygen absorption (7.6.1), Time-varying Doppler shift (7.6.6), Explicit ground reflection model (7.6.8) and blockage (7.6.4) for channel modelling (38.901)</w:t>
            </w:r>
          </w:p>
          <w:p w14:paraId="7880B00F" w14:textId="77777777" w:rsidR="00DA7EFC" w:rsidRPr="00D47378" w:rsidRDefault="00DA7EFC" w:rsidP="00DA7EFC">
            <w:pPr>
              <w:pStyle w:val="Doc-text2"/>
              <w:ind w:left="363"/>
              <w:rPr>
                <w:lang w:val="en-US"/>
              </w:rPr>
            </w:pPr>
            <w:r>
              <w:rPr>
                <w:lang w:val="en-US"/>
              </w:rPr>
              <w:t>22</w:t>
            </w:r>
            <w:r>
              <w:rPr>
                <w:lang w:val="en-US"/>
              </w:rPr>
              <w:tab/>
            </w:r>
            <w:proofErr w:type="spellStart"/>
            <w:r w:rsidRPr="00D47378">
              <w:rPr>
                <w:lang w:val="en-US"/>
              </w:rPr>
              <w:t>LOSsoft</w:t>
            </w:r>
            <w:proofErr w:type="spellEnd"/>
            <w:r w:rsidRPr="00D47378">
              <w:rPr>
                <w:lang w:val="en-US"/>
              </w:rPr>
              <w:t xml:space="preserve"> is optionally modelled in the channel </w:t>
            </w:r>
            <w:proofErr w:type="gramStart"/>
            <w:r w:rsidRPr="00D47378">
              <w:rPr>
                <w:lang w:val="en-US"/>
              </w:rPr>
              <w:t>modelling</w:t>
            </w:r>
            <w:proofErr w:type="gramEnd"/>
          </w:p>
          <w:p w14:paraId="7BEF14C0" w14:textId="77777777" w:rsidR="00DA7EFC" w:rsidRPr="00D47378" w:rsidRDefault="00DA7EFC" w:rsidP="00DA7EFC">
            <w:pPr>
              <w:pStyle w:val="Doc-text2"/>
              <w:ind w:left="363"/>
              <w:rPr>
                <w:lang w:val="en-US"/>
              </w:rPr>
            </w:pPr>
            <w:r>
              <w:rPr>
                <w:lang w:val="en-US"/>
              </w:rPr>
              <w:t>23</w:t>
            </w:r>
            <w:r>
              <w:rPr>
                <w:lang w:val="en-US"/>
              </w:rPr>
              <w:tab/>
            </w:r>
            <w:r w:rsidRPr="00D47378">
              <w:rPr>
                <w:lang w:val="en-US"/>
              </w:rPr>
              <w:t>To agree on following parameters for FR2:</w:t>
            </w:r>
          </w:p>
          <w:p w14:paraId="1DFBF9C5" w14:textId="77777777" w:rsidR="00DA7EFC" w:rsidRPr="00D47378" w:rsidRDefault="00DA7EFC" w:rsidP="00DA7EFC">
            <w:pPr>
              <w:pStyle w:val="Doc-text2"/>
              <w:ind w:left="726"/>
              <w:rPr>
                <w:lang w:val="en-US"/>
              </w:rPr>
            </w:pPr>
            <w:r w:rsidRPr="00D47378">
              <w:rPr>
                <w:lang w:val="en-US"/>
              </w:rPr>
              <w:t>1, 30GHz as central frequency</w:t>
            </w:r>
          </w:p>
          <w:p w14:paraId="66A9C352" w14:textId="77777777" w:rsidR="00DA7EFC" w:rsidRPr="00D47378" w:rsidRDefault="00DA7EFC" w:rsidP="00DA7EFC">
            <w:pPr>
              <w:pStyle w:val="Doc-text2"/>
              <w:ind w:left="726"/>
              <w:rPr>
                <w:lang w:val="en-US"/>
              </w:rPr>
            </w:pPr>
            <w:r w:rsidRPr="00D47378">
              <w:rPr>
                <w:lang w:val="en-US"/>
              </w:rPr>
              <w:t>2, 200m as ISD</w:t>
            </w:r>
          </w:p>
          <w:p w14:paraId="19B708F1" w14:textId="77777777" w:rsidR="00DA7EFC" w:rsidRPr="00D47378" w:rsidRDefault="00DA7EFC" w:rsidP="00DA7EFC">
            <w:pPr>
              <w:pStyle w:val="Doc-text2"/>
              <w:ind w:left="726"/>
              <w:rPr>
                <w:lang w:val="en-US"/>
              </w:rPr>
            </w:pPr>
            <w:r w:rsidRPr="00D47378">
              <w:rPr>
                <w:lang w:val="en-US"/>
              </w:rPr>
              <w:t xml:space="preserve">3, </w:t>
            </w:r>
            <w:proofErr w:type="spellStart"/>
            <w:r w:rsidRPr="00D47378">
              <w:rPr>
                <w:lang w:val="en-US"/>
              </w:rPr>
              <w:t>UMi</w:t>
            </w:r>
            <w:proofErr w:type="spellEnd"/>
            <w:r w:rsidRPr="00D47378">
              <w:rPr>
                <w:lang w:val="en-US"/>
              </w:rPr>
              <w:t xml:space="preserve"> with distance-dependent </w:t>
            </w:r>
            <w:proofErr w:type="spellStart"/>
            <w:r w:rsidRPr="00D47378">
              <w:rPr>
                <w:lang w:val="en-US"/>
              </w:rPr>
              <w:t>LoS</w:t>
            </w:r>
            <w:proofErr w:type="spellEnd"/>
            <w:r w:rsidRPr="00D47378">
              <w:rPr>
                <w:lang w:val="en-US"/>
              </w:rPr>
              <w:t xml:space="preserve"> probability function defined in Table 7.4.2-1 in TR 38.901 as baseline channel modelling</w:t>
            </w:r>
          </w:p>
          <w:p w14:paraId="1DDECB76" w14:textId="77777777" w:rsidR="00DA7EFC" w:rsidRPr="00D47378" w:rsidRDefault="00DA7EFC" w:rsidP="00DA7EFC">
            <w:pPr>
              <w:pStyle w:val="Doc-text2"/>
              <w:ind w:left="363"/>
              <w:rPr>
                <w:lang w:val="en-US"/>
              </w:rPr>
            </w:pPr>
            <w:r>
              <w:rPr>
                <w:lang w:val="en-US"/>
              </w:rPr>
              <w:t>24</w:t>
            </w:r>
            <w:r>
              <w:rPr>
                <w:lang w:val="en-US"/>
              </w:rPr>
              <w:tab/>
            </w:r>
            <w:r w:rsidRPr="00D47378">
              <w:rPr>
                <w:lang w:val="en-US"/>
              </w:rPr>
              <w:t>For FR1, following parameters are agreed:</w:t>
            </w:r>
          </w:p>
          <w:p w14:paraId="07303368" w14:textId="77777777" w:rsidR="00DA7EFC" w:rsidRPr="00D47378" w:rsidRDefault="00DA7EFC" w:rsidP="00DA7EFC">
            <w:pPr>
              <w:pStyle w:val="Doc-text2"/>
              <w:ind w:left="726"/>
              <w:rPr>
                <w:lang w:val="en-US"/>
              </w:rPr>
            </w:pPr>
            <w:r w:rsidRPr="00D47378">
              <w:rPr>
                <w:lang w:val="en-US"/>
              </w:rPr>
              <w:t xml:space="preserve">1, Table 6.2.1-1 template is taken as starting point </w:t>
            </w:r>
            <w:proofErr w:type="gramStart"/>
            <w:r w:rsidRPr="00D47378">
              <w:rPr>
                <w:lang w:val="en-US"/>
              </w:rPr>
              <w:t>( to</w:t>
            </w:r>
            <w:proofErr w:type="gramEnd"/>
            <w:r w:rsidRPr="00D47378">
              <w:rPr>
                <w:lang w:val="en-US"/>
              </w:rPr>
              <w:t xml:space="preserve"> be updated by individual proposal later on) </w:t>
            </w:r>
          </w:p>
          <w:p w14:paraId="5F30BF79" w14:textId="77777777" w:rsidR="00DA7EFC" w:rsidRPr="00D47378" w:rsidRDefault="00DA7EFC" w:rsidP="00DA7EFC">
            <w:pPr>
              <w:pStyle w:val="Doc-text2"/>
              <w:ind w:left="726"/>
              <w:rPr>
                <w:lang w:val="en-US"/>
              </w:rPr>
            </w:pPr>
            <w:r w:rsidRPr="00D47378">
              <w:rPr>
                <w:lang w:val="en-US"/>
              </w:rPr>
              <w:t>3, to set up 2-tier model (7 sites, 3 sectors/cells per site) (20/20)</w:t>
            </w:r>
          </w:p>
          <w:p w14:paraId="6C2E629D" w14:textId="77777777" w:rsidR="00DA7EFC" w:rsidRPr="00D47378" w:rsidRDefault="00DA7EFC" w:rsidP="00DA7EFC">
            <w:pPr>
              <w:pStyle w:val="Doc-text2"/>
              <w:ind w:left="726"/>
              <w:rPr>
                <w:lang w:val="en-US"/>
              </w:rPr>
            </w:pPr>
            <w:r w:rsidRPr="00D47378">
              <w:rPr>
                <w:lang w:val="en-US"/>
              </w:rPr>
              <w:t xml:space="preserve">4, 500m as ISD </w:t>
            </w:r>
          </w:p>
          <w:p w14:paraId="4A8A232F" w14:textId="77777777" w:rsidR="00DA7EFC" w:rsidRPr="00D47378" w:rsidRDefault="00DA7EFC" w:rsidP="00DA7EFC">
            <w:pPr>
              <w:pStyle w:val="Doc-text2"/>
              <w:ind w:left="726"/>
              <w:rPr>
                <w:lang w:val="en-US"/>
              </w:rPr>
            </w:pPr>
            <w:r w:rsidRPr="00D47378">
              <w:rPr>
                <w:lang w:val="en-US"/>
              </w:rPr>
              <w:t xml:space="preserve">5, channel modelling is </w:t>
            </w:r>
            <w:proofErr w:type="spellStart"/>
            <w:r w:rsidRPr="00D47378">
              <w:rPr>
                <w:lang w:val="en-US"/>
              </w:rPr>
              <w:t>UMa</w:t>
            </w:r>
            <w:proofErr w:type="spellEnd"/>
            <w:r w:rsidRPr="00D47378">
              <w:rPr>
                <w:lang w:val="en-US"/>
              </w:rPr>
              <w:t xml:space="preserve"> with distance-dependent </w:t>
            </w:r>
            <w:proofErr w:type="spellStart"/>
            <w:r w:rsidRPr="00D47378">
              <w:rPr>
                <w:lang w:val="en-US"/>
              </w:rPr>
              <w:t>LoS</w:t>
            </w:r>
            <w:proofErr w:type="spellEnd"/>
            <w:r w:rsidRPr="00D47378">
              <w:rPr>
                <w:lang w:val="en-US"/>
              </w:rPr>
              <w:t xml:space="preserve"> probability function defined in Table 7.4.2-1 in TR 38.901</w:t>
            </w:r>
          </w:p>
          <w:p w14:paraId="3074AF8C" w14:textId="77777777" w:rsidR="00DA7EFC" w:rsidRPr="00D47378" w:rsidRDefault="00DA7EFC" w:rsidP="00DA7EFC">
            <w:pPr>
              <w:pStyle w:val="Doc-text2"/>
              <w:ind w:left="726"/>
              <w:rPr>
                <w:lang w:val="en-US"/>
              </w:rPr>
            </w:pPr>
            <w:r w:rsidRPr="00D47378">
              <w:rPr>
                <w:lang w:val="en-US"/>
              </w:rPr>
              <w:t xml:space="preserve">6, 20MHz as bandwidth </w:t>
            </w:r>
          </w:p>
          <w:p w14:paraId="077F4FCD" w14:textId="77777777" w:rsidR="00DA7EFC" w:rsidRPr="00D47378" w:rsidRDefault="00DA7EFC" w:rsidP="00DA7EFC">
            <w:pPr>
              <w:pStyle w:val="Doc-text2"/>
              <w:ind w:left="726"/>
              <w:rPr>
                <w:lang w:val="en-US"/>
              </w:rPr>
            </w:pPr>
            <w:r w:rsidRPr="00D47378">
              <w:rPr>
                <w:lang w:val="en-US"/>
              </w:rPr>
              <w:t xml:space="preserve">7, The </w:t>
            </w:r>
            <w:proofErr w:type="spellStart"/>
            <w:r w:rsidRPr="00D47378">
              <w:rPr>
                <w:lang w:val="en-US"/>
              </w:rPr>
              <w:t>recommendated</w:t>
            </w:r>
            <w:proofErr w:type="spellEnd"/>
            <w:r w:rsidRPr="00D47378">
              <w:rPr>
                <w:lang w:val="en-US"/>
              </w:rPr>
              <w:t xml:space="preserve"> value in yellow in table 2.3.3-1 </w:t>
            </w:r>
            <w:proofErr w:type="gramStart"/>
            <w:r w:rsidRPr="00D47378">
              <w:rPr>
                <w:lang w:val="en-US"/>
              </w:rPr>
              <w:t>( by</w:t>
            </w:r>
            <w:proofErr w:type="gramEnd"/>
            <w:r w:rsidRPr="00D47378">
              <w:rPr>
                <w:lang w:val="en-US"/>
              </w:rPr>
              <w:t xml:space="preserve"> removing wording “At least for BM-Case1,”) </w:t>
            </w:r>
          </w:p>
          <w:p w14:paraId="3A2518F4" w14:textId="77777777" w:rsidR="00DA7EFC" w:rsidRPr="00D47378" w:rsidRDefault="00DA7EFC" w:rsidP="00DA7EFC">
            <w:pPr>
              <w:pStyle w:val="Doc-text2"/>
              <w:ind w:left="363"/>
              <w:rPr>
                <w:lang w:val="en-US"/>
              </w:rPr>
            </w:pPr>
            <w:r>
              <w:rPr>
                <w:lang w:val="en-US"/>
              </w:rPr>
              <w:t>25</w:t>
            </w:r>
            <w:r>
              <w:rPr>
                <w:lang w:val="en-US"/>
              </w:rPr>
              <w:tab/>
            </w:r>
            <w:r w:rsidRPr="00D47378">
              <w:rPr>
                <w:lang w:val="en-US"/>
              </w:rPr>
              <w:t xml:space="preserve"> Section 7.6.5 in 38.901 is taken as baseline for inter-frequency correlation model</w:t>
            </w:r>
            <w:r>
              <w:rPr>
                <w:lang w:val="en-US"/>
              </w:rPr>
              <w:t xml:space="preserve">.   Whether inter-frequency correlation model is used is optional and companies can report what they use.  FFS on the understanding shadowing correlation in inter-freq.  For </w:t>
            </w:r>
            <w:proofErr w:type="gramStart"/>
            <w:r>
              <w:rPr>
                <w:lang w:val="en-US"/>
              </w:rPr>
              <w:t>now</w:t>
            </w:r>
            <w:proofErr w:type="gramEnd"/>
            <w:r>
              <w:rPr>
                <w:lang w:val="en-US"/>
              </w:rPr>
              <w:t xml:space="preserve"> companies should report what assumption they have made</w:t>
            </w:r>
          </w:p>
          <w:p w14:paraId="3C3B2C4C" w14:textId="77777777" w:rsidR="00DA7EFC" w:rsidRPr="00D47378" w:rsidRDefault="00DA7EFC" w:rsidP="00DA7EFC">
            <w:pPr>
              <w:pStyle w:val="Doc-text2"/>
              <w:ind w:left="363"/>
              <w:rPr>
                <w:lang w:val="en-US"/>
              </w:rPr>
            </w:pPr>
            <w:r>
              <w:rPr>
                <w:lang w:val="en-US"/>
              </w:rPr>
              <w:t>26</w:t>
            </w:r>
            <w:r>
              <w:rPr>
                <w:lang w:val="en-US"/>
              </w:rPr>
              <w:tab/>
            </w:r>
            <w:r w:rsidRPr="00D47378">
              <w:rPr>
                <w:lang w:val="en-US"/>
              </w:rPr>
              <w:t xml:space="preserve"> Following RRC parameters need be aligned as simulation parameters: (17/20)</w:t>
            </w:r>
          </w:p>
          <w:p w14:paraId="451F296A" w14:textId="77777777" w:rsidR="00DA7EFC" w:rsidRPr="00D47378" w:rsidRDefault="00DA7EFC" w:rsidP="00DA7EFC">
            <w:pPr>
              <w:pStyle w:val="Doc-text2"/>
              <w:ind w:left="363"/>
              <w:rPr>
                <w:lang w:val="en-US"/>
              </w:rPr>
            </w:pPr>
            <w:r>
              <w:rPr>
                <w:lang w:val="en-US"/>
              </w:rPr>
              <w:t>-</w:t>
            </w:r>
            <w:r>
              <w:rPr>
                <w:lang w:val="en-US"/>
              </w:rPr>
              <w:tab/>
            </w:r>
            <w:r w:rsidRPr="00D47378">
              <w:rPr>
                <w:lang w:val="en-US"/>
              </w:rPr>
              <w:t>RRC parameters for measurement consolidation</w:t>
            </w:r>
          </w:p>
          <w:p w14:paraId="57849E20" w14:textId="77777777" w:rsidR="00DA7EFC" w:rsidRDefault="00DA7EFC" w:rsidP="00DA7EFC">
            <w:pPr>
              <w:pStyle w:val="Doc-text2"/>
              <w:ind w:left="363"/>
              <w:rPr>
                <w:lang w:val="en-US"/>
              </w:rPr>
            </w:pPr>
            <w:r>
              <w:rPr>
                <w:lang w:val="en-US"/>
              </w:rPr>
              <w:t>-</w:t>
            </w:r>
            <w:r>
              <w:rPr>
                <w:lang w:val="en-US"/>
              </w:rPr>
              <w:tab/>
            </w:r>
            <w:r w:rsidRPr="00D47378">
              <w:rPr>
                <w:lang w:val="en-US"/>
              </w:rPr>
              <w:t>RRC parameters for L3 filtering</w:t>
            </w:r>
            <w:r>
              <w:rPr>
                <w:lang w:val="en-US"/>
              </w:rPr>
              <w:t xml:space="preserve"> (filter coefficient, measurement period)</w:t>
            </w:r>
          </w:p>
          <w:p w14:paraId="15B30A91" w14:textId="77777777" w:rsidR="00DA7EFC" w:rsidRPr="00D47378" w:rsidRDefault="00DA7EFC" w:rsidP="00DA7EFC">
            <w:pPr>
              <w:pStyle w:val="Doc-text2"/>
              <w:ind w:left="363"/>
              <w:rPr>
                <w:lang w:val="en-US"/>
              </w:rPr>
            </w:pPr>
            <w:r>
              <w:rPr>
                <w:lang w:val="en-US"/>
              </w:rPr>
              <w:t>27</w:t>
            </w:r>
            <w:r>
              <w:rPr>
                <w:lang w:val="en-US"/>
              </w:rPr>
              <w:tab/>
              <w:t>We apply same L1 sampling period for both intra and inter (i.e. we don’t simulate existence of measurement gap as starting point)</w:t>
            </w:r>
          </w:p>
          <w:p w14:paraId="10A92775" w14:textId="77777777" w:rsidR="00DA7EFC" w:rsidRDefault="00DA7EFC" w:rsidP="00DA7EFC">
            <w:pPr>
              <w:pStyle w:val="Doc-text2"/>
              <w:ind w:left="363"/>
              <w:rPr>
                <w:lang w:val="en-US"/>
              </w:rPr>
            </w:pPr>
            <w:r>
              <w:rPr>
                <w:lang w:val="en-US"/>
              </w:rPr>
              <w:t>28</w:t>
            </w:r>
            <w:r>
              <w:rPr>
                <w:lang w:val="en-US"/>
              </w:rPr>
              <w:tab/>
            </w:r>
            <w:r w:rsidRPr="00D47378">
              <w:rPr>
                <w:lang w:val="en-US"/>
              </w:rPr>
              <w:t xml:space="preserve">Simulation assumptions discussed in section 2.3.1~2.3.3 is taken as baseline also for use cases other than RRM measurement prediction. Any update is subject to further discussion on other use cases. </w:t>
            </w:r>
          </w:p>
          <w:p w14:paraId="445B719F" w14:textId="77777777" w:rsidR="00DA7EFC" w:rsidRDefault="00DA7EFC" w:rsidP="00DA7EFC">
            <w:pPr>
              <w:pStyle w:val="Doc-text2"/>
              <w:ind w:left="363"/>
              <w:rPr>
                <w:lang w:val="en-US"/>
              </w:rPr>
            </w:pPr>
            <w:r>
              <w:rPr>
                <w:lang w:val="en-US"/>
              </w:rPr>
              <w:lastRenderedPageBreak/>
              <w:t>29</w:t>
            </w:r>
            <w:r>
              <w:rPr>
                <w:lang w:val="en-US"/>
              </w:rPr>
              <w:tab/>
            </w:r>
            <w:r w:rsidRPr="001F5A7D">
              <w:rPr>
                <w:lang w:val="en-US"/>
              </w:rPr>
              <w:t>The sample period(s)</w:t>
            </w:r>
            <w:r>
              <w:rPr>
                <w:lang w:val="en-US"/>
              </w:rPr>
              <w:t xml:space="preserve"> </w:t>
            </w:r>
            <w:r w:rsidRPr="001F5A7D">
              <w:rPr>
                <w:lang w:val="en-US"/>
              </w:rPr>
              <w:t xml:space="preserve">are aligned among companies for intra-frequency intra-cell temporal domain prediction. We can start with 20ms for FR2 and 40ms for FR1. </w:t>
            </w:r>
            <w:r>
              <w:rPr>
                <w:lang w:val="en-US"/>
              </w:rPr>
              <w:t xml:space="preserve">  </w:t>
            </w:r>
          </w:p>
          <w:p w14:paraId="0322AA7F" w14:textId="77777777" w:rsidR="00DA7EFC" w:rsidRDefault="00DA7EFC" w:rsidP="00DA7EFC">
            <w:pPr>
              <w:pStyle w:val="Doc-text2"/>
              <w:ind w:left="363"/>
              <w:rPr>
                <w:lang w:val="en-US"/>
              </w:rPr>
            </w:pPr>
            <w:r>
              <w:rPr>
                <w:lang w:val="en-US"/>
              </w:rPr>
              <w:tab/>
              <w:t xml:space="preserve">Measurement period: FFS – suggestion from rapporteur is to start with 480ms for FR2 and 200ms for </w:t>
            </w:r>
            <w:proofErr w:type="gramStart"/>
            <w:r>
              <w:rPr>
                <w:lang w:val="en-US"/>
              </w:rPr>
              <w:t>FR1</w:t>
            </w:r>
            <w:proofErr w:type="gramEnd"/>
            <w:r>
              <w:rPr>
                <w:lang w:val="en-US"/>
              </w:rPr>
              <w:t xml:space="preserve"> </w:t>
            </w:r>
          </w:p>
          <w:p w14:paraId="63F3736C" w14:textId="77777777" w:rsidR="00DA7EFC" w:rsidRDefault="00DA7EFC" w:rsidP="00DA7EFC">
            <w:pPr>
              <w:pStyle w:val="Doc-text2"/>
              <w:ind w:left="363"/>
              <w:rPr>
                <w:lang w:val="en-US"/>
              </w:rPr>
            </w:pPr>
            <w:r w:rsidRPr="007D579F">
              <w:rPr>
                <w:lang w:val="en-US"/>
              </w:rPr>
              <w:t xml:space="preserve">30 </w:t>
            </w:r>
            <w:r>
              <w:rPr>
                <w:lang w:val="en-US"/>
              </w:rPr>
              <w:tab/>
            </w:r>
            <w:r w:rsidRPr="007D579F">
              <w:rPr>
                <w:lang w:val="en-US"/>
              </w:rPr>
              <w:t xml:space="preserve">Simulation parameters in table 2.3.4-1 (by removing Table A.2.1-7 and Table 2.1-10) are taken as starting point for both UE sided model and network sided model for FR2. The number of beams could be left for company to report. </w:t>
            </w:r>
            <w:r>
              <w:rPr>
                <w:lang w:val="en-US"/>
              </w:rPr>
              <w:t xml:space="preserve"> FFS Use 100Mhz for channel BW?</w:t>
            </w:r>
          </w:p>
          <w:p w14:paraId="0D9FD34D" w14:textId="77777777" w:rsidR="00DA7EFC" w:rsidRPr="007D579F" w:rsidRDefault="00DA7EFC" w:rsidP="00DA7EFC">
            <w:pPr>
              <w:pStyle w:val="Doc-text2"/>
              <w:ind w:left="363"/>
              <w:rPr>
                <w:lang w:val="en-US"/>
              </w:rPr>
            </w:pPr>
            <w:r>
              <w:rPr>
                <w:lang w:val="en-US"/>
              </w:rPr>
              <w:t>31</w:t>
            </w:r>
            <w:r>
              <w:rPr>
                <w:lang w:val="en-US"/>
              </w:rPr>
              <w:tab/>
            </w:r>
            <w:r w:rsidRPr="007D579F">
              <w:rPr>
                <w:lang w:val="en-US"/>
              </w:rPr>
              <w:t>For FR1, following parameters are agreed:</w:t>
            </w:r>
          </w:p>
          <w:p w14:paraId="4779EC04" w14:textId="77777777" w:rsidR="00DA7EFC" w:rsidRPr="007D579F" w:rsidRDefault="00DA7EFC" w:rsidP="00DA7EFC">
            <w:pPr>
              <w:pStyle w:val="Doc-text2"/>
              <w:ind w:left="901"/>
              <w:rPr>
                <w:lang w:val="en-US"/>
              </w:rPr>
            </w:pPr>
            <w:r w:rsidRPr="007D579F">
              <w:rPr>
                <w:lang w:val="en-US"/>
              </w:rPr>
              <w:t>2, {4GHz,30KHz} as frequency for intra-frequency scenario and {2GHz, 15</w:t>
            </w:r>
            <w:proofErr w:type="gramStart"/>
            <w:r w:rsidRPr="007D579F">
              <w:rPr>
                <w:lang w:val="en-US"/>
              </w:rPr>
              <w:t>KHz(</w:t>
            </w:r>
            <w:proofErr w:type="gramEnd"/>
            <w:r w:rsidRPr="007D579F">
              <w:rPr>
                <w:lang w:val="en-US"/>
              </w:rPr>
              <w:t xml:space="preserve">FDD)/30GHz(TDD)} as another frequency for inter-frequency scenario </w:t>
            </w:r>
          </w:p>
          <w:p w14:paraId="2B603464" w14:textId="77777777" w:rsidR="00DA7EFC" w:rsidRDefault="00DA7EFC" w:rsidP="00DA7EFC">
            <w:pPr>
              <w:pStyle w:val="Doc-text2"/>
              <w:rPr>
                <w:lang w:val="en-US"/>
              </w:rPr>
            </w:pPr>
          </w:p>
          <w:p w14:paraId="04CDB0FF" w14:textId="77777777" w:rsidR="00DA7EFC" w:rsidRDefault="00DA7EFC" w:rsidP="00D47378">
            <w:pPr>
              <w:pStyle w:val="Doc-text2"/>
              <w:ind w:left="0" w:firstLine="0"/>
              <w:rPr>
                <w:lang w:val="en-US"/>
              </w:rPr>
            </w:pPr>
          </w:p>
        </w:tc>
      </w:tr>
    </w:tbl>
    <w:p w14:paraId="22BADC0F" w14:textId="77777777" w:rsidR="00DA7EFC" w:rsidRDefault="00DA7EFC" w:rsidP="00D47378">
      <w:pPr>
        <w:pStyle w:val="Doc-text2"/>
        <w:rPr>
          <w:lang w:val="en-US"/>
        </w:rPr>
      </w:pPr>
    </w:p>
    <w:p w14:paraId="6C348008" w14:textId="6BCC7FAD" w:rsidR="007D579F" w:rsidRDefault="007D579F" w:rsidP="007D579F">
      <w:pPr>
        <w:pStyle w:val="EmailDiscussion"/>
        <w:rPr>
          <w:lang w:val="en-US"/>
        </w:rPr>
      </w:pPr>
      <w:r>
        <w:rPr>
          <w:lang w:val="en-US"/>
        </w:rPr>
        <w:t>[AT126][</w:t>
      </w:r>
      <w:proofErr w:type="gramStart"/>
      <w:r>
        <w:rPr>
          <w:lang w:val="en-US"/>
        </w:rPr>
        <w:t>030][</w:t>
      </w:r>
      <w:proofErr w:type="spellStart"/>
      <w:proofErr w:type="gramEnd"/>
      <w:r>
        <w:rPr>
          <w:lang w:val="en-US"/>
        </w:rPr>
        <w:t>AIMob</w:t>
      </w:r>
      <w:proofErr w:type="spellEnd"/>
      <w:r>
        <w:rPr>
          <w:lang w:val="en-US"/>
        </w:rPr>
        <w:t>] Simulation assumptions (Oppo)</w:t>
      </w:r>
    </w:p>
    <w:p w14:paraId="3FDB0142" w14:textId="4E014531" w:rsidR="007D579F" w:rsidRDefault="007D579F" w:rsidP="007D579F">
      <w:pPr>
        <w:pStyle w:val="EmailDiscussion2"/>
        <w:rPr>
          <w:lang w:val="en-US"/>
        </w:rPr>
      </w:pPr>
      <w:r>
        <w:rPr>
          <w:lang w:val="en-US"/>
        </w:rPr>
        <w:tab/>
        <w:t xml:space="preserve">Intended outcome: Proposals on simulation assumptions remaining from email discussion.  </w:t>
      </w:r>
    </w:p>
    <w:p w14:paraId="36427150" w14:textId="2E01D0F2" w:rsidR="007D579F" w:rsidRDefault="007D579F" w:rsidP="007D579F">
      <w:pPr>
        <w:pStyle w:val="EmailDiscussion2"/>
        <w:rPr>
          <w:lang w:val="en-US"/>
        </w:rPr>
      </w:pPr>
      <w:r>
        <w:rPr>
          <w:lang w:val="en-US"/>
        </w:rPr>
        <w:tab/>
        <w:t>Deadline:  05-24-24</w:t>
      </w:r>
    </w:p>
    <w:p w14:paraId="6B5461E8" w14:textId="77777777" w:rsidR="007D579F" w:rsidRDefault="007D579F" w:rsidP="00BE7358">
      <w:pPr>
        <w:pStyle w:val="EmailDiscussion2"/>
        <w:ind w:left="0" w:firstLine="0"/>
        <w:rPr>
          <w:lang w:val="en-US"/>
        </w:rPr>
      </w:pPr>
    </w:p>
    <w:p w14:paraId="148A8A08" w14:textId="780AE1A1" w:rsidR="00BE7358" w:rsidRDefault="00000000" w:rsidP="00276AE3">
      <w:pPr>
        <w:pStyle w:val="Doc-title"/>
        <w:rPr>
          <w:lang w:val="en-US"/>
        </w:rPr>
      </w:pPr>
      <w:hyperlink r:id="rId1313" w:history="1">
        <w:r w:rsidR="00BE7358" w:rsidRPr="00081B7A">
          <w:rPr>
            <w:rStyle w:val="Hyperlink"/>
            <w:lang w:val="en-US"/>
          </w:rPr>
          <w:t>R2-2405960</w:t>
        </w:r>
      </w:hyperlink>
      <w:r w:rsidR="00BE7358">
        <w:rPr>
          <w:lang w:val="en-US"/>
        </w:rPr>
        <w:tab/>
      </w:r>
      <w:r w:rsidR="00787128" w:rsidRPr="00787128">
        <w:rPr>
          <w:lang w:val="en-US"/>
        </w:rPr>
        <w:t>Draft summary of [AT126][030][AIMob] Simulation assumptions (Oppo)</w:t>
      </w:r>
      <w:r w:rsidR="00AD6DC8">
        <w:tab/>
        <w:t>OPPO (rapporteur)</w:t>
      </w:r>
      <w:r w:rsidR="00AD6DC8">
        <w:tab/>
        <w:t>discussion</w:t>
      </w:r>
      <w:r w:rsidR="00AD6DC8">
        <w:tab/>
        <w:t>Rel-19</w:t>
      </w:r>
      <w:r w:rsidR="00AD6DC8">
        <w:tab/>
        <w:t>FS_NR_AIML_Mob</w:t>
      </w:r>
    </w:p>
    <w:p w14:paraId="4FD3E34A" w14:textId="77777777" w:rsidR="00787128" w:rsidRDefault="00787128" w:rsidP="00787128">
      <w:pPr>
        <w:pStyle w:val="Doc-text2"/>
      </w:pPr>
    </w:p>
    <w:tbl>
      <w:tblPr>
        <w:tblStyle w:val="TableGrid"/>
        <w:tblW w:w="0" w:type="auto"/>
        <w:tblInd w:w="911" w:type="dxa"/>
        <w:tblLook w:val="04A0" w:firstRow="1" w:lastRow="0" w:firstColumn="1" w:lastColumn="0" w:noHBand="0" w:noVBand="1"/>
      </w:tblPr>
      <w:tblGrid>
        <w:gridCol w:w="8572"/>
      </w:tblGrid>
      <w:tr w:rsidR="00DA7EFC" w14:paraId="1B38158C" w14:textId="77777777" w:rsidTr="00DA7EFC">
        <w:tc>
          <w:tcPr>
            <w:tcW w:w="8572" w:type="dxa"/>
          </w:tcPr>
          <w:p w14:paraId="009BDF21" w14:textId="77777777" w:rsidR="00DA7EFC" w:rsidRPr="003E3624" w:rsidRDefault="00DA7EFC" w:rsidP="00DA7EFC">
            <w:pPr>
              <w:pStyle w:val="Doc-text2"/>
              <w:ind w:left="363"/>
              <w:rPr>
                <w:b/>
                <w:bCs/>
              </w:rPr>
            </w:pPr>
            <w:r w:rsidRPr="003E3624">
              <w:rPr>
                <w:b/>
                <w:bCs/>
              </w:rPr>
              <w:t>Agreements</w:t>
            </w:r>
          </w:p>
          <w:p w14:paraId="76CBA1B8" w14:textId="77777777" w:rsidR="00DA7EFC" w:rsidRDefault="00DA7EFC" w:rsidP="00DA7EFC">
            <w:pPr>
              <w:pStyle w:val="Doc-text2"/>
              <w:ind w:left="363"/>
            </w:pPr>
            <w:r>
              <w:t>1</w:t>
            </w:r>
            <w:r>
              <w:tab/>
              <w:t xml:space="preserve"> </w:t>
            </w:r>
            <w:r w:rsidRPr="004A4EF2">
              <w:t xml:space="preserve">average RSRP difference is taken as prediction accuracy metric for RRM measurement prediction. Note the RSRP difference values should be an absolute value before they are </w:t>
            </w:r>
            <w:proofErr w:type="gramStart"/>
            <w:r w:rsidRPr="004A4EF2">
              <w:t>averaged</w:t>
            </w:r>
            <w:proofErr w:type="gramEnd"/>
          </w:p>
          <w:p w14:paraId="7D07FA8A" w14:textId="77777777" w:rsidR="00DA7EFC" w:rsidRPr="00837EF6" w:rsidRDefault="00DA7EFC" w:rsidP="00DA7EFC">
            <w:pPr>
              <w:pStyle w:val="Doc-text2"/>
              <w:ind w:left="363"/>
            </w:pPr>
            <w:r w:rsidRPr="00837EF6">
              <w:t xml:space="preserve">2: </w:t>
            </w:r>
            <w:r>
              <w:tab/>
              <w:t>M</w:t>
            </w:r>
            <w:r w:rsidRPr="00837EF6">
              <w:t>easurement reduction rates</w:t>
            </w:r>
            <w:r>
              <w:t xml:space="preserve"> e.g. 1/2, </w:t>
            </w:r>
            <w:r w:rsidRPr="00837EF6">
              <w:t>for both intra-frequency intra-cell temporal domain prediction case B and spatial domain prediction.</w:t>
            </w:r>
            <w:r>
              <w:t xml:space="preserve"> Revision in RAN2#127 is open.</w:t>
            </w:r>
          </w:p>
          <w:p w14:paraId="36237EB0" w14:textId="77777777" w:rsidR="00DA7EFC" w:rsidRPr="004D5183" w:rsidRDefault="00DA7EFC" w:rsidP="00DA7EFC">
            <w:pPr>
              <w:pStyle w:val="Doc-text2"/>
              <w:ind w:left="363"/>
            </w:pPr>
            <w:r w:rsidRPr="004D5183">
              <w:t xml:space="preserve">3: </w:t>
            </w:r>
            <w:r>
              <w:tab/>
              <w:t>O</w:t>
            </w:r>
            <w:r w:rsidRPr="004D5183">
              <w:t xml:space="preserve">ne prediction window for FR1 and FR2 respectively as </w:t>
            </w:r>
            <w:r>
              <w:t>starting point</w:t>
            </w:r>
            <w:r w:rsidRPr="004D5183">
              <w:t xml:space="preserve">. The detail value to be decided in the </w:t>
            </w:r>
            <w:r w:rsidRPr="00A760D6">
              <w:rPr>
                <w:highlight w:val="yellow"/>
              </w:rPr>
              <w:t>post email discussion</w:t>
            </w:r>
            <w:r w:rsidRPr="004D5183">
              <w:t>.</w:t>
            </w:r>
          </w:p>
          <w:p w14:paraId="0ABFF7D6" w14:textId="77777777" w:rsidR="00DA7EFC" w:rsidRDefault="00DA7EFC" w:rsidP="00DA7EFC">
            <w:pPr>
              <w:pStyle w:val="Doc-text2"/>
              <w:ind w:left="363"/>
              <w:rPr>
                <w:rFonts w:eastAsiaTheme="minorEastAsia"/>
              </w:rPr>
            </w:pPr>
            <w:r>
              <w:rPr>
                <w:rFonts w:eastAsiaTheme="minorEastAsia"/>
              </w:rPr>
              <w:t>4</w:t>
            </w:r>
            <w:r w:rsidRPr="00480297">
              <w:rPr>
                <w:rFonts w:eastAsiaTheme="minorEastAsia"/>
              </w:rPr>
              <w:t>:</w:t>
            </w:r>
            <w:r>
              <w:rPr>
                <w:rFonts w:eastAsiaTheme="minorEastAsia"/>
              </w:rPr>
              <w:tab/>
              <w:t xml:space="preserve">UE trajectory option is </w:t>
            </w:r>
            <w:r>
              <w:rPr>
                <w:rFonts w:eastAsiaTheme="minorEastAsia" w:hint="eastAsia"/>
              </w:rPr>
              <w:t>up</w:t>
            </w:r>
            <w:r>
              <w:rPr>
                <w:rFonts w:eastAsiaTheme="minorEastAsia"/>
              </w:rPr>
              <w:t xml:space="preserve"> to company’s implementation and report</w:t>
            </w:r>
          </w:p>
          <w:p w14:paraId="019394AD" w14:textId="77777777" w:rsidR="00DA7EFC" w:rsidRDefault="00DA7EFC" w:rsidP="00DA7EFC">
            <w:pPr>
              <w:pStyle w:val="Doc-text2"/>
              <w:ind w:left="363"/>
              <w:rPr>
                <w:rFonts w:eastAsiaTheme="minorEastAsia"/>
              </w:rPr>
            </w:pPr>
            <w:r>
              <w:t>5</w:t>
            </w:r>
            <w:r w:rsidRPr="00616F7B">
              <w:t xml:space="preserve">: </w:t>
            </w:r>
            <w:r>
              <w:tab/>
            </w:r>
            <w:r w:rsidRPr="00616F7B">
              <w:rPr>
                <w:rFonts w:eastAsiaTheme="minorEastAsia"/>
              </w:rPr>
              <w:t xml:space="preserve">UE trajectory boundary processing </w:t>
            </w:r>
            <w:r>
              <w:rPr>
                <w:rFonts w:eastAsiaTheme="minorEastAsia"/>
              </w:rPr>
              <w:t>is up to company’s implementation and report</w:t>
            </w:r>
          </w:p>
          <w:p w14:paraId="15BB72B6" w14:textId="77777777" w:rsidR="00DA7EFC" w:rsidRDefault="00DA7EFC" w:rsidP="00DA7EFC">
            <w:pPr>
              <w:pStyle w:val="Doc-text2"/>
              <w:ind w:left="363"/>
            </w:pPr>
            <w:r>
              <w:t>6</w:t>
            </w:r>
            <w:r w:rsidRPr="002D40D5">
              <w:t xml:space="preserve">: </w:t>
            </w:r>
            <w:r>
              <w:tab/>
            </w:r>
            <w:r w:rsidRPr="002D40D5">
              <w:t xml:space="preserve">For </w:t>
            </w:r>
            <w:r>
              <w:t>study goal 2</w:t>
            </w:r>
            <w:r w:rsidRPr="002D40D5">
              <w:t xml:space="preserve">, the candidate speeds </w:t>
            </w:r>
            <w:r>
              <w:t>are</w:t>
            </w:r>
            <w:r w:rsidRPr="002D40D5">
              <w:t xml:space="preserve"> 60,90</w:t>
            </w:r>
            <w:r>
              <w:t>,</w:t>
            </w:r>
            <w:r w:rsidRPr="002D40D5">
              <w:t>120 km/h</w:t>
            </w:r>
            <w:r>
              <w:t xml:space="preserve"> and company can report UE speed along with simulation result</w:t>
            </w:r>
          </w:p>
          <w:p w14:paraId="532C7CFE" w14:textId="77777777" w:rsidR="00DA7EFC" w:rsidRDefault="00DA7EFC" w:rsidP="00DA7EFC">
            <w:pPr>
              <w:pStyle w:val="Doc-text2"/>
              <w:ind w:left="363"/>
            </w:pPr>
            <w:r>
              <w:t>7</w:t>
            </w:r>
            <w:r w:rsidRPr="002D40D5">
              <w:t>:</w:t>
            </w:r>
            <w:r>
              <w:t xml:space="preserve"> </w:t>
            </w:r>
            <w:r>
              <w:tab/>
              <w:t xml:space="preserve">For study goal 1, the </w:t>
            </w:r>
            <w:r w:rsidRPr="002D40D5">
              <w:t xml:space="preserve">candidate speeds </w:t>
            </w:r>
            <w:r>
              <w:t xml:space="preserve">are </w:t>
            </w:r>
            <w:r w:rsidRPr="002D40D5">
              <w:t>30,60,90km/h</w:t>
            </w:r>
            <w:r>
              <w:t xml:space="preserve"> and company can report UE speed along with simulation result</w:t>
            </w:r>
          </w:p>
          <w:p w14:paraId="6CC40F8C" w14:textId="77777777" w:rsidR="00DA7EFC" w:rsidRDefault="00DA7EFC" w:rsidP="00DA7EFC">
            <w:pPr>
              <w:pStyle w:val="Doc-text2"/>
              <w:ind w:left="363"/>
            </w:pPr>
          </w:p>
          <w:p w14:paraId="38956C57" w14:textId="77777777" w:rsidR="00DA7EFC" w:rsidRPr="00A760D6" w:rsidRDefault="00DA7EFC" w:rsidP="00DA7EFC">
            <w:pPr>
              <w:pStyle w:val="Doc-text2"/>
              <w:ind w:left="363"/>
            </w:pPr>
            <w:r w:rsidRPr="00A760D6">
              <w:t xml:space="preserve">8: </w:t>
            </w:r>
            <w:r>
              <w:tab/>
            </w:r>
            <w:r w:rsidRPr="00A760D6">
              <w:t xml:space="preserve">To decide on the values in table 2.4-2/3/4 in </w:t>
            </w:r>
            <w:r w:rsidRPr="00A760D6">
              <w:rPr>
                <w:highlight w:val="yellow"/>
              </w:rPr>
              <w:t>post email discussion</w:t>
            </w:r>
            <w:r w:rsidRPr="00A760D6">
              <w:t>.</w:t>
            </w:r>
          </w:p>
          <w:tbl>
            <w:tblPr>
              <w:tblStyle w:val="TableGrid"/>
              <w:tblW w:w="0" w:type="auto"/>
              <w:jc w:val="center"/>
              <w:tblLook w:val="04A0" w:firstRow="1" w:lastRow="0" w:firstColumn="1" w:lastColumn="0" w:noHBand="0" w:noVBand="1"/>
            </w:tblPr>
            <w:tblGrid>
              <w:gridCol w:w="4106"/>
              <w:gridCol w:w="3271"/>
            </w:tblGrid>
            <w:tr w:rsidR="00DA7EFC" w14:paraId="5A69AD3F" w14:textId="77777777" w:rsidTr="00DA7EFC">
              <w:trPr>
                <w:jc w:val="center"/>
              </w:trPr>
              <w:tc>
                <w:tcPr>
                  <w:tcW w:w="4106" w:type="dxa"/>
                </w:tcPr>
                <w:p w14:paraId="576A1075" w14:textId="77777777" w:rsidR="00DA7EFC" w:rsidRDefault="00DA7EFC" w:rsidP="00DA7EFC">
                  <w:pPr>
                    <w:pStyle w:val="Doc-text2"/>
                  </w:pPr>
                  <w:r>
                    <w:t>L3 filtering parameter for both FR1 and FR2</w:t>
                  </w:r>
                </w:p>
              </w:tc>
              <w:tc>
                <w:tcPr>
                  <w:tcW w:w="3271" w:type="dxa"/>
                </w:tcPr>
                <w:p w14:paraId="1B0643F4" w14:textId="77777777" w:rsidR="00DA7EFC" w:rsidRDefault="00DA7EFC" w:rsidP="00DA7EFC">
                  <w:pPr>
                    <w:pStyle w:val="Doc-text2"/>
                  </w:pPr>
                  <w:r>
                    <w:t>Recommended value</w:t>
                  </w:r>
                </w:p>
              </w:tc>
            </w:tr>
            <w:tr w:rsidR="00DA7EFC" w14:paraId="7B4A8441" w14:textId="77777777" w:rsidTr="00DA7EFC">
              <w:trPr>
                <w:jc w:val="center"/>
              </w:trPr>
              <w:tc>
                <w:tcPr>
                  <w:tcW w:w="4106" w:type="dxa"/>
                </w:tcPr>
                <w:p w14:paraId="23284047" w14:textId="77777777" w:rsidR="00DA7EFC" w:rsidRPr="007B0FEC" w:rsidRDefault="00DA7EFC" w:rsidP="00DA7EFC">
                  <w:pPr>
                    <w:pStyle w:val="Doc-text2"/>
                  </w:pPr>
                  <w:proofErr w:type="spellStart"/>
                  <w:r w:rsidRPr="007B0FEC">
                    <w:t>FilterCoefficient</w:t>
                  </w:r>
                  <w:proofErr w:type="spellEnd"/>
                </w:p>
              </w:tc>
              <w:tc>
                <w:tcPr>
                  <w:tcW w:w="3271" w:type="dxa"/>
                </w:tcPr>
                <w:p w14:paraId="5A3696F8" w14:textId="77777777" w:rsidR="00DA7EFC" w:rsidRPr="007B0FEC" w:rsidRDefault="00DA7EFC" w:rsidP="00DA7EFC">
                  <w:pPr>
                    <w:pStyle w:val="Doc-text2"/>
                  </w:pPr>
                  <w:r w:rsidRPr="007B0FEC">
                    <w:t>4</w:t>
                  </w:r>
                </w:p>
              </w:tc>
            </w:tr>
          </w:tbl>
          <w:p w14:paraId="74C09B7C" w14:textId="77777777" w:rsidR="00DA7EFC" w:rsidRDefault="00DA7EFC" w:rsidP="00DA7EFC">
            <w:pPr>
              <w:pStyle w:val="Doc-text2"/>
              <w:ind w:left="363"/>
              <w:rPr>
                <w:rFonts w:eastAsiaTheme="minorEastAsia"/>
                <w:lang w:eastAsia="zh-CN"/>
              </w:rPr>
            </w:pPr>
            <w:r>
              <w:rPr>
                <w:rFonts w:eastAsiaTheme="minorEastAsia"/>
                <w:lang w:eastAsia="zh-CN"/>
              </w:rPr>
              <w:t>Table 2.4-2</w:t>
            </w:r>
          </w:p>
          <w:tbl>
            <w:tblPr>
              <w:tblStyle w:val="TableGrid"/>
              <w:tblW w:w="0" w:type="auto"/>
              <w:jc w:val="center"/>
              <w:tblLook w:val="04A0" w:firstRow="1" w:lastRow="0" w:firstColumn="1" w:lastColumn="0" w:noHBand="0" w:noVBand="1"/>
            </w:tblPr>
            <w:tblGrid>
              <w:gridCol w:w="4106"/>
              <w:gridCol w:w="3260"/>
            </w:tblGrid>
            <w:tr w:rsidR="00DA7EFC" w:rsidRPr="007B0FEC" w14:paraId="1B92EA06" w14:textId="77777777" w:rsidTr="00DA7EFC">
              <w:trPr>
                <w:jc w:val="center"/>
              </w:trPr>
              <w:tc>
                <w:tcPr>
                  <w:tcW w:w="4106" w:type="dxa"/>
                </w:tcPr>
                <w:p w14:paraId="1C19D737" w14:textId="77777777" w:rsidR="00DA7EFC" w:rsidRPr="007B0FEC" w:rsidRDefault="00DA7EFC" w:rsidP="00DA7EFC">
                  <w:pPr>
                    <w:pStyle w:val="Doc-text2"/>
                  </w:pPr>
                  <w:r w:rsidRPr="007B0FEC">
                    <w:rPr>
                      <w:rFonts w:hint="eastAsia"/>
                    </w:rPr>
                    <w:t>M</w:t>
                  </w:r>
                  <w:r w:rsidRPr="007B0FEC">
                    <w:t>easurement period</w:t>
                  </w:r>
                </w:p>
              </w:tc>
              <w:tc>
                <w:tcPr>
                  <w:tcW w:w="3260" w:type="dxa"/>
                </w:tcPr>
                <w:p w14:paraId="26621380" w14:textId="77777777" w:rsidR="00DA7EFC" w:rsidRPr="007B0FEC" w:rsidRDefault="00DA7EFC" w:rsidP="00DA7EFC">
                  <w:pPr>
                    <w:pStyle w:val="Doc-text2"/>
                  </w:pPr>
                  <w:r w:rsidRPr="007B0FEC">
                    <w:t>Recommended value</w:t>
                  </w:r>
                </w:p>
              </w:tc>
            </w:tr>
            <w:tr w:rsidR="00DA7EFC" w:rsidRPr="007B0FEC" w14:paraId="1992A20E" w14:textId="77777777" w:rsidTr="00DA7EFC">
              <w:trPr>
                <w:jc w:val="center"/>
              </w:trPr>
              <w:tc>
                <w:tcPr>
                  <w:tcW w:w="4106" w:type="dxa"/>
                </w:tcPr>
                <w:p w14:paraId="6E289775" w14:textId="77777777" w:rsidR="00DA7EFC" w:rsidRPr="007B0FEC" w:rsidRDefault="00DA7EFC" w:rsidP="00DA7EFC">
                  <w:pPr>
                    <w:pStyle w:val="Doc-text2"/>
                  </w:pPr>
                  <w:r w:rsidRPr="007B0FEC">
                    <w:rPr>
                      <w:rFonts w:hint="eastAsia"/>
                    </w:rPr>
                    <w:t>F</w:t>
                  </w:r>
                  <w:r w:rsidRPr="007B0FEC">
                    <w:t xml:space="preserve">R1 to FR1 intra-frequency </w:t>
                  </w:r>
                  <w:proofErr w:type="spellStart"/>
                  <w:r w:rsidRPr="007B0FEC">
                    <w:t>w.o.</w:t>
                  </w:r>
                  <w:proofErr w:type="spellEnd"/>
                  <w:r w:rsidRPr="007B0FEC">
                    <w:t xml:space="preserve"> gap</w:t>
                  </w:r>
                </w:p>
              </w:tc>
              <w:tc>
                <w:tcPr>
                  <w:tcW w:w="3260" w:type="dxa"/>
                </w:tcPr>
                <w:p w14:paraId="264754F2" w14:textId="77777777" w:rsidR="00DA7EFC" w:rsidRPr="007B0FEC" w:rsidRDefault="00DA7EFC" w:rsidP="00DA7EFC">
                  <w:pPr>
                    <w:pStyle w:val="Doc-text2"/>
                  </w:pPr>
                  <w:r w:rsidRPr="007B0FEC">
                    <w:rPr>
                      <w:rFonts w:hint="eastAsia"/>
                    </w:rPr>
                    <w:t>2</w:t>
                  </w:r>
                  <w:r w:rsidRPr="007B0FEC">
                    <w:t xml:space="preserve">00ms  </w:t>
                  </w:r>
                </w:p>
              </w:tc>
            </w:tr>
            <w:tr w:rsidR="00DA7EFC" w:rsidRPr="007B0FEC" w14:paraId="4FAD6D2E" w14:textId="77777777" w:rsidTr="00DA7EFC">
              <w:trPr>
                <w:jc w:val="center"/>
              </w:trPr>
              <w:tc>
                <w:tcPr>
                  <w:tcW w:w="4106" w:type="dxa"/>
                </w:tcPr>
                <w:p w14:paraId="295FBA45" w14:textId="77777777" w:rsidR="00DA7EFC" w:rsidRPr="007B0FEC" w:rsidRDefault="00DA7EFC" w:rsidP="00DA7EFC">
                  <w:pPr>
                    <w:pStyle w:val="Doc-text2"/>
                  </w:pPr>
                  <w:r w:rsidRPr="007B0FEC">
                    <w:rPr>
                      <w:rFonts w:hint="eastAsia"/>
                    </w:rPr>
                    <w:t>F</w:t>
                  </w:r>
                  <w:r w:rsidRPr="007B0FEC">
                    <w:t>R1 to FR1 inter-frequency with gap</w:t>
                  </w:r>
                </w:p>
              </w:tc>
              <w:tc>
                <w:tcPr>
                  <w:tcW w:w="3260" w:type="dxa"/>
                </w:tcPr>
                <w:p w14:paraId="5879B1F8" w14:textId="77777777" w:rsidR="00DA7EFC" w:rsidRPr="007B0FEC" w:rsidRDefault="00DA7EFC" w:rsidP="00DA7EFC">
                  <w:pPr>
                    <w:pStyle w:val="Doc-text2"/>
                  </w:pPr>
                  <w:r w:rsidRPr="007B0FEC">
                    <w:t>120ms</w:t>
                  </w:r>
                </w:p>
              </w:tc>
            </w:tr>
            <w:tr w:rsidR="00DA7EFC" w14:paraId="1029A4B7" w14:textId="77777777" w:rsidTr="00DA7EFC">
              <w:trPr>
                <w:jc w:val="center"/>
              </w:trPr>
              <w:tc>
                <w:tcPr>
                  <w:tcW w:w="4106" w:type="dxa"/>
                </w:tcPr>
                <w:p w14:paraId="4B4261BD" w14:textId="77777777" w:rsidR="00DA7EFC" w:rsidRPr="007B0FEC" w:rsidRDefault="00DA7EFC" w:rsidP="00DA7EFC">
                  <w:pPr>
                    <w:pStyle w:val="Doc-text2"/>
                  </w:pPr>
                  <w:r w:rsidRPr="007B0FEC">
                    <w:t xml:space="preserve">FR2 to FR2 intra-frequency </w:t>
                  </w:r>
                  <w:proofErr w:type="spellStart"/>
                  <w:r w:rsidRPr="007B0FEC">
                    <w:t>w.o.</w:t>
                  </w:r>
                  <w:proofErr w:type="spellEnd"/>
                  <w:r w:rsidRPr="007B0FEC">
                    <w:t xml:space="preserve"> gap</w:t>
                  </w:r>
                </w:p>
              </w:tc>
              <w:tc>
                <w:tcPr>
                  <w:tcW w:w="3260" w:type="dxa"/>
                </w:tcPr>
                <w:p w14:paraId="4CAC7C4E" w14:textId="77777777" w:rsidR="00DA7EFC" w:rsidRPr="007B0FEC" w:rsidRDefault="00DA7EFC" w:rsidP="00DA7EFC">
                  <w:pPr>
                    <w:pStyle w:val="Doc-text2"/>
                  </w:pPr>
                  <w:r w:rsidRPr="007B0FEC">
                    <w:rPr>
                      <w:rFonts w:hint="eastAsia"/>
                    </w:rPr>
                    <w:t>4</w:t>
                  </w:r>
                  <w:r w:rsidRPr="007B0FEC">
                    <w:t xml:space="preserve">80ms  </w:t>
                  </w:r>
                </w:p>
              </w:tc>
            </w:tr>
          </w:tbl>
          <w:p w14:paraId="28A0B4EF" w14:textId="77777777" w:rsidR="00DA7EFC" w:rsidRDefault="00DA7EFC" w:rsidP="00DA7EFC">
            <w:pPr>
              <w:pStyle w:val="Doc-text2"/>
              <w:ind w:left="363"/>
              <w:rPr>
                <w:rFonts w:eastAsiaTheme="minorEastAsia"/>
                <w:lang w:eastAsia="zh-CN"/>
              </w:rPr>
            </w:pPr>
            <w:r>
              <w:rPr>
                <w:rFonts w:eastAsiaTheme="minorEastAsia"/>
                <w:lang w:eastAsia="zh-CN"/>
              </w:rPr>
              <w:t>Table 2.4-3</w:t>
            </w:r>
          </w:p>
          <w:tbl>
            <w:tblPr>
              <w:tblStyle w:val="TableGrid"/>
              <w:tblW w:w="0" w:type="auto"/>
              <w:jc w:val="center"/>
              <w:tblLook w:val="04A0" w:firstRow="1" w:lastRow="0" w:firstColumn="1" w:lastColumn="0" w:noHBand="0" w:noVBand="1"/>
            </w:tblPr>
            <w:tblGrid>
              <w:gridCol w:w="4106"/>
              <w:gridCol w:w="3271"/>
            </w:tblGrid>
            <w:tr w:rsidR="00DA7EFC" w:rsidRPr="007B0FEC" w14:paraId="27B73A06" w14:textId="77777777" w:rsidTr="00DA7EFC">
              <w:trPr>
                <w:jc w:val="center"/>
              </w:trPr>
              <w:tc>
                <w:tcPr>
                  <w:tcW w:w="4106" w:type="dxa"/>
                </w:tcPr>
                <w:p w14:paraId="3849EDFF" w14:textId="77777777" w:rsidR="00DA7EFC" w:rsidRPr="007B0FEC" w:rsidRDefault="00DA7EFC" w:rsidP="00DA7EFC">
                  <w:pPr>
                    <w:pStyle w:val="Doc-text2"/>
                  </w:pPr>
                  <w:r w:rsidRPr="007B0FEC">
                    <w:t>Consolidation parameter</w:t>
                  </w:r>
                </w:p>
              </w:tc>
              <w:tc>
                <w:tcPr>
                  <w:tcW w:w="3271" w:type="dxa"/>
                </w:tcPr>
                <w:p w14:paraId="073C19D2" w14:textId="77777777" w:rsidR="00DA7EFC" w:rsidRPr="007B0FEC" w:rsidRDefault="00DA7EFC" w:rsidP="00DA7EFC">
                  <w:pPr>
                    <w:pStyle w:val="Doc-text2"/>
                  </w:pPr>
                  <w:r w:rsidRPr="007B0FEC">
                    <w:t>Recommended value</w:t>
                  </w:r>
                </w:p>
              </w:tc>
            </w:tr>
            <w:tr w:rsidR="00DA7EFC" w:rsidRPr="007B0FEC" w14:paraId="30126D2E" w14:textId="77777777" w:rsidTr="00DA7EFC">
              <w:trPr>
                <w:jc w:val="center"/>
              </w:trPr>
              <w:tc>
                <w:tcPr>
                  <w:tcW w:w="4106" w:type="dxa"/>
                </w:tcPr>
                <w:p w14:paraId="3B39BC84" w14:textId="77777777" w:rsidR="00DA7EFC" w:rsidRPr="007B0FEC" w:rsidRDefault="00DA7EFC" w:rsidP="00DA7EFC">
                  <w:pPr>
                    <w:pStyle w:val="Doc-text2"/>
                  </w:pPr>
                  <w:proofErr w:type="spellStart"/>
                  <w:r w:rsidRPr="007B0FEC">
                    <w:rPr>
                      <w:rFonts w:eastAsiaTheme="minorEastAsia"/>
                      <w:lang w:val="en-US"/>
                    </w:rPr>
                    <w:t>nrofSS-BlocksToAverage</w:t>
                  </w:r>
                  <w:proofErr w:type="spellEnd"/>
                  <w:r w:rsidRPr="007B0FEC">
                    <w:rPr>
                      <w:rFonts w:eastAsiaTheme="minorEastAsia"/>
                      <w:lang w:val="en-US"/>
                    </w:rPr>
                    <w:t xml:space="preserve"> for FR1</w:t>
                  </w:r>
                </w:p>
              </w:tc>
              <w:tc>
                <w:tcPr>
                  <w:tcW w:w="3271" w:type="dxa"/>
                </w:tcPr>
                <w:p w14:paraId="3101E09B" w14:textId="77777777" w:rsidR="00DA7EFC" w:rsidRPr="007B0FEC" w:rsidRDefault="00DA7EFC" w:rsidP="00DA7EFC">
                  <w:pPr>
                    <w:pStyle w:val="Doc-text2"/>
                  </w:pPr>
                  <w:r w:rsidRPr="007B0FEC">
                    <w:rPr>
                      <w:rFonts w:hint="eastAsia"/>
                    </w:rPr>
                    <w:t>1</w:t>
                  </w:r>
                </w:p>
              </w:tc>
            </w:tr>
            <w:tr w:rsidR="00DA7EFC" w:rsidRPr="007B0FEC" w14:paraId="01E00D7D" w14:textId="77777777" w:rsidTr="00DA7EFC">
              <w:trPr>
                <w:jc w:val="center"/>
              </w:trPr>
              <w:tc>
                <w:tcPr>
                  <w:tcW w:w="4106" w:type="dxa"/>
                </w:tcPr>
                <w:p w14:paraId="4DF35381" w14:textId="77777777" w:rsidR="00DA7EFC" w:rsidRPr="007B0FEC" w:rsidRDefault="00DA7EFC" w:rsidP="00DA7EFC">
                  <w:pPr>
                    <w:pStyle w:val="Doc-text2"/>
                    <w:rPr>
                      <w:rFonts w:eastAsiaTheme="minorEastAsia"/>
                      <w:lang w:val="en-US"/>
                    </w:rPr>
                  </w:pPr>
                  <w:proofErr w:type="spellStart"/>
                  <w:r w:rsidRPr="007B0FEC">
                    <w:rPr>
                      <w:rFonts w:eastAsiaTheme="minorEastAsia"/>
                      <w:lang w:val="en-US"/>
                    </w:rPr>
                    <w:t>nrofSS-BlocksToAverage</w:t>
                  </w:r>
                  <w:proofErr w:type="spellEnd"/>
                  <w:r w:rsidRPr="007B0FEC">
                    <w:rPr>
                      <w:rFonts w:eastAsiaTheme="minorEastAsia"/>
                      <w:lang w:val="en-US"/>
                    </w:rPr>
                    <w:t xml:space="preserve"> for FR2</w:t>
                  </w:r>
                </w:p>
              </w:tc>
              <w:tc>
                <w:tcPr>
                  <w:tcW w:w="3271" w:type="dxa"/>
                </w:tcPr>
                <w:p w14:paraId="0AD754E2" w14:textId="77777777" w:rsidR="00DA7EFC" w:rsidRPr="007B0FEC" w:rsidRDefault="00DA7EFC" w:rsidP="00DA7EFC">
                  <w:pPr>
                    <w:pStyle w:val="Doc-text2"/>
                  </w:pPr>
                  <w:r w:rsidRPr="007B0FEC">
                    <w:rPr>
                      <w:rFonts w:hint="eastAsia"/>
                    </w:rPr>
                    <w:t>3</w:t>
                  </w:r>
                </w:p>
              </w:tc>
            </w:tr>
            <w:tr w:rsidR="00DA7EFC" w14:paraId="45338896" w14:textId="77777777" w:rsidTr="00DA7EFC">
              <w:trPr>
                <w:jc w:val="center"/>
              </w:trPr>
              <w:tc>
                <w:tcPr>
                  <w:tcW w:w="4106" w:type="dxa"/>
                </w:tcPr>
                <w:p w14:paraId="0B722E68" w14:textId="77777777" w:rsidR="00DA7EFC" w:rsidRPr="007B0FEC" w:rsidRDefault="00DA7EFC" w:rsidP="00DA7EFC">
                  <w:pPr>
                    <w:pStyle w:val="Doc-text2"/>
                    <w:rPr>
                      <w:rFonts w:eastAsiaTheme="minorEastAsia"/>
                      <w:lang w:val="en-US"/>
                    </w:rPr>
                  </w:pPr>
                  <w:proofErr w:type="spellStart"/>
                  <w:r w:rsidRPr="007B0FEC">
                    <w:rPr>
                      <w:rFonts w:eastAsiaTheme="minorEastAsia"/>
                      <w:lang w:val="en-US"/>
                    </w:rPr>
                    <w:t>absThreshSS-BlocksConsolidation</w:t>
                  </w:r>
                  <w:proofErr w:type="spellEnd"/>
                </w:p>
              </w:tc>
              <w:tc>
                <w:tcPr>
                  <w:tcW w:w="3271" w:type="dxa"/>
                </w:tcPr>
                <w:p w14:paraId="366B15E3" w14:textId="77777777" w:rsidR="00DA7EFC" w:rsidRPr="007B0FEC" w:rsidRDefault="00DA7EFC" w:rsidP="00DA7EFC">
                  <w:pPr>
                    <w:pStyle w:val="Doc-text2"/>
                  </w:pPr>
                  <w:r w:rsidRPr="007B0FEC">
                    <w:rPr>
                      <w:rFonts w:hint="eastAsia"/>
                    </w:rPr>
                    <w:t>F</w:t>
                  </w:r>
                  <w:r w:rsidRPr="007B0FEC">
                    <w:t>FS</w:t>
                  </w:r>
                </w:p>
              </w:tc>
            </w:tr>
          </w:tbl>
          <w:p w14:paraId="650BB8F5" w14:textId="77777777" w:rsidR="00DA7EFC" w:rsidRDefault="00DA7EFC" w:rsidP="00DA7EFC">
            <w:pPr>
              <w:pStyle w:val="Doc-text2"/>
              <w:ind w:left="363"/>
              <w:rPr>
                <w:rFonts w:eastAsiaTheme="minorEastAsia"/>
                <w:lang w:eastAsia="zh-CN"/>
              </w:rPr>
            </w:pPr>
            <w:r>
              <w:rPr>
                <w:rFonts w:eastAsiaTheme="minorEastAsia"/>
                <w:lang w:eastAsia="zh-CN"/>
              </w:rPr>
              <w:t>Table 2.4-4</w:t>
            </w:r>
          </w:p>
          <w:p w14:paraId="0DC38060" w14:textId="77777777" w:rsidR="00DA7EFC" w:rsidRPr="00155C9B" w:rsidRDefault="00DA7EFC" w:rsidP="00DA7EFC">
            <w:pPr>
              <w:pStyle w:val="Doc-text2"/>
              <w:ind w:left="363"/>
              <w:rPr>
                <w:rFonts w:eastAsiaTheme="minorEastAsia"/>
                <w:lang w:val="en-US" w:eastAsia="zh-CN"/>
              </w:rPr>
            </w:pPr>
            <w:r>
              <w:rPr>
                <w:rFonts w:eastAsiaTheme="minorEastAsia"/>
                <w:lang w:val="en-US" w:eastAsia="zh-CN"/>
              </w:rPr>
              <w:t>9</w:t>
            </w:r>
            <w:r w:rsidRPr="00155C9B">
              <w:rPr>
                <w:rFonts w:eastAsiaTheme="minorEastAsia"/>
                <w:lang w:val="en-US" w:eastAsia="zh-CN"/>
              </w:rPr>
              <w:t xml:space="preserve">: </w:t>
            </w:r>
            <w:r>
              <w:rPr>
                <w:rFonts w:eastAsiaTheme="minorEastAsia"/>
                <w:lang w:val="en-US" w:eastAsia="zh-CN"/>
              </w:rPr>
              <w:t>To agree on 80MHz as bandwidth for FR2</w:t>
            </w:r>
          </w:p>
          <w:p w14:paraId="20208F89" w14:textId="77777777" w:rsidR="00DA7EFC" w:rsidRPr="00BF6AA8" w:rsidRDefault="00DA7EFC" w:rsidP="00DA7EFC">
            <w:pPr>
              <w:pStyle w:val="Doc-text2"/>
              <w:ind w:left="363"/>
              <w:rPr>
                <w:rFonts w:eastAsiaTheme="minorEastAsia"/>
                <w:lang w:eastAsia="zh-CN"/>
              </w:rPr>
            </w:pPr>
            <w:r>
              <w:rPr>
                <w:rFonts w:eastAsiaTheme="minorEastAsia"/>
                <w:lang w:eastAsia="zh-CN"/>
              </w:rPr>
              <w:t>10</w:t>
            </w:r>
            <w:r w:rsidRPr="00BF6AA8">
              <w:rPr>
                <w:rFonts w:eastAsiaTheme="minorEastAsia"/>
                <w:lang w:eastAsia="zh-CN"/>
              </w:rPr>
              <w:t>: To agree on 10m for BS antenna height for FR2</w:t>
            </w:r>
          </w:p>
          <w:p w14:paraId="1C2F3823" w14:textId="77777777" w:rsidR="00DA7EFC" w:rsidRPr="00795FFA" w:rsidRDefault="00DA7EFC" w:rsidP="00DA7EFC">
            <w:pPr>
              <w:pStyle w:val="Doc-text2"/>
              <w:ind w:left="363"/>
              <w:rPr>
                <w:rFonts w:eastAsiaTheme="minorEastAsia"/>
                <w:lang w:eastAsia="zh-CN"/>
              </w:rPr>
            </w:pPr>
            <w:r>
              <w:rPr>
                <w:rFonts w:eastAsiaTheme="minorEastAsia"/>
                <w:lang w:eastAsia="zh-CN"/>
              </w:rPr>
              <w:t>11</w:t>
            </w:r>
            <w:r w:rsidRPr="00795FFA">
              <w:rPr>
                <w:rFonts w:eastAsiaTheme="minorEastAsia"/>
                <w:lang w:eastAsia="zh-CN"/>
              </w:rPr>
              <w:t>: Fast fading is necessary for RRM sub case 2 too.</w:t>
            </w:r>
          </w:p>
          <w:p w14:paraId="5A89677C" w14:textId="77777777" w:rsidR="00DA7EFC" w:rsidRPr="00317F52" w:rsidRDefault="00DA7EFC" w:rsidP="00DA7EFC">
            <w:pPr>
              <w:pStyle w:val="Doc-text2"/>
              <w:ind w:left="363"/>
              <w:rPr>
                <w:rFonts w:eastAsiaTheme="minorEastAsia"/>
                <w:lang w:eastAsia="zh-CN"/>
              </w:rPr>
            </w:pPr>
            <w:r>
              <w:rPr>
                <w:rFonts w:eastAsiaTheme="minorEastAsia"/>
                <w:lang w:eastAsia="zh-CN"/>
              </w:rPr>
              <w:lastRenderedPageBreak/>
              <w:t>12</w:t>
            </w:r>
            <w:r w:rsidRPr="00795FFA">
              <w:rPr>
                <w:rFonts w:eastAsiaTheme="minorEastAsia"/>
                <w:lang w:eastAsia="zh-CN"/>
              </w:rPr>
              <w:t>:</w:t>
            </w:r>
            <w:r>
              <w:rPr>
                <w:rFonts w:eastAsiaTheme="minorEastAsia"/>
                <w:lang w:eastAsia="zh-CN"/>
              </w:rPr>
              <w:t xml:space="preserve"> </w:t>
            </w:r>
            <w:r w:rsidRPr="00317F52">
              <w:rPr>
                <w:rFonts w:eastAsiaTheme="minorEastAsia"/>
                <w:lang w:eastAsia="zh-CN"/>
              </w:rPr>
              <w:t>The shadowing fading of two different frequency layers can be reported by company</w:t>
            </w:r>
          </w:p>
          <w:p w14:paraId="6453F8E8" w14:textId="77777777" w:rsidR="00DA7EFC" w:rsidRPr="004D5183" w:rsidRDefault="00DA7EFC" w:rsidP="00DA7EFC">
            <w:pPr>
              <w:pStyle w:val="Doc-text2"/>
              <w:ind w:left="363"/>
            </w:pPr>
            <w:r w:rsidRPr="00006E65">
              <w:t xml:space="preserve">13: To define cluster approach at least based on the number of input cells, number of output cells and their relationship in temporal domain, spatial </w:t>
            </w:r>
            <w:proofErr w:type="gramStart"/>
            <w:r w:rsidRPr="00006E65">
              <w:t>domain</w:t>
            </w:r>
            <w:proofErr w:type="gramEnd"/>
            <w:r w:rsidRPr="00006E65">
              <w:t xml:space="preserve"> and frequency domain</w:t>
            </w:r>
          </w:p>
          <w:p w14:paraId="0480B59A" w14:textId="77777777" w:rsidR="00DA7EFC" w:rsidRPr="007D579F" w:rsidRDefault="00DA7EFC" w:rsidP="00DA7EFC">
            <w:pPr>
              <w:pStyle w:val="Doc-text2"/>
              <w:ind w:left="363"/>
              <w:rPr>
                <w:lang w:val="en-US"/>
              </w:rPr>
            </w:pPr>
          </w:p>
          <w:p w14:paraId="3FD9A267" w14:textId="77777777" w:rsidR="00DA7EFC" w:rsidRDefault="00DA7EFC" w:rsidP="00787128">
            <w:pPr>
              <w:pStyle w:val="Doc-text2"/>
              <w:ind w:left="0" w:firstLine="0"/>
            </w:pPr>
          </w:p>
        </w:tc>
      </w:tr>
    </w:tbl>
    <w:p w14:paraId="7C209855" w14:textId="77777777" w:rsidR="00DA7EFC" w:rsidRDefault="00DA7EFC" w:rsidP="00787128">
      <w:pPr>
        <w:pStyle w:val="Doc-text2"/>
      </w:pPr>
    </w:p>
    <w:p w14:paraId="650238E5" w14:textId="77777777" w:rsidR="00622EE0" w:rsidRDefault="00622EE0" w:rsidP="00622EE0">
      <w:pPr>
        <w:pStyle w:val="Doc-title"/>
        <w:rPr>
          <w:rFonts w:cs="Arial"/>
          <w:b/>
          <w:bCs/>
          <w:lang w:val="en-US"/>
        </w:rPr>
      </w:pPr>
      <w:r w:rsidRPr="00B73193">
        <w:rPr>
          <w:rFonts w:cs="Arial"/>
          <w:b/>
          <w:bCs/>
          <w:lang w:val="en-US"/>
        </w:rPr>
        <w:t>Scenario priority</w:t>
      </w:r>
    </w:p>
    <w:p w14:paraId="214D9431" w14:textId="333FCE87" w:rsidR="00622EE0" w:rsidRDefault="00000000" w:rsidP="00622EE0">
      <w:pPr>
        <w:pStyle w:val="Doc-title"/>
        <w:rPr>
          <w:lang w:val="en-US"/>
        </w:rPr>
      </w:pPr>
      <w:hyperlink r:id="rId1314" w:history="1">
        <w:r w:rsidR="00622EE0" w:rsidRPr="00990AE2">
          <w:rPr>
            <w:rStyle w:val="Hyperlink"/>
            <w:lang w:val="en-US"/>
          </w:rPr>
          <w:t>R2-2405933</w:t>
        </w:r>
      </w:hyperlink>
      <w:r w:rsidR="00622EE0">
        <w:rPr>
          <w:lang w:val="en-US"/>
        </w:rPr>
        <w:tab/>
      </w:r>
      <w:r w:rsidR="00622EE0" w:rsidRPr="00990AE2">
        <w:rPr>
          <w:lang w:val="en-US"/>
        </w:rPr>
        <w:t>Way forward on prioritized evaluation scenarios for RRM measurement prediction</w:t>
      </w:r>
      <w:r w:rsidR="00524185">
        <w:rPr>
          <w:lang w:val="en-US"/>
        </w:rPr>
        <w:tab/>
      </w:r>
      <w:r w:rsidR="00622EE0">
        <w:rPr>
          <w:lang w:val="en-US"/>
        </w:rPr>
        <w:t>Oppo</w:t>
      </w:r>
      <w:r w:rsidR="00524185" w:rsidRPr="00524185">
        <w:rPr>
          <w:lang w:val="en-US"/>
        </w:rPr>
        <w:t>, Nokia</w:t>
      </w:r>
      <w:r w:rsidR="00524185" w:rsidRPr="00524185">
        <w:rPr>
          <w:lang w:val="en-US"/>
        </w:rPr>
        <w:tab/>
        <w:t>discussion</w:t>
      </w:r>
      <w:r w:rsidR="00524185" w:rsidRPr="00524185">
        <w:rPr>
          <w:lang w:val="en-US"/>
        </w:rPr>
        <w:tab/>
        <w:t>Rel-19</w:t>
      </w:r>
      <w:r w:rsidR="00524185" w:rsidRPr="00524185">
        <w:rPr>
          <w:lang w:val="en-US"/>
        </w:rPr>
        <w:tab/>
        <w:t>FS_NR_AIML_Mob</w:t>
      </w:r>
    </w:p>
    <w:p w14:paraId="62967A8C" w14:textId="77777777" w:rsidR="007D579F" w:rsidRPr="00D22ECD" w:rsidRDefault="007D579F" w:rsidP="007D579F">
      <w:pPr>
        <w:pStyle w:val="Doc-text2"/>
        <w:rPr>
          <w:i/>
          <w:iCs/>
          <w:lang w:val="en-US"/>
        </w:rPr>
      </w:pPr>
      <w:r w:rsidRPr="00D22ECD">
        <w:rPr>
          <w:i/>
          <w:iCs/>
          <w:lang w:val="en-US"/>
        </w:rPr>
        <w:t>Proposal 1: To approve the scenarios in table 2-2 for simulation evaluation</w:t>
      </w:r>
    </w:p>
    <w:p w14:paraId="383ADDF7" w14:textId="41E83635" w:rsidR="00622EE0" w:rsidRPr="00D22ECD" w:rsidRDefault="007D579F" w:rsidP="007D579F">
      <w:pPr>
        <w:pStyle w:val="Doc-text2"/>
        <w:rPr>
          <w:i/>
          <w:iCs/>
          <w:lang w:val="en-US"/>
        </w:rPr>
      </w:pPr>
      <w:r w:rsidRPr="00D22ECD">
        <w:rPr>
          <w:i/>
          <w:iCs/>
          <w:lang w:val="en-US"/>
        </w:rPr>
        <w:t>Proposal 2: Different simulation assumption(s) from combination cases in table 2-2 should be provided together with simulation result, if provided.</w:t>
      </w:r>
    </w:p>
    <w:p w14:paraId="745884EC" w14:textId="461E901D" w:rsidR="00DE6382" w:rsidRDefault="00D22ECD" w:rsidP="00DE6382">
      <w:pPr>
        <w:pStyle w:val="Doc-text2"/>
        <w:rPr>
          <w:lang w:val="en-US"/>
        </w:rPr>
      </w:pPr>
      <w:r w:rsidRPr="00D22ECD">
        <w:rPr>
          <w:lang w:val="en-US"/>
        </w:rPr>
        <w:t>-</w:t>
      </w:r>
      <w:r w:rsidRPr="00D22ECD">
        <w:rPr>
          <w:lang w:val="en-US"/>
        </w:rPr>
        <w:tab/>
      </w:r>
      <w:r w:rsidR="00DE6382" w:rsidRPr="00D22ECD">
        <w:rPr>
          <w:lang w:val="en-US"/>
        </w:rPr>
        <w:t xml:space="preserve">ZTE, Docomo, Huawei and Ericsson think that Case 3 is highest priority.   </w:t>
      </w:r>
      <w:r w:rsidRPr="00D22ECD">
        <w:rPr>
          <w:lang w:val="en-US"/>
        </w:rPr>
        <w:t xml:space="preserve">Samsung thinks that case 3 thinks it is the most complicated.   </w:t>
      </w:r>
    </w:p>
    <w:p w14:paraId="628695BD" w14:textId="52778B27" w:rsidR="00D22ECD" w:rsidRPr="00D22ECD" w:rsidRDefault="00D22ECD" w:rsidP="00DE6382">
      <w:pPr>
        <w:pStyle w:val="Doc-text2"/>
        <w:rPr>
          <w:lang w:val="en-US"/>
        </w:rPr>
      </w:pPr>
      <w:r>
        <w:rPr>
          <w:lang w:val="en-US"/>
        </w:rPr>
        <w:t>-</w:t>
      </w:r>
      <w:r>
        <w:rPr>
          <w:lang w:val="en-US"/>
        </w:rPr>
        <w:tab/>
        <w:t xml:space="preserve">ZTE thinks that we need to discuss speed and prediction window and we should try to prioritize some speed for each sub-case.  </w:t>
      </w:r>
      <w:r w:rsidR="0064653D">
        <w:rPr>
          <w:lang w:val="en-US"/>
        </w:rPr>
        <w:t xml:space="preserve"> Mediatek suggests to start with high speed scenario.  </w:t>
      </w:r>
    </w:p>
    <w:p w14:paraId="28EF1652" w14:textId="444221F5" w:rsidR="00D22ECD" w:rsidRDefault="00D22ECD" w:rsidP="00DE6382">
      <w:pPr>
        <w:pStyle w:val="Doc-text2"/>
        <w:rPr>
          <w:lang w:val="en-US"/>
        </w:rPr>
      </w:pPr>
      <w:r>
        <w:rPr>
          <w:lang w:val="en-US"/>
        </w:rPr>
        <w:t>=&gt;</w:t>
      </w:r>
      <w:r>
        <w:rPr>
          <w:lang w:val="en-US"/>
        </w:rPr>
        <w:tab/>
        <w:t>Noted</w:t>
      </w:r>
    </w:p>
    <w:p w14:paraId="2994DEF2" w14:textId="77777777" w:rsidR="00DE6382" w:rsidRDefault="00DE6382" w:rsidP="007D579F">
      <w:pPr>
        <w:pStyle w:val="Doc-text2"/>
        <w:rPr>
          <w:lang w:val="en-US"/>
        </w:rPr>
      </w:pPr>
    </w:p>
    <w:p w14:paraId="2CBAD06A" w14:textId="12480A84" w:rsidR="003E3624" w:rsidRPr="003E3624" w:rsidRDefault="003E3624" w:rsidP="007D579F">
      <w:pPr>
        <w:pStyle w:val="Doc-text2"/>
        <w:rPr>
          <w:b/>
          <w:bCs/>
          <w:lang w:val="en-US"/>
        </w:rPr>
      </w:pPr>
      <w:r w:rsidRPr="003E3624">
        <w:rPr>
          <w:b/>
          <w:bCs/>
          <w:lang w:val="en-US"/>
        </w:rPr>
        <w:t>Agreements:</w:t>
      </w:r>
    </w:p>
    <w:p w14:paraId="6B9367DA" w14:textId="73A1DDAA" w:rsidR="003E3624" w:rsidRPr="003E3624" w:rsidRDefault="003E3624" w:rsidP="007D579F">
      <w:pPr>
        <w:pStyle w:val="Doc-text2"/>
        <w:rPr>
          <w:b/>
          <w:bCs/>
          <w:lang w:val="en-US"/>
        </w:rPr>
      </w:pPr>
      <w:r>
        <w:rPr>
          <w:b/>
          <w:bCs/>
          <w:lang w:val="en-US"/>
        </w:rPr>
        <w:t xml:space="preserve">The following </w:t>
      </w:r>
      <w:r w:rsidRPr="003E3624">
        <w:rPr>
          <w:b/>
          <w:bCs/>
          <w:lang w:val="en-US"/>
        </w:rPr>
        <w:t>is agreed</w:t>
      </w:r>
    </w:p>
    <w:tbl>
      <w:tblPr>
        <w:tblStyle w:val="TableGrid"/>
        <w:tblW w:w="8794" w:type="dxa"/>
        <w:jc w:val="center"/>
        <w:tblLook w:val="04A0" w:firstRow="1" w:lastRow="0" w:firstColumn="1" w:lastColumn="0" w:noHBand="0" w:noVBand="1"/>
      </w:tblPr>
      <w:tblGrid>
        <w:gridCol w:w="1139"/>
        <w:gridCol w:w="1317"/>
        <w:gridCol w:w="4008"/>
        <w:gridCol w:w="968"/>
        <w:gridCol w:w="1362"/>
      </w:tblGrid>
      <w:tr w:rsidR="0064653D" w14:paraId="7ED8629A" w14:textId="249871EC" w:rsidTr="0064653D">
        <w:trPr>
          <w:jc w:val="center"/>
        </w:trPr>
        <w:tc>
          <w:tcPr>
            <w:tcW w:w="1168" w:type="dxa"/>
          </w:tcPr>
          <w:p w14:paraId="3518B7C8" w14:textId="77777777" w:rsidR="0064653D" w:rsidRDefault="0064653D" w:rsidP="0064653D">
            <w:pPr>
              <w:spacing w:beforeLines="50" w:before="120"/>
            </w:pPr>
            <w:r>
              <w:t>Case number</w:t>
            </w:r>
          </w:p>
        </w:tc>
        <w:tc>
          <w:tcPr>
            <w:tcW w:w="1317" w:type="dxa"/>
          </w:tcPr>
          <w:p w14:paraId="104F415C" w14:textId="77777777" w:rsidR="0064653D" w:rsidRDefault="0064653D" w:rsidP="0064653D">
            <w:pPr>
              <w:spacing w:beforeLines="50" w:before="120"/>
            </w:pPr>
            <w:r>
              <w:t xml:space="preserve">Prioritization </w:t>
            </w:r>
          </w:p>
        </w:tc>
        <w:tc>
          <w:tcPr>
            <w:tcW w:w="4319" w:type="dxa"/>
          </w:tcPr>
          <w:p w14:paraId="4B8B27C2" w14:textId="77777777" w:rsidR="0064653D" w:rsidRDefault="0064653D" w:rsidP="0064653D">
            <w:pPr>
              <w:spacing w:beforeLines="50" w:before="120"/>
            </w:pPr>
            <w:r>
              <w:t>Evaluation scenario combination</w:t>
            </w:r>
          </w:p>
        </w:tc>
        <w:tc>
          <w:tcPr>
            <w:tcW w:w="995" w:type="dxa"/>
          </w:tcPr>
          <w:p w14:paraId="3481264D" w14:textId="77777777" w:rsidR="0064653D" w:rsidRDefault="0064653D" w:rsidP="0064653D">
            <w:pPr>
              <w:spacing w:beforeLines="50" w:before="120"/>
            </w:pPr>
            <w:r>
              <w:t>target study goal</w:t>
            </w:r>
          </w:p>
        </w:tc>
        <w:tc>
          <w:tcPr>
            <w:tcW w:w="995" w:type="dxa"/>
          </w:tcPr>
          <w:p w14:paraId="07571F43" w14:textId="62255F6E" w:rsidR="0064653D" w:rsidRDefault="0064653D" w:rsidP="0064653D">
            <w:pPr>
              <w:spacing w:beforeLines="50" w:before="120"/>
            </w:pPr>
            <w:r>
              <w:t>Methodology</w:t>
            </w:r>
          </w:p>
        </w:tc>
      </w:tr>
      <w:tr w:rsidR="0064653D" w14:paraId="51A34DEF" w14:textId="34570D7B" w:rsidTr="0064653D">
        <w:trPr>
          <w:jc w:val="center"/>
        </w:trPr>
        <w:tc>
          <w:tcPr>
            <w:tcW w:w="1168" w:type="dxa"/>
          </w:tcPr>
          <w:p w14:paraId="4E4BA0BC" w14:textId="77777777" w:rsidR="0064653D" w:rsidRDefault="0064653D" w:rsidP="0064653D">
            <w:pPr>
              <w:spacing w:beforeLines="50" w:before="120"/>
            </w:pPr>
            <w:r>
              <w:rPr>
                <w:rFonts w:hint="eastAsia"/>
              </w:rPr>
              <w:t>1</w:t>
            </w:r>
          </w:p>
        </w:tc>
        <w:tc>
          <w:tcPr>
            <w:tcW w:w="1317" w:type="dxa"/>
          </w:tcPr>
          <w:p w14:paraId="466230A0" w14:textId="77777777" w:rsidR="0064653D" w:rsidRDefault="0064653D" w:rsidP="0064653D">
            <w:pPr>
              <w:spacing w:beforeLines="50" w:before="120"/>
            </w:pPr>
            <w:r>
              <w:rPr>
                <w:rFonts w:hint="eastAsia"/>
              </w:rPr>
              <w:t>L</w:t>
            </w:r>
            <w:r>
              <w:t>ow</w:t>
            </w:r>
          </w:p>
        </w:tc>
        <w:tc>
          <w:tcPr>
            <w:tcW w:w="4319" w:type="dxa"/>
          </w:tcPr>
          <w:p w14:paraId="3FF04C48" w14:textId="77777777" w:rsidR="0064653D" w:rsidRDefault="0064653D" w:rsidP="0064653D">
            <w:pPr>
              <w:spacing w:beforeLines="50" w:before="120"/>
            </w:pPr>
            <w:r w:rsidRPr="009C7F79">
              <w:t xml:space="preserve">FR1 to FR1 intra-frequency temporal domain </w:t>
            </w:r>
            <w:r w:rsidRPr="009C7F79">
              <w:rPr>
                <w:rFonts w:hint="eastAsia"/>
              </w:rPr>
              <w:t>case</w:t>
            </w:r>
            <w:r w:rsidRPr="009C7F79">
              <w:t xml:space="preserve"> A</w:t>
            </w:r>
          </w:p>
        </w:tc>
        <w:tc>
          <w:tcPr>
            <w:tcW w:w="995" w:type="dxa"/>
          </w:tcPr>
          <w:p w14:paraId="00AB3E0D" w14:textId="77777777" w:rsidR="0064653D" w:rsidRDefault="0064653D" w:rsidP="0064653D">
            <w:pPr>
              <w:spacing w:beforeLines="50" w:before="120"/>
            </w:pPr>
            <w:r>
              <w:rPr>
                <w:rFonts w:hint="eastAsia"/>
              </w:rPr>
              <w:t>2</w:t>
            </w:r>
            <w:r w:rsidRPr="009C7F79">
              <w:rPr>
                <w:vertAlign w:val="superscript"/>
              </w:rPr>
              <w:t>nd</w:t>
            </w:r>
            <w:r>
              <w:t xml:space="preserve">   goal</w:t>
            </w:r>
          </w:p>
        </w:tc>
        <w:tc>
          <w:tcPr>
            <w:tcW w:w="995" w:type="dxa"/>
          </w:tcPr>
          <w:p w14:paraId="0AACEDBF" w14:textId="62075F72" w:rsidR="0064653D" w:rsidRDefault="0064653D" w:rsidP="0064653D">
            <w:pPr>
              <w:spacing w:beforeLines="50" w:before="120"/>
            </w:pPr>
            <w:r>
              <w:rPr>
                <w:rFonts w:hint="eastAsia"/>
              </w:rPr>
              <w:t>T</w:t>
            </w:r>
            <w:r>
              <w:t>BD</w:t>
            </w:r>
          </w:p>
        </w:tc>
      </w:tr>
      <w:tr w:rsidR="0064653D" w14:paraId="2C281B03" w14:textId="2729657F" w:rsidTr="0064653D">
        <w:trPr>
          <w:jc w:val="center"/>
        </w:trPr>
        <w:tc>
          <w:tcPr>
            <w:tcW w:w="1168" w:type="dxa"/>
          </w:tcPr>
          <w:p w14:paraId="00F199C7" w14:textId="77777777" w:rsidR="0064653D" w:rsidRDefault="0064653D" w:rsidP="0064653D">
            <w:pPr>
              <w:spacing w:beforeLines="50" w:before="120"/>
            </w:pPr>
            <w:r>
              <w:rPr>
                <w:rFonts w:hint="eastAsia"/>
              </w:rPr>
              <w:t>2</w:t>
            </w:r>
          </w:p>
        </w:tc>
        <w:tc>
          <w:tcPr>
            <w:tcW w:w="1317" w:type="dxa"/>
          </w:tcPr>
          <w:p w14:paraId="4FA51380" w14:textId="77777777" w:rsidR="0064653D" w:rsidRDefault="0064653D" w:rsidP="0064653D">
            <w:pPr>
              <w:spacing w:beforeLines="50" w:before="120"/>
            </w:pPr>
            <w:r>
              <w:rPr>
                <w:rFonts w:hint="eastAsia"/>
              </w:rPr>
              <w:t>H</w:t>
            </w:r>
            <w:r>
              <w:t>igh</w:t>
            </w:r>
          </w:p>
        </w:tc>
        <w:tc>
          <w:tcPr>
            <w:tcW w:w="4319" w:type="dxa"/>
          </w:tcPr>
          <w:p w14:paraId="0AE9F5CA" w14:textId="77777777" w:rsidR="0064653D" w:rsidRDefault="0064653D" w:rsidP="0064653D">
            <w:pPr>
              <w:spacing w:beforeLines="50" w:before="120"/>
            </w:pPr>
            <w:r>
              <w:t xml:space="preserve">FR1 to FR1 intra-frequency temporal domain </w:t>
            </w:r>
            <w:r>
              <w:rPr>
                <w:rFonts w:hint="eastAsia"/>
              </w:rPr>
              <w:t>case</w:t>
            </w:r>
            <w:r>
              <w:t xml:space="preserve"> B</w:t>
            </w:r>
          </w:p>
        </w:tc>
        <w:tc>
          <w:tcPr>
            <w:tcW w:w="995" w:type="dxa"/>
          </w:tcPr>
          <w:p w14:paraId="4C86EE9E" w14:textId="77777777" w:rsidR="0064653D" w:rsidRDefault="0064653D" w:rsidP="0064653D">
            <w:pPr>
              <w:spacing w:beforeLines="50" w:before="120"/>
            </w:pPr>
            <w:r>
              <w:rPr>
                <w:vertAlign w:val="superscript"/>
              </w:rPr>
              <w:t xml:space="preserve">  </w:t>
            </w:r>
            <w:r>
              <w:t>1</w:t>
            </w:r>
            <w:r w:rsidRPr="00EE1354">
              <w:rPr>
                <w:vertAlign w:val="superscript"/>
              </w:rPr>
              <w:t>st</w:t>
            </w:r>
            <w:r>
              <w:t xml:space="preserve">  goal</w:t>
            </w:r>
          </w:p>
        </w:tc>
        <w:tc>
          <w:tcPr>
            <w:tcW w:w="995" w:type="dxa"/>
          </w:tcPr>
          <w:p w14:paraId="7A2779F2" w14:textId="4527A5BE" w:rsidR="0064653D" w:rsidRDefault="0064653D" w:rsidP="0064653D">
            <w:pPr>
              <w:spacing w:beforeLines="50" w:before="120"/>
              <w:rPr>
                <w:vertAlign w:val="superscript"/>
              </w:rPr>
            </w:pPr>
            <w:r>
              <w:t>Intra-cell</w:t>
            </w:r>
          </w:p>
        </w:tc>
      </w:tr>
      <w:tr w:rsidR="0064653D" w14:paraId="75332503" w14:textId="577E3DB0" w:rsidTr="0064653D">
        <w:trPr>
          <w:jc w:val="center"/>
        </w:trPr>
        <w:tc>
          <w:tcPr>
            <w:tcW w:w="1168" w:type="dxa"/>
          </w:tcPr>
          <w:p w14:paraId="19A0FE8F" w14:textId="77777777" w:rsidR="0064653D" w:rsidRDefault="0064653D" w:rsidP="0064653D">
            <w:pPr>
              <w:spacing w:beforeLines="50" w:before="120"/>
            </w:pPr>
            <w:r>
              <w:rPr>
                <w:rFonts w:hint="eastAsia"/>
              </w:rPr>
              <w:t>3</w:t>
            </w:r>
          </w:p>
        </w:tc>
        <w:tc>
          <w:tcPr>
            <w:tcW w:w="1317" w:type="dxa"/>
          </w:tcPr>
          <w:p w14:paraId="50527DD4" w14:textId="1E3E8A8C" w:rsidR="0064653D" w:rsidRPr="00D22ECD" w:rsidRDefault="0064653D" w:rsidP="0064653D">
            <w:pPr>
              <w:spacing w:beforeLines="50" w:before="120"/>
            </w:pPr>
            <w:r w:rsidRPr="00D22ECD">
              <w:t>High</w:t>
            </w:r>
          </w:p>
        </w:tc>
        <w:tc>
          <w:tcPr>
            <w:tcW w:w="4319" w:type="dxa"/>
          </w:tcPr>
          <w:p w14:paraId="07B20B9B" w14:textId="77777777" w:rsidR="0064653D" w:rsidRDefault="0064653D" w:rsidP="0064653D">
            <w:pPr>
              <w:spacing w:beforeLines="50" w:before="120"/>
            </w:pPr>
            <w:r>
              <w:rPr>
                <w:rFonts w:hint="eastAsia"/>
              </w:rPr>
              <w:t>F</w:t>
            </w:r>
            <w:r>
              <w:t>R1 to FR1 inter-frequency (frequency domain)</w:t>
            </w:r>
          </w:p>
        </w:tc>
        <w:tc>
          <w:tcPr>
            <w:tcW w:w="995" w:type="dxa"/>
          </w:tcPr>
          <w:p w14:paraId="5473E7C3" w14:textId="77777777" w:rsidR="0064653D" w:rsidRDefault="0064653D" w:rsidP="0064653D">
            <w:pPr>
              <w:spacing w:beforeLines="50" w:before="120"/>
            </w:pPr>
            <w:r>
              <w:t>1</w:t>
            </w:r>
            <w:r w:rsidRPr="00EE1354">
              <w:rPr>
                <w:vertAlign w:val="superscript"/>
              </w:rPr>
              <w:t>st</w:t>
            </w:r>
            <w:r>
              <w:t xml:space="preserve"> goal</w:t>
            </w:r>
          </w:p>
        </w:tc>
        <w:tc>
          <w:tcPr>
            <w:tcW w:w="995" w:type="dxa"/>
          </w:tcPr>
          <w:p w14:paraId="21115DAF" w14:textId="1D0E4703" w:rsidR="0064653D" w:rsidRDefault="0064653D" w:rsidP="0064653D">
            <w:pPr>
              <w:spacing w:beforeLines="50" w:before="120"/>
            </w:pPr>
            <w:r>
              <w:t xml:space="preserve">Inter-cell </w:t>
            </w:r>
          </w:p>
        </w:tc>
      </w:tr>
      <w:tr w:rsidR="0064653D" w:rsidRPr="001A20C4" w14:paraId="3ABA7F90" w14:textId="3243C6C3" w:rsidTr="0064653D">
        <w:trPr>
          <w:jc w:val="center"/>
        </w:trPr>
        <w:tc>
          <w:tcPr>
            <w:tcW w:w="1168" w:type="dxa"/>
          </w:tcPr>
          <w:p w14:paraId="461FE617" w14:textId="77777777" w:rsidR="0064653D" w:rsidRPr="009C7F79" w:rsidRDefault="0064653D" w:rsidP="0064653D">
            <w:pPr>
              <w:spacing w:beforeLines="50" w:before="120"/>
            </w:pPr>
            <w:r w:rsidRPr="009C7F79">
              <w:rPr>
                <w:rFonts w:hint="eastAsia"/>
              </w:rPr>
              <w:t>4</w:t>
            </w:r>
          </w:p>
        </w:tc>
        <w:tc>
          <w:tcPr>
            <w:tcW w:w="1317" w:type="dxa"/>
          </w:tcPr>
          <w:p w14:paraId="50CADFE3" w14:textId="77777777" w:rsidR="0064653D" w:rsidRPr="009C7F79" w:rsidRDefault="0064653D" w:rsidP="0064653D">
            <w:pPr>
              <w:spacing w:beforeLines="50" w:before="120"/>
            </w:pPr>
            <w:r>
              <w:rPr>
                <w:rFonts w:hint="eastAsia"/>
              </w:rPr>
              <w:t>H</w:t>
            </w:r>
            <w:r>
              <w:t>igh</w:t>
            </w:r>
          </w:p>
        </w:tc>
        <w:tc>
          <w:tcPr>
            <w:tcW w:w="4319" w:type="dxa"/>
          </w:tcPr>
          <w:p w14:paraId="11FBF803" w14:textId="77777777" w:rsidR="0064653D" w:rsidRPr="009C7F79" w:rsidRDefault="0064653D" w:rsidP="0064653D">
            <w:pPr>
              <w:spacing w:beforeLines="50" w:before="120"/>
            </w:pPr>
            <w:r w:rsidRPr="009C7F79">
              <w:t>FR2 to FR2 intra-frequency temporal domain case A</w:t>
            </w:r>
          </w:p>
        </w:tc>
        <w:tc>
          <w:tcPr>
            <w:tcW w:w="995" w:type="dxa"/>
          </w:tcPr>
          <w:p w14:paraId="0A6637D3" w14:textId="77777777" w:rsidR="0064653D" w:rsidRPr="009C7F79" w:rsidRDefault="0064653D" w:rsidP="0064653D">
            <w:pPr>
              <w:spacing w:beforeLines="50" w:before="120"/>
              <w:rPr>
                <w:highlight w:val="yellow"/>
              </w:rPr>
            </w:pPr>
            <w:r>
              <w:t>2</w:t>
            </w:r>
            <w:r w:rsidRPr="00EE1354">
              <w:rPr>
                <w:vertAlign w:val="superscript"/>
              </w:rPr>
              <w:t>nd</w:t>
            </w:r>
            <w:r>
              <w:t xml:space="preserve"> goal</w:t>
            </w:r>
          </w:p>
        </w:tc>
        <w:tc>
          <w:tcPr>
            <w:tcW w:w="995" w:type="dxa"/>
          </w:tcPr>
          <w:p w14:paraId="6D2CE58D" w14:textId="47C70186" w:rsidR="0064653D" w:rsidRDefault="0064653D" w:rsidP="0064653D">
            <w:pPr>
              <w:spacing w:beforeLines="50" w:before="120"/>
            </w:pPr>
            <w:r>
              <w:t>Intra-cell</w:t>
            </w:r>
          </w:p>
        </w:tc>
      </w:tr>
      <w:tr w:rsidR="0064653D" w14:paraId="7BE58BAE" w14:textId="6E6F53B2" w:rsidTr="0064653D">
        <w:trPr>
          <w:jc w:val="center"/>
        </w:trPr>
        <w:tc>
          <w:tcPr>
            <w:tcW w:w="1168" w:type="dxa"/>
          </w:tcPr>
          <w:p w14:paraId="1FBC8A2F" w14:textId="77777777" w:rsidR="0064653D" w:rsidRDefault="0064653D" w:rsidP="0064653D">
            <w:pPr>
              <w:spacing w:beforeLines="50" w:before="120"/>
            </w:pPr>
            <w:r w:rsidRPr="009C7F79">
              <w:rPr>
                <w:rFonts w:hint="eastAsia"/>
              </w:rPr>
              <w:t>5</w:t>
            </w:r>
          </w:p>
        </w:tc>
        <w:tc>
          <w:tcPr>
            <w:tcW w:w="1317" w:type="dxa"/>
          </w:tcPr>
          <w:p w14:paraId="1F0E02DF" w14:textId="77777777" w:rsidR="0064653D" w:rsidRDefault="0064653D" w:rsidP="0064653D">
            <w:pPr>
              <w:spacing w:beforeLines="50" w:before="120"/>
            </w:pPr>
            <w:r>
              <w:rPr>
                <w:rFonts w:hint="eastAsia"/>
              </w:rPr>
              <w:t>L</w:t>
            </w:r>
            <w:r>
              <w:t>ow</w:t>
            </w:r>
          </w:p>
        </w:tc>
        <w:tc>
          <w:tcPr>
            <w:tcW w:w="4319" w:type="dxa"/>
          </w:tcPr>
          <w:p w14:paraId="7790D7A9" w14:textId="77777777" w:rsidR="0064653D" w:rsidRDefault="0064653D" w:rsidP="0064653D">
            <w:pPr>
              <w:spacing w:beforeLines="50" w:before="120"/>
            </w:pPr>
            <w:r w:rsidRPr="009C7F79">
              <w:t>FR2 to FR2 intra-frequency temporal domain case B</w:t>
            </w:r>
          </w:p>
        </w:tc>
        <w:tc>
          <w:tcPr>
            <w:tcW w:w="995" w:type="dxa"/>
          </w:tcPr>
          <w:p w14:paraId="0AAE6682" w14:textId="77777777" w:rsidR="0064653D" w:rsidRDefault="0064653D" w:rsidP="0064653D">
            <w:pPr>
              <w:spacing w:beforeLines="50" w:before="120"/>
            </w:pPr>
            <w:r>
              <w:t>1</w:t>
            </w:r>
            <w:r w:rsidRPr="00EE1354">
              <w:rPr>
                <w:vertAlign w:val="superscript"/>
              </w:rPr>
              <w:t>st</w:t>
            </w:r>
            <w:r>
              <w:t xml:space="preserve"> goal</w:t>
            </w:r>
          </w:p>
        </w:tc>
        <w:tc>
          <w:tcPr>
            <w:tcW w:w="995" w:type="dxa"/>
          </w:tcPr>
          <w:p w14:paraId="3FEACF12" w14:textId="165B44EB" w:rsidR="0064653D" w:rsidRDefault="0064653D" w:rsidP="0064653D">
            <w:pPr>
              <w:spacing w:beforeLines="50" w:before="120"/>
            </w:pPr>
            <w:r>
              <w:rPr>
                <w:rFonts w:hint="eastAsia"/>
              </w:rPr>
              <w:t>T</w:t>
            </w:r>
            <w:r>
              <w:t>BD</w:t>
            </w:r>
          </w:p>
        </w:tc>
      </w:tr>
      <w:tr w:rsidR="0064653D" w14:paraId="57BFFCC6" w14:textId="2E16C5AC" w:rsidTr="0064653D">
        <w:trPr>
          <w:jc w:val="center"/>
        </w:trPr>
        <w:tc>
          <w:tcPr>
            <w:tcW w:w="1168" w:type="dxa"/>
          </w:tcPr>
          <w:p w14:paraId="302C8095" w14:textId="77777777" w:rsidR="0064653D" w:rsidRDefault="0064653D" w:rsidP="0064653D">
            <w:pPr>
              <w:spacing w:beforeLines="50" w:before="120"/>
            </w:pPr>
            <w:r>
              <w:rPr>
                <w:rFonts w:hint="eastAsia"/>
              </w:rPr>
              <w:t>6</w:t>
            </w:r>
          </w:p>
        </w:tc>
        <w:tc>
          <w:tcPr>
            <w:tcW w:w="1317" w:type="dxa"/>
          </w:tcPr>
          <w:p w14:paraId="364D9D09" w14:textId="77777777" w:rsidR="0064653D" w:rsidRDefault="0064653D" w:rsidP="0064653D">
            <w:pPr>
              <w:spacing w:beforeLines="50" w:before="120"/>
            </w:pPr>
            <w:r>
              <w:rPr>
                <w:rFonts w:hint="eastAsia"/>
              </w:rPr>
              <w:t>M</w:t>
            </w:r>
            <w:r>
              <w:t>iddle</w:t>
            </w:r>
          </w:p>
        </w:tc>
        <w:tc>
          <w:tcPr>
            <w:tcW w:w="4319" w:type="dxa"/>
          </w:tcPr>
          <w:p w14:paraId="5A8E31FE" w14:textId="77777777" w:rsidR="0064653D" w:rsidRDefault="0064653D" w:rsidP="0064653D">
            <w:pPr>
              <w:spacing w:beforeLines="50" w:before="120"/>
            </w:pPr>
            <w:r>
              <w:rPr>
                <w:rFonts w:hint="eastAsia"/>
              </w:rPr>
              <w:t>F</w:t>
            </w:r>
            <w:r>
              <w:t>R2 to FR2 intra-frequency spatial domain</w:t>
            </w:r>
          </w:p>
        </w:tc>
        <w:tc>
          <w:tcPr>
            <w:tcW w:w="995" w:type="dxa"/>
          </w:tcPr>
          <w:p w14:paraId="1C20C14E" w14:textId="77777777" w:rsidR="0064653D" w:rsidRDefault="0064653D" w:rsidP="0064653D">
            <w:pPr>
              <w:spacing w:beforeLines="50" w:before="120"/>
            </w:pPr>
            <w:r>
              <w:t>1</w:t>
            </w:r>
            <w:r w:rsidRPr="00EE1354">
              <w:rPr>
                <w:vertAlign w:val="superscript"/>
              </w:rPr>
              <w:t>st</w:t>
            </w:r>
            <w:r>
              <w:t xml:space="preserve">  goal</w:t>
            </w:r>
          </w:p>
        </w:tc>
        <w:tc>
          <w:tcPr>
            <w:tcW w:w="995" w:type="dxa"/>
          </w:tcPr>
          <w:p w14:paraId="3AAA330C" w14:textId="38925DCD" w:rsidR="0064653D" w:rsidRDefault="0064653D" w:rsidP="0064653D">
            <w:pPr>
              <w:spacing w:beforeLines="50" w:before="120"/>
            </w:pPr>
            <w:r>
              <w:t>Intra-cell</w:t>
            </w:r>
          </w:p>
        </w:tc>
      </w:tr>
    </w:tbl>
    <w:p w14:paraId="74ECA23B" w14:textId="77777777" w:rsidR="00DE6382" w:rsidRPr="00990AE2" w:rsidRDefault="00DE6382" w:rsidP="007D579F">
      <w:pPr>
        <w:pStyle w:val="Doc-text2"/>
        <w:rPr>
          <w:lang w:val="en-US"/>
        </w:rPr>
      </w:pPr>
    </w:p>
    <w:p w14:paraId="45620F1E" w14:textId="77777777" w:rsidR="00622EE0" w:rsidRPr="002B29DB" w:rsidRDefault="00000000" w:rsidP="00622EE0">
      <w:pPr>
        <w:pStyle w:val="Doc-title"/>
        <w:rPr>
          <w:rFonts w:cs="Arial"/>
          <w:lang w:val="en-US"/>
        </w:rPr>
      </w:pPr>
      <w:hyperlink r:id="rId1315" w:history="1">
        <w:r w:rsidR="00622EE0" w:rsidRPr="009F7C2E">
          <w:rPr>
            <w:rStyle w:val="Hyperlink"/>
            <w:rFonts w:cs="Arial"/>
            <w:lang w:val="en-US"/>
          </w:rPr>
          <w:t>R2-2404630</w:t>
        </w:r>
      </w:hyperlink>
      <w:r w:rsidR="00622EE0" w:rsidRPr="002B29DB">
        <w:rPr>
          <w:rFonts w:cs="Arial"/>
          <w:lang w:val="en-US"/>
        </w:rPr>
        <w:tab/>
        <w:t>On measurement prediction</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DEAC930" w14:textId="77777777" w:rsidR="00622EE0" w:rsidRPr="002B29DB" w:rsidRDefault="00622EE0" w:rsidP="00622EE0">
      <w:pPr>
        <w:pStyle w:val="Doc-text2"/>
        <w:rPr>
          <w:lang w:val="en-US"/>
        </w:rPr>
      </w:pPr>
      <w:r w:rsidRPr="002B29DB">
        <w:rPr>
          <w:lang w:val="en-US"/>
        </w:rPr>
        <w:t>Observation 2: there is already 36 scenarios for measurement predictions, counting based on the RAN2 agreements so far.</w:t>
      </w:r>
    </w:p>
    <w:p w14:paraId="133527BB" w14:textId="77777777" w:rsidR="00622EE0" w:rsidRDefault="00622EE0" w:rsidP="00622EE0">
      <w:pPr>
        <w:pStyle w:val="Doc-text2"/>
        <w:rPr>
          <w:lang w:val="en-US"/>
        </w:rPr>
      </w:pPr>
      <w:r w:rsidRPr="002B29DB">
        <w:rPr>
          <w:lang w:val="en-US"/>
        </w:rPr>
        <w:t>Proposal 5: Significant down-selection/prioritization of all the measurement reduction scenarios is required.</w:t>
      </w:r>
    </w:p>
    <w:p w14:paraId="7941FCFC" w14:textId="77777777" w:rsidR="00622EE0" w:rsidRDefault="00622EE0" w:rsidP="00622EE0">
      <w:pPr>
        <w:pStyle w:val="Review-comment"/>
        <w:rPr>
          <w:rFonts w:cs="Arial"/>
          <w:color w:val="000000" w:themeColor="text1"/>
          <w:lang w:val="en-US"/>
        </w:rPr>
      </w:pPr>
    </w:p>
    <w:p w14:paraId="73933765" w14:textId="77777777" w:rsidR="00622EE0" w:rsidRDefault="00000000" w:rsidP="00622EE0">
      <w:pPr>
        <w:pStyle w:val="Doc-title"/>
        <w:rPr>
          <w:lang w:val="en-US"/>
        </w:rPr>
      </w:pPr>
      <w:hyperlink r:id="rId1316" w:history="1">
        <w:r w:rsidR="00622EE0" w:rsidRPr="009F7C2E">
          <w:rPr>
            <w:rStyle w:val="Hyperlink"/>
            <w:lang w:val="en-US"/>
          </w:rPr>
          <w:t>R2-2404715</w:t>
        </w:r>
      </w:hyperlink>
      <w:r w:rsidR="00622EE0">
        <w:rPr>
          <w:lang w:val="en-US"/>
        </w:rPr>
        <w:tab/>
        <w:t>Discussion on open issue of RRM measurement use case</w:t>
      </w:r>
      <w:r w:rsidR="00622EE0">
        <w:rPr>
          <w:lang w:val="en-US"/>
        </w:rPr>
        <w:tab/>
        <w:t>OPPO</w:t>
      </w:r>
      <w:r w:rsidR="00622EE0">
        <w:rPr>
          <w:lang w:val="en-US"/>
        </w:rPr>
        <w:tab/>
        <w:t>discussion</w:t>
      </w:r>
      <w:r w:rsidR="00622EE0">
        <w:rPr>
          <w:lang w:val="en-US"/>
        </w:rPr>
        <w:tab/>
        <w:t>Rel-19</w:t>
      </w:r>
      <w:r w:rsidR="00622EE0">
        <w:rPr>
          <w:lang w:val="en-US"/>
        </w:rPr>
        <w:tab/>
        <w:t>FS_NR_AIML_Mob</w:t>
      </w:r>
    </w:p>
    <w:p w14:paraId="71C1149A" w14:textId="77777777" w:rsidR="00622EE0" w:rsidRPr="002E4581" w:rsidRDefault="00622EE0" w:rsidP="00622EE0">
      <w:pPr>
        <w:pStyle w:val="Doc-text2"/>
        <w:rPr>
          <w:lang w:val="en-US"/>
        </w:rPr>
      </w:pPr>
      <w:r w:rsidRPr="002E4581">
        <w:rPr>
          <w:lang w:val="en-US"/>
        </w:rPr>
        <w:t>Proposal 2: To deprioritize evaluation on FR1 to FR1 intra-frequency temporal domain case A</w:t>
      </w:r>
    </w:p>
    <w:p w14:paraId="17403BFA" w14:textId="77777777" w:rsidR="00622EE0" w:rsidRPr="002E4581" w:rsidRDefault="00622EE0" w:rsidP="00622EE0">
      <w:pPr>
        <w:pStyle w:val="Doc-text2"/>
        <w:rPr>
          <w:lang w:val="en-US"/>
        </w:rPr>
      </w:pPr>
      <w:r w:rsidRPr="002E4581">
        <w:rPr>
          <w:lang w:val="en-US"/>
        </w:rPr>
        <w:t xml:space="preserve">Proposal 3: To prioritize evaluation on FR2 to FR2 intra-frequency temporal domain case A </w:t>
      </w:r>
    </w:p>
    <w:p w14:paraId="1649AC2E" w14:textId="77777777" w:rsidR="00622EE0" w:rsidRDefault="00622EE0" w:rsidP="00622EE0">
      <w:pPr>
        <w:pStyle w:val="Doc-text2"/>
        <w:rPr>
          <w:lang w:val="en-US"/>
        </w:rPr>
      </w:pPr>
      <w:r w:rsidRPr="002E4581">
        <w:rPr>
          <w:lang w:val="en-US"/>
        </w:rPr>
        <w:t>Proposal 4: To prioritize evaluation on FR2 to FR2 intra-frequency spatial domain</w:t>
      </w:r>
    </w:p>
    <w:p w14:paraId="235F29B1" w14:textId="77777777" w:rsidR="00622EE0" w:rsidRDefault="00622EE0" w:rsidP="00622EE0">
      <w:pPr>
        <w:pStyle w:val="Doc-title"/>
        <w:rPr>
          <w:rFonts w:cs="Arial"/>
          <w:lang w:val="en-US"/>
        </w:rPr>
      </w:pPr>
    </w:p>
    <w:p w14:paraId="14CF41FF" w14:textId="77777777" w:rsidR="00622EE0" w:rsidRPr="002B29DB" w:rsidRDefault="00000000" w:rsidP="00622EE0">
      <w:pPr>
        <w:pStyle w:val="Doc-title"/>
        <w:rPr>
          <w:rFonts w:cs="Arial"/>
          <w:lang w:val="en-US"/>
        </w:rPr>
      </w:pPr>
      <w:hyperlink r:id="rId1317" w:history="1">
        <w:r w:rsidR="00622EE0" w:rsidRPr="009F7C2E">
          <w:rPr>
            <w:rStyle w:val="Hyperlink"/>
            <w:rFonts w:cs="Arial"/>
            <w:lang w:val="en-US"/>
          </w:rPr>
          <w:t>R2-2405480</w:t>
        </w:r>
      </w:hyperlink>
      <w:r w:rsidR="00622EE0" w:rsidRPr="002B29DB">
        <w:rPr>
          <w:rFonts w:cs="Arial"/>
          <w:lang w:val="en-US"/>
        </w:rPr>
        <w:tab/>
        <w:t xml:space="preserve">RRM measurement prediction for UE sided prediction and NW-sided prediction </w:t>
      </w:r>
      <w:r w:rsidR="00622EE0" w:rsidRPr="002B29DB">
        <w:rPr>
          <w:rFonts w:cs="Arial"/>
          <w:lang w:val="en-US"/>
        </w:rPr>
        <w:tab/>
        <w:t>LG Electronics Inc.</w:t>
      </w:r>
      <w:r w:rsidR="00622EE0" w:rsidRPr="002B29DB">
        <w:rPr>
          <w:rFonts w:cs="Arial"/>
          <w:lang w:val="en-US"/>
        </w:rPr>
        <w:tab/>
        <w:t>discussion</w:t>
      </w:r>
      <w:r w:rsidR="00622EE0" w:rsidRPr="002B29DB">
        <w:rPr>
          <w:rFonts w:cs="Arial"/>
          <w:lang w:val="en-US"/>
        </w:rPr>
        <w:tab/>
        <w:t>FS_NR_AIML_Mob</w:t>
      </w:r>
    </w:p>
    <w:p w14:paraId="6E238D2E" w14:textId="77777777" w:rsidR="00622EE0" w:rsidRPr="00B73193" w:rsidRDefault="00622EE0" w:rsidP="00622EE0">
      <w:pPr>
        <w:pStyle w:val="Doc-text2"/>
        <w:rPr>
          <w:lang w:val="en-US"/>
        </w:rPr>
      </w:pPr>
      <w:r w:rsidRPr="00B73193">
        <w:rPr>
          <w:lang w:val="en-US"/>
        </w:rPr>
        <w:t xml:space="preserve">Proposal 2: Temporal domain prediction is prioritized over spatial/frequency domain prediction if TU is insufficient to treat all of them with equal priority.   </w:t>
      </w:r>
    </w:p>
    <w:p w14:paraId="64EC0ABB" w14:textId="77777777" w:rsidR="00622EE0" w:rsidRDefault="00622EE0" w:rsidP="00622EE0">
      <w:pPr>
        <w:pStyle w:val="Comments"/>
        <w:rPr>
          <w:rFonts w:cs="Arial"/>
          <w:lang w:val="en-US"/>
        </w:rPr>
      </w:pPr>
    </w:p>
    <w:p w14:paraId="4E648CDD" w14:textId="77777777" w:rsidR="00622EE0" w:rsidRPr="002B29DB" w:rsidRDefault="00622EE0" w:rsidP="00622EE0">
      <w:pPr>
        <w:pStyle w:val="Review-comment"/>
        <w:rPr>
          <w:rFonts w:cs="Arial"/>
          <w:color w:val="000000" w:themeColor="text1"/>
          <w:lang w:val="en-US"/>
        </w:rPr>
      </w:pPr>
    </w:p>
    <w:p w14:paraId="027CC777" w14:textId="77777777" w:rsidR="00622EE0" w:rsidRPr="00B73193" w:rsidRDefault="00622EE0" w:rsidP="00622EE0">
      <w:pPr>
        <w:pStyle w:val="Doc-title"/>
        <w:rPr>
          <w:rFonts w:cs="Arial"/>
          <w:b/>
          <w:bCs/>
          <w:lang w:val="en-US"/>
        </w:rPr>
      </w:pPr>
      <w:r w:rsidRPr="00B73193">
        <w:rPr>
          <w:rFonts w:cs="Arial"/>
          <w:b/>
          <w:bCs/>
          <w:lang w:val="en-US"/>
        </w:rPr>
        <w:t>Cluster based approach:</w:t>
      </w:r>
    </w:p>
    <w:p w14:paraId="07FCD728" w14:textId="77777777" w:rsidR="00622EE0" w:rsidRPr="002B29DB" w:rsidRDefault="00000000" w:rsidP="00622EE0">
      <w:pPr>
        <w:pStyle w:val="Doc-title"/>
        <w:rPr>
          <w:rFonts w:cs="Arial"/>
          <w:lang w:val="en-US"/>
        </w:rPr>
      </w:pPr>
      <w:hyperlink r:id="rId1318"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09D6D27C" w14:textId="77777777" w:rsidR="00622EE0" w:rsidRPr="002B29DB" w:rsidRDefault="00622EE0" w:rsidP="00622EE0">
      <w:pPr>
        <w:pStyle w:val="Review-comment"/>
        <w:rPr>
          <w:rFonts w:cs="Arial"/>
          <w:lang w:val="en-US"/>
        </w:rPr>
      </w:pPr>
    </w:p>
    <w:p w14:paraId="115584F4" w14:textId="77777777" w:rsidR="00622EE0" w:rsidRPr="002B29DB" w:rsidRDefault="00622EE0" w:rsidP="00622EE0">
      <w:pPr>
        <w:pStyle w:val="Doc-text2"/>
        <w:rPr>
          <w:lang w:val="en-US"/>
        </w:rPr>
      </w:pPr>
      <w:r w:rsidRPr="002B29DB">
        <w:rPr>
          <w:lang w:val="en-US"/>
        </w:rPr>
        <w:t>Proposal. 2: RAN2 to consider the following two approaches for RRM measurement prediction.</w:t>
      </w:r>
    </w:p>
    <w:p w14:paraId="18DA4BC7" w14:textId="77777777" w:rsidR="00622EE0" w:rsidRPr="002B29DB" w:rsidRDefault="00622EE0" w:rsidP="00622EE0">
      <w:pPr>
        <w:pStyle w:val="Doc-text2"/>
        <w:rPr>
          <w:lang w:val="en-US"/>
        </w:rPr>
      </w:pPr>
    </w:p>
    <w:p w14:paraId="0999DAA7" w14:textId="77777777" w:rsidR="00622EE0" w:rsidRPr="00B73193" w:rsidRDefault="00622EE0" w:rsidP="00622EE0">
      <w:pPr>
        <w:pStyle w:val="Doc-text2"/>
        <w:rPr>
          <w:b/>
          <w:bCs/>
        </w:rPr>
      </w:pPr>
      <w:r w:rsidRPr="00B73193">
        <w:rPr>
          <w:b/>
          <w:bCs/>
        </w:rPr>
        <w:t>For Approach 1 (1-to-1 approach):</w:t>
      </w:r>
    </w:p>
    <w:p w14:paraId="6E65E579" w14:textId="77777777" w:rsidR="00622EE0" w:rsidRPr="00B73193" w:rsidRDefault="00622EE0" w:rsidP="00622EE0">
      <w:pPr>
        <w:pStyle w:val="Doc-text2"/>
      </w:pPr>
      <w:r w:rsidRPr="00B73193">
        <w:t>The model input is the measurement results for a single cell B</w:t>
      </w:r>
    </w:p>
    <w:p w14:paraId="5621449F" w14:textId="77777777" w:rsidR="00622EE0" w:rsidRPr="00B73193" w:rsidRDefault="00622EE0" w:rsidP="00622EE0">
      <w:pPr>
        <w:pStyle w:val="Doc-text2"/>
      </w:pPr>
      <w:r w:rsidRPr="00B73193">
        <w:t>The model output is the prediction results for a single cell A</w:t>
      </w:r>
    </w:p>
    <w:p w14:paraId="555276BB" w14:textId="77777777" w:rsidR="00622EE0" w:rsidRPr="00B73193" w:rsidRDefault="00622EE0" w:rsidP="00622EE0">
      <w:pPr>
        <w:pStyle w:val="Doc-text2"/>
      </w:pPr>
      <w:r w:rsidRPr="00B73193">
        <w:t>For temporal domain prediction: Cell A = Cell B</w:t>
      </w:r>
    </w:p>
    <w:p w14:paraId="57A1BE25" w14:textId="77777777" w:rsidR="00622EE0" w:rsidRPr="00B73193" w:rsidRDefault="00622EE0" w:rsidP="00622EE0">
      <w:pPr>
        <w:pStyle w:val="Doc-text2"/>
      </w:pPr>
      <w:r w:rsidRPr="00B73193">
        <w:t xml:space="preserve">For spatial/frequency domain prediction: Cell A </w:t>
      </w:r>
      <m:oMath>
        <m:r>
          <m:rPr>
            <m:sty m:val="p"/>
          </m:rPr>
          <w:rPr>
            <w:rFonts w:ascii="Cambria Math" w:hAnsi="Cambria Math"/>
          </w:rPr>
          <m:t>≠</m:t>
        </m:r>
      </m:oMath>
      <w:r w:rsidRPr="00B73193">
        <w:t xml:space="preserve"> Cell B</w:t>
      </w:r>
      <w:r w:rsidRPr="00B73193">
        <w:br/>
      </w:r>
    </w:p>
    <w:p w14:paraId="730885F4" w14:textId="77777777" w:rsidR="00622EE0" w:rsidRPr="00B73193" w:rsidRDefault="00622EE0" w:rsidP="00622EE0">
      <w:pPr>
        <w:pStyle w:val="Doc-text2"/>
        <w:rPr>
          <w:b/>
          <w:bCs/>
        </w:rPr>
      </w:pPr>
      <w:r w:rsidRPr="00B73193">
        <w:rPr>
          <w:b/>
          <w:bCs/>
        </w:rPr>
        <w:t>For Approach 2 (N-to-K approach, aka Cluster approach)</w:t>
      </w:r>
    </w:p>
    <w:p w14:paraId="2907CCCA" w14:textId="77777777" w:rsidR="00622EE0" w:rsidRPr="00B73193" w:rsidRDefault="00622EE0" w:rsidP="00622EE0">
      <w:pPr>
        <w:pStyle w:val="Doc-text2"/>
      </w:pPr>
      <w:r w:rsidRPr="00B73193">
        <w:t xml:space="preserve">The model input is the measurement results for SET B of N cells </w:t>
      </w:r>
    </w:p>
    <w:p w14:paraId="2B4831A2" w14:textId="77777777" w:rsidR="00622EE0" w:rsidRPr="00B73193" w:rsidRDefault="00622EE0" w:rsidP="00622EE0">
      <w:pPr>
        <w:pStyle w:val="Doc-text2"/>
      </w:pPr>
      <w:r w:rsidRPr="00B73193">
        <w:t>The model output is the prediction results for SET A of K cells</w:t>
      </w:r>
    </w:p>
    <w:p w14:paraId="0BA4DBF0" w14:textId="77777777" w:rsidR="00622EE0" w:rsidRPr="00B73193" w:rsidRDefault="00622EE0" w:rsidP="00622EE0">
      <w:pPr>
        <w:pStyle w:val="Doc-text2"/>
      </w:pPr>
      <w:r w:rsidRPr="00B73193">
        <w:t xml:space="preserve">For general temporal domain prediction: SET A </w:t>
      </w:r>
      <m:oMath>
        <m:r>
          <m:rPr>
            <m:sty m:val="p"/>
          </m:rPr>
          <w:rPr>
            <w:rFonts w:ascii="Cambria Math" w:hAnsi="Cambria Math"/>
          </w:rPr>
          <m:t>⊆</m:t>
        </m:r>
      </m:oMath>
      <w:r w:rsidRPr="00B73193">
        <w:t xml:space="preserve"> SET B (1&lt;= K&lt;=N) or </w:t>
      </w:r>
      <w:r w:rsidRPr="00B73193">
        <w:br/>
        <w:t xml:space="preserve">For pure temporal domain prediction: SET A = SET B (1&lt;=K=N) </w:t>
      </w:r>
    </w:p>
    <w:p w14:paraId="4E962F9F" w14:textId="77777777" w:rsidR="00622EE0" w:rsidRPr="00B73193" w:rsidRDefault="00622EE0" w:rsidP="00622EE0">
      <w:pPr>
        <w:pStyle w:val="Doc-text2"/>
      </w:pPr>
      <w:r w:rsidRPr="00B73193">
        <w:t xml:space="preserve">For spatial/frequency domain prediction: SET A </w:t>
      </w:r>
      <m:oMath>
        <m:r>
          <m:rPr>
            <m:sty m:val="p"/>
          </m:rPr>
          <w:rPr>
            <w:rFonts w:ascii="Cambria Math" w:hAnsi="Cambria Math"/>
          </w:rPr>
          <m:t>⊈</m:t>
        </m:r>
      </m:oMath>
      <w:r w:rsidRPr="00B73193">
        <w:t xml:space="preserve"> SET B</w:t>
      </w:r>
    </w:p>
    <w:p w14:paraId="72ADD1C2" w14:textId="77777777" w:rsidR="00622EE0" w:rsidRDefault="00622EE0" w:rsidP="00622EE0">
      <w:pPr>
        <w:pStyle w:val="Doc-title"/>
        <w:rPr>
          <w:rFonts w:cs="Arial"/>
          <w:color w:val="000000" w:themeColor="text1"/>
          <w:lang w:val="en-US"/>
        </w:rPr>
      </w:pPr>
    </w:p>
    <w:p w14:paraId="1154E801" w14:textId="77777777" w:rsidR="00622EE0" w:rsidRDefault="00000000" w:rsidP="00622EE0">
      <w:pPr>
        <w:pStyle w:val="Doc-title"/>
        <w:rPr>
          <w:lang w:val="en-US"/>
        </w:rPr>
      </w:pPr>
      <w:hyperlink r:id="rId1319" w:history="1">
        <w:r w:rsidR="00622EE0" w:rsidRPr="009F7C2E">
          <w:rPr>
            <w:rStyle w:val="Hyperlink"/>
            <w:lang w:val="en-US"/>
          </w:rPr>
          <w:t>R2-2404713</w:t>
        </w:r>
      </w:hyperlink>
      <w:r w:rsidR="00622EE0">
        <w:rPr>
          <w:lang w:val="en-US"/>
        </w:rPr>
        <w:tab/>
        <w:t>Discussion on simulation assumptions of RRM measurement</w:t>
      </w:r>
      <w:r w:rsidR="00622EE0">
        <w:rPr>
          <w:lang w:val="en-US"/>
        </w:rPr>
        <w:tab/>
        <w:t>OPPO</w:t>
      </w:r>
      <w:r w:rsidR="00622EE0">
        <w:rPr>
          <w:lang w:val="en-US"/>
        </w:rPr>
        <w:tab/>
        <w:t>discussion</w:t>
      </w:r>
      <w:r w:rsidR="00622EE0">
        <w:rPr>
          <w:lang w:val="en-US"/>
        </w:rPr>
        <w:tab/>
        <w:t>Rel-19</w:t>
      </w:r>
      <w:r w:rsidR="00622EE0">
        <w:rPr>
          <w:lang w:val="en-US"/>
        </w:rPr>
        <w:tab/>
        <w:t>FS_NR_AIML_Mob</w:t>
      </w:r>
    </w:p>
    <w:p w14:paraId="015530D4" w14:textId="77777777" w:rsidR="00622EE0" w:rsidRPr="00C126CA" w:rsidRDefault="00622EE0" w:rsidP="00622EE0">
      <w:pPr>
        <w:pStyle w:val="Doc-text2"/>
        <w:rPr>
          <w:lang w:val="en-US"/>
        </w:rPr>
      </w:pPr>
      <w:r w:rsidRPr="00C126CA">
        <w:rPr>
          <w:lang w:val="en-US"/>
        </w:rPr>
        <w:t>Proposal 3: If the simulation is based on cluster approach, the evaluated cases should be limited in order to keep simulation workload at a reasonable level</w:t>
      </w:r>
    </w:p>
    <w:p w14:paraId="3C3EECEA" w14:textId="77777777" w:rsidR="00622EE0" w:rsidRPr="00C126CA" w:rsidRDefault="00622EE0" w:rsidP="00622EE0">
      <w:pPr>
        <w:pStyle w:val="Doc-text2"/>
        <w:rPr>
          <w:lang w:val="en-US"/>
        </w:rPr>
      </w:pPr>
      <w:r w:rsidRPr="00C126CA">
        <w:rPr>
          <w:lang w:val="en-US"/>
        </w:rPr>
        <w:t xml:space="preserve"> Proposal 4: The cluster methodology is defined as follows:</w:t>
      </w:r>
    </w:p>
    <w:p w14:paraId="551393D1" w14:textId="77777777" w:rsidR="00622EE0" w:rsidRPr="00C126CA" w:rsidRDefault="00622EE0" w:rsidP="00622EE0">
      <w:pPr>
        <w:pStyle w:val="Doc-text2"/>
        <w:rPr>
          <w:lang w:val="en-US"/>
        </w:rPr>
      </w:pPr>
      <w:r w:rsidRPr="00C126CA">
        <w:rPr>
          <w:lang w:val="en-US"/>
        </w:rPr>
        <w:t xml:space="preserve">Cluster approach is applicable only for co-located cells. </w:t>
      </w:r>
    </w:p>
    <w:p w14:paraId="6B1A90D0" w14:textId="77777777" w:rsidR="00622EE0" w:rsidRPr="00C126CA" w:rsidRDefault="00622EE0" w:rsidP="00622EE0">
      <w:pPr>
        <w:pStyle w:val="Doc-text2"/>
        <w:rPr>
          <w:lang w:val="en-US"/>
        </w:rPr>
      </w:pPr>
      <w:r w:rsidRPr="00C126CA">
        <w:rPr>
          <w:lang w:val="en-US"/>
        </w:rPr>
        <w:t>The number of input cells and output cells should be no more than 3 and the number of output cells should be &lt;= the number of input cells.</w:t>
      </w:r>
    </w:p>
    <w:p w14:paraId="75327E3C" w14:textId="77777777" w:rsidR="00622EE0" w:rsidRPr="00C126CA" w:rsidRDefault="00622EE0" w:rsidP="00622EE0">
      <w:pPr>
        <w:pStyle w:val="Doc-text2"/>
        <w:rPr>
          <w:lang w:val="en-US"/>
        </w:rPr>
      </w:pPr>
      <w:r w:rsidRPr="00C126CA">
        <w:rPr>
          <w:rFonts w:hint="eastAsia"/>
          <w:lang w:val="en-US"/>
        </w:rPr>
        <w:t>T</w:t>
      </w:r>
      <w:r w:rsidRPr="00C126CA">
        <w:rPr>
          <w:lang w:val="en-US"/>
        </w:rPr>
        <w:t>he input measurement result should be L3 cell level measurement results</w:t>
      </w:r>
    </w:p>
    <w:p w14:paraId="2D21BB9C" w14:textId="77777777" w:rsidR="00622EE0" w:rsidRPr="00C126CA" w:rsidRDefault="00622EE0" w:rsidP="00622EE0">
      <w:pPr>
        <w:pStyle w:val="Doc-text2"/>
        <w:rPr>
          <w:lang w:val="en-US"/>
        </w:rPr>
      </w:pPr>
      <w:r w:rsidRPr="00C126CA">
        <w:rPr>
          <w:lang w:val="en-US"/>
        </w:rPr>
        <w:t>For intra-frequency scenario, the output cells should be full or subset of the input cells</w:t>
      </w:r>
    </w:p>
    <w:p w14:paraId="0227143C" w14:textId="77777777" w:rsidR="00622EE0" w:rsidRPr="00C126CA" w:rsidRDefault="00622EE0" w:rsidP="00622EE0">
      <w:pPr>
        <w:pStyle w:val="Doc-text2"/>
        <w:rPr>
          <w:lang w:val="en-US"/>
        </w:rPr>
      </w:pPr>
      <w:r w:rsidRPr="00C126CA">
        <w:rPr>
          <w:rFonts w:hint="eastAsia"/>
          <w:lang w:val="en-US"/>
        </w:rPr>
        <w:t>F</w:t>
      </w:r>
      <w:r w:rsidRPr="00C126CA">
        <w:rPr>
          <w:lang w:val="en-US"/>
        </w:rPr>
        <w:t>or inter-frequency scenario, the input cells are from measured frequency layer and the output cells are from predicted frequency layer</w:t>
      </w:r>
    </w:p>
    <w:p w14:paraId="303FFCFE" w14:textId="77777777" w:rsidR="00622EE0" w:rsidRPr="00C126CA" w:rsidRDefault="00622EE0" w:rsidP="00622EE0">
      <w:pPr>
        <w:pStyle w:val="Doc-text2"/>
        <w:rPr>
          <w:lang w:val="en-US"/>
        </w:rPr>
      </w:pPr>
      <w:r w:rsidRPr="00C126CA">
        <w:rPr>
          <w:lang w:val="en-US"/>
        </w:rPr>
        <w:t>Proposal 5: To start the evaluation with cluster approach in late stage</w:t>
      </w:r>
    </w:p>
    <w:p w14:paraId="21D962C9" w14:textId="77777777" w:rsidR="00622EE0" w:rsidRPr="00C126CA" w:rsidRDefault="00622EE0" w:rsidP="00622EE0">
      <w:pPr>
        <w:pStyle w:val="Review-comment"/>
        <w:rPr>
          <w:color w:val="auto"/>
          <w:lang w:val="en-US"/>
        </w:rPr>
      </w:pPr>
    </w:p>
    <w:p w14:paraId="2BAF8094" w14:textId="77777777" w:rsidR="00622EE0" w:rsidRPr="002B29DB" w:rsidRDefault="00622EE0" w:rsidP="00622EE0">
      <w:pPr>
        <w:pStyle w:val="Comments"/>
        <w:rPr>
          <w:rFonts w:cs="Arial"/>
          <w:lang w:val="en-US"/>
        </w:rPr>
      </w:pPr>
    </w:p>
    <w:p w14:paraId="06E47327" w14:textId="77777777" w:rsidR="00622EE0" w:rsidRPr="002B29DB" w:rsidRDefault="00000000" w:rsidP="00622EE0">
      <w:pPr>
        <w:pStyle w:val="Doc-title"/>
        <w:rPr>
          <w:rFonts w:cs="Arial"/>
          <w:lang w:val="en-US"/>
        </w:rPr>
      </w:pPr>
      <w:hyperlink r:id="rId1320" w:history="1">
        <w:r w:rsidR="00622EE0" w:rsidRPr="009F7C2E">
          <w:rPr>
            <w:rStyle w:val="Hyperlink"/>
            <w:rFonts w:cs="Arial"/>
            <w:lang w:val="en-US"/>
          </w:rPr>
          <w:t>R2-2404999</w:t>
        </w:r>
      </w:hyperlink>
      <w:r w:rsidR="00622EE0" w:rsidRPr="002B29DB">
        <w:rPr>
          <w:rFonts w:cs="Arial"/>
          <w:lang w:val="en-US"/>
        </w:rPr>
        <w:tab/>
        <w:t>Discussion on other aspects related to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05225A4A" w14:textId="77777777" w:rsidR="00622EE0" w:rsidRPr="00B73193" w:rsidRDefault="00622EE0" w:rsidP="00622EE0">
      <w:pPr>
        <w:pStyle w:val="Doc-text2"/>
        <w:rPr>
          <w:lang w:val="en-US"/>
        </w:rPr>
      </w:pPr>
      <w:r w:rsidRPr="00B73193">
        <w:rPr>
          <w:lang w:val="en-US"/>
        </w:rPr>
        <w:t>Proposal 1</w:t>
      </w:r>
    </w:p>
    <w:p w14:paraId="11EE886D" w14:textId="77777777" w:rsidR="00622EE0" w:rsidRPr="00B73193" w:rsidRDefault="00622EE0" w:rsidP="00622EE0">
      <w:pPr>
        <w:pStyle w:val="Doc-text2"/>
        <w:rPr>
          <w:lang w:val="en-US"/>
        </w:rPr>
      </w:pPr>
      <w:r w:rsidRPr="00B73193">
        <w:rPr>
          <w:lang w:val="en-US"/>
        </w:rPr>
        <w:t>-</w:t>
      </w:r>
      <w:r w:rsidRPr="00B73193">
        <w:rPr>
          <w:lang w:val="en-US"/>
        </w:rPr>
        <w:tab/>
        <w:t>For all 3 cases, study the cluster-based prediction with the following detailed schemes,</w:t>
      </w:r>
    </w:p>
    <w:p w14:paraId="06F47247" w14:textId="77777777" w:rsidR="00622EE0" w:rsidRPr="00B73193" w:rsidRDefault="00622EE0" w:rsidP="00622EE0">
      <w:pPr>
        <w:pStyle w:val="Doc-text2"/>
        <w:rPr>
          <w:lang w:val="en-US"/>
        </w:rPr>
      </w:pPr>
      <w:r w:rsidRPr="00B73193">
        <w:rPr>
          <w:lang w:val="en-US"/>
        </w:rPr>
        <w:t>Input the measurement results from multiple cells to the AI/ML models, including the serving and neighboring cells.</w:t>
      </w:r>
    </w:p>
    <w:p w14:paraId="6AD0B581" w14:textId="77777777" w:rsidR="00622EE0" w:rsidRPr="00B73193" w:rsidRDefault="00622EE0" w:rsidP="00622EE0">
      <w:pPr>
        <w:pStyle w:val="Doc-text2"/>
        <w:rPr>
          <w:lang w:val="en-US"/>
        </w:rPr>
      </w:pPr>
      <w:r w:rsidRPr="00B73193">
        <w:rPr>
          <w:lang w:val="en-US"/>
        </w:rPr>
        <w:t>Output the predicted measurements corresponding to the same cells of inputs.</w:t>
      </w:r>
    </w:p>
    <w:p w14:paraId="63CFFA0A" w14:textId="77777777" w:rsidR="00622EE0" w:rsidRPr="00B73193" w:rsidRDefault="00622EE0" w:rsidP="00622EE0">
      <w:pPr>
        <w:pStyle w:val="Doc-text2"/>
        <w:rPr>
          <w:lang w:val="en-US"/>
        </w:rPr>
      </w:pPr>
    </w:p>
    <w:p w14:paraId="3CB84C4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Beam prediction:</w:t>
      </w:r>
    </w:p>
    <w:p w14:paraId="055399FD" w14:textId="77777777" w:rsidR="00622EE0" w:rsidRDefault="00000000" w:rsidP="00622EE0">
      <w:pPr>
        <w:pStyle w:val="Doc-title"/>
        <w:rPr>
          <w:lang w:val="en-US"/>
        </w:rPr>
      </w:pPr>
      <w:hyperlink r:id="rId1321" w:history="1">
        <w:r w:rsidR="00622EE0" w:rsidRPr="009F7C2E">
          <w:rPr>
            <w:rStyle w:val="Hyperlink"/>
            <w:lang w:val="en-US"/>
          </w:rPr>
          <w:t>R2-2405653</w:t>
        </w:r>
      </w:hyperlink>
      <w:r w:rsidR="00622EE0">
        <w:rPr>
          <w:lang w:val="en-US"/>
        </w:rPr>
        <w:tab/>
        <w:t>Remaining aspects of simulation assumptions for RRM measurement prediction</w:t>
      </w:r>
      <w:r w:rsidR="00622EE0">
        <w:rPr>
          <w:lang w:val="en-US"/>
        </w:rPr>
        <w:tab/>
        <w:t>Huawei, HiSilicon</w:t>
      </w:r>
      <w:r w:rsidR="00622EE0">
        <w:rPr>
          <w:lang w:val="en-US"/>
        </w:rPr>
        <w:tab/>
        <w:t>discussion</w:t>
      </w:r>
      <w:r w:rsidR="00622EE0">
        <w:rPr>
          <w:lang w:val="en-US"/>
        </w:rPr>
        <w:tab/>
        <w:t>Rel-19</w:t>
      </w:r>
      <w:r w:rsidR="00622EE0">
        <w:rPr>
          <w:lang w:val="en-US"/>
        </w:rPr>
        <w:tab/>
        <w:t>FS_NR_AIML_Mob</w:t>
      </w:r>
    </w:p>
    <w:p w14:paraId="73472FFC" w14:textId="77777777" w:rsidR="00622EE0" w:rsidRPr="00B73193" w:rsidRDefault="00622EE0" w:rsidP="00622EE0">
      <w:pPr>
        <w:pStyle w:val="Doc-text2"/>
      </w:pPr>
      <w:r w:rsidRPr="00B73193">
        <w:t>Proposal 1: L3 beam level measurement prediction should be considered, and simulation assumptions for cell level measurement prediction can be reused.</w:t>
      </w:r>
    </w:p>
    <w:p w14:paraId="0D08D5C7" w14:textId="77777777" w:rsidR="00622EE0" w:rsidRPr="00B73193" w:rsidRDefault="00622EE0" w:rsidP="00622EE0">
      <w:pPr>
        <w:pStyle w:val="Doc-text2"/>
      </w:pPr>
      <w:r w:rsidRPr="00B73193">
        <w:t>Proposal 2: For L3 beam level measurement prediction model, at least consider the following cases:</w:t>
      </w:r>
    </w:p>
    <w:p w14:paraId="26FDF741" w14:textId="77777777" w:rsidR="00622EE0" w:rsidRPr="00B73193" w:rsidRDefault="00622EE0" w:rsidP="00622EE0">
      <w:pPr>
        <w:pStyle w:val="Doc-text2"/>
      </w:pPr>
      <w:r w:rsidRPr="00B73193">
        <w:rPr>
          <w:rFonts w:hint="eastAsia"/>
        </w:rPr>
        <w:t>C</w:t>
      </w:r>
      <w:r w:rsidRPr="00B73193">
        <w:t>ase1: To predict L1 beam level measurement results, then generate L3 beam level measurement results based on the predicted L1 beam level measurement results</w:t>
      </w:r>
    </w:p>
    <w:p w14:paraId="780348C9" w14:textId="77777777" w:rsidR="00622EE0" w:rsidRPr="00B73193" w:rsidRDefault="00622EE0" w:rsidP="00622EE0">
      <w:pPr>
        <w:pStyle w:val="Doc-text2"/>
      </w:pPr>
      <w:r w:rsidRPr="00B73193">
        <w:rPr>
          <w:rFonts w:hint="eastAsia"/>
        </w:rPr>
        <w:t>C</w:t>
      </w:r>
      <w:r w:rsidRPr="00B73193">
        <w:t>ase2: To directly predict L3 beam level measurement results based on L3 beam level measurement results</w:t>
      </w:r>
    </w:p>
    <w:p w14:paraId="310C2E7F" w14:textId="77777777" w:rsidR="00622EE0" w:rsidRPr="00B73193" w:rsidRDefault="00622EE0" w:rsidP="00622EE0">
      <w:pPr>
        <w:pStyle w:val="Doc-text2"/>
      </w:pPr>
      <w:r w:rsidRPr="00B73193">
        <w:rPr>
          <w:rFonts w:hint="eastAsia"/>
        </w:rPr>
        <w:t>C</w:t>
      </w:r>
      <w:r w:rsidRPr="00B73193">
        <w:t>ase3: To directly predict L3 beam level measurement results based on L1 beam level measurement results</w:t>
      </w:r>
    </w:p>
    <w:p w14:paraId="3B609222" w14:textId="77777777" w:rsidR="00622EE0" w:rsidRDefault="00622EE0" w:rsidP="00622EE0">
      <w:pPr>
        <w:overflowPunct w:val="0"/>
        <w:autoSpaceDE w:val="0"/>
        <w:autoSpaceDN w:val="0"/>
        <w:adjustRightInd w:val="0"/>
        <w:ind w:left="1440"/>
        <w:jc w:val="both"/>
        <w:textAlignment w:val="baseline"/>
        <w:rPr>
          <w:bCs/>
          <w:sz w:val="18"/>
          <w:szCs w:val="22"/>
          <w:lang w:val="x-none" w:eastAsia="zh-CN"/>
        </w:rPr>
      </w:pPr>
    </w:p>
    <w:p w14:paraId="02D2ED95" w14:textId="77777777" w:rsidR="00622EE0" w:rsidRPr="002B29DB" w:rsidRDefault="00622EE0" w:rsidP="00622EE0">
      <w:pPr>
        <w:pStyle w:val="Comments"/>
        <w:rPr>
          <w:rFonts w:cs="Arial"/>
          <w:lang w:val="en-US"/>
        </w:rPr>
      </w:pPr>
    </w:p>
    <w:p w14:paraId="70F12EB0" w14:textId="77777777" w:rsidR="00622EE0" w:rsidRPr="002B29DB" w:rsidRDefault="00000000" w:rsidP="00622EE0">
      <w:pPr>
        <w:pStyle w:val="Doc-title"/>
        <w:rPr>
          <w:rFonts w:cs="Arial"/>
          <w:lang w:val="en-US"/>
        </w:rPr>
      </w:pPr>
      <w:hyperlink r:id="rId1322" w:history="1">
        <w:r w:rsidR="00622EE0" w:rsidRPr="009F7C2E">
          <w:rPr>
            <w:rStyle w:val="Hyperlink"/>
            <w:rFonts w:cs="Arial"/>
            <w:lang w:val="en-US"/>
          </w:rPr>
          <w:t>R2-2405028</w:t>
        </w:r>
      </w:hyperlink>
      <w:r w:rsidR="00622EE0" w:rsidRPr="002B29DB">
        <w:rPr>
          <w:rFonts w:cs="Arial"/>
          <w:lang w:val="en-US"/>
        </w:rPr>
        <w:tab/>
        <w:t>Discussion on AIML based RRM measurement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F9913AB" w14:textId="77777777" w:rsidR="00622EE0" w:rsidRPr="00B73193" w:rsidRDefault="00622EE0" w:rsidP="00622EE0">
      <w:pPr>
        <w:pStyle w:val="Doc-text2"/>
      </w:pPr>
      <w:r w:rsidRPr="00B73193">
        <w:t>Proposal 6: The temporal domain prediction and spatial domain can be applied for L3 beam level results prediction.</w:t>
      </w:r>
    </w:p>
    <w:p w14:paraId="5E947018" w14:textId="77777777" w:rsidR="00622EE0" w:rsidRPr="002B29DB" w:rsidRDefault="00622EE0" w:rsidP="00622EE0">
      <w:pPr>
        <w:pStyle w:val="Comments"/>
        <w:rPr>
          <w:rFonts w:cs="Arial"/>
          <w:lang w:val="en-US"/>
        </w:rPr>
      </w:pPr>
    </w:p>
    <w:p w14:paraId="7F9D34FD" w14:textId="77777777" w:rsidR="00622EE0" w:rsidRPr="002B29DB" w:rsidRDefault="00000000" w:rsidP="00622EE0">
      <w:pPr>
        <w:pStyle w:val="Doc-title"/>
        <w:rPr>
          <w:rFonts w:cs="Arial"/>
          <w:lang w:val="en-US"/>
        </w:rPr>
      </w:pPr>
      <w:hyperlink r:id="rId1323"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D06B9CE" w14:textId="77777777" w:rsidR="00622EE0" w:rsidRPr="00B73193" w:rsidRDefault="00622EE0" w:rsidP="00622EE0">
      <w:pPr>
        <w:pStyle w:val="Doc-text2"/>
      </w:pPr>
      <w:r w:rsidRPr="00B73193">
        <w:lastRenderedPageBreak/>
        <w:t>Proposal 2: For RRM measurement prediction, besides Case1-3, a new sub use case (Case 4) is considered: To directly predict cell-level results and beam-level results of best K beams based on beam-level results and optional cell-level results.</w:t>
      </w:r>
    </w:p>
    <w:p w14:paraId="16130342" w14:textId="77777777" w:rsidR="00622EE0" w:rsidRPr="00B73193" w:rsidRDefault="00622EE0" w:rsidP="00622EE0">
      <w:pPr>
        <w:pStyle w:val="Doc-text2"/>
      </w:pPr>
    </w:p>
    <w:p w14:paraId="7270B245" w14:textId="77777777" w:rsidR="00622EE0" w:rsidRPr="00B73193" w:rsidRDefault="00622EE0" w:rsidP="00622EE0">
      <w:pPr>
        <w:pStyle w:val="Doc-text2"/>
      </w:pPr>
      <w:r w:rsidRPr="00B73193">
        <w:t>Proposal 10: For Case 4, consider the following two sub-cases:</w:t>
      </w:r>
    </w:p>
    <w:p w14:paraId="68740337" w14:textId="77777777" w:rsidR="00622EE0" w:rsidRPr="00B73193" w:rsidRDefault="00622EE0" w:rsidP="00622EE0">
      <w:pPr>
        <w:pStyle w:val="Doc-text2"/>
      </w:pPr>
      <w:r w:rsidRPr="00B73193">
        <w:t>Case 4-1: input are L1-filtered beam measurements, output include cell level qualities without L3 filtering and L1-filtered beam qualities;</w:t>
      </w:r>
    </w:p>
    <w:p w14:paraId="45AC4273" w14:textId="77777777" w:rsidR="00622EE0" w:rsidRPr="00B73193" w:rsidRDefault="00622EE0" w:rsidP="00622EE0">
      <w:pPr>
        <w:pStyle w:val="Doc-text2"/>
      </w:pPr>
      <w:r w:rsidRPr="00B73193">
        <w:t>Case 4-2: input include L3-filtered beam measurements and L3-filtered cell measurements, output include L3-filtered cell level qualities and L3-filtered beam qualities.</w:t>
      </w:r>
    </w:p>
    <w:p w14:paraId="7C7E1E13" w14:textId="77777777" w:rsidR="00622EE0" w:rsidRPr="00B73193" w:rsidRDefault="00622EE0" w:rsidP="00622EE0">
      <w:pPr>
        <w:pStyle w:val="Doc-text2"/>
      </w:pPr>
    </w:p>
    <w:p w14:paraId="0D54B91D" w14:textId="77777777" w:rsidR="00622EE0" w:rsidRDefault="00622EE0" w:rsidP="00622EE0">
      <w:pPr>
        <w:pStyle w:val="Review-comment"/>
        <w:ind w:left="0" w:firstLine="0"/>
        <w:rPr>
          <w:color w:val="auto"/>
          <w:lang w:val="en-US"/>
        </w:rPr>
      </w:pPr>
    </w:p>
    <w:p w14:paraId="064E4AE8"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Model input/output:</w:t>
      </w:r>
    </w:p>
    <w:p w14:paraId="049C50B2" w14:textId="77777777" w:rsidR="00622EE0" w:rsidRPr="002B29DB" w:rsidRDefault="00000000" w:rsidP="00622EE0">
      <w:pPr>
        <w:pStyle w:val="Doc-title"/>
        <w:rPr>
          <w:rFonts w:cs="Arial"/>
          <w:lang w:val="en-US"/>
        </w:rPr>
      </w:pPr>
      <w:hyperlink r:id="rId1324" w:history="1">
        <w:r w:rsidR="00622EE0" w:rsidRPr="009F7C2E">
          <w:rPr>
            <w:rStyle w:val="Hyperlink"/>
            <w:rFonts w:cs="Arial"/>
            <w:lang w:val="en-US"/>
          </w:rPr>
          <w:t>R2-2404630</w:t>
        </w:r>
      </w:hyperlink>
      <w:r w:rsidR="00622EE0" w:rsidRPr="002B29DB">
        <w:rPr>
          <w:rFonts w:cs="Arial"/>
          <w:lang w:val="en-US"/>
        </w:rPr>
        <w:tab/>
        <w:t>On measurement prediction</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BD068CB" w14:textId="77777777" w:rsidR="00622EE0" w:rsidRPr="00B73193" w:rsidRDefault="00622EE0" w:rsidP="00622EE0">
      <w:pPr>
        <w:pStyle w:val="Doc-text2"/>
      </w:pPr>
      <w:r w:rsidRPr="00B73193">
        <w:t>Observation 1: even if we agree on common model inputs (per use case), companies should be allowed to use other inputs as well.</w:t>
      </w:r>
    </w:p>
    <w:p w14:paraId="0551336E" w14:textId="77777777" w:rsidR="00622EE0" w:rsidRPr="00B73193" w:rsidRDefault="00622EE0" w:rsidP="00622EE0">
      <w:pPr>
        <w:pStyle w:val="Doc-text2"/>
      </w:pPr>
      <w:r w:rsidRPr="00B73193">
        <w:t xml:space="preserve">Proposal 4: there is no need to specify model inputs at all, companies should be free to use (and report) whatever inputs they consider useful. </w:t>
      </w:r>
    </w:p>
    <w:p w14:paraId="172EA3DB" w14:textId="77777777" w:rsidR="00622EE0" w:rsidRDefault="00622EE0" w:rsidP="00622EE0">
      <w:pPr>
        <w:pStyle w:val="Review-comment"/>
        <w:rPr>
          <w:rFonts w:cs="Arial"/>
          <w:color w:val="000000" w:themeColor="text1"/>
          <w:lang w:val="en-US"/>
        </w:rPr>
      </w:pPr>
    </w:p>
    <w:p w14:paraId="7350D86E" w14:textId="77777777" w:rsidR="00622EE0" w:rsidRPr="002B29DB" w:rsidRDefault="00000000" w:rsidP="00622EE0">
      <w:pPr>
        <w:pStyle w:val="Doc-title"/>
        <w:rPr>
          <w:rFonts w:cs="Arial"/>
          <w:lang w:val="en-US"/>
        </w:rPr>
      </w:pPr>
      <w:hyperlink r:id="rId1325"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7F8BE5EC" w14:textId="77777777" w:rsidR="00622EE0" w:rsidRPr="00B73193" w:rsidRDefault="00622EE0" w:rsidP="00622EE0">
      <w:pPr>
        <w:pStyle w:val="Doc-text2"/>
      </w:pPr>
      <w:r w:rsidRPr="00B73193">
        <w:t>Proposal 7. For input/output of temporal domain prediction model, the measurement/prediction result at each time instance can be assumed as below.</w:t>
      </w:r>
    </w:p>
    <w:p w14:paraId="35009994" w14:textId="77777777" w:rsidR="00622EE0" w:rsidRPr="00B73193" w:rsidRDefault="00622EE0" w:rsidP="00622EE0">
      <w:pPr>
        <w:pStyle w:val="Doc-text2"/>
      </w:pPr>
    </w:p>
    <w:tbl>
      <w:tblPr>
        <w:tblStyle w:val="TableGrid"/>
        <w:tblW w:w="0" w:type="auto"/>
        <w:jc w:val="center"/>
        <w:tblLook w:val="04A0" w:firstRow="1" w:lastRow="0" w:firstColumn="1" w:lastColumn="0" w:noHBand="0" w:noVBand="1"/>
      </w:tblPr>
      <w:tblGrid>
        <w:gridCol w:w="2263"/>
        <w:gridCol w:w="1962"/>
        <w:gridCol w:w="2430"/>
      </w:tblGrid>
      <w:tr w:rsidR="00622EE0" w:rsidRPr="002B29DB" w14:paraId="25CF573D"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73108C91"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Prediction cases</w:t>
            </w:r>
          </w:p>
        </w:tc>
        <w:tc>
          <w:tcPr>
            <w:tcW w:w="1962" w:type="dxa"/>
            <w:tcBorders>
              <w:top w:val="single" w:sz="4" w:space="0" w:color="auto"/>
              <w:left w:val="single" w:sz="4" w:space="0" w:color="auto"/>
              <w:bottom w:val="single" w:sz="4" w:space="0" w:color="auto"/>
              <w:right w:val="single" w:sz="4" w:space="0" w:color="auto"/>
            </w:tcBorders>
            <w:hideMark/>
          </w:tcPr>
          <w:p w14:paraId="5CED93A8"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Measurement result for input</w:t>
            </w:r>
          </w:p>
        </w:tc>
        <w:tc>
          <w:tcPr>
            <w:tcW w:w="2430" w:type="dxa"/>
            <w:tcBorders>
              <w:top w:val="single" w:sz="4" w:space="0" w:color="auto"/>
              <w:left w:val="single" w:sz="4" w:space="0" w:color="auto"/>
              <w:bottom w:val="single" w:sz="4" w:space="0" w:color="auto"/>
              <w:right w:val="single" w:sz="4" w:space="0" w:color="auto"/>
            </w:tcBorders>
            <w:hideMark/>
          </w:tcPr>
          <w:p w14:paraId="21466CF9"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Prediction result for output</w:t>
            </w:r>
          </w:p>
        </w:tc>
      </w:tr>
      <w:tr w:rsidR="00622EE0" w:rsidRPr="002B29DB" w14:paraId="4C064D9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E527D47"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 xml:space="preserve">Cell-level (Case 1) </w:t>
            </w:r>
          </w:p>
        </w:tc>
        <w:tc>
          <w:tcPr>
            <w:tcW w:w="1962" w:type="dxa"/>
            <w:tcBorders>
              <w:top w:val="single" w:sz="4" w:space="0" w:color="auto"/>
              <w:left w:val="single" w:sz="4" w:space="0" w:color="auto"/>
              <w:bottom w:val="single" w:sz="4" w:space="0" w:color="auto"/>
              <w:right w:val="single" w:sz="4" w:space="0" w:color="auto"/>
            </w:tcBorders>
            <w:hideMark/>
          </w:tcPr>
          <w:p w14:paraId="5D9CD685"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4DEA25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r w:rsidR="00622EE0" w:rsidRPr="002B29DB" w14:paraId="5745CCEE"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8DAF12C"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2)</w:t>
            </w:r>
          </w:p>
        </w:tc>
        <w:tc>
          <w:tcPr>
            <w:tcW w:w="1962" w:type="dxa"/>
            <w:tcBorders>
              <w:top w:val="single" w:sz="4" w:space="0" w:color="auto"/>
              <w:left w:val="single" w:sz="4" w:space="0" w:color="auto"/>
              <w:bottom w:val="single" w:sz="4" w:space="0" w:color="auto"/>
              <w:right w:val="single" w:sz="4" w:space="0" w:color="auto"/>
            </w:tcBorders>
            <w:hideMark/>
          </w:tcPr>
          <w:p w14:paraId="7262E69E"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L1/L3-RSRP per cell</w:t>
            </w:r>
          </w:p>
        </w:tc>
        <w:tc>
          <w:tcPr>
            <w:tcW w:w="2430" w:type="dxa"/>
            <w:tcBorders>
              <w:top w:val="single" w:sz="4" w:space="0" w:color="auto"/>
              <w:left w:val="single" w:sz="4" w:space="0" w:color="auto"/>
              <w:bottom w:val="single" w:sz="4" w:space="0" w:color="auto"/>
              <w:right w:val="single" w:sz="4" w:space="0" w:color="auto"/>
            </w:tcBorders>
            <w:hideMark/>
          </w:tcPr>
          <w:p w14:paraId="57364018"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99AC056"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BD3BC1A"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3)</w:t>
            </w:r>
          </w:p>
        </w:tc>
        <w:tc>
          <w:tcPr>
            <w:tcW w:w="1962" w:type="dxa"/>
            <w:tcBorders>
              <w:top w:val="single" w:sz="4" w:space="0" w:color="auto"/>
              <w:left w:val="single" w:sz="4" w:space="0" w:color="auto"/>
              <w:bottom w:val="single" w:sz="4" w:space="0" w:color="auto"/>
              <w:right w:val="single" w:sz="4" w:space="0" w:color="auto"/>
            </w:tcBorders>
            <w:hideMark/>
          </w:tcPr>
          <w:p w14:paraId="74E3EBA9"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6D4B7C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3FBB13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0D14676"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Beam-level</w:t>
            </w:r>
          </w:p>
        </w:tc>
        <w:tc>
          <w:tcPr>
            <w:tcW w:w="1962" w:type="dxa"/>
            <w:tcBorders>
              <w:top w:val="single" w:sz="4" w:space="0" w:color="auto"/>
              <w:left w:val="single" w:sz="4" w:space="0" w:color="auto"/>
              <w:bottom w:val="single" w:sz="4" w:space="0" w:color="auto"/>
              <w:right w:val="single" w:sz="4" w:space="0" w:color="auto"/>
            </w:tcBorders>
            <w:hideMark/>
          </w:tcPr>
          <w:p w14:paraId="4788DE9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8CFB911"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bl>
    <w:p w14:paraId="69C993D8" w14:textId="77777777" w:rsidR="00622EE0" w:rsidRPr="002B29DB" w:rsidRDefault="00622EE0" w:rsidP="00622EE0">
      <w:pPr>
        <w:pStyle w:val="Doc-title"/>
        <w:rPr>
          <w:rFonts w:cs="Arial"/>
          <w:lang w:val="en-US"/>
        </w:rPr>
      </w:pPr>
    </w:p>
    <w:p w14:paraId="7539A6A6" w14:textId="77777777" w:rsidR="00622EE0" w:rsidRPr="002B29DB" w:rsidRDefault="00000000" w:rsidP="00622EE0">
      <w:pPr>
        <w:pStyle w:val="Doc-title"/>
        <w:rPr>
          <w:rFonts w:cs="Arial"/>
          <w:lang w:val="en-US"/>
        </w:rPr>
      </w:pPr>
      <w:hyperlink r:id="rId1326"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FBB1EB3" w14:textId="77777777" w:rsidR="00622EE0" w:rsidRPr="00B73193" w:rsidRDefault="00622EE0" w:rsidP="00622EE0">
      <w:pPr>
        <w:pStyle w:val="Review-comment"/>
        <w:rPr>
          <w:color w:val="auto"/>
          <w:sz w:val="20"/>
        </w:rPr>
      </w:pPr>
      <w:r w:rsidRPr="00B73193">
        <w:rPr>
          <w:color w:val="auto"/>
          <w:sz w:val="20"/>
        </w:rPr>
        <w:t>Proposal 6: For RRM measurement prediction, input and output should be with the same level of filtering, i.e., L1-filtering or L3-filtering:</w:t>
      </w:r>
    </w:p>
    <w:p w14:paraId="08957E31" w14:textId="77777777" w:rsidR="00622EE0" w:rsidRPr="00B73193" w:rsidRDefault="00622EE0" w:rsidP="00622EE0">
      <w:pPr>
        <w:pStyle w:val="Review-comment"/>
        <w:rPr>
          <w:color w:val="auto"/>
          <w:sz w:val="20"/>
        </w:rPr>
      </w:pPr>
    </w:p>
    <w:p w14:paraId="6A16C403" w14:textId="77777777" w:rsidR="00622EE0" w:rsidRPr="00B73193" w:rsidRDefault="00622EE0" w:rsidP="00AD6DC8">
      <w:pPr>
        <w:pStyle w:val="Review-comment"/>
        <w:numPr>
          <w:ilvl w:val="0"/>
          <w:numId w:val="17"/>
        </w:numPr>
        <w:rPr>
          <w:color w:val="auto"/>
          <w:sz w:val="20"/>
        </w:rPr>
      </w:pPr>
      <w:r w:rsidRPr="00B73193">
        <w:rPr>
          <w:color w:val="auto"/>
          <w:sz w:val="20"/>
        </w:rPr>
        <w:t>If the input are not L3-filtered measurements (i.e., L1-filtered beam measurements or Cell measurements without L3 filtering), the output should be not L3-filtered;</w:t>
      </w:r>
    </w:p>
    <w:p w14:paraId="066A995C" w14:textId="77777777" w:rsidR="00622EE0" w:rsidRPr="00B73193" w:rsidRDefault="00622EE0" w:rsidP="00AD6DC8">
      <w:pPr>
        <w:pStyle w:val="Review-comment"/>
        <w:numPr>
          <w:ilvl w:val="0"/>
          <w:numId w:val="17"/>
        </w:numPr>
        <w:rPr>
          <w:color w:val="auto"/>
          <w:sz w:val="20"/>
        </w:rPr>
      </w:pPr>
      <w:r w:rsidRPr="00B73193">
        <w:rPr>
          <w:color w:val="auto"/>
          <w:sz w:val="20"/>
        </w:rPr>
        <w:t>If the input are L3-filtered measurements (i.e., L3-filtered beam measurements or L3-filtered cell measurements), the output should be L3-filtered.</w:t>
      </w:r>
    </w:p>
    <w:p w14:paraId="428A11F9" w14:textId="77777777" w:rsidR="00622EE0" w:rsidRPr="00B73193" w:rsidRDefault="00622EE0" w:rsidP="00622EE0">
      <w:pPr>
        <w:pStyle w:val="Review-comment"/>
        <w:rPr>
          <w:color w:val="auto"/>
          <w:sz w:val="20"/>
        </w:rPr>
      </w:pPr>
      <w:r w:rsidRPr="00B73193">
        <w:rPr>
          <w:color w:val="auto"/>
          <w:sz w:val="20"/>
        </w:rPr>
        <w:t>Proposal 7: For Case 1, the input and output are L1-filtered beam-level qualities.</w:t>
      </w:r>
    </w:p>
    <w:p w14:paraId="45E05619" w14:textId="77777777" w:rsidR="00622EE0" w:rsidRPr="00B73193" w:rsidRDefault="00622EE0" w:rsidP="00622EE0">
      <w:pPr>
        <w:pStyle w:val="Review-comment"/>
        <w:rPr>
          <w:color w:val="auto"/>
          <w:sz w:val="20"/>
        </w:rPr>
      </w:pPr>
      <w:r w:rsidRPr="00B73193">
        <w:rPr>
          <w:color w:val="auto"/>
          <w:sz w:val="20"/>
        </w:rPr>
        <w:t>Proposal 8: For Case 2, consider the following two sub-cases:</w:t>
      </w:r>
    </w:p>
    <w:p w14:paraId="4A53D25A" w14:textId="77777777" w:rsidR="00622EE0" w:rsidRPr="00B73193" w:rsidRDefault="00622EE0" w:rsidP="00AD6DC8">
      <w:pPr>
        <w:pStyle w:val="Review-comment"/>
        <w:numPr>
          <w:ilvl w:val="0"/>
          <w:numId w:val="17"/>
        </w:numPr>
        <w:rPr>
          <w:color w:val="auto"/>
          <w:sz w:val="20"/>
        </w:rPr>
      </w:pPr>
      <w:r w:rsidRPr="00B73193">
        <w:rPr>
          <w:color w:val="auto"/>
          <w:sz w:val="20"/>
        </w:rPr>
        <w:t>Case 2-1: input and output are cell-level qualities without L3 filtering;</w:t>
      </w:r>
    </w:p>
    <w:p w14:paraId="0CB9954C" w14:textId="77777777" w:rsidR="00622EE0" w:rsidRPr="00B73193" w:rsidRDefault="00622EE0" w:rsidP="00AD6DC8">
      <w:pPr>
        <w:pStyle w:val="Review-comment"/>
        <w:numPr>
          <w:ilvl w:val="0"/>
          <w:numId w:val="17"/>
        </w:numPr>
        <w:rPr>
          <w:color w:val="auto"/>
          <w:sz w:val="20"/>
        </w:rPr>
      </w:pPr>
      <w:r w:rsidRPr="00B73193">
        <w:rPr>
          <w:color w:val="auto"/>
          <w:sz w:val="20"/>
        </w:rPr>
        <w:t>Case 2-2: input and output are L3-filtered cell-level qualities.</w:t>
      </w:r>
    </w:p>
    <w:p w14:paraId="46A14CD7" w14:textId="77777777" w:rsidR="00622EE0" w:rsidRPr="00B73193" w:rsidRDefault="00622EE0" w:rsidP="00622EE0">
      <w:pPr>
        <w:pStyle w:val="Review-comment"/>
        <w:rPr>
          <w:color w:val="auto"/>
          <w:sz w:val="20"/>
        </w:rPr>
      </w:pPr>
      <w:r w:rsidRPr="00B73193">
        <w:rPr>
          <w:color w:val="auto"/>
          <w:sz w:val="20"/>
        </w:rPr>
        <w:t>Proposal 9: For Case 3, the input are L1-filtered beam measurements, and the output are cell-level qualities without L3 filtering.</w:t>
      </w:r>
    </w:p>
    <w:p w14:paraId="350DB1D7" w14:textId="77777777" w:rsidR="00622EE0" w:rsidRPr="00B73193" w:rsidRDefault="00622EE0" w:rsidP="00622EE0">
      <w:pPr>
        <w:pStyle w:val="Review-comment"/>
        <w:rPr>
          <w:color w:val="auto"/>
          <w:sz w:val="20"/>
        </w:rPr>
      </w:pPr>
    </w:p>
    <w:p w14:paraId="696C67DC"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7ED94C31" w14:textId="77777777" w:rsidR="00622EE0" w:rsidRDefault="00000000" w:rsidP="00622EE0">
      <w:pPr>
        <w:pStyle w:val="Doc-title"/>
        <w:rPr>
          <w:lang w:val="en-US"/>
        </w:rPr>
      </w:pPr>
      <w:hyperlink r:id="rId1327" w:history="1">
        <w:r w:rsidR="00622EE0" w:rsidRPr="009F7C2E">
          <w:rPr>
            <w:rStyle w:val="Hyperlink"/>
            <w:lang w:val="en-US"/>
          </w:rPr>
          <w:t>R2-2404630</w:t>
        </w:r>
      </w:hyperlink>
      <w:r w:rsidR="00622EE0">
        <w:rPr>
          <w:lang w:val="en-US"/>
        </w:rPr>
        <w:tab/>
        <w:t>On measurement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714CFBDE" w14:textId="77777777" w:rsidR="00622EE0" w:rsidRPr="0064653D" w:rsidRDefault="00622EE0" w:rsidP="00622EE0">
      <w:pPr>
        <w:pStyle w:val="Doc-text2"/>
        <w:rPr>
          <w:i/>
          <w:iCs/>
        </w:rPr>
      </w:pPr>
      <w:r w:rsidRPr="0064653D">
        <w:rPr>
          <w:i/>
          <w:iCs/>
        </w:rPr>
        <w:t>Proposal 1: Accuracy (i.e. RSRP difference) is always reported together with a time window, i.e. the KPI becomes a “paired KPI” &lt;RSRP difference, prediction window&gt;.</w:t>
      </w:r>
    </w:p>
    <w:p w14:paraId="31676E75" w14:textId="77777777" w:rsidR="00622EE0" w:rsidRPr="0064653D" w:rsidRDefault="00622EE0" w:rsidP="00622EE0">
      <w:pPr>
        <w:pStyle w:val="Doc-text2"/>
        <w:rPr>
          <w:i/>
          <w:iCs/>
        </w:rPr>
      </w:pPr>
      <w:r w:rsidRPr="0064653D">
        <w:rPr>
          <w:i/>
          <w:iCs/>
        </w:rPr>
        <w:t>Proposal 2: measurement reduction rate is defined as “skipped measurements/total configured measurements” and it is reported in pairs together with accuracy, i.e. as &lt;measurement reduction rate, accuracy&gt;.</w:t>
      </w:r>
    </w:p>
    <w:p w14:paraId="68054D40" w14:textId="77777777" w:rsidR="00622EE0" w:rsidRDefault="00622EE0" w:rsidP="00622EE0">
      <w:pPr>
        <w:pStyle w:val="Doc-text2"/>
        <w:rPr>
          <w:i/>
          <w:iCs/>
        </w:rPr>
      </w:pPr>
      <w:r w:rsidRPr="0064653D">
        <w:rPr>
          <w:i/>
          <w:iCs/>
        </w:rPr>
        <w:t xml:space="preserve">Proposal 3: no additional measurement related KPIs are needed; if time permits, additional KPIs can be considered in the future. </w:t>
      </w:r>
    </w:p>
    <w:p w14:paraId="5B640EAC" w14:textId="672ACDFC" w:rsidR="0064653D" w:rsidRPr="0064653D" w:rsidRDefault="0064653D" w:rsidP="00622EE0">
      <w:pPr>
        <w:pStyle w:val="Doc-text2"/>
      </w:pPr>
      <w:r>
        <w:t>=&gt;</w:t>
      </w:r>
      <w:r>
        <w:tab/>
        <w:t>Noted</w:t>
      </w:r>
    </w:p>
    <w:p w14:paraId="2E718CC8" w14:textId="77777777" w:rsidR="00622EE0" w:rsidRDefault="00622EE0" w:rsidP="00622EE0">
      <w:pPr>
        <w:pStyle w:val="Comments"/>
        <w:rPr>
          <w:rFonts w:cs="Arial"/>
          <w:b/>
          <w:bCs/>
          <w:sz w:val="20"/>
          <w:szCs w:val="28"/>
          <w:lang w:val="en-US"/>
        </w:rPr>
      </w:pPr>
    </w:p>
    <w:p w14:paraId="5532AA26" w14:textId="77777777" w:rsidR="00622EE0" w:rsidRDefault="00000000" w:rsidP="00622EE0">
      <w:pPr>
        <w:pStyle w:val="Doc-title"/>
        <w:rPr>
          <w:lang w:val="en-US"/>
        </w:rPr>
      </w:pPr>
      <w:hyperlink r:id="rId1328" w:history="1">
        <w:r w:rsidR="00622EE0" w:rsidRPr="009F7C2E">
          <w:rPr>
            <w:rStyle w:val="Hyperlink"/>
            <w:lang w:val="en-US"/>
          </w:rPr>
          <w:t>R2-2404307</w:t>
        </w:r>
      </w:hyperlink>
      <w:r w:rsidR="00622EE0">
        <w:rPr>
          <w:lang w:val="en-US"/>
        </w:rPr>
        <w:tab/>
        <w:t>Discussion on system-level performance KPI for RRM measurement prediction</w:t>
      </w:r>
      <w:r w:rsidR="00622EE0">
        <w:rPr>
          <w:lang w:val="en-US"/>
        </w:rPr>
        <w:tab/>
        <w:t>vivo</w:t>
      </w:r>
      <w:r w:rsidR="00622EE0">
        <w:rPr>
          <w:lang w:val="en-US"/>
        </w:rPr>
        <w:tab/>
        <w:t>discussion</w:t>
      </w:r>
      <w:r w:rsidR="00622EE0">
        <w:rPr>
          <w:lang w:val="en-US"/>
        </w:rPr>
        <w:tab/>
        <w:t>Rel-19</w:t>
      </w:r>
      <w:r w:rsidR="00622EE0">
        <w:rPr>
          <w:lang w:val="en-US"/>
        </w:rPr>
        <w:tab/>
        <w:t>FS_NR_AIML_Mob</w:t>
      </w:r>
    </w:p>
    <w:p w14:paraId="13B65750" w14:textId="77777777" w:rsidR="00622EE0" w:rsidRPr="0064653D" w:rsidRDefault="00622EE0" w:rsidP="00622EE0">
      <w:pPr>
        <w:pStyle w:val="Doc-text2"/>
        <w:rPr>
          <w:i/>
          <w:iCs/>
        </w:rPr>
      </w:pPr>
      <w:r w:rsidRPr="0064653D">
        <w:rPr>
          <w:i/>
          <w:iCs/>
        </w:rPr>
        <w:t>Proposal 1: System-level performance evaluation is needed to reflect the impact on mobility performance after RRM measurement prediction is introduced.</w:t>
      </w:r>
    </w:p>
    <w:p w14:paraId="554053EE" w14:textId="77777777" w:rsidR="00622EE0" w:rsidRPr="0064653D" w:rsidRDefault="00622EE0" w:rsidP="00622EE0">
      <w:pPr>
        <w:pStyle w:val="Doc-text2"/>
        <w:rPr>
          <w:i/>
          <w:iCs/>
        </w:rPr>
      </w:pPr>
      <w:r w:rsidRPr="0064653D">
        <w:rPr>
          <w:i/>
          <w:iCs/>
        </w:rPr>
        <w:t>Proposal 2: The system-level performance KPIs for RRM measurement prediction include Ping-pong HO rate, short ToS rate, HOF rate, RLF frequency, handover interruption.</w:t>
      </w:r>
    </w:p>
    <w:p w14:paraId="1FE0B053" w14:textId="56B6A79F" w:rsidR="00622EE0" w:rsidRDefault="0064653D" w:rsidP="00622EE0">
      <w:pPr>
        <w:pStyle w:val="Doc-text2"/>
        <w:rPr>
          <w:rFonts w:cs="Arial"/>
          <w:lang w:val="en-US"/>
        </w:rPr>
      </w:pPr>
      <w:r>
        <w:rPr>
          <w:rFonts w:cs="Arial"/>
          <w:lang w:val="en-US"/>
        </w:rPr>
        <w:t>=&gt;</w:t>
      </w:r>
      <w:r>
        <w:rPr>
          <w:rFonts w:cs="Arial"/>
          <w:lang w:val="en-US"/>
        </w:rPr>
        <w:tab/>
        <w:t>Noted</w:t>
      </w:r>
    </w:p>
    <w:p w14:paraId="746DD45C" w14:textId="77777777" w:rsidR="0064653D" w:rsidRDefault="0064653D" w:rsidP="00622EE0">
      <w:pPr>
        <w:pStyle w:val="Doc-text2"/>
        <w:rPr>
          <w:rFonts w:cs="Arial"/>
          <w:lang w:val="en-US"/>
        </w:rPr>
      </w:pPr>
    </w:p>
    <w:p w14:paraId="17DA374B" w14:textId="58D53F1B" w:rsidR="0064653D" w:rsidRDefault="0064653D" w:rsidP="00622EE0">
      <w:pPr>
        <w:pStyle w:val="Doc-text2"/>
        <w:rPr>
          <w:rFonts w:cs="Arial"/>
          <w:lang w:val="en-US"/>
        </w:rPr>
      </w:pPr>
      <w:r>
        <w:rPr>
          <w:rFonts w:cs="Arial"/>
          <w:lang w:val="en-US"/>
        </w:rPr>
        <w:t>Discussion</w:t>
      </w:r>
    </w:p>
    <w:p w14:paraId="050FBD3E" w14:textId="2379852E" w:rsidR="00EA632A" w:rsidRDefault="0064653D" w:rsidP="00EA632A">
      <w:pPr>
        <w:pStyle w:val="Doc-text2"/>
        <w:rPr>
          <w:rFonts w:cs="Arial"/>
          <w:lang w:val="en-US"/>
        </w:rPr>
      </w:pPr>
      <w:r>
        <w:rPr>
          <w:rFonts w:cs="Arial"/>
          <w:lang w:val="en-US"/>
        </w:rPr>
        <w:t>-</w:t>
      </w:r>
      <w:r>
        <w:rPr>
          <w:rFonts w:cs="Arial"/>
          <w:lang w:val="en-US"/>
        </w:rPr>
        <w:tab/>
        <w:t xml:space="preserve">Apple is not sure how we can simulate time of stay etc.  Let’s start with prediction accuracy and then we can see what we simulate for system level performance.  Xiaomi, Ericsson agrees with Apple. </w:t>
      </w:r>
    </w:p>
    <w:p w14:paraId="2AEBB39B" w14:textId="400C145D" w:rsidR="00EA632A" w:rsidRDefault="00EA632A" w:rsidP="00EA632A">
      <w:pPr>
        <w:pStyle w:val="Doc-text2"/>
        <w:rPr>
          <w:rFonts w:cs="Arial"/>
          <w:lang w:val="en-US"/>
        </w:rPr>
      </w:pPr>
      <w:r>
        <w:rPr>
          <w:rFonts w:cs="Arial"/>
          <w:lang w:val="en-US"/>
        </w:rPr>
        <w:t>-</w:t>
      </w:r>
      <w:r>
        <w:rPr>
          <w:rFonts w:cs="Arial"/>
          <w:lang w:val="en-US"/>
        </w:rPr>
        <w:tab/>
        <w:t xml:space="preserve">Mediatek thinks that at least model complexity needs to be added.  </w:t>
      </w:r>
    </w:p>
    <w:p w14:paraId="65AD8320" w14:textId="1C70E855" w:rsidR="0064653D" w:rsidRDefault="0064653D" w:rsidP="0064653D">
      <w:pPr>
        <w:pStyle w:val="Doc-text2"/>
        <w:pBdr>
          <w:top w:val="single" w:sz="4" w:space="1" w:color="auto"/>
          <w:left w:val="single" w:sz="4" w:space="4" w:color="auto"/>
          <w:bottom w:val="single" w:sz="4" w:space="1" w:color="auto"/>
          <w:right w:val="single" w:sz="4" w:space="4" w:color="auto"/>
        </w:pBdr>
        <w:rPr>
          <w:rFonts w:cs="Arial"/>
          <w:lang w:val="en-US"/>
        </w:rPr>
      </w:pPr>
      <w:r>
        <w:rPr>
          <w:rFonts w:cs="Arial"/>
          <w:lang w:val="en-US"/>
        </w:rPr>
        <w:t>=&gt;</w:t>
      </w:r>
      <w:r>
        <w:rPr>
          <w:rFonts w:cs="Arial"/>
          <w:lang w:val="en-US"/>
        </w:rPr>
        <w:tab/>
        <w:t xml:space="preserve">We will start the evaluation with measurements </w:t>
      </w:r>
      <w:r w:rsidR="00623EAC">
        <w:rPr>
          <w:rFonts w:cs="Arial"/>
          <w:lang w:val="en-US"/>
        </w:rPr>
        <w:t xml:space="preserve">prediction </w:t>
      </w:r>
      <w:r>
        <w:rPr>
          <w:rFonts w:cs="Arial"/>
          <w:lang w:val="en-US"/>
        </w:rPr>
        <w:t>accuracy</w:t>
      </w:r>
      <w:r w:rsidR="00EA632A">
        <w:rPr>
          <w:rFonts w:cs="Arial"/>
          <w:lang w:val="en-US"/>
        </w:rPr>
        <w:t xml:space="preserve"> and model complexity.  We</w:t>
      </w:r>
      <w:r>
        <w:rPr>
          <w:rFonts w:cs="Arial"/>
          <w:lang w:val="en-US"/>
        </w:rPr>
        <w:t xml:space="preserve"> can discuss system performance after we see which scenarios have good measurements prediction accuracy.</w:t>
      </w:r>
    </w:p>
    <w:p w14:paraId="6956BAF1" w14:textId="77777777" w:rsidR="0064653D" w:rsidRDefault="0064653D" w:rsidP="00622EE0">
      <w:pPr>
        <w:pStyle w:val="Doc-text2"/>
        <w:rPr>
          <w:rFonts w:cs="Arial"/>
          <w:lang w:val="en-US"/>
        </w:rPr>
      </w:pPr>
    </w:p>
    <w:p w14:paraId="38E4EBA7" w14:textId="77777777" w:rsidR="00EA632A" w:rsidRDefault="00EA632A" w:rsidP="00622EE0">
      <w:pPr>
        <w:pStyle w:val="Doc-text2"/>
        <w:rPr>
          <w:rFonts w:cs="Arial"/>
          <w:lang w:val="en-US"/>
        </w:rPr>
      </w:pPr>
    </w:p>
    <w:p w14:paraId="173648BB" w14:textId="3435ED16" w:rsidR="00EA632A" w:rsidRDefault="00EA632A" w:rsidP="00EA632A">
      <w:pPr>
        <w:pStyle w:val="EmailDiscussion"/>
        <w:rPr>
          <w:lang w:val="en-US"/>
        </w:rPr>
      </w:pPr>
      <w:r>
        <w:rPr>
          <w:lang w:val="en-US"/>
        </w:rPr>
        <w:t>[POST126][031][AIMob] Simulations (Oppo)</w:t>
      </w:r>
    </w:p>
    <w:p w14:paraId="47D2EB48" w14:textId="53A71679" w:rsidR="00B77F8B" w:rsidRDefault="00EA632A" w:rsidP="00B77F8B">
      <w:pPr>
        <w:pStyle w:val="EmailDiscussion2"/>
        <w:rPr>
          <w:lang w:val="en-US"/>
        </w:rPr>
      </w:pPr>
      <w:r>
        <w:rPr>
          <w:lang w:val="en-US"/>
        </w:rPr>
        <w:tab/>
        <w:t xml:space="preserve">Intended outcome: Agree to evaluation documentation and small simulation related FFS (needed to start simulation evaluation for August meeting) </w:t>
      </w:r>
    </w:p>
    <w:p w14:paraId="5F287BC1" w14:textId="528A9BDF" w:rsidR="00B77F8B" w:rsidRDefault="00B77F8B" w:rsidP="00B77F8B">
      <w:pPr>
        <w:pStyle w:val="EmailDiscussion2"/>
        <w:rPr>
          <w:lang w:val="en-US"/>
        </w:rPr>
      </w:pPr>
      <w:r>
        <w:rPr>
          <w:lang w:val="en-US"/>
        </w:rPr>
        <w:tab/>
        <w:t xml:space="preserve">Endorse </w:t>
      </w:r>
      <w:r w:rsidR="00ED27FD">
        <w:rPr>
          <w:lang w:val="en-US"/>
        </w:rPr>
        <w:t xml:space="preserve">Skeleton </w:t>
      </w:r>
      <w:r>
        <w:rPr>
          <w:lang w:val="en-US"/>
        </w:rPr>
        <w:t>T</w:t>
      </w:r>
      <w:r w:rsidR="00ED27FD">
        <w:rPr>
          <w:lang w:val="en-US"/>
        </w:rPr>
        <w:t>R</w:t>
      </w:r>
    </w:p>
    <w:p w14:paraId="2CD1CFD6" w14:textId="64030929" w:rsidR="00EA632A" w:rsidRDefault="00EA632A" w:rsidP="00EA632A">
      <w:pPr>
        <w:pStyle w:val="EmailDiscussion2"/>
        <w:rPr>
          <w:lang w:val="en-US"/>
        </w:rPr>
      </w:pPr>
      <w:r>
        <w:rPr>
          <w:lang w:val="en-US"/>
        </w:rPr>
        <w:tab/>
        <w:t xml:space="preserve">Deadline:  </w:t>
      </w:r>
      <w:r w:rsidR="00623EAC">
        <w:rPr>
          <w:lang w:val="en-US"/>
        </w:rPr>
        <w:t>2 weeks</w:t>
      </w:r>
    </w:p>
    <w:p w14:paraId="15CBFBFB" w14:textId="77777777" w:rsidR="00EA632A" w:rsidRDefault="00EA632A" w:rsidP="00EA632A">
      <w:pPr>
        <w:pStyle w:val="EmailDiscussion2"/>
        <w:rPr>
          <w:lang w:val="en-US"/>
        </w:rPr>
      </w:pPr>
    </w:p>
    <w:p w14:paraId="705995D4" w14:textId="77777777" w:rsidR="00EA632A" w:rsidRPr="00EA632A" w:rsidRDefault="00EA632A" w:rsidP="00EA632A">
      <w:pPr>
        <w:pStyle w:val="Doc-text2"/>
        <w:rPr>
          <w:lang w:val="en-US"/>
        </w:rPr>
      </w:pPr>
    </w:p>
    <w:p w14:paraId="09D911FC" w14:textId="77777777" w:rsidR="00622EE0" w:rsidRDefault="00622EE0" w:rsidP="00622EE0">
      <w:pPr>
        <w:pStyle w:val="Doc-text2"/>
        <w:rPr>
          <w:rFonts w:cs="Arial"/>
          <w:lang w:val="en-US"/>
        </w:rPr>
      </w:pPr>
    </w:p>
    <w:p w14:paraId="67939C0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L3 filtering, beam consolidation, etc.</w:t>
      </w:r>
    </w:p>
    <w:p w14:paraId="24D4B9B1" w14:textId="77777777" w:rsidR="00622EE0" w:rsidRDefault="00000000" w:rsidP="00622EE0">
      <w:pPr>
        <w:pStyle w:val="Doc-title"/>
        <w:rPr>
          <w:lang w:val="en-US"/>
        </w:rPr>
      </w:pPr>
      <w:hyperlink r:id="rId1329" w:history="1">
        <w:r w:rsidR="00622EE0" w:rsidRPr="009F7C2E">
          <w:rPr>
            <w:rStyle w:val="Hyperlink"/>
            <w:lang w:val="en-US"/>
          </w:rPr>
          <w:t>R2-2405065</w:t>
        </w:r>
      </w:hyperlink>
      <w:r w:rsidR="00622EE0">
        <w:rPr>
          <w:lang w:val="en-US"/>
        </w:rPr>
        <w:tab/>
        <w:t>Discussion on RRM measurement prediction</w:t>
      </w:r>
      <w:r w:rsidR="00622EE0">
        <w:rPr>
          <w:lang w:val="en-US"/>
        </w:rPr>
        <w:tab/>
        <w:t>ZTE Corporation</w:t>
      </w:r>
      <w:r w:rsidR="00622EE0">
        <w:rPr>
          <w:lang w:val="en-US"/>
        </w:rPr>
        <w:tab/>
        <w:t>discussion</w:t>
      </w:r>
      <w:r w:rsidR="00622EE0">
        <w:rPr>
          <w:lang w:val="en-US"/>
        </w:rPr>
        <w:tab/>
        <w:t>Rel-19</w:t>
      </w:r>
      <w:r w:rsidR="00622EE0">
        <w:rPr>
          <w:lang w:val="en-US"/>
        </w:rPr>
        <w:tab/>
        <w:t>FS_NR_AIML_Mob</w:t>
      </w:r>
    </w:p>
    <w:p w14:paraId="0FE48149" w14:textId="77777777" w:rsidR="00622EE0" w:rsidRPr="00B73193" w:rsidRDefault="00622EE0" w:rsidP="00622EE0">
      <w:pPr>
        <w:pStyle w:val="Doc-text2"/>
      </w:pPr>
      <w:r w:rsidRPr="00B73193">
        <w:t>Proposal 1: For the cell level measurement prediction, suggest to consider the following three phases:</w:t>
      </w:r>
    </w:p>
    <w:p w14:paraId="4C409A05" w14:textId="77777777" w:rsidR="00622EE0" w:rsidRPr="00623EAC" w:rsidRDefault="00622EE0" w:rsidP="00622EE0">
      <w:pPr>
        <w:pStyle w:val="Doc-text2"/>
        <w:rPr>
          <w:i/>
          <w:iCs/>
        </w:rPr>
      </w:pPr>
      <w:r w:rsidRPr="00623EAC">
        <w:rPr>
          <w:i/>
          <w:iCs/>
        </w:rPr>
        <w:t>Phase1: To not consider L3 filtering, or consider filterCoefficient ki=0 in RRM measurement prediction simulation;</w:t>
      </w:r>
    </w:p>
    <w:p w14:paraId="65619D1D" w14:textId="77777777" w:rsidR="00622EE0" w:rsidRPr="00623EAC" w:rsidRDefault="00622EE0" w:rsidP="00622EE0">
      <w:pPr>
        <w:pStyle w:val="Doc-text2"/>
        <w:rPr>
          <w:i/>
          <w:iCs/>
        </w:rPr>
      </w:pPr>
      <w:r w:rsidRPr="00623EAC">
        <w:rPr>
          <w:i/>
          <w:iCs/>
        </w:rPr>
        <w:t xml:space="preserve">Phase 2: To consider a fixed value (e.g. filterCoefficient ki=4) for L3 filtering in simulation. </w:t>
      </w:r>
    </w:p>
    <w:p w14:paraId="6CD53F91" w14:textId="77777777" w:rsidR="00622EE0" w:rsidRPr="00623EAC" w:rsidRDefault="00622EE0" w:rsidP="00622EE0">
      <w:pPr>
        <w:pStyle w:val="Doc-text2"/>
        <w:rPr>
          <w:i/>
          <w:iCs/>
        </w:rPr>
      </w:pPr>
      <w:r w:rsidRPr="00623EAC">
        <w:rPr>
          <w:i/>
          <w:iCs/>
        </w:rPr>
        <w:t xml:space="preserve">Phase 3: To consider variable values of filterCoefficient for L3 filtering in simulation, including both data collection and data inference. </w:t>
      </w:r>
    </w:p>
    <w:p w14:paraId="4BF49C4E" w14:textId="77777777" w:rsidR="00622EE0" w:rsidRPr="00623EAC" w:rsidRDefault="00622EE0" w:rsidP="00622EE0">
      <w:pPr>
        <w:pStyle w:val="Doc-text2"/>
        <w:rPr>
          <w:i/>
          <w:iCs/>
        </w:rPr>
      </w:pPr>
      <w:r w:rsidRPr="00623EAC">
        <w:rPr>
          <w:i/>
          <w:iCs/>
        </w:rPr>
        <w:t>For Phase2 and Phase3, RAN2 needs to discuss the assumed L3 filtering periodicity.</w:t>
      </w:r>
    </w:p>
    <w:p w14:paraId="021D3548" w14:textId="43DC15B0" w:rsidR="00622EE0" w:rsidRDefault="00623EAC" w:rsidP="00623EAC">
      <w:pPr>
        <w:pStyle w:val="Review-comment"/>
        <w:rPr>
          <w:color w:val="auto"/>
          <w:lang w:val="en-US"/>
        </w:rPr>
      </w:pPr>
      <w:r>
        <w:rPr>
          <w:color w:val="auto"/>
          <w:lang w:val="en-US"/>
        </w:rPr>
        <w:t>-</w:t>
      </w:r>
      <w:r>
        <w:rPr>
          <w:color w:val="auto"/>
          <w:lang w:val="en-US"/>
        </w:rPr>
        <w:tab/>
        <w:t xml:space="preserve">ZTE explains that some companies think we should start the ki=4.   Apple thinks that a fixed coefficient works.  </w:t>
      </w:r>
      <w:r w:rsidR="00A5359A">
        <w:rPr>
          <w:color w:val="auto"/>
          <w:lang w:val="en-US"/>
        </w:rPr>
        <w:t xml:space="preserve"> Xiaomi thinks that the last phase is</w:t>
      </w:r>
      <w:r w:rsidR="001B1373">
        <w:rPr>
          <w:color w:val="auto"/>
          <w:lang w:val="en-US"/>
        </w:rPr>
        <w:t xml:space="preserve"> not</w:t>
      </w:r>
      <w:r w:rsidR="00A5359A">
        <w:rPr>
          <w:color w:val="auto"/>
          <w:lang w:val="en-US"/>
        </w:rPr>
        <w:t xml:space="preserve"> really needed.  </w:t>
      </w:r>
    </w:p>
    <w:p w14:paraId="2D986F55" w14:textId="77777777" w:rsidR="00623EAC" w:rsidRDefault="00623EAC" w:rsidP="00623EAC">
      <w:pPr>
        <w:pStyle w:val="Review-comment"/>
        <w:rPr>
          <w:color w:val="auto"/>
          <w:lang w:val="en-US"/>
        </w:rPr>
      </w:pPr>
    </w:p>
    <w:p w14:paraId="3D2E50FB" w14:textId="4467BD53" w:rsidR="00A5359A" w:rsidRPr="00A5359A" w:rsidRDefault="00A5359A" w:rsidP="00A5359A">
      <w:pPr>
        <w:pStyle w:val="Review-comment"/>
        <w:pBdr>
          <w:top w:val="single" w:sz="4" w:space="1" w:color="auto"/>
          <w:left w:val="single" w:sz="4" w:space="4" w:color="auto"/>
          <w:bottom w:val="single" w:sz="4" w:space="1" w:color="auto"/>
          <w:right w:val="single" w:sz="4" w:space="4" w:color="auto"/>
        </w:pBdr>
        <w:rPr>
          <w:b/>
          <w:bCs/>
          <w:color w:val="auto"/>
          <w:sz w:val="20"/>
          <w:szCs w:val="28"/>
          <w:lang w:val="en-US"/>
        </w:rPr>
      </w:pPr>
      <w:r w:rsidRPr="00A5359A">
        <w:rPr>
          <w:b/>
          <w:bCs/>
          <w:color w:val="auto"/>
          <w:sz w:val="20"/>
          <w:szCs w:val="28"/>
          <w:lang w:val="en-US"/>
        </w:rPr>
        <w:t>Agreements</w:t>
      </w:r>
    </w:p>
    <w:p w14:paraId="20B6D2AB" w14:textId="097F61B8" w:rsidR="00623EAC" w:rsidRDefault="00623EAC" w:rsidP="00AD6DC8">
      <w:pPr>
        <w:pStyle w:val="Review-comment"/>
        <w:numPr>
          <w:ilvl w:val="0"/>
          <w:numId w:val="23"/>
        </w:numPr>
        <w:pBdr>
          <w:top w:val="single" w:sz="4" w:space="1" w:color="auto"/>
          <w:left w:val="single" w:sz="4" w:space="4" w:color="auto"/>
          <w:bottom w:val="single" w:sz="4" w:space="1" w:color="auto"/>
          <w:right w:val="single" w:sz="4" w:space="4" w:color="auto"/>
        </w:pBdr>
        <w:rPr>
          <w:color w:val="auto"/>
          <w:sz w:val="20"/>
        </w:rPr>
      </w:pPr>
      <w:r w:rsidRPr="00A5359A">
        <w:rPr>
          <w:color w:val="auto"/>
          <w:sz w:val="20"/>
        </w:rPr>
        <w:t>For the cell level measurement prediction, start with consider a fixed value</w:t>
      </w:r>
      <w:r w:rsidR="00A5359A">
        <w:rPr>
          <w:color w:val="auto"/>
          <w:sz w:val="20"/>
        </w:rPr>
        <w:t xml:space="preserve"> </w:t>
      </w:r>
      <w:r w:rsidRPr="00A5359A">
        <w:rPr>
          <w:color w:val="auto"/>
          <w:sz w:val="20"/>
        </w:rPr>
        <w:t xml:space="preserve">for L3 filtering in simulation.   </w:t>
      </w:r>
      <w:r w:rsidR="00A5359A">
        <w:rPr>
          <w:color w:val="auto"/>
          <w:sz w:val="20"/>
        </w:rPr>
        <w:t xml:space="preserve">FFS which fixed value </w:t>
      </w:r>
      <w:r w:rsidRPr="00A5359A">
        <w:rPr>
          <w:color w:val="auto"/>
          <w:sz w:val="20"/>
        </w:rPr>
        <w:t xml:space="preserve"> </w:t>
      </w:r>
    </w:p>
    <w:p w14:paraId="71C40EF9" w14:textId="3667C05A" w:rsidR="00A5359A" w:rsidRPr="00A5359A" w:rsidRDefault="00A5359A" w:rsidP="00AD6DC8">
      <w:pPr>
        <w:pStyle w:val="Review-comment"/>
        <w:numPr>
          <w:ilvl w:val="0"/>
          <w:numId w:val="23"/>
        </w:numPr>
        <w:pBdr>
          <w:top w:val="single" w:sz="4" w:space="1" w:color="auto"/>
          <w:left w:val="single" w:sz="4" w:space="4" w:color="auto"/>
          <w:bottom w:val="single" w:sz="4" w:space="1" w:color="auto"/>
          <w:right w:val="single" w:sz="4" w:space="4" w:color="auto"/>
        </w:pBdr>
        <w:rPr>
          <w:color w:val="auto"/>
          <w:sz w:val="20"/>
        </w:rPr>
      </w:pPr>
      <w:r w:rsidRPr="00A5359A">
        <w:rPr>
          <w:color w:val="auto"/>
          <w:sz w:val="20"/>
        </w:rPr>
        <w:t>For cell level prediction, RSRP difference to the actual measurement is calculated based on L3 filtered measurement result</w:t>
      </w:r>
    </w:p>
    <w:p w14:paraId="06B49562" w14:textId="77777777" w:rsidR="00623EAC" w:rsidRPr="00B34D02" w:rsidRDefault="00623EAC" w:rsidP="00623EAC">
      <w:pPr>
        <w:pStyle w:val="Review-comment"/>
        <w:rPr>
          <w:color w:val="auto"/>
          <w:lang w:val="en-US"/>
        </w:rPr>
      </w:pPr>
    </w:p>
    <w:p w14:paraId="3591AF93" w14:textId="77777777" w:rsidR="00622EE0" w:rsidRDefault="00000000" w:rsidP="00622EE0">
      <w:pPr>
        <w:pStyle w:val="Doc-title"/>
        <w:rPr>
          <w:lang w:val="en-US"/>
        </w:rPr>
      </w:pPr>
      <w:hyperlink r:id="rId1330" w:history="1">
        <w:r w:rsidR="00622EE0" w:rsidRPr="009F7C2E">
          <w:rPr>
            <w:rStyle w:val="Hyperlink"/>
            <w:lang w:val="en-US"/>
          </w:rPr>
          <w:t>R2-2404601</w:t>
        </w:r>
      </w:hyperlink>
      <w:r w:rsidR="00622EE0">
        <w:rPr>
          <w:lang w:val="en-US"/>
        </w:rPr>
        <w:tab/>
        <w:t>Discussion on simulation and evaluation methodology</w:t>
      </w:r>
      <w:r w:rsidR="00622EE0">
        <w:rPr>
          <w:lang w:val="en-US"/>
        </w:rPr>
        <w:tab/>
        <w:t>Xiaomi</w:t>
      </w:r>
      <w:r w:rsidR="00622EE0">
        <w:rPr>
          <w:lang w:val="en-US"/>
        </w:rPr>
        <w:tab/>
        <w:t>discussion</w:t>
      </w:r>
    </w:p>
    <w:p w14:paraId="31095885" w14:textId="7D4B084C" w:rsidR="00622EE0" w:rsidRDefault="00622EE0" w:rsidP="00622EE0">
      <w:pPr>
        <w:pStyle w:val="Doc-text2"/>
        <w:rPr>
          <w:i/>
          <w:iCs/>
        </w:rPr>
      </w:pPr>
      <w:r w:rsidRPr="00A5359A">
        <w:rPr>
          <w:i/>
          <w:iCs/>
        </w:rPr>
        <w:t xml:space="preserve">Proposal 2: </w:t>
      </w:r>
      <w:r w:rsidR="00A5359A">
        <w:rPr>
          <w:i/>
          <w:iCs/>
        </w:rPr>
        <w:t xml:space="preserve">For cell level prediction, </w:t>
      </w:r>
      <w:r w:rsidRPr="00A5359A">
        <w:rPr>
          <w:i/>
          <w:iCs/>
        </w:rPr>
        <w:t>RSRP difference to the actual measurement is calculated based on L3 filtered measurement result.</w:t>
      </w:r>
    </w:p>
    <w:p w14:paraId="38B52DEB" w14:textId="3CD6497E" w:rsidR="00A5359A" w:rsidRPr="00A5359A" w:rsidRDefault="00A5359A" w:rsidP="00622EE0">
      <w:pPr>
        <w:pStyle w:val="Doc-text2"/>
      </w:pPr>
    </w:p>
    <w:p w14:paraId="4E95C70C" w14:textId="77777777" w:rsidR="00622EE0" w:rsidRPr="00A5359A" w:rsidRDefault="00622EE0" w:rsidP="00622EE0">
      <w:pPr>
        <w:pStyle w:val="Doc-text2"/>
        <w:rPr>
          <w:i/>
          <w:iCs/>
        </w:rPr>
      </w:pPr>
      <w:r w:rsidRPr="00A5359A">
        <w:rPr>
          <w:i/>
          <w:iCs/>
        </w:rPr>
        <w:t>Proposal 3: RAN2 to discuss how to generate cell level results based on measured and predicted beams in case 1</w:t>
      </w:r>
    </w:p>
    <w:p w14:paraId="1F2AA9CD" w14:textId="268B3394" w:rsidR="00A5359A" w:rsidRPr="00B73193" w:rsidRDefault="005A1560" w:rsidP="00A5359A">
      <w:pPr>
        <w:pStyle w:val="Doc-text2"/>
      </w:pPr>
      <w:r>
        <w:t>=&gt;</w:t>
      </w:r>
      <w:r>
        <w:tab/>
        <w:t>Noted</w:t>
      </w:r>
    </w:p>
    <w:p w14:paraId="6302044E" w14:textId="77777777" w:rsidR="00622EE0" w:rsidRDefault="00622EE0" w:rsidP="00622EE0">
      <w:pPr>
        <w:pStyle w:val="Comments"/>
        <w:rPr>
          <w:rFonts w:cs="Arial"/>
          <w:lang w:val="en-US"/>
        </w:rPr>
      </w:pPr>
    </w:p>
    <w:p w14:paraId="174B1AC3" w14:textId="77777777" w:rsidR="00A5359A" w:rsidRPr="002B29DB" w:rsidRDefault="00A5359A" w:rsidP="00622EE0">
      <w:pPr>
        <w:pStyle w:val="Comments"/>
        <w:rPr>
          <w:rFonts w:cs="Arial"/>
          <w:lang w:val="en-US"/>
        </w:rPr>
      </w:pPr>
    </w:p>
    <w:p w14:paraId="5F6C0238" w14:textId="77777777" w:rsidR="00622EE0" w:rsidRPr="002B29DB" w:rsidRDefault="00000000" w:rsidP="00622EE0">
      <w:pPr>
        <w:pStyle w:val="Doc-title"/>
        <w:rPr>
          <w:rFonts w:cs="Arial"/>
          <w:lang w:val="en-US"/>
        </w:rPr>
      </w:pPr>
      <w:hyperlink r:id="rId1331" w:history="1">
        <w:r w:rsidR="00622EE0" w:rsidRPr="009F7C2E">
          <w:rPr>
            <w:rStyle w:val="Hyperlink"/>
            <w:rFonts w:cs="Arial"/>
            <w:lang w:val="en-US"/>
          </w:rPr>
          <w:t>R2-2404475</w:t>
        </w:r>
      </w:hyperlink>
      <w:r w:rsidR="00622EE0" w:rsidRPr="002B29DB">
        <w:rPr>
          <w:rFonts w:cs="Arial"/>
          <w:lang w:val="en-US"/>
        </w:rPr>
        <w:tab/>
        <w:t>Discussion on Other Aspects related to RRM Prediction</w:t>
      </w:r>
      <w:r w:rsidR="00622EE0" w:rsidRPr="002B29DB">
        <w:rPr>
          <w:rFonts w:cs="Arial"/>
          <w:lang w:val="en-US"/>
        </w:rPr>
        <w:tab/>
        <w:t>MediaTek Inc.</w:t>
      </w:r>
      <w:r w:rsidR="00622EE0" w:rsidRPr="002B29DB">
        <w:rPr>
          <w:rFonts w:cs="Arial"/>
          <w:lang w:val="en-US"/>
        </w:rPr>
        <w:tab/>
        <w:t>discussion</w:t>
      </w:r>
    </w:p>
    <w:p w14:paraId="4D9E0F09" w14:textId="77777777" w:rsidR="00622EE0" w:rsidRPr="00B73193" w:rsidRDefault="00622EE0" w:rsidP="00622EE0">
      <w:pPr>
        <w:pStyle w:val="Doc-text2"/>
      </w:pPr>
      <w:r w:rsidRPr="00B73193">
        <w:t>Proposal 3: RAN2 discuss the derivation of RSRP difference = |actual RSRP – predicted RSRP|, where RSRP values refer to the actual and prediction value of the same predicted cell. The predicted RSPR value can be direct L3 RSRP prediction or derived from L1 RSRP prediction indirectly.</w:t>
      </w:r>
    </w:p>
    <w:p w14:paraId="43B3AD4D" w14:textId="77777777" w:rsidR="00622EE0" w:rsidRPr="00B73193" w:rsidRDefault="00622EE0" w:rsidP="00622EE0">
      <w:pPr>
        <w:pStyle w:val="Doc-text2"/>
      </w:pPr>
      <w:r w:rsidRPr="00B73193">
        <w:lastRenderedPageBreak/>
        <w:t>Proposal 4: RAN2 discuss the calculation of statistic L3 cell-level RSRP difference (includes average RSRP, CDF of RSRP, RMSE RSRP,…):</w:t>
      </w:r>
    </w:p>
    <w:p w14:paraId="5F0C456D" w14:textId="77777777" w:rsidR="00622EE0" w:rsidRPr="00B73193" w:rsidRDefault="00622EE0" w:rsidP="00622EE0">
      <w:pPr>
        <w:pStyle w:val="Doc-text2"/>
      </w:pPr>
      <w:r w:rsidRPr="00B73193">
        <w:tab/>
        <w:t>Option 1: Consider the average over both observation and prediction instance</w:t>
      </w:r>
    </w:p>
    <w:p w14:paraId="74D05A5C" w14:textId="77777777" w:rsidR="00622EE0" w:rsidRPr="00B73193" w:rsidRDefault="00622EE0" w:rsidP="00622EE0">
      <w:pPr>
        <w:pStyle w:val="Doc-text2"/>
      </w:pPr>
      <w:r w:rsidRPr="00B73193">
        <w:tab/>
        <w:t xml:space="preserve">Option 2: Consider the average over prediction instance only </w:t>
      </w:r>
    </w:p>
    <w:p w14:paraId="78276D9C" w14:textId="77777777" w:rsidR="00622EE0" w:rsidRPr="00B73193" w:rsidRDefault="00622EE0" w:rsidP="00622EE0">
      <w:pPr>
        <w:pStyle w:val="Doc-text2"/>
      </w:pPr>
      <w:r w:rsidRPr="00B73193">
        <w:t>Proposal 5: RAN2 align the L3 filter parameters and discuss the calculation of L3 filtering result with following options</w:t>
      </w:r>
    </w:p>
    <w:p w14:paraId="1BA4F2FC" w14:textId="77777777" w:rsidR="00622EE0" w:rsidRPr="00B73193" w:rsidRDefault="00622EE0" w:rsidP="00622EE0">
      <w:pPr>
        <w:pStyle w:val="Doc-text2"/>
      </w:pPr>
      <w:r w:rsidRPr="00B73193">
        <w:tab/>
        <w:t>Option 1: Only include the observation results into L3 filtering average.</w:t>
      </w:r>
    </w:p>
    <w:p w14:paraId="220A6406" w14:textId="77777777" w:rsidR="00622EE0" w:rsidRPr="00B73193" w:rsidRDefault="00622EE0" w:rsidP="00622EE0">
      <w:pPr>
        <w:pStyle w:val="Doc-text2"/>
      </w:pPr>
      <w:r w:rsidRPr="00B73193">
        <w:tab/>
        <w:t>Option 2: include both the observation results and prediction results into L3 filtering average</w:t>
      </w:r>
    </w:p>
    <w:p w14:paraId="03ABEFAF" w14:textId="77777777" w:rsidR="00622EE0" w:rsidRPr="00B73193" w:rsidRDefault="00622EE0" w:rsidP="00622EE0">
      <w:pPr>
        <w:pStyle w:val="Doc-text2"/>
      </w:pPr>
    </w:p>
    <w:p w14:paraId="7616B435" w14:textId="77777777" w:rsidR="00622EE0" w:rsidRPr="00B73193" w:rsidRDefault="00622EE0" w:rsidP="00622EE0">
      <w:pPr>
        <w:pStyle w:val="Doc-text2"/>
      </w:pPr>
    </w:p>
    <w:p w14:paraId="600C58D4" w14:textId="77777777" w:rsidR="00622EE0" w:rsidRPr="002B29DB" w:rsidRDefault="00000000" w:rsidP="00622EE0">
      <w:pPr>
        <w:pStyle w:val="Doc-title"/>
        <w:rPr>
          <w:rFonts w:cs="Arial"/>
          <w:lang w:val="en-US"/>
        </w:rPr>
      </w:pPr>
      <w:hyperlink r:id="rId1332" w:history="1">
        <w:r w:rsidR="00622EE0" w:rsidRPr="009F7C2E">
          <w:rPr>
            <w:rStyle w:val="Hyperlink"/>
            <w:rFonts w:cs="Arial"/>
            <w:lang w:val="en-US"/>
          </w:rPr>
          <w:t>R2-2404270</w:t>
        </w:r>
      </w:hyperlink>
      <w:r w:rsidR="00622EE0" w:rsidRPr="002B29DB">
        <w:rPr>
          <w:rFonts w:cs="Arial"/>
          <w:lang w:val="en-US"/>
        </w:rPr>
        <w:tab/>
        <w:t>Additional consideration for RRM prediction simulation assumption</w:t>
      </w:r>
      <w:r w:rsidR="00622EE0" w:rsidRPr="002B29DB">
        <w:rPr>
          <w:rFonts w:cs="Arial"/>
          <w:lang w:val="en-US"/>
        </w:rPr>
        <w:tab/>
        <w:t>Intel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4B8955B" w14:textId="77777777" w:rsidR="00622EE0" w:rsidRPr="002B29DB" w:rsidRDefault="00000000" w:rsidP="00622EE0">
      <w:pPr>
        <w:pStyle w:val="Doc-title"/>
        <w:rPr>
          <w:rFonts w:cs="Arial"/>
          <w:lang w:val="en-US"/>
        </w:rPr>
      </w:pPr>
      <w:hyperlink r:id="rId1333" w:history="1">
        <w:r w:rsidR="00622EE0" w:rsidRPr="009F7C2E">
          <w:rPr>
            <w:rStyle w:val="Hyperlink"/>
            <w:rFonts w:cs="Arial"/>
            <w:lang w:val="en-US"/>
          </w:rPr>
          <w:t>R2-2404307</w:t>
        </w:r>
      </w:hyperlink>
      <w:r w:rsidR="00622EE0" w:rsidRPr="002B29DB">
        <w:rPr>
          <w:rFonts w:cs="Arial"/>
          <w:lang w:val="en-US"/>
        </w:rPr>
        <w:tab/>
        <w:t>Discussion on system-level performance KPI for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846A3D1" w14:textId="77777777" w:rsidR="00622EE0" w:rsidRPr="002B29DB" w:rsidRDefault="00000000" w:rsidP="00622EE0">
      <w:pPr>
        <w:pStyle w:val="Doc-title"/>
        <w:rPr>
          <w:rFonts w:cs="Arial"/>
          <w:lang w:val="en-US"/>
        </w:rPr>
      </w:pPr>
      <w:hyperlink r:id="rId1334" w:history="1">
        <w:r w:rsidR="00622EE0" w:rsidRPr="009F7C2E">
          <w:rPr>
            <w:rStyle w:val="Hyperlink"/>
            <w:rFonts w:cs="Arial"/>
            <w:lang w:val="en-US"/>
          </w:rPr>
          <w:t>R2-2404472</w:t>
        </w:r>
      </w:hyperlink>
      <w:r w:rsidR="00622EE0" w:rsidRPr="002B29DB">
        <w:rPr>
          <w:rFonts w:cs="Arial"/>
          <w:lang w:val="en-US"/>
        </w:rPr>
        <w:tab/>
        <w:t>Evaluation and Preliminary Results on AIML for RRM Measurement Prediction</w:t>
      </w:r>
      <w:r w:rsidR="00622EE0" w:rsidRPr="002B29DB">
        <w:rPr>
          <w:rFonts w:cs="Arial"/>
          <w:lang w:val="en-US"/>
        </w:rPr>
        <w:tab/>
        <w:t>MediaTek Inc.</w:t>
      </w:r>
      <w:r w:rsidR="00622EE0" w:rsidRPr="002B29DB">
        <w:rPr>
          <w:rFonts w:cs="Arial"/>
          <w:lang w:val="en-US"/>
        </w:rPr>
        <w:tab/>
        <w:t>discussion</w:t>
      </w:r>
    </w:p>
    <w:p w14:paraId="59076802" w14:textId="77777777" w:rsidR="00622EE0" w:rsidRPr="002B29DB" w:rsidRDefault="00000000" w:rsidP="00622EE0">
      <w:pPr>
        <w:pStyle w:val="Doc-title"/>
        <w:rPr>
          <w:rFonts w:cs="Arial"/>
          <w:lang w:val="en-US"/>
        </w:rPr>
      </w:pPr>
      <w:hyperlink r:id="rId1335" w:history="1">
        <w:r w:rsidR="00622EE0" w:rsidRPr="009F7C2E">
          <w:rPr>
            <w:rStyle w:val="Hyperlink"/>
            <w:rFonts w:cs="Arial"/>
            <w:lang w:val="en-US"/>
          </w:rPr>
          <w:t>R2-2404485</w:t>
        </w:r>
      </w:hyperlink>
      <w:r w:rsidR="00622EE0" w:rsidRPr="002B29DB">
        <w:rPr>
          <w:rFonts w:cs="Arial"/>
          <w:lang w:val="en-US"/>
        </w:rPr>
        <w:tab/>
        <w:t>Simulation based evaluation of AIML aided mobility</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C2E01D3" w14:textId="77777777" w:rsidR="00622EE0" w:rsidRPr="002B29DB" w:rsidRDefault="00000000" w:rsidP="00622EE0">
      <w:pPr>
        <w:pStyle w:val="Doc-title"/>
        <w:rPr>
          <w:rFonts w:cs="Arial"/>
          <w:lang w:val="en-US"/>
        </w:rPr>
      </w:pPr>
      <w:hyperlink r:id="rId1336" w:history="1">
        <w:r w:rsidR="00622EE0" w:rsidRPr="009F7C2E">
          <w:rPr>
            <w:rStyle w:val="Hyperlink"/>
            <w:rFonts w:cs="Arial"/>
            <w:lang w:val="en-US"/>
          </w:rPr>
          <w:t>R2-2404601</w:t>
        </w:r>
      </w:hyperlink>
      <w:r w:rsidR="00622EE0" w:rsidRPr="002B29DB">
        <w:rPr>
          <w:rFonts w:cs="Arial"/>
          <w:lang w:val="en-US"/>
        </w:rPr>
        <w:tab/>
        <w:t>Discussion on simulation and evaluation methodology</w:t>
      </w:r>
      <w:r w:rsidR="00622EE0" w:rsidRPr="002B29DB">
        <w:rPr>
          <w:rFonts w:cs="Arial"/>
          <w:lang w:val="en-US"/>
        </w:rPr>
        <w:tab/>
        <w:t>Xiaomi</w:t>
      </w:r>
      <w:r w:rsidR="00622EE0" w:rsidRPr="002B29DB">
        <w:rPr>
          <w:rFonts w:cs="Arial"/>
          <w:lang w:val="en-US"/>
        </w:rPr>
        <w:tab/>
        <w:t>discussion</w:t>
      </w:r>
    </w:p>
    <w:p w14:paraId="5C08C11C" w14:textId="77777777" w:rsidR="00622EE0" w:rsidRPr="002B29DB" w:rsidRDefault="00000000" w:rsidP="00622EE0">
      <w:pPr>
        <w:pStyle w:val="Doc-title"/>
        <w:rPr>
          <w:rFonts w:cs="Arial"/>
          <w:lang w:val="en-US"/>
        </w:rPr>
      </w:pPr>
      <w:hyperlink r:id="rId1337" w:history="1">
        <w:r w:rsidR="00622EE0" w:rsidRPr="009F7C2E">
          <w:rPr>
            <w:rStyle w:val="Hyperlink"/>
            <w:rFonts w:cs="Arial"/>
            <w:lang w:val="en-US"/>
          </w:rPr>
          <w:t>R2-2404713</w:t>
        </w:r>
      </w:hyperlink>
      <w:r w:rsidR="00622EE0" w:rsidRPr="002B29DB">
        <w:rPr>
          <w:rFonts w:cs="Arial"/>
          <w:lang w:val="en-US"/>
        </w:rPr>
        <w:tab/>
        <w:t>Discussion on simulation assumptions of RRM measurement</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6E5379F" w14:textId="77777777" w:rsidR="00622EE0" w:rsidRPr="002B29DB" w:rsidRDefault="00000000" w:rsidP="00622EE0">
      <w:pPr>
        <w:pStyle w:val="Doc-title"/>
        <w:rPr>
          <w:rFonts w:cs="Arial"/>
          <w:lang w:val="en-US"/>
        </w:rPr>
      </w:pPr>
      <w:hyperlink r:id="rId1338" w:history="1">
        <w:r w:rsidR="00622EE0" w:rsidRPr="009F7C2E">
          <w:rPr>
            <w:rStyle w:val="Hyperlink"/>
            <w:rFonts w:cs="Arial"/>
            <w:lang w:val="en-US"/>
          </w:rPr>
          <w:t>R2-2405005</w:t>
        </w:r>
      </w:hyperlink>
      <w:r w:rsidR="00622EE0" w:rsidRPr="002B29DB">
        <w:rPr>
          <w:rFonts w:cs="Arial"/>
          <w:lang w:val="en-US"/>
        </w:rPr>
        <w:tab/>
        <w:t>Discussion on the simulation assumptions and evaluation methodology for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3293B08B" w14:textId="77777777" w:rsidR="00622EE0" w:rsidRPr="002B29DB" w:rsidRDefault="00622EE0" w:rsidP="00622EE0">
      <w:pPr>
        <w:pStyle w:val="Doc-title"/>
        <w:rPr>
          <w:rFonts w:cs="Arial"/>
          <w:lang w:val="en-US"/>
        </w:rPr>
      </w:pPr>
      <w:r w:rsidRPr="002B29DB">
        <w:rPr>
          <w:rFonts w:cs="Arial"/>
          <w:lang w:val="en-US"/>
        </w:rPr>
        <w:t>R2</w:t>
      </w:r>
      <w:r w:rsidRPr="00B73193">
        <w:rPr>
          <w:rFonts w:cs="Arial"/>
          <w:lang w:val="en-US"/>
        </w:rPr>
        <w:t xml:space="preserve"> </w:t>
      </w:r>
      <w:hyperlink r:id="rId1339" w:history="1">
        <w:r w:rsidRPr="009F7C2E">
          <w:rPr>
            <w:rStyle w:val="Hyperlink"/>
            <w:rFonts w:cs="Arial"/>
            <w:lang w:val="en-US"/>
          </w:rPr>
          <w:t>R2-2404338</w:t>
        </w:r>
      </w:hyperlink>
      <w:r w:rsidRPr="002B29DB">
        <w:rPr>
          <w:rFonts w:cs="Arial"/>
          <w:lang w:val="en-US"/>
        </w:rPr>
        <w:tab/>
        <w:t>RRM Measurement Prediction for Enhanced Handover</w:t>
      </w:r>
      <w:r w:rsidRPr="002B29DB">
        <w:rPr>
          <w:rFonts w:cs="Arial"/>
          <w:lang w:val="en-US"/>
        </w:rPr>
        <w:tab/>
        <w:t xml:space="preserve">Lekha Wireless Solutions </w:t>
      </w:r>
      <w:r w:rsidRPr="002B29DB">
        <w:rPr>
          <w:rFonts w:cs="Arial"/>
          <w:lang w:val="en-US"/>
        </w:rPr>
        <w:tab/>
        <w:t>discussion</w:t>
      </w:r>
      <w:r w:rsidRPr="002B29DB">
        <w:rPr>
          <w:rFonts w:cs="Arial"/>
          <w:lang w:val="en-US"/>
        </w:rPr>
        <w:tab/>
        <w:t>Rel-19</w:t>
      </w:r>
      <w:r w:rsidRPr="002B29DB">
        <w:rPr>
          <w:rFonts w:cs="Arial"/>
          <w:lang w:val="en-US"/>
        </w:rPr>
        <w:tab/>
        <w:t>Late</w:t>
      </w:r>
    </w:p>
    <w:p w14:paraId="66E89FE8" w14:textId="77777777" w:rsidR="00622EE0" w:rsidRPr="002B29DB" w:rsidRDefault="00622EE0" w:rsidP="00622EE0">
      <w:pPr>
        <w:pStyle w:val="Doc-text2"/>
        <w:ind w:left="1619" w:firstLine="0"/>
        <w:rPr>
          <w:rFonts w:cs="Arial"/>
          <w:lang w:val="en-US"/>
        </w:rPr>
      </w:pPr>
    </w:p>
    <w:p w14:paraId="054B7834" w14:textId="77777777" w:rsidR="00622EE0" w:rsidRPr="002B29DB" w:rsidRDefault="00000000" w:rsidP="00622EE0">
      <w:pPr>
        <w:pStyle w:val="Doc-title"/>
        <w:rPr>
          <w:rFonts w:cs="Arial"/>
          <w:lang w:val="en-US"/>
        </w:rPr>
      </w:pPr>
      <w:hyperlink r:id="rId1340" w:history="1">
        <w:r w:rsidR="00622EE0" w:rsidRPr="009F7C2E">
          <w:rPr>
            <w:rStyle w:val="Hyperlink"/>
            <w:rFonts w:cs="Arial"/>
            <w:lang w:val="en-US"/>
          </w:rPr>
          <w:t>R2-2405551</w:t>
        </w:r>
      </w:hyperlink>
      <w:r w:rsidR="00622EE0" w:rsidRPr="002B29DB">
        <w:rPr>
          <w:rFonts w:cs="Arial"/>
          <w:lang w:val="en-US"/>
        </w:rPr>
        <w:tab/>
        <w:t>Discussion on framework for RRM measurement</w:t>
      </w:r>
      <w:r w:rsidR="00622EE0" w:rsidRPr="002B29DB">
        <w:rPr>
          <w:rFonts w:cs="Arial"/>
          <w:lang w:val="en-US"/>
        </w:rPr>
        <w:tab/>
        <w:t>CEWiT</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B4F0C1A" w14:textId="77777777" w:rsidR="00622EE0" w:rsidRPr="002B29DB" w:rsidRDefault="00622EE0" w:rsidP="00622EE0">
      <w:pPr>
        <w:pStyle w:val="Doc-title"/>
        <w:rPr>
          <w:rFonts w:cs="Arial"/>
          <w:lang w:val="en-US"/>
        </w:rPr>
      </w:pPr>
      <w:r w:rsidRPr="002B29DB">
        <w:rPr>
          <w:rFonts w:cs="Arial"/>
          <w:lang w:val="en-US"/>
        </w:rPr>
        <w:t>-2405064</w:t>
      </w:r>
      <w:r w:rsidRPr="002B29DB">
        <w:rPr>
          <w:rFonts w:cs="Arial"/>
          <w:lang w:val="en-US"/>
        </w:rPr>
        <w:tab/>
        <w:t>Discussion on simulation assumption for RRM measurement prediction</w:t>
      </w:r>
      <w:r w:rsidRPr="002B29DB">
        <w:rPr>
          <w:rFonts w:cs="Arial"/>
          <w:lang w:val="en-US"/>
        </w:rPr>
        <w:tab/>
        <w:t>ZTE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62901789" w14:textId="77777777" w:rsidR="00622EE0" w:rsidRPr="002B29DB" w:rsidRDefault="00000000" w:rsidP="00622EE0">
      <w:pPr>
        <w:pStyle w:val="Doc-title"/>
        <w:rPr>
          <w:rFonts w:cs="Arial"/>
          <w:lang w:val="en-US"/>
        </w:rPr>
      </w:pPr>
      <w:hyperlink r:id="rId1341" w:history="1">
        <w:r w:rsidR="00622EE0" w:rsidRPr="009F7C2E">
          <w:rPr>
            <w:rStyle w:val="Hyperlink"/>
            <w:rFonts w:cs="Arial"/>
            <w:lang w:val="en-US"/>
          </w:rPr>
          <w:t>R2-2405205</w:t>
        </w:r>
      </w:hyperlink>
      <w:r w:rsidR="00622EE0" w:rsidRPr="002B29DB">
        <w:rPr>
          <w:rFonts w:cs="Arial"/>
          <w:lang w:val="en-US"/>
        </w:rPr>
        <w:tab/>
        <w:t>Considerations for mobile UE trajectory generation and channel modelling for simulation evaluation</w:t>
      </w:r>
      <w:r w:rsidR="00622EE0" w:rsidRPr="002B29DB">
        <w:rPr>
          <w:rFonts w:cs="Arial"/>
          <w:lang w:val="en-US"/>
        </w:rPr>
        <w:tab/>
        <w:t>Qualcomm Incorporated</w:t>
      </w:r>
      <w:r w:rsidR="00622EE0" w:rsidRPr="002B29DB">
        <w:rPr>
          <w:rFonts w:cs="Arial"/>
          <w:lang w:val="en-US"/>
        </w:rPr>
        <w:tab/>
        <w:t>discussion</w:t>
      </w:r>
      <w:r w:rsidR="00622EE0" w:rsidRPr="002B29DB">
        <w:rPr>
          <w:rFonts w:cs="Arial"/>
          <w:lang w:val="en-US"/>
        </w:rPr>
        <w:tab/>
        <w:t>Rel-19</w:t>
      </w:r>
    </w:p>
    <w:p w14:paraId="4CE3D7A8" w14:textId="77777777" w:rsidR="00622EE0" w:rsidRPr="002B29DB" w:rsidRDefault="00000000" w:rsidP="00622EE0">
      <w:pPr>
        <w:pStyle w:val="Doc-title"/>
        <w:rPr>
          <w:rFonts w:cs="Arial"/>
          <w:lang w:val="en-US"/>
        </w:rPr>
      </w:pPr>
      <w:hyperlink r:id="rId1342" w:history="1">
        <w:r w:rsidR="00622EE0" w:rsidRPr="009F7C2E">
          <w:rPr>
            <w:rStyle w:val="Hyperlink"/>
            <w:rFonts w:cs="Arial"/>
            <w:lang w:val="en-US"/>
          </w:rPr>
          <w:t>R2-2405206</w:t>
        </w:r>
      </w:hyperlink>
      <w:r w:rsidR="00622EE0" w:rsidRPr="002B29DB">
        <w:rPr>
          <w:rFonts w:cs="Arial"/>
          <w:lang w:val="en-US"/>
        </w:rPr>
        <w:tab/>
        <w:t>Simulation assumptions and evaluation methodology for RRM measurement prediction</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BD52FA8" w14:textId="77777777" w:rsidR="00622EE0" w:rsidRPr="002B29DB" w:rsidRDefault="00000000" w:rsidP="00622EE0">
      <w:pPr>
        <w:pStyle w:val="Doc-title"/>
        <w:rPr>
          <w:rFonts w:cs="Arial"/>
          <w:lang w:val="en-US"/>
        </w:rPr>
      </w:pPr>
      <w:hyperlink r:id="rId1343" w:history="1">
        <w:r w:rsidR="00622EE0" w:rsidRPr="009F7C2E">
          <w:rPr>
            <w:rStyle w:val="Hyperlink"/>
            <w:rFonts w:cs="Arial"/>
            <w:lang w:val="en-US"/>
          </w:rPr>
          <w:t>R2-2405444</w:t>
        </w:r>
      </w:hyperlink>
      <w:r w:rsidR="00622EE0" w:rsidRPr="002B29DB">
        <w:rPr>
          <w:rFonts w:cs="Arial"/>
          <w:lang w:val="en-US"/>
        </w:rPr>
        <w:tab/>
        <w:t>Further discussion on simulation assumptions and methodology for RRM measurement prediction</w:t>
      </w:r>
      <w:r w:rsidR="00622EE0" w:rsidRPr="002B29DB">
        <w:rPr>
          <w:rFonts w:cs="Arial"/>
          <w:lang w:val="en-US"/>
        </w:rPr>
        <w:tab/>
        <w:t>Nokia, Nokia Shanghai Bell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C9221E4" w14:textId="77777777" w:rsidR="00622EE0" w:rsidRPr="002B29DB" w:rsidRDefault="00000000" w:rsidP="00622EE0">
      <w:pPr>
        <w:pStyle w:val="Doc-title"/>
        <w:rPr>
          <w:rFonts w:cs="Arial"/>
          <w:lang w:val="en-US"/>
        </w:rPr>
      </w:pPr>
      <w:hyperlink r:id="rId1344" w:history="1">
        <w:r w:rsidR="00622EE0" w:rsidRPr="009F7C2E">
          <w:rPr>
            <w:rStyle w:val="Hyperlink"/>
            <w:rFonts w:cs="Arial"/>
            <w:lang w:val="en-US"/>
          </w:rPr>
          <w:t>R2-2405592</w:t>
        </w:r>
      </w:hyperlink>
      <w:r w:rsidR="00622EE0" w:rsidRPr="002B29DB">
        <w:rPr>
          <w:rFonts w:cs="Arial"/>
          <w:lang w:val="en-US"/>
        </w:rPr>
        <w:tab/>
        <w:t>Considerations on Simulation for AI/ML Mobility</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D2AE3D9" w14:textId="77777777" w:rsidR="00622EE0" w:rsidRPr="002B29DB" w:rsidRDefault="00000000" w:rsidP="00622EE0">
      <w:pPr>
        <w:pStyle w:val="Doc-title"/>
        <w:rPr>
          <w:rFonts w:cs="Arial"/>
          <w:lang w:val="en-US"/>
        </w:rPr>
      </w:pPr>
      <w:hyperlink r:id="rId1345" w:history="1">
        <w:r w:rsidR="00622EE0" w:rsidRPr="009F7C2E">
          <w:rPr>
            <w:rStyle w:val="Hyperlink"/>
            <w:rFonts w:cs="Arial"/>
            <w:lang w:val="en-US"/>
          </w:rPr>
          <w:t>R2-2405653</w:t>
        </w:r>
      </w:hyperlink>
      <w:r w:rsidR="00622EE0" w:rsidRPr="002B29DB">
        <w:rPr>
          <w:rFonts w:cs="Arial"/>
          <w:lang w:val="en-US"/>
        </w:rPr>
        <w:tab/>
        <w:t>Remaining aspects of simulation assumptions for RRM measurement prediction</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173C243" w14:textId="77777777" w:rsidR="00622EE0" w:rsidRPr="002B29DB" w:rsidRDefault="00622EE0" w:rsidP="00622EE0">
      <w:pPr>
        <w:pStyle w:val="Doc-title"/>
        <w:rPr>
          <w:rFonts w:cs="Arial"/>
          <w:lang w:val="en-US"/>
        </w:rPr>
      </w:pPr>
    </w:p>
    <w:p w14:paraId="30F07AA7" w14:textId="77777777" w:rsidR="00622EE0" w:rsidRPr="002B29DB" w:rsidRDefault="00622EE0" w:rsidP="00622EE0">
      <w:pPr>
        <w:pStyle w:val="Doc-text2"/>
        <w:rPr>
          <w:rFonts w:cs="Arial"/>
          <w:lang w:val="en-US"/>
        </w:rPr>
      </w:pPr>
    </w:p>
    <w:p w14:paraId="149E2B3E" w14:textId="77777777" w:rsidR="00622EE0" w:rsidRPr="002B29DB" w:rsidRDefault="00622EE0" w:rsidP="00622EE0">
      <w:pPr>
        <w:pStyle w:val="Heading4"/>
        <w:rPr>
          <w:lang w:val="en-US"/>
        </w:rPr>
      </w:pPr>
      <w:r w:rsidRPr="002B29DB">
        <w:rPr>
          <w:lang w:val="en-US"/>
        </w:rPr>
        <w:t>8.3.2.2</w:t>
      </w:r>
      <w:r w:rsidRPr="002B29DB">
        <w:rPr>
          <w:lang w:val="en-US"/>
        </w:rPr>
        <w:tab/>
        <w:t xml:space="preserve">Other aspects related to RRM measurement prediction </w:t>
      </w:r>
    </w:p>
    <w:p w14:paraId="12EDA372" w14:textId="77777777" w:rsidR="00622EE0" w:rsidRPr="002B29DB" w:rsidRDefault="00622EE0" w:rsidP="00622EE0">
      <w:pPr>
        <w:pStyle w:val="Comments"/>
        <w:rPr>
          <w:rFonts w:cs="Arial"/>
          <w:lang w:val="en-US"/>
        </w:rPr>
      </w:pPr>
      <w:r w:rsidRPr="002B29DB">
        <w:rPr>
          <w:rFonts w:cs="Arial"/>
          <w:lang w:val="en-US"/>
        </w:rPr>
        <w:t xml:space="preserve">Including definitions, metrics, additional discussions on sub use cases etc.  </w:t>
      </w:r>
    </w:p>
    <w:p w14:paraId="41A40F8D" w14:textId="77777777" w:rsidR="00622EE0" w:rsidRPr="002B29DB" w:rsidRDefault="00622EE0" w:rsidP="00622EE0">
      <w:pPr>
        <w:pStyle w:val="Comments"/>
        <w:rPr>
          <w:rFonts w:cs="Arial"/>
          <w:lang w:val="en-US"/>
        </w:rPr>
      </w:pPr>
    </w:p>
    <w:p w14:paraId="4DF56478" w14:textId="77777777" w:rsidR="00622EE0" w:rsidRDefault="00622EE0" w:rsidP="00622EE0">
      <w:pPr>
        <w:pStyle w:val="Doc-title"/>
        <w:rPr>
          <w:rFonts w:cs="Arial"/>
          <w:lang w:val="en-US"/>
        </w:rPr>
      </w:pPr>
      <w:r>
        <w:rPr>
          <w:rFonts w:cs="Arial"/>
          <w:lang w:val="en-US"/>
        </w:rPr>
        <w:t>NOTE: documents from this sections have been grouped with other documents above for discussion</w:t>
      </w:r>
    </w:p>
    <w:p w14:paraId="5A1C3E09" w14:textId="77777777" w:rsidR="00622EE0" w:rsidRPr="002B29DB" w:rsidRDefault="00000000" w:rsidP="00622EE0">
      <w:pPr>
        <w:pStyle w:val="Doc-title"/>
        <w:rPr>
          <w:rFonts w:cs="Arial"/>
          <w:lang w:val="en-US"/>
        </w:rPr>
      </w:pPr>
      <w:hyperlink r:id="rId1346" w:history="1">
        <w:r w:rsidR="00622EE0" w:rsidRPr="009F7C2E">
          <w:rPr>
            <w:rStyle w:val="Hyperlink"/>
            <w:rFonts w:cs="Arial"/>
            <w:lang w:val="en-US"/>
          </w:rPr>
          <w:t>R2-2404338</w:t>
        </w:r>
      </w:hyperlink>
      <w:r w:rsidR="00622EE0" w:rsidRPr="002B29DB">
        <w:rPr>
          <w:rFonts w:cs="Arial"/>
          <w:lang w:val="en-US"/>
        </w:rPr>
        <w:tab/>
        <w:t>RRM Measurement Prediction for Enhanced Handover</w:t>
      </w:r>
      <w:r w:rsidR="00622EE0" w:rsidRPr="002B29DB">
        <w:rPr>
          <w:rFonts w:cs="Arial"/>
          <w:lang w:val="en-US"/>
        </w:rPr>
        <w:tab/>
        <w:t xml:space="preserve">Lekha Wireless Solutions </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Late</w:t>
      </w:r>
    </w:p>
    <w:p w14:paraId="0884D56F" w14:textId="77777777" w:rsidR="00622EE0" w:rsidRPr="002B29DB" w:rsidRDefault="00622EE0" w:rsidP="00622EE0">
      <w:pPr>
        <w:pStyle w:val="Doc-text2"/>
        <w:ind w:left="1619" w:firstLine="0"/>
        <w:rPr>
          <w:rFonts w:cs="Arial"/>
          <w:lang w:val="en-US"/>
        </w:rPr>
      </w:pPr>
    </w:p>
    <w:p w14:paraId="6AFCC7F5" w14:textId="77777777" w:rsidR="00622EE0" w:rsidRPr="002B29DB" w:rsidRDefault="00000000" w:rsidP="00622EE0">
      <w:pPr>
        <w:pStyle w:val="Doc-title"/>
        <w:rPr>
          <w:rFonts w:cs="Arial"/>
          <w:lang w:val="en-US"/>
        </w:rPr>
      </w:pPr>
      <w:hyperlink r:id="rId1347" w:history="1">
        <w:r w:rsidR="00622EE0" w:rsidRPr="009F7C2E">
          <w:rPr>
            <w:rStyle w:val="Hyperlink"/>
            <w:rFonts w:cs="Arial"/>
            <w:lang w:val="en-US"/>
          </w:rPr>
          <w:t>R2-2405551</w:t>
        </w:r>
      </w:hyperlink>
      <w:r w:rsidR="00622EE0" w:rsidRPr="002B29DB">
        <w:rPr>
          <w:rFonts w:cs="Arial"/>
          <w:lang w:val="en-US"/>
        </w:rPr>
        <w:tab/>
        <w:t>Discussion on framework for RRM measurement</w:t>
      </w:r>
      <w:r w:rsidR="00622EE0" w:rsidRPr="002B29DB">
        <w:rPr>
          <w:rFonts w:cs="Arial"/>
          <w:lang w:val="en-US"/>
        </w:rPr>
        <w:tab/>
        <w:t>CEWiT</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E8FEA86" w14:textId="77777777" w:rsidR="00622EE0" w:rsidRPr="002B29DB" w:rsidRDefault="00622EE0" w:rsidP="00622EE0">
      <w:pPr>
        <w:pStyle w:val="Comments"/>
        <w:rPr>
          <w:rFonts w:cs="Arial"/>
          <w:lang w:val="en-US"/>
        </w:rPr>
      </w:pPr>
    </w:p>
    <w:p w14:paraId="722525DD" w14:textId="77777777" w:rsidR="00622EE0" w:rsidRPr="002B29DB" w:rsidRDefault="00000000" w:rsidP="00622EE0">
      <w:pPr>
        <w:pStyle w:val="Doc-title"/>
        <w:rPr>
          <w:rFonts w:cs="Arial"/>
          <w:lang w:val="en-US"/>
        </w:rPr>
      </w:pPr>
      <w:hyperlink r:id="rId1348" w:history="1">
        <w:r w:rsidR="00622EE0" w:rsidRPr="009F7C2E">
          <w:rPr>
            <w:rStyle w:val="Hyperlink"/>
            <w:rFonts w:cs="Arial"/>
            <w:lang w:val="en-US"/>
          </w:rPr>
          <w:t>R2-2404260</w:t>
        </w:r>
      </w:hyperlink>
      <w:r w:rsidR="00622EE0" w:rsidRPr="002B29DB">
        <w:rPr>
          <w:rFonts w:cs="Arial"/>
          <w:lang w:val="en-US"/>
        </w:rPr>
        <w:tab/>
        <w:t>Other aspects related to RRM measurement prediction</w:t>
      </w:r>
      <w:r w:rsidR="00622EE0" w:rsidRPr="002B29DB">
        <w:rPr>
          <w:rFonts w:cs="Arial"/>
          <w:lang w:val="en-US"/>
        </w:rPr>
        <w:tab/>
        <w:t>Fraunhofer HHI, Fraunhofer IIS</w:t>
      </w:r>
      <w:r w:rsidR="00622EE0" w:rsidRPr="002B29DB">
        <w:rPr>
          <w:rFonts w:cs="Arial"/>
          <w:lang w:val="en-US"/>
        </w:rPr>
        <w:tab/>
        <w:t>discussion</w:t>
      </w:r>
    </w:p>
    <w:p w14:paraId="162A93FC" w14:textId="77777777" w:rsidR="00622EE0" w:rsidRPr="002B29DB" w:rsidRDefault="00000000" w:rsidP="00622EE0">
      <w:pPr>
        <w:pStyle w:val="Doc-title"/>
        <w:rPr>
          <w:rFonts w:cs="Arial"/>
          <w:lang w:val="en-US"/>
        </w:rPr>
      </w:pPr>
      <w:hyperlink r:id="rId1349" w:history="1">
        <w:r w:rsidR="00622EE0" w:rsidRPr="009F7C2E">
          <w:rPr>
            <w:rStyle w:val="Hyperlink"/>
            <w:rFonts w:cs="Arial"/>
            <w:lang w:val="en-US"/>
          </w:rPr>
          <w:t>R2-2404283</w:t>
        </w:r>
      </w:hyperlink>
      <w:r w:rsidR="00622EE0" w:rsidRPr="002B29DB">
        <w:rPr>
          <w:rFonts w:cs="Arial"/>
          <w:lang w:val="en-US"/>
        </w:rPr>
        <w:tab/>
        <w:t>Discussion on AI/ML based RRM measurement prediction</w:t>
      </w:r>
      <w:r w:rsidR="00622EE0" w:rsidRPr="002B29DB">
        <w:rPr>
          <w:rFonts w:cs="Arial"/>
          <w:lang w:val="en-US"/>
        </w:rPr>
        <w:tab/>
        <w:t>China Telecom Corporation Ltd.</w:t>
      </w:r>
      <w:r w:rsidR="00622EE0" w:rsidRPr="002B29DB">
        <w:rPr>
          <w:rFonts w:cs="Arial"/>
          <w:lang w:val="en-US"/>
        </w:rPr>
        <w:tab/>
        <w:t>discussion</w:t>
      </w:r>
      <w:r w:rsidR="00622EE0" w:rsidRPr="002B29DB">
        <w:rPr>
          <w:rFonts w:cs="Arial"/>
          <w:lang w:val="en-US"/>
        </w:rPr>
        <w:tab/>
        <w:t>Rel-19</w:t>
      </w:r>
    </w:p>
    <w:p w14:paraId="7A7BF865" w14:textId="77777777" w:rsidR="00622EE0" w:rsidRPr="002B29DB" w:rsidRDefault="00000000" w:rsidP="00622EE0">
      <w:pPr>
        <w:pStyle w:val="Doc-title"/>
        <w:rPr>
          <w:rFonts w:cs="Arial"/>
          <w:lang w:val="en-US"/>
        </w:rPr>
      </w:pPr>
      <w:hyperlink r:id="rId1350"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0F53055" w14:textId="77777777" w:rsidR="00622EE0" w:rsidRPr="002B29DB" w:rsidRDefault="00000000" w:rsidP="00622EE0">
      <w:pPr>
        <w:pStyle w:val="Doc-title"/>
        <w:rPr>
          <w:rFonts w:cs="Arial"/>
          <w:lang w:val="en-US"/>
        </w:rPr>
      </w:pPr>
      <w:hyperlink r:id="rId1351" w:history="1">
        <w:r w:rsidR="00622EE0" w:rsidRPr="009F7C2E">
          <w:rPr>
            <w:rStyle w:val="Hyperlink"/>
            <w:rFonts w:cs="Arial"/>
            <w:lang w:val="en-US"/>
          </w:rPr>
          <w:t>R2-2404313</w:t>
        </w:r>
      </w:hyperlink>
      <w:r w:rsidR="00622EE0" w:rsidRPr="002B29DB">
        <w:rPr>
          <w:rFonts w:cs="Arial"/>
          <w:lang w:val="en-US"/>
        </w:rPr>
        <w:tab/>
        <w:t xml:space="preserve">AIML Mob RRM measurement prediction </w:t>
      </w:r>
      <w:r w:rsidR="00622EE0" w:rsidRPr="002B29DB">
        <w:rPr>
          <w:rFonts w:cs="Arial"/>
          <w:lang w:val="en-US"/>
        </w:rPr>
        <w:tab/>
        <w:t>NEC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94BE73F" w14:textId="77777777" w:rsidR="00622EE0" w:rsidRPr="002B29DB" w:rsidRDefault="00000000" w:rsidP="00622EE0">
      <w:pPr>
        <w:pStyle w:val="Doc-title"/>
        <w:rPr>
          <w:rFonts w:cs="Arial"/>
          <w:lang w:val="en-US"/>
        </w:rPr>
      </w:pPr>
      <w:hyperlink r:id="rId1352" w:history="1">
        <w:r w:rsidR="00622EE0" w:rsidRPr="009F7C2E">
          <w:rPr>
            <w:rStyle w:val="Hyperlink"/>
            <w:rFonts w:cs="Arial"/>
            <w:lang w:val="en-US"/>
          </w:rPr>
          <w:t>R2-2404368</w:t>
        </w:r>
      </w:hyperlink>
      <w:r w:rsidR="00622EE0" w:rsidRPr="002B29DB">
        <w:rPr>
          <w:rFonts w:cs="Arial"/>
          <w:lang w:val="en-US"/>
        </w:rPr>
        <w:tab/>
        <w:t>AI/ML RRM measurement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4FF348D5" w14:textId="77777777" w:rsidR="00622EE0" w:rsidRPr="002B29DB" w:rsidRDefault="00000000" w:rsidP="00622EE0">
      <w:pPr>
        <w:pStyle w:val="Doc-title"/>
        <w:rPr>
          <w:rFonts w:cs="Arial"/>
          <w:lang w:val="en-US"/>
        </w:rPr>
      </w:pPr>
      <w:hyperlink r:id="rId1353" w:history="1">
        <w:r w:rsidR="00622EE0" w:rsidRPr="009F7C2E">
          <w:rPr>
            <w:rStyle w:val="Hyperlink"/>
            <w:rFonts w:cs="Arial"/>
            <w:lang w:val="en-US"/>
          </w:rPr>
          <w:t>R2-2404474</w:t>
        </w:r>
      </w:hyperlink>
      <w:r w:rsidR="00622EE0" w:rsidRPr="002B29DB">
        <w:rPr>
          <w:rFonts w:cs="Arial"/>
          <w:lang w:val="en-US"/>
        </w:rPr>
        <w:tab/>
        <w:t>Discussion on Evaluation Methodology of RRM Prediction</w:t>
      </w:r>
      <w:r w:rsidR="00622EE0" w:rsidRPr="002B29DB">
        <w:rPr>
          <w:rFonts w:cs="Arial"/>
          <w:lang w:val="en-US"/>
        </w:rPr>
        <w:tab/>
        <w:t>MediaTek Inc.</w:t>
      </w:r>
      <w:r w:rsidR="00622EE0" w:rsidRPr="002B29DB">
        <w:rPr>
          <w:rFonts w:cs="Arial"/>
          <w:lang w:val="en-US"/>
        </w:rPr>
        <w:tab/>
        <w:t>discussion</w:t>
      </w:r>
    </w:p>
    <w:p w14:paraId="433DFCBA" w14:textId="77777777" w:rsidR="00622EE0" w:rsidRPr="002B29DB" w:rsidRDefault="00000000" w:rsidP="00622EE0">
      <w:pPr>
        <w:pStyle w:val="Doc-title"/>
        <w:rPr>
          <w:rFonts w:cs="Arial"/>
          <w:lang w:val="en-US"/>
        </w:rPr>
      </w:pPr>
      <w:hyperlink r:id="rId1354" w:history="1">
        <w:r w:rsidR="00622EE0" w:rsidRPr="009F7C2E">
          <w:rPr>
            <w:rStyle w:val="Hyperlink"/>
            <w:rFonts w:cs="Arial"/>
            <w:lang w:val="en-US"/>
          </w:rPr>
          <w:t>R2-2404475</w:t>
        </w:r>
      </w:hyperlink>
      <w:r w:rsidR="00622EE0" w:rsidRPr="002B29DB">
        <w:rPr>
          <w:rFonts w:cs="Arial"/>
          <w:lang w:val="en-US"/>
        </w:rPr>
        <w:tab/>
        <w:t>Discussion on Other Aspects related to RRM Prediction</w:t>
      </w:r>
      <w:r w:rsidR="00622EE0" w:rsidRPr="002B29DB">
        <w:rPr>
          <w:rFonts w:cs="Arial"/>
          <w:lang w:val="en-US"/>
        </w:rPr>
        <w:tab/>
        <w:t>MediaTek Inc.</w:t>
      </w:r>
      <w:r w:rsidR="00622EE0" w:rsidRPr="002B29DB">
        <w:rPr>
          <w:rFonts w:cs="Arial"/>
          <w:lang w:val="en-US"/>
        </w:rPr>
        <w:tab/>
        <w:t>discussion</w:t>
      </w:r>
    </w:p>
    <w:p w14:paraId="3C15543F" w14:textId="77777777" w:rsidR="00622EE0" w:rsidRPr="002B29DB" w:rsidRDefault="00000000" w:rsidP="00622EE0">
      <w:pPr>
        <w:pStyle w:val="Doc-title"/>
        <w:rPr>
          <w:rFonts w:cs="Arial"/>
          <w:lang w:val="en-US"/>
        </w:rPr>
      </w:pPr>
      <w:hyperlink r:id="rId1355" w:history="1">
        <w:r w:rsidR="00622EE0" w:rsidRPr="009F7C2E">
          <w:rPr>
            <w:rStyle w:val="Hyperlink"/>
            <w:rFonts w:cs="Arial"/>
            <w:lang w:val="en-US"/>
          </w:rPr>
          <w:t>R2-2404558</w:t>
        </w:r>
      </w:hyperlink>
      <w:r w:rsidR="00622EE0" w:rsidRPr="002B29DB">
        <w:rPr>
          <w:rFonts w:cs="Arial"/>
          <w:lang w:val="en-US"/>
        </w:rPr>
        <w:tab/>
        <w:t>Discussion on AI aided RRM measurement prediction</w:t>
      </w:r>
      <w:r w:rsidR="00622EE0" w:rsidRPr="002B29DB">
        <w:rPr>
          <w:rFonts w:cs="Arial"/>
          <w:lang w:val="en-US"/>
        </w:rPr>
        <w:tab/>
        <w:t>HONOR</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94DC536" w14:textId="77777777" w:rsidR="00622EE0" w:rsidRPr="002B29DB" w:rsidRDefault="00000000" w:rsidP="00622EE0">
      <w:pPr>
        <w:pStyle w:val="Doc-title"/>
        <w:rPr>
          <w:rFonts w:cs="Arial"/>
          <w:lang w:val="en-US"/>
        </w:rPr>
      </w:pPr>
      <w:hyperlink r:id="rId1356" w:history="1">
        <w:r w:rsidR="00622EE0" w:rsidRPr="009F7C2E">
          <w:rPr>
            <w:rStyle w:val="Hyperlink"/>
            <w:rFonts w:cs="Arial"/>
            <w:lang w:val="en-US"/>
          </w:rPr>
          <w:t>R2-2404609</w:t>
        </w:r>
      </w:hyperlink>
      <w:r w:rsidR="00622EE0" w:rsidRPr="002B29DB">
        <w:rPr>
          <w:rFonts w:cs="Arial"/>
          <w:lang w:val="en-US"/>
        </w:rPr>
        <w:tab/>
        <w:t>Consideration on AI/ML based RRM measurement prediction</w:t>
      </w:r>
      <w:r w:rsidR="00622EE0" w:rsidRPr="002B29DB">
        <w:rPr>
          <w:rFonts w:cs="Arial"/>
          <w:lang w:val="en-US"/>
        </w:rPr>
        <w:tab/>
        <w:t>Xiaomi</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79377AA" w14:textId="77777777" w:rsidR="00622EE0" w:rsidRPr="002B29DB" w:rsidRDefault="00000000" w:rsidP="00622EE0">
      <w:pPr>
        <w:pStyle w:val="Doc-title"/>
        <w:rPr>
          <w:rFonts w:cs="Arial"/>
          <w:lang w:val="en-US"/>
        </w:rPr>
      </w:pPr>
      <w:hyperlink r:id="rId1357" w:history="1">
        <w:r w:rsidR="00622EE0" w:rsidRPr="009F7C2E">
          <w:rPr>
            <w:rStyle w:val="Hyperlink"/>
            <w:rFonts w:cs="Arial"/>
            <w:lang w:val="en-US"/>
          </w:rPr>
          <w:t>R2-2404629</w:t>
        </w:r>
      </w:hyperlink>
      <w:r w:rsidR="00622EE0" w:rsidRPr="002B29DB">
        <w:rPr>
          <w:rFonts w:cs="Arial"/>
          <w:lang w:val="en-US"/>
        </w:rPr>
        <w:tab/>
        <w:t>On evaluation methodology</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F62A6CC" w14:textId="77777777" w:rsidR="00622EE0" w:rsidRPr="002B29DB" w:rsidRDefault="00000000" w:rsidP="00622EE0">
      <w:pPr>
        <w:pStyle w:val="Doc-title"/>
        <w:rPr>
          <w:rFonts w:cs="Arial"/>
          <w:lang w:val="en-US"/>
        </w:rPr>
      </w:pPr>
      <w:hyperlink r:id="rId1358" w:history="1">
        <w:r w:rsidR="00622EE0" w:rsidRPr="009F7C2E">
          <w:rPr>
            <w:rStyle w:val="Hyperlink"/>
            <w:rFonts w:cs="Arial"/>
            <w:lang w:val="en-US"/>
          </w:rPr>
          <w:t>R2-2404695</w:t>
        </w:r>
      </w:hyperlink>
      <w:r w:rsidR="00622EE0" w:rsidRPr="002B29DB">
        <w:rPr>
          <w:rFonts w:cs="Arial"/>
          <w:lang w:val="en-US"/>
        </w:rPr>
        <w:tab/>
        <w:t>Consideration on inter-frequency RRM Measurement Prediction</w:t>
      </w:r>
      <w:r w:rsidR="00622EE0" w:rsidRPr="002B29DB">
        <w:rPr>
          <w:rFonts w:cs="Arial"/>
          <w:lang w:val="en-US"/>
        </w:rPr>
        <w:tab/>
        <w:t>CATT, Turkcell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6A5CB7C" w14:textId="77777777" w:rsidR="00622EE0" w:rsidRPr="002B29DB" w:rsidRDefault="00000000" w:rsidP="00622EE0">
      <w:pPr>
        <w:pStyle w:val="Doc-title"/>
        <w:rPr>
          <w:rFonts w:cs="Arial"/>
          <w:lang w:val="en-US"/>
        </w:rPr>
      </w:pPr>
      <w:hyperlink r:id="rId1359"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717C12AF" w14:textId="77777777" w:rsidR="00622EE0" w:rsidRPr="002B29DB" w:rsidRDefault="00000000" w:rsidP="00622EE0">
      <w:pPr>
        <w:pStyle w:val="Doc-title"/>
        <w:rPr>
          <w:rFonts w:cs="Arial"/>
          <w:lang w:val="en-US"/>
        </w:rPr>
      </w:pPr>
      <w:hyperlink r:id="rId1360" w:history="1">
        <w:r w:rsidR="00622EE0" w:rsidRPr="009F7C2E">
          <w:rPr>
            <w:rStyle w:val="Hyperlink"/>
            <w:rFonts w:cs="Arial"/>
            <w:lang w:val="en-US"/>
          </w:rPr>
          <w:t>R2-2404715</w:t>
        </w:r>
      </w:hyperlink>
      <w:r w:rsidR="00622EE0" w:rsidRPr="002B29DB">
        <w:rPr>
          <w:rFonts w:cs="Arial"/>
          <w:lang w:val="en-US"/>
        </w:rPr>
        <w:tab/>
        <w:t>Discussion on open issue of RRM measurement use case</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FE5BE15" w14:textId="77777777" w:rsidR="00622EE0" w:rsidRPr="002B29DB" w:rsidRDefault="00000000" w:rsidP="00622EE0">
      <w:pPr>
        <w:pStyle w:val="Doc-title"/>
        <w:rPr>
          <w:rFonts w:cs="Arial"/>
          <w:lang w:val="en-US"/>
        </w:rPr>
      </w:pPr>
      <w:hyperlink r:id="rId1361" w:history="1">
        <w:r w:rsidR="00622EE0" w:rsidRPr="009F7C2E">
          <w:rPr>
            <w:rStyle w:val="Hyperlink"/>
            <w:rFonts w:cs="Arial"/>
            <w:lang w:val="en-US"/>
          </w:rPr>
          <w:t>R2-2404824</w:t>
        </w:r>
      </w:hyperlink>
      <w:r w:rsidR="00622EE0" w:rsidRPr="002B29DB">
        <w:rPr>
          <w:rFonts w:cs="Arial"/>
          <w:lang w:val="en-US"/>
        </w:rPr>
        <w:tab/>
        <w:t>Further Discussion on Other Aspects related to RRM Measurement Prediction</w:t>
      </w:r>
      <w:r w:rsidR="00622EE0" w:rsidRPr="002B29DB">
        <w:rPr>
          <w:rFonts w:cs="Arial"/>
          <w:lang w:val="en-US"/>
        </w:rPr>
        <w:tab/>
        <w:t>Continental Automotive</w:t>
      </w:r>
      <w:r w:rsidR="00622EE0" w:rsidRPr="002B29DB">
        <w:rPr>
          <w:rFonts w:cs="Arial"/>
          <w:lang w:val="en-US"/>
        </w:rPr>
        <w:tab/>
        <w:t>discussion</w:t>
      </w:r>
      <w:r w:rsidR="00622EE0" w:rsidRPr="002B29DB">
        <w:rPr>
          <w:rFonts w:cs="Arial"/>
          <w:lang w:val="en-US"/>
        </w:rPr>
        <w:tab/>
        <w:t>Rel-19</w:t>
      </w:r>
    </w:p>
    <w:p w14:paraId="6BBA04DE" w14:textId="77777777" w:rsidR="00622EE0" w:rsidRPr="002B29DB" w:rsidRDefault="00000000" w:rsidP="00622EE0">
      <w:pPr>
        <w:pStyle w:val="Doc-title"/>
        <w:rPr>
          <w:rFonts w:cs="Arial"/>
          <w:lang w:val="en-US"/>
        </w:rPr>
      </w:pPr>
      <w:hyperlink r:id="rId1362" w:history="1">
        <w:r w:rsidR="00622EE0" w:rsidRPr="009F7C2E">
          <w:rPr>
            <w:rStyle w:val="Hyperlink"/>
            <w:rFonts w:cs="Arial"/>
            <w:lang w:val="en-US"/>
          </w:rPr>
          <w:t>R2-2404936</w:t>
        </w:r>
      </w:hyperlink>
      <w:r w:rsidR="00622EE0" w:rsidRPr="002B29DB">
        <w:rPr>
          <w:rFonts w:cs="Arial"/>
          <w:lang w:val="en-US"/>
        </w:rPr>
        <w:tab/>
        <w:t>Discussion on other aspects related to RRM measurement prediction</w:t>
      </w:r>
      <w:r w:rsidR="00622EE0" w:rsidRPr="002B29DB">
        <w:rPr>
          <w:rFonts w:cs="Arial"/>
          <w:lang w:val="en-US"/>
        </w:rPr>
        <w:tab/>
        <w:t>Spreadtrum Communications</w:t>
      </w:r>
      <w:r w:rsidR="00622EE0" w:rsidRPr="002B29DB">
        <w:rPr>
          <w:rFonts w:cs="Arial"/>
          <w:lang w:val="en-US"/>
        </w:rPr>
        <w:tab/>
        <w:t>discussion</w:t>
      </w:r>
      <w:r w:rsidR="00622EE0" w:rsidRPr="002B29DB">
        <w:rPr>
          <w:rFonts w:cs="Arial"/>
          <w:lang w:val="en-US"/>
        </w:rPr>
        <w:tab/>
        <w:t>Rel-19</w:t>
      </w:r>
    </w:p>
    <w:p w14:paraId="5A599F4D" w14:textId="77777777" w:rsidR="00622EE0" w:rsidRPr="002B29DB" w:rsidRDefault="00000000" w:rsidP="00622EE0">
      <w:pPr>
        <w:pStyle w:val="Doc-title"/>
        <w:rPr>
          <w:rFonts w:cs="Arial"/>
          <w:lang w:val="en-US"/>
        </w:rPr>
      </w:pPr>
      <w:hyperlink r:id="rId1363" w:history="1">
        <w:r w:rsidR="00622EE0" w:rsidRPr="009F7C2E">
          <w:rPr>
            <w:rStyle w:val="Hyperlink"/>
            <w:rFonts w:cs="Arial"/>
            <w:lang w:val="en-US"/>
          </w:rPr>
          <w:t>R2-2404999</w:t>
        </w:r>
      </w:hyperlink>
      <w:r w:rsidR="00622EE0" w:rsidRPr="002B29DB">
        <w:rPr>
          <w:rFonts w:cs="Arial"/>
          <w:lang w:val="en-US"/>
        </w:rPr>
        <w:tab/>
        <w:t>Discussion on other aspects related to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3B41211E" w14:textId="77777777" w:rsidR="00622EE0" w:rsidRPr="002B29DB" w:rsidRDefault="00000000" w:rsidP="00622EE0">
      <w:pPr>
        <w:pStyle w:val="Doc-title"/>
        <w:rPr>
          <w:rFonts w:cs="Arial"/>
          <w:lang w:val="en-US"/>
        </w:rPr>
      </w:pPr>
      <w:hyperlink r:id="rId1364" w:history="1">
        <w:r w:rsidR="00622EE0" w:rsidRPr="009F7C2E">
          <w:rPr>
            <w:rStyle w:val="Hyperlink"/>
            <w:rFonts w:cs="Arial"/>
            <w:lang w:val="en-US"/>
          </w:rPr>
          <w:t>R2-2405028</w:t>
        </w:r>
      </w:hyperlink>
      <w:r w:rsidR="00622EE0" w:rsidRPr="002B29DB">
        <w:rPr>
          <w:rFonts w:cs="Arial"/>
          <w:lang w:val="en-US"/>
        </w:rPr>
        <w:tab/>
        <w:t>Discussion on AIML based RRM measurement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CA05510" w14:textId="77777777" w:rsidR="00622EE0" w:rsidRPr="002B29DB" w:rsidRDefault="00000000" w:rsidP="00622EE0">
      <w:pPr>
        <w:pStyle w:val="Doc-title"/>
        <w:rPr>
          <w:rFonts w:cs="Arial"/>
          <w:lang w:val="en-US"/>
        </w:rPr>
      </w:pPr>
      <w:hyperlink r:id="rId1365" w:history="1">
        <w:r w:rsidR="00622EE0" w:rsidRPr="009F7C2E">
          <w:rPr>
            <w:rStyle w:val="Hyperlink"/>
            <w:rFonts w:cs="Arial"/>
            <w:lang w:val="en-US"/>
          </w:rPr>
          <w:t>R2-2405065</w:t>
        </w:r>
      </w:hyperlink>
      <w:r w:rsidR="00622EE0" w:rsidRPr="002B29DB">
        <w:rPr>
          <w:rFonts w:cs="Arial"/>
          <w:lang w:val="en-US"/>
        </w:rPr>
        <w:tab/>
        <w:t>Discussion on RRM measurement prediction</w:t>
      </w:r>
      <w:r w:rsidR="00622EE0" w:rsidRPr="002B29DB">
        <w:rPr>
          <w:rFonts w:cs="Arial"/>
          <w:lang w:val="en-US"/>
        </w:rPr>
        <w:tab/>
        <w:t>ZTE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DEC267F" w14:textId="77777777" w:rsidR="00622EE0" w:rsidRPr="002B29DB" w:rsidRDefault="00000000" w:rsidP="00622EE0">
      <w:pPr>
        <w:pStyle w:val="Doc-title"/>
        <w:rPr>
          <w:rFonts w:cs="Arial"/>
          <w:lang w:val="en-US"/>
        </w:rPr>
      </w:pPr>
      <w:hyperlink r:id="rId1366" w:history="1">
        <w:r w:rsidR="00622EE0" w:rsidRPr="009F7C2E">
          <w:rPr>
            <w:rStyle w:val="Hyperlink"/>
            <w:rFonts w:cs="Arial"/>
            <w:lang w:val="en-US"/>
          </w:rPr>
          <w:t>R2-2405095</w:t>
        </w:r>
      </w:hyperlink>
      <w:r w:rsidR="00622EE0" w:rsidRPr="002B29DB">
        <w:rPr>
          <w:rFonts w:cs="Arial"/>
          <w:lang w:val="en-US"/>
        </w:rPr>
        <w:tab/>
        <w:t>On AI based RRM measurement predictions</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FS_NR_AIML_Mob</w:t>
      </w:r>
    </w:p>
    <w:p w14:paraId="278DAE41" w14:textId="77777777" w:rsidR="00622EE0" w:rsidRPr="002B29DB" w:rsidRDefault="00000000" w:rsidP="00622EE0">
      <w:pPr>
        <w:pStyle w:val="Doc-title"/>
        <w:rPr>
          <w:rFonts w:cs="Arial"/>
          <w:lang w:val="en-US"/>
        </w:rPr>
      </w:pPr>
      <w:hyperlink r:id="rId1367" w:history="1">
        <w:r w:rsidR="00622EE0" w:rsidRPr="009F7C2E">
          <w:rPr>
            <w:rStyle w:val="Hyperlink"/>
            <w:rFonts w:cs="Arial"/>
            <w:lang w:val="en-US"/>
          </w:rPr>
          <w:t>R2-2405161</w:t>
        </w:r>
      </w:hyperlink>
      <w:r w:rsidR="00622EE0" w:rsidRPr="002B29DB">
        <w:rPr>
          <w:rFonts w:cs="Arial"/>
          <w:lang w:val="en-US"/>
        </w:rPr>
        <w:tab/>
        <w:t>RRM measurement prediction scenarios and sub-use cases</w:t>
      </w:r>
      <w:r w:rsidR="00622EE0" w:rsidRPr="002B29DB">
        <w:rPr>
          <w:rFonts w:cs="Arial"/>
          <w:lang w:val="en-US"/>
        </w:rPr>
        <w:tab/>
        <w:t>Nokia</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Withdrawn</w:t>
      </w:r>
    </w:p>
    <w:p w14:paraId="0162BE79" w14:textId="77777777" w:rsidR="00622EE0" w:rsidRPr="002B29DB" w:rsidRDefault="00000000" w:rsidP="00622EE0">
      <w:pPr>
        <w:pStyle w:val="Doc-title"/>
        <w:rPr>
          <w:rFonts w:cs="Arial"/>
          <w:lang w:val="en-US"/>
        </w:rPr>
      </w:pPr>
      <w:hyperlink r:id="rId1368" w:history="1">
        <w:r w:rsidR="00622EE0" w:rsidRPr="009F7C2E">
          <w:rPr>
            <w:rStyle w:val="Hyperlink"/>
            <w:rFonts w:cs="Arial"/>
            <w:lang w:val="en-US"/>
          </w:rPr>
          <w:t>R2-2405162</w:t>
        </w:r>
      </w:hyperlink>
      <w:r w:rsidR="00622EE0" w:rsidRPr="002B29DB">
        <w:rPr>
          <w:rFonts w:cs="Arial"/>
          <w:lang w:val="en-US"/>
        </w:rPr>
        <w:tab/>
        <w:t>Considerations on the predicted measurements</w:t>
      </w:r>
      <w:r w:rsidR="00622EE0" w:rsidRPr="002B29DB">
        <w:rPr>
          <w:rFonts w:cs="Arial"/>
          <w:lang w:val="en-US"/>
        </w:rPr>
        <w:tab/>
        <w:t>Nokia</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Withdrawn</w:t>
      </w:r>
    </w:p>
    <w:p w14:paraId="4431C6AD" w14:textId="77777777" w:rsidR="00622EE0" w:rsidRPr="002B29DB" w:rsidRDefault="00000000" w:rsidP="00622EE0">
      <w:pPr>
        <w:pStyle w:val="Doc-title"/>
        <w:rPr>
          <w:rFonts w:cs="Arial"/>
          <w:lang w:val="en-US"/>
        </w:rPr>
      </w:pPr>
      <w:hyperlink r:id="rId1369" w:history="1">
        <w:r w:rsidR="00622EE0" w:rsidRPr="009F7C2E">
          <w:rPr>
            <w:rStyle w:val="Hyperlink"/>
            <w:rFonts w:cs="Arial"/>
            <w:lang w:val="en-US"/>
          </w:rPr>
          <w:t>R2-2405165</w:t>
        </w:r>
      </w:hyperlink>
      <w:r w:rsidR="00622EE0" w:rsidRPr="002B29DB">
        <w:rPr>
          <w:rFonts w:cs="Arial"/>
          <w:lang w:val="en-US"/>
        </w:rPr>
        <w:tab/>
        <w:t>RRM measurement prediction</w:t>
      </w:r>
      <w:r w:rsidR="00622EE0" w:rsidRPr="002B29DB">
        <w:rPr>
          <w:rFonts w:cs="Arial"/>
          <w:lang w:val="en-US"/>
        </w:rPr>
        <w:tab/>
        <w:t>Lenovo</w:t>
      </w:r>
      <w:r w:rsidR="00622EE0" w:rsidRPr="002B29DB">
        <w:rPr>
          <w:rFonts w:cs="Arial"/>
          <w:lang w:val="en-US"/>
        </w:rPr>
        <w:tab/>
        <w:t>discussion</w:t>
      </w:r>
      <w:r w:rsidR="00622EE0" w:rsidRPr="002B29DB">
        <w:rPr>
          <w:rFonts w:cs="Arial"/>
          <w:lang w:val="en-US"/>
        </w:rPr>
        <w:tab/>
        <w:t>Rel-19</w:t>
      </w:r>
    </w:p>
    <w:p w14:paraId="449FC6D2" w14:textId="77777777" w:rsidR="00622EE0" w:rsidRPr="002B29DB" w:rsidRDefault="00000000" w:rsidP="00622EE0">
      <w:pPr>
        <w:pStyle w:val="Doc-title"/>
        <w:rPr>
          <w:rFonts w:cs="Arial"/>
          <w:lang w:val="en-US"/>
        </w:rPr>
      </w:pPr>
      <w:hyperlink r:id="rId1370" w:history="1">
        <w:r w:rsidR="00622EE0" w:rsidRPr="009F7C2E">
          <w:rPr>
            <w:rStyle w:val="Hyperlink"/>
            <w:rFonts w:cs="Arial"/>
            <w:lang w:val="en-US"/>
          </w:rPr>
          <w:t>R2-2405207</w:t>
        </w:r>
      </w:hyperlink>
      <w:r w:rsidR="00622EE0" w:rsidRPr="002B29DB">
        <w:rPr>
          <w:rFonts w:cs="Arial"/>
          <w:lang w:val="en-US"/>
        </w:rPr>
        <w:tab/>
        <w:t>Beam prediction related aspects</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09B41C7" w14:textId="77777777" w:rsidR="00622EE0" w:rsidRPr="002B29DB" w:rsidRDefault="00000000" w:rsidP="00622EE0">
      <w:pPr>
        <w:pStyle w:val="Doc-title"/>
        <w:rPr>
          <w:rFonts w:cs="Arial"/>
          <w:lang w:val="en-US"/>
        </w:rPr>
      </w:pPr>
      <w:hyperlink r:id="rId1371" w:history="1">
        <w:r w:rsidR="00622EE0" w:rsidRPr="009F7C2E">
          <w:rPr>
            <w:rStyle w:val="Hyperlink"/>
            <w:rFonts w:cs="Arial"/>
            <w:lang w:val="en-US"/>
          </w:rPr>
          <w:t>R2-2405480</w:t>
        </w:r>
      </w:hyperlink>
      <w:r w:rsidR="00622EE0" w:rsidRPr="002B29DB">
        <w:rPr>
          <w:rFonts w:cs="Arial"/>
          <w:lang w:val="en-US"/>
        </w:rPr>
        <w:tab/>
        <w:t xml:space="preserve">RRM measurement prediction for UE sided prediction and NW-sided prediction </w:t>
      </w:r>
      <w:r w:rsidR="00622EE0" w:rsidRPr="002B29DB">
        <w:rPr>
          <w:rFonts w:cs="Arial"/>
          <w:lang w:val="en-US"/>
        </w:rPr>
        <w:tab/>
        <w:t>LG Electronics Inc.</w:t>
      </w:r>
      <w:r w:rsidR="00622EE0" w:rsidRPr="002B29DB">
        <w:rPr>
          <w:rFonts w:cs="Arial"/>
          <w:lang w:val="en-US"/>
        </w:rPr>
        <w:tab/>
        <w:t>discussion</w:t>
      </w:r>
      <w:r w:rsidR="00622EE0" w:rsidRPr="002B29DB">
        <w:rPr>
          <w:rFonts w:cs="Arial"/>
          <w:lang w:val="en-US"/>
        </w:rPr>
        <w:tab/>
        <w:t>FS_NR_AIML_Mob</w:t>
      </w:r>
    </w:p>
    <w:p w14:paraId="1F3740D1" w14:textId="77777777" w:rsidR="00622EE0" w:rsidRPr="002B29DB" w:rsidRDefault="00000000" w:rsidP="00622EE0">
      <w:pPr>
        <w:pStyle w:val="Doc-title"/>
        <w:rPr>
          <w:rFonts w:cs="Arial"/>
          <w:lang w:val="en-US"/>
        </w:rPr>
      </w:pPr>
      <w:hyperlink r:id="rId1372" w:history="1">
        <w:r w:rsidR="00622EE0" w:rsidRPr="009F7C2E">
          <w:rPr>
            <w:rStyle w:val="Hyperlink"/>
            <w:rFonts w:cs="Arial"/>
            <w:lang w:val="en-US"/>
          </w:rPr>
          <w:t>R2-2405650</w:t>
        </w:r>
      </w:hyperlink>
      <w:r w:rsidR="00622EE0" w:rsidRPr="002B29DB">
        <w:rPr>
          <w:rFonts w:cs="Arial"/>
          <w:lang w:val="en-US"/>
        </w:rPr>
        <w:tab/>
        <w:t>Discussion on RRM measurement prediction</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5BE5D61" w14:textId="77777777" w:rsidR="00622EE0" w:rsidRPr="002B29DB" w:rsidRDefault="00000000" w:rsidP="00622EE0">
      <w:pPr>
        <w:pStyle w:val="Doc-title"/>
        <w:rPr>
          <w:rFonts w:cs="Arial"/>
          <w:lang w:val="en-US"/>
        </w:rPr>
      </w:pPr>
      <w:hyperlink r:id="rId1373" w:history="1">
        <w:r w:rsidR="00622EE0" w:rsidRPr="009F7C2E">
          <w:rPr>
            <w:rStyle w:val="Hyperlink"/>
            <w:rFonts w:cs="Arial"/>
            <w:lang w:val="en-US"/>
          </w:rPr>
          <w:t>R2-2405671</w:t>
        </w:r>
      </w:hyperlink>
      <w:r w:rsidR="00622EE0" w:rsidRPr="002B29DB">
        <w:rPr>
          <w:rFonts w:cs="Arial"/>
          <w:lang w:val="en-US"/>
        </w:rPr>
        <w:tab/>
        <w:t>RRM measurement prediction scenarios and sub-use cases</w:t>
      </w:r>
      <w:r w:rsidR="00622EE0" w:rsidRPr="002B29DB">
        <w:rPr>
          <w:rFonts w:cs="Arial"/>
          <w:lang w:val="en-US"/>
        </w:rPr>
        <w:tab/>
        <w:t>Nokia Corporation</w:t>
      </w:r>
      <w:r w:rsidR="00622EE0" w:rsidRPr="002B29DB">
        <w:rPr>
          <w:rFonts w:cs="Arial"/>
          <w:lang w:val="en-US"/>
        </w:rPr>
        <w:tab/>
        <w:t>discussion</w:t>
      </w:r>
      <w:r w:rsidR="00622EE0" w:rsidRPr="002B29DB">
        <w:rPr>
          <w:rFonts w:cs="Arial"/>
          <w:lang w:val="en-US"/>
        </w:rPr>
        <w:tab/>
        <w:t>Rel-19</w:t>
      </w:r>
    </w:p>
    <w:p w14:paraId="131128B5" w14:textId="77777777" w:rsidR="00622EE0" w:rsidRPr="002B29DB" w:rsidRDefault="00000000" w:rsidP="00622EE0">
      <w:pPr>
        <w:pStyle w:val="Doc-title"/>
        <w:rPr>
          <w:rFonts w:cs="Arial"/>
          <w:lang w:val="en-US"/>
        </w:rPr>
      </w:pPr>
      <w:hyperlink r:id="rId1374" w:history="1">
        <w:r w:rsidR="00622EE0" w:rsidRPr="009F7C2E">
          <w:rPr>
            <w:rStyle w:val="Hyperlink"/>
            <w:rFonts w:cs="Arial"/>
            <w:lang w:val="en-US"/>
          </w:rPr>
          <w:t>R2-2405674</w:t>
        </w:r>
      </w:hyperlink>
      <w:r w:rsidR="00622EE0" w:rsidRPr="002B29DB">
        <w:rPr>
          <w:rFonts w:cs="Arial"/>
          <w:lang w:val="en-US"/>
        </w:rPr>
        <w:tab/>
        <w:t>Considerations on the predicted measurements</w:t>
      </w:r>
      <w:r w:rsidR="00622EE0" w:rsidRPr="002B29DB">
        <w:rPr>
          <w:rFonts w:cs="Arial"/>
          <w:lang w:val="en-US"/>
        </w:rPr>
        <w:tab/>
        <w:t>Nokia Corporation</w:t>
      </w:r>
      <w:r w:rsidR="00622EE0" w:rsidRPr="002B29DB">
        <w:rPr>
          <w:rFonts w:cs="Arial"/>
          <w:lang w:val="en-US"/>
        </w:rPr>
        <w:tab/>
        <w:t>discussion</w:t>
      </w:r>
      <w:r w:rsidR="00622EE0" w:rsidRPr="002B29DB">
        <w:rPr>
          <w:rFonts w:cs="Arial"/>
          <w:lang w:val="en-US"/>
        </w:rPr>
        <w:tab/>
        <w:t>Rel-19</w:t>
      </w:r>
    </w:p>
    <w:p w14:paraId="145372C3" w14:textId="77777777" w:rsidR="00622EE0" w:rsidRPr="002B29DB" w:rsidRDefault="00622EE0" w:rsidP="00622EE0">
      <w:pPr>
        <w:pStyle w:val="Doc-title"/>
        <w:rPr>
          <w:rFonts w:cs="Arial"/>
          <w:lang w:val="en-US"/>
        </w:rPr>
      </w:pPr>
    </w:p>
    <w:p w14:paraId="60664F7F" w14:textId="77777777" w:rsidR="00622EE0" w:rsidRPr="002B29DB" w:rsidRDefault="00622EE0" w:rsidP="00622EE0">
      <w:pPr>
        <w:pStyle w:val="Doc-text2"/>
        <w:rPr>
          <w:rFonts w:cs="Arial"/>
          <w:lang w:val="en-US"/>
        </w:rPr>
      </w:pPr>
    </w:p>
    <w:p w14:paraId="50049EDE" w14:textId="77777777" w:rsidR="00622EE0" w:rsidRPr="002B29DB" w:rsidRDefault="00622EE0" w:rsidP="00622EE0">
      <w:pPr>
        <w:pStyle w:val="Doc-text2"/>
        <w:rPr>
          <w:rFonts w:cs="Arial"/>
          <w:lang w:val="en-US"/>
        </w:rPr>
      </w:pPr>
    </w:p>
    <w:p w14:paraId="5C4F7B6B" w14:textId="77777777" w:rsidR="00622EE0" w:rsidRPr="002B29DB" w:rsidRDefault="00622EE0" w:rsidP="00622EE0">
      <w:pPr>
        <w:pStyle w:val="Doc-text2"/>
        <w:rPr>
          <w:rFonts w:cs="Arial"/>
          <w:lang w:val="en-US"/>
        </w:rPr>
      </w:pPr>
    </w:p>
    <w:p w14:paraId="703EB0BA" w14:textId="77777777" w:rsidR="00622EE0" w:rsidRPr="002B29DB" w:rsidRDefault="00622EE0" w:rsidP="00622EE0">
      <w:pPr>
        <w:pStyle w:val="Heading3"/>
        <w:rPr>
          <w:lang w:val="en-US"/>
        </w:rPr>
      </w:pPr>
      <w:r w:rsidRPr="002B29DB">
        <w:rPr>
          <w:lang w:val="en-US"/>
        </w:rPr>
        <w:t>8.3.3</w:t>
      </w:r>
      <w:r w:rsidRPr="002B29DB">
        <w:rPr>
          <w:lang w:val="en-US"/>
        </w:rPr>
        <w:tab/>
        <w:t xml:space="preserve">Measurement event predictions </w:t>
      </w:r>
    </w:p>
    <w:p w14:paraId="300ECF40" w14:textId="77777777" w:rsidR="00622EE0" w:rsidRPr="002B29DB" w:rsidRDefault="00622EE0" w:rsidP="00622EE0">
      <w:pPr>
        <w:pStyle w:val="Comments"/>
        <w:rPr>
          <w:rFonts w:cs="Arial"/>
          <w:lang w:val="en-US"/>
        </w:rPr>
      </w:pPr>
      <w:r w:rsidRPr="002B29DB">
        <w:rPr>
          <w:rFonts w:cs="Arial"/>
          <w:lang w:val="en-US"/>
        </w:rPr>
        <w:t>Contributions should focus on measurement event prediction use cases/scenarios to focus during the study and relevant performance metrics/KPIs to evaluate</w:t>
      </w:r>
    </w:p>
    <w:p w14:paraId="43319182" w14:textId="77777777" w:rsidR="00622EE0" w:rsidRPr="002B29DB" w:rsidRDefault="00622EE0" w:rsidP="00622EE0">
      <w:pPr>
        <w:pStyle w:val="Comments"/>
        <w:rPr>
          <w:rFonts w:cs="Arial"/>
          <w:lang w:val="en-US"/>
        </w:rPr>
      </w:pPr>
      <w:r w:rsidRPr="002B29DB">
        <w:rPr>
          <w:rFonts w:cs="Arial"/>
          <w:highlight w:val="red"/>
          <w:lang w:val="en-US"/>
        </w:rPr>
        <w:t>This AI will not be treated this meeting</w:t>
      </w:r>
    </w:p>
    <w:p w14:paraId="5FA7F819" w14:textId="77777777" w:rsidR="00622EE0" w:rsidRPr="002B29DB" w:rsidRDefault="00000000" w:rsidP="00622EE0">
      <w:pPr>
        <w:pStyle w:val="Doc-title"/>
        <w:rPr>
          <w:rFonts w:cs="Arial"/>
          <w:lang w:val="en-US"/>
        </w:rPr>
      </w:pPr>
      <w:hyperlink r:id="rId1375" w:history="1">
        <w:r w:rsidR="00622EE0" w:rsidRPr="009F7C2E">
          <w:rPr>
            <w:rStyle w:val="Hyperlink"/>
            <w:rFonts w:cs="Arial"/>
            <w:lang w:val="en-US"/>
          </w:rPr>
          <w:t>R2-2404222</w:t>
        </w:r>
      </w:hyperlink>
      <w:r w:rsidR="00622EE0" w:rsidRPr="002B29DB">
        <w:rPr>
          <w:rFonts w:cs="Arial"/>
          <w:lang w:val="en-US"/>
        </w:rPr>
        <w:tab/>
        <w:t>Target scenarios for measurement event prediction</w:t>
      </w:r>
      <w:r w:rsidR="00622EE0" w:rsidRPr="002B29DB">
        <w:rPr>
          <w:rFonts w:cs="Arial"/>
          <w:lang w:val="en-US"/>
        </w:rPr>
        <w:tab/>
        <w:t>NEC</w:t>
      </w:r>
      <w:r w:rsidR="00622EE0" w:rsidRPr="002B29DB">
        <w:rPr>
          <w:rFonts w:cs="Arial"/>
          <w:lang w:val="en-US"/>
        </w:rPr>
        <w:tab/>
        <w:t>discussion</w:t>
      </w:r>
    </w:p>
    <w:p w14:paraId="49E5C90C" w14:textId="77777777" w:rsidR="00622EE0" w:rsidRPr="002B29DB" w:rsidRDefault="00000000" w:rsidP="00622EE0">
      <w:pPr>
        <w:pStyle w:val="Doc-title"/>
        <w:rPr>
          <w:rFonts w:cs="Arial"/>
          <w:lang w:val="en-US"/>
        </w:rPr>
      </w:pPr>
      <w:hyperlink r:id="rId1376" w:history="1">
        <w:r w:rsidR="00622EE0" w:rsidRPr="009F7C2E">
          <w:rPr>
            <w:rStyle w:val="Hyperlink"/>
            <w:rFonts w:cs="Arial"/>
            <w:lang w:val="en-US"/>
          </w:rPr>
          <w:t>R2-2404372</w:t>
        </w:r>
      </w:hyperlink>
      <w:r w:rsidR="00622EE0" w:rsidRPr="002B29DB">
        <w:rPr>
          <w:rFonts w:cs="Arial"/>
          <w:lang w:val="en-US"/>
        </w:rPr>
        <w:tab/>
        <w:t>Discussion on measurement event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0F5EB5C4" w14:textId="77777777" w:rsidR="00622EE0" w:rsidRPr="002B29DB" w:rsidRDefault="00000000" w:rsidP="00622EE0">
      <w:pPr>
        <w:pStyle w:val="Doc-title"/>
        <w:rPr>
          <w:rFonts w:cs="Arial"/>
          <w:lang w:val="en-US"/>
        </w:rPr>
      </w:pPr>
      <w:hyperlink r:id="rId1377" w:history="1">
        <w:r w:rsidR="00622EE0" w:rsidRPr="009F7C2E">
          <w:rPr>
            <w:rStyle w:val="Hyperlink"/>
            <w:rFonts w:cs="Arial"/>
            <w:lang w:val="en-US"/>
          </w:rPr>
          <w:t>R2-2404473</w:t>
        </w:r>
      </w:hyperlink>
      <w:r w:rsidR="00622EE0" w:rsidRPr="002B29DB">
        <w:rPr>
          <w:rFonts w:cs="Arial"/>
          <w:lang w:val="en-US"/>
        </w:rPr>
        <w:tab/>
        <w:t>Evaluation on AI/ML for Measurement Event Prediction</w:t>
      </w:r>
      <w:r w:rsidR="00622EE0" w:rsidRPr="002B29DB">
        <w:rPr>
          <w:rFonts w:cs="Arial"/>
          <w:lang w:val="en-US"/>
        </w:rPr>
        <w:tab/>
        <w:t>MediaTek Inc.</w:t>
      </w:r>
      <w:r w:rsidR="00622EE0" w:rsidRPr="002B29DB">
        <w:rPr>
          <w:rFonts w:cs="Arial"/>
          <w:lang w:val="en-US"/>
        </w:rPr>
        <w:tab/>
        <w:t>discussion</w:t>
      </w:r>
    </w:p>
    <w:p w14:paraId="3F6FE2F7" w14:textId="77777777" w:rsidR="00622EE0" w:rsidRPr="002B29DB" w:rsidRDefault="00000000" w:rsidP="00622EE0">
      <w:pPr>
        <w:pStyle w:val="Doc-title"/>
        <w:rPr>
          <w:rFonts w:cs="Arial"/>
          <w:lang w:val="en-US"/>
        </w:rPr>
      </w:pPr>
      <w:hyperlink r:id="rId1378" w:history="1">
        <w:r w:rsidR="00622EE0" w:rsidRPr="009F7C2E">
          <w:rPr>
            <w:rStyle w:val="Hyperlink"/>
            <w:rFonts w:cs="Arial"/>
            <w:lang w:val="en-US"/>
          </w:rPr>
          <w:t>R2-2404559</w:t>
        </w:r>
      </w:hyperlink>
      <w:r w:rsidR="00622EE0" w:rsidRPr="002B29DB">
        <w:rPr>
          <w:rFonts w:cs="Arial"/>
          <w:lang w:val="en-US"/>
        </w:rPr>
        <w:tab/>
        <w:t>Discussion on AI aided measurement events prediction</w:t>
      </w:r>
      <w:r w:rsidR="00622EE0" w:rsidRPr="002B29DB">
        <w:rPr>
          <w:rFonts w:cs="Arial"/>
          <w:lang w:val="en-US"/>
        </w:rPr>
        <w:tab/>
        <w:t>HONOR</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262F180" w14:textId="77777777" w:rsidR="00622EE0" w:rsidRPr="002B29DB" w:rsidRDefault="00000000" w:rsidP="00622EE0">
      <w:pPr>
        <w:pStyle w:val="Doc-title"/>
        <w:rPr>
          <w:rFonts w:cs="Arial"/>
          <w:lang w:val="en-US"/>
        </w:rPr>
      </w:pPr>
      <w:hyperlink r:id="rId1379" w:history="1">
        <w:r w:rsidR="00622EE0" w:rsidRPr="009F7C2E">
          <w:rPr>
            <w:rStyle w:val="Hyperlink"/>
            <w:rFonts w:cs="Arial"/>
            <w:lang w:val="en-US"/>
          </w:rPr>
          <w:t>R2-2404823</w:t>
        </w:r>
      </w:hyperlink>
      <w:r w:rsidR="00622EE0" w:rsidRPr="002B29DB">
        <w:rPr>
          <w:rFonts w:cs="Arial"/>
          <w:lang w:val="en-US"/>
        </w:rPr>
        <w:tab/>
        <w:t xml:space="preserve">Further Discussion on Measurement Event Prediction </w:t>
      </w:r>
      <w:r w:rsidR="00622EE0" w:rsidRPr="002B29DB">
        <w:rPr>
          <w:rFonts w:cs="Arial"/>
          <w:lang w:val="en-US"/>
        </w:rPr>
        <w:tab/>
        <w:t>Continental Automotive</w:t>
      </w:r>
      <w:r w:rsidR="00622EE0" w:rsidRPr="002B29DB">
        <w:rPr>
          <w:rFonts w:cs="Arial"/>
          <w:lang w:val="en-US"/>
        </w:rPr>
        <w:tab/>
        <w:t>discussion</w:t>
      </w:r>
      <w:r w:rsidR="00622EE0" w:rsidRPr="002B29DB">
        <w:rPr>
          <w:rFonts w:cs="Arial"/>
          <w:lang w:val="en-US"/>
        </w:rPr>
        <w:tab/>
        <w:t>Rel-19</w:t>
      </w:r>
    </w:p>
    <w:p w14:paraId="68D7982F" w14:textId="77777777" w:rsidR="00622EE0" w:rsidRPr="002B29DB" w:rsidRDefault="00000000" w:rsidP="00622EE0">
      <w:pPr>
        <w:pStyle w:val="Doc-title"/>
        <w:rPr>
          <w:rFonts w:cs="Arial"/>
          <w:lang w:val="en-US"/>
        </w:rPr>
      </w:pPr>
      <w:hyperlink r:id="rId1380" w:history="1">
        <w:r w:rsidR="00622EE0" w:rsidRPr="009F7C2E">
          <w:rPr>
            <w:rStyle w:val="Hyperlink"/>
            <w:rFonts w:cs="Arial"/>
            <w:lang w:val="en-US"/>
          </w:rPr>
          <w:t>R2-2404905</w:t>
        </w:r>
      </w:hyperlink>
      <w:r w:rsidR="00622EE0" w:rsidRPr="002B29DB">
        <w:rPr>
          <w:rFonts w:cs="Arial"/>
          <w:lang w:val="en-US"/>
        </w:rPr>
        <w:tab/>
        <w:t>Data collection for event prediction</w:t>
      </w:r>
      <w:r w:rsidR="00622EE0" w:rsidRPr="002B29DB">
        <w:rPr>
          <w:rFonts w:cs="Arial"/>
          <w:lang w:val="en-US"/>
        </w:rPr>
        <w:tab/>
        <w:t>Sony</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1F6375D" w14:textId="77777777" w:rsidR="00622EE0" w:rsidRPr="002B29DB" w:rsidRDefault="00000000" w:rsidP="00622EE0">
      <w:pPr>
        <w:pStyle w:val="Doc-title"/>
        <w:rPr>
          <w:rFonts w:cs="Arial"/>
          <w:lang w:val="en-US"/>
        </w:rPr>
      </w:pPr>
      <w:hyperlink r:id="rId1381" w:history="1">
        <w:r w:rsidR="00622EE0" w:rsidRPr="009F7C2E">
          <w:rPr>
            <w:rStyle w:val="Hyperlink"/>
            <w:rFonts w:cs="Arial"/>
            <w:lang w:val="en-US"/>
          </w:rPr>
          <w:t>R2-2405544</w:t>
        </w:r>
      </w:hyperlink>
      <w:r w:rsidR="00622EE0" w:rsidRPr="002B29DB">
        <w:rPr>
          <w:rFonts w:cs="Arial"/>
          <w:lang w:val="en-US"/>
        </w:rPr>
        <w:tab/>
        <w:t>Discussion on measurement event predictions</w:t>
      </w:r>
      <w:r w:rsidR="00622EE0" w:rsidRPr="002B29DB">
        <w:rPr>
          <w:rFonts w:cs="Arial"/>
          <w:lang w:val="en-US"/>
        </w:rPr>
        <w:tab/>
        <w:t>ETRI</w:t>
      </w:r>
      <w:r w:rsidR="00622EE0" w:rsidRPr="002B29DB">
        <w:rPr>
          <w:rFonts w:cs="Arial"/>
          <w:lang w:val="en-US"/>
        </w:rPr>
        <w:tab/>
        <w:t>discussion</w:t>
      </w:r>
    </w:p>
    <w:p w14:paraId="4DB6C107" w14:textId="77777777" w:rsidR="00622EE0" w:rsidRPr="002B29DB" w:rsidRDefault="00000000" w:rsidP="00622EE0">
      <w:pPr>
        <w:pStyle w:val="Doc-title"/>
        <w:rPr>
          <w:rFonts w:cs="Arial"/>
          <w:lang w:val="en-US"/>
        </w:rPr>
      </w:pPr>
      <w:hyperlink r:id="rId1382" w:history="1">
        <w:r w:rsidR="00622EE0" w:rsidRPr="009F7C2E">
          <w:rPr>
            <w:rStyle w:val="Hyperlink"/>
            <w:rFonts w:cs="Arial"/>
            <w:lang w:val="en-US"/>
          </w:rPr>
          <w:t>R2-2405612</w:t>
        </w:r>
      </w:hyperlink>
      <w:r w:rsidR="00622EE0" w:rsidRPr="002B29DB">
        <w:rPr>
          <w:rFonts w:cs="Arial"/>
          <w:lang w:val="en-US"/>
        </w:rPr>
        <w:tab/>
        <w:t>Discussion on measurement event predictions</w:t>
      </w:r>
      <w:r w:rsidR="00622EE0" w:rsidRPr="002B29DB">
        <w:rPr>
          <w:rFonts w:cs="Arial"/>
          <w:lang w:val="en-US"/>
        </w:rPr>
        <w:tab/>
        <w:t>III</w:t>
      </w:r>
      <w:r w:rsidR="00622EE0" w:rsidRPr="002B29DB">
        <w:rPr>
          <w:rFonts w:cs="Arial"/>
          <w:lang w:val="en-US"/>
        </w:rPr>
        <w:tab/>
        <w:t>discussion</w:t>
      </w:r>
      <w:r w:rsidR="00622EE0" w:rsidRPr="002B29DB">
        <w:rPr>
          <w:rFonts w:cs="Arial"/>
          <w:lang w:val="en-US"/>
        </w:rPr>
        <w:tab/>
        <w:t>FS_NR_AIML_Mob</w:t>
      </w:r>
    </w:p>
    <w:p w14:paraId="77180600" w14:textId="77777777" w:rsidR="00622EE0" w:rsidRPr="002B29DB" w:rsidRDefault="00622EE0" w:rsidP="00622EE0">
      <w:pPr>
        <w:pStyle w:val="Doc-title"/>
        <w:rPr>
          <w:rFonts w:cs="Arial"/>
          <w:lang w:val="en-US"/>
        </w:rPr>
      </w:pPr>
    </w:p>
    <w:p w14:paraId="6FAB33BF" w14:textId="77777777" w:rsidR="00622EE0" w:rsidRPr="002B29DB" w:rsidRDefault="00622EE0" w:rsidP="00622EE0">
      <w:pPr>
        <w:pStyle w:val="Doc-text2"/>
        <w:rPr>
          <w:rFonts w:cs="Arial"/>
          <w:lang w:val="en-US"/>
        </w:rPr>
      </w:pPr>
    </w:p>
    <w:p w14:paraId="15ED0912" w14:textId="77777777" w:rsidR="00622EE0" w:rsidRPr="002B29DB" w:rsidRDefault="00622EE0" w:rsidP="00622EE0">
      <w:pPr>
        <w:pStyle w:val="Heading3"/>
        <w:rPr>
          <w:lang w:val="en-US"/>
        </w:rPr>
      </w:pPr>
      <w:r w:rsidRPr="002B29DB">
        <w:rPr>
          <w:lang w:val="en-US"/>
        </w:rPr>
        <w:t>8.3.4</w:t>
      </w:r>
      <w:r w:rsidRPr="002B29DB">
        <w:rPr>
          <w:lang w:val="en-US"/>
        </w:rPr>
        <w:tab/>
        <w:t>RLF/HO failure prediction</w:t>
      </w:r>
    </w:p>
    <w:p w14:paraId="4181B38F" w14:textId="77777777" w:rsidR="00622EE0" w:rsidRPr="002B29DB" w:rsidRDefault="00622EE0" w:rsidP="00622EE0">
      <w:pPr>
        <w:pStyle w:val="Doc-text2"/>
        <w:rPr>
          <w:rFonts w:cs="Arial"/>
          <w:lang w:val="en-US"/>
        </w:rPr>
      </w:pPr>
    </w:p>
    <w:p w14:paraId="27D23B62" w14:textId="77777777" w:rsidR="00622EE0" w:rsidRPr="002B29DB" w:rsidRDefault="00622EE0" w:rsidP="00622EE0">
      <w:pPr>
        <w:pStyle w:val="Heading4"/>
        <w:rPr>
          <w:lang w:val="en-US"/>
        </w:rPr>
      </w:pPr>
      <w:r w:rsidRPr="002B29DB">
        <w:rPr>
          <w:lang w:val="en-US"/>
        </w:rPr>
        <w:t>8.3.4.1</w:t>
      </w:r>
      <w:r w:rsidRPr="002B29DB">
        <w:rPr>
          <w:lang w:val="en-US"/>
        </w:rPr>
        <w:tab/>
        <w:t>Simulation assumptions and evaluation methodology for RLF failure prediction</w:t>
      </w:r>
    </w:p>
    <w:p w14:paraId="473CEE8D" w14:textId="77777777" w:rsidR="00622EE0" w:rsidRPr="002B29DB" w:rsidRDefault="00622EE0" w:rsidP="00622EE0">
      <w:pPr>
        <w:pStyle w:val="Comments"/>
        <w:rPr>
          <w:rFonts w:cs="Arial"/>
          <w:lang w:val="en-US"/>
        </w:rPr>
      </w:pPr>
      <w:r w:rsidRPr="002B29DB">
        <w:rPr>
          <w:rFonts w:cs="Arial"/>
          <w:lang w:val="en-US"/>
        </w:rPr>
        <w:t>Contributions should focus on discussing RLF specific methodology and simulation assumptions.</w:t>
      </w:r>
    </w:p>
    <w:p w14:paraId="079869CC" w14:textId="77777777" w:rsidR="00622EE0" w:rsidRPr="002B29DB" w:rsidRDefault="00622EE0" w:rsidP="00622EE0">
      <w:pPr>
        <w:pStyle w:val="Comments"/>
        <w:rPr>
          <w:rFonts w:cs="Arial"/>
          <w:lang w:val="en-US"/>
        </w:rPr>
      </w:pPr>
      <w:r w:rsidRPr="002B29DB">
        <w:rPr>
          <w:rFonts w:cs="Arial"/>
          <w:lang w:val="en-US"/>
        </w:rPr>
        <w:t xml:space="preserve">  </w:t>
      </w:r>
    </w:p>
    <w:p w14:paraId="7D1F7107"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Scenario Prioritization:</w:t>
      </w:r>
    </w:p>
    <w:p w14:paraId="3A40030B" w14:textId="77777777" w:rsidR="00622EE0" w:rsidRDefault="00000000" w:rsidP="00622EE0">
      <w:pPr>
        <w:pStyle w:val="Doc-title"/>
        <w:rPr>
          <w:lang w:val="en-US"/>
        </w:rPr>
      </w:pPr>
      <w:hyperlink r:id="rId1383" w:history="1">
        <w:r w:rsidR="00622EE0" w:rsidRPr="009F7C2E">
          <w:rPr>
            <w:rStyle w:val="Hyperlink"/>
            <w:lang w:val="en-US"/>
          </w:rPr>
          <w:t>R2-2404716</w:t>
        </w:r>
      </w:hyperlink>
      <w:r w:rsidR="00622EE0">
        <w:rPr>
          <w:lang w:val="en-US"/>
        </w:rPr>
        <w:tab/>
        <w:t>Discussion on simulation assumptions of RLF</w:t>
      </w:r>
      <w:r w:rsidR="00622EE0">
        <w:rPr>
          <w:lang w:val="en-US"/>
        </w:rPr>
        <w:tab/>
        <w:t>OPPO</w:t>
      </w:r>
      <w:r w:rsidR="00622EE0">
        <w:rPr>
          <w:lang w:val="en-US"/>
        </w:rPr>
        <w:tab/>
        <w:t>discussion</w:t>
      </w:r>
      <w:r w:rsidR="00622EE0">
        <w:rPr>
          <w:lang w:val="en-US"/>
        </w:rPr>
        <w:tab/>
        <w:t>Rel-19</w:t>
      </w:r>
      <w:r w:rsidR="00622EE0">
        <w:rPr>
          <w:lang w:val="en-US"/>
        </w:rPr>
        <w:tab/>
        <w:t>FS_NR_AIML_Mob</w:t>
      </w:r>
    </w:p>
    <w:p w14:paraId="44C18D3F" w14:textId="77777777" w:rsidR="00622EE0" w:rsidRPr="006A1B59" w:rsidRDefault="00622EE0" w:rsidP="00622EE0">
      <w:pPr>
        <w:pStyle w:val="Doc-text2"/>
      </w:pPr>
      <w:r w:rsidRPr="006A1B59">
        <w:t>Proposal 4: RLF prediction is only evaluated on FR2 carrier in temporal domain</w:t>
      </w:r>
    </w:p>
    <w:p w14:paraId="505471F8" w14:textId="77777777" w:rsidR="00622EE0" w:rsidRDefault="00622EE0" w:rsidP="00622EE0">
      <w:pPr>
        <w:pStyle w:val="Comments"/>
        <w:rPr>
          <w:rFonts w:cs="Arial"/>
          <w:lang w:val="en-US"/>
        </w:rPr>
      </w:pPr>
    </w:p>
    <w:p w14:paraId="52A506E4" w14:textId="77777777" w:rsidR="00622EE0" w:rsidRDefault="00000000" w:rsidP="00622EE0">
      <w:pPr>
        <w:pStyle w:val="Doc-title"/>
        <w:rPr>
          <w:lang w:val="en-US"/>
        </w:rPr>
      </w:pPr>
      <w:hyperlink r:id="rId1384" w:history="1">
        <w:r w:rsidR="00622EE0" w:rsidRPr="009F7C2E">
          <w:rPr>
            <w:rStyle w:val="Hyperlink"/>
            <w:lang w:val="en-US"/>
          </w:rPr>
          <w:t>R2-2404602</w:t>
        </w:r>
      </w:hyperlink>
      <w:r w:rsidR="00622EE0">
        <w:rPr>
          <w:lang w:val="en-US"/>
        </w:rPr>
        <w:tab/>
        <w:t>Discussion on RLF prediction simulation and evaluation methodology</w:t>
      </w:r>
      <w:r w:rsidR="00622EE0">
        <w:rPr>
          <w:lang w:val="en-US"/>
        </w:rPr>
        <w:tab/>
        <w:t>Xiaomi</w:t>
      </w:r>
      <w:r w:rsidR="00622EE0">
        <w:rPr>
          <w:lang w:val="en-US"/>
        </w:rPr>
        <w:tab/>
        <w:t>discussion</w:t>
      </w:r>
    </w:p>
    <w:p w14:paraId="200643D4" w14:textId="77777777" w:rsidR="00622EE0" w:rsidRPr="009F7C2E" w:rsidRDefault="00622EE0" w:rsidP="00622EE0">
      <w:pPr>
        <w:pStyle w:val="Doc-text2"/>
      </w:pPr>
      <w:r w:rsidRPr="009F7C2E">
        <w:t xml:space="preserve">Proposal 6: RAN2 can consider both FR1 and FR2. </w:t>
      </w:r>
    </w:p>
    <w:p w14:paraId="2B64DE2E" w14:textId="77777777" w:rsidR="00622EE0" w:rsidRPr="009F7C2E" w:rsidRDefault="00622EE0" w:rsidP="00622EE0">
      <w:pPr>
        <w:pStyle w:val="Doc-text2"/>
      </w:pPr>
      <w:r w:rsidRPr="009F7C2E">
        <w:t>Proposal 7: In FR1, sudden radio channel condition change can be introduced by topology, e.g. Manhattan topology.</w:t>
      </w:r>
    </w:p>
    <w:p w14:paraId="57AC4D19" w14:textId="77777777" w:rsidR="00622EE0" w:rsidRDefault="00622EE0" w:rsidP="00622EE0">
      <w:pPr>
        <w:pStyle w:val="Comments"/>
        <w:rPr>
          <w:rFonts w:cs="Arial"/>
          <w:lang w:val="en-US"/>
        </w:rPr>
      </w:pPr>
    </w:p>
    <w:p w14:paraId="08168F61" w14:textId="77777777" w:rsidR="00622EE0" w:rsidRDefault="00000000" w:rsidP="00622EE0">
      <w:pPr>
        <w:pStyle w:val="Doc-title"/>
        <w:rPr>
          <w:lang w:val="en-US"/>
        </w:rPr>
      </w:pPr>
      <w:hyperlink r:id="rId1385" w:history="1">
        <w:r w:rsidR="00622EE0" w:rsidRPr="009F7C2E">
          <w:rPr>
            <w:rStyle w:val="Hyperlink"/>
            <w:lang w:val="en-US"/>
          </w:rPr>
          <w:t>R2-2405651</w:t>
        </w:r>
      </w:hyperlink>
      <w:r w:rsidR="00622EE0">
        <w:rPr>
          <w:lang w:val="en-US"/>
        </w:rPr>
        <w:tab/>
        <w:t>Simulation assumptions and evaluation methodology for RLF/HOF predictions</w:t>
      </w:r>
      <w:r w:rsidR="00622EE0">
        <w:rPr>
          <w:lang w:val="en-US"/>
        </w:rPr>
        <w:tab/>
        <w:t>Huawei, HiSilicon</w:t>
      </w:r>
      <w:r w:rsidR="00622EE0">
        <w:rPr>
          <w:lang w:val="en-US"/>
        </w:rPr>
        <w:tab/>
        <w:t>discussion</w:t>
      </w:r>
      <w:r w:rsidR="00622EE0">
        <w:rPr>
          <w:lang w:val="en-US"/>
        </w:rPr>
        <w:tab/>
        <w:t>Rel-19</w:t>
      </w:r>
      <w:r w:rsidR="00622EE0">
        <w:rPr>
          <w:lang w:val="en-US"/>
        </w:rPr>
        <w:tab/>
        <w:t>FS_NR_AIML_Mob</w:t>
      </w:r>
    </w:p>
    <w:p w14:paraId="648720CD" w14:textId="77777777" w:rsidR="00622EE0" w:rsidRPr="009F7C2E" w:rsidRDefault="00622EE0" w:rsidP="00622EE0">
      <w:pPr>
        <w:pStyle w:val="Review-comment"/>
        <w:rPr>
          <w:color w:val="auto"/>
          <w:sz w:val="20"/>
        </w:rPr>
      </w:pPr>
      <w:r w:rsidRPr="009F7C2E">
        <w:rPr>
          <w:color w:val="auto"/>
          <w:sz w:val="20"/>
        </w:rPr>
        <w:t>Proposal 3: HOF/RLF prediction should focus on FR2_to_FR2 and high-speed scenarios (90 km/h, 120 km/h).</w:t>
      </w:r>
    </w:p>
    <w:p w14:paraId="2F024AE4" w14:textId="77777777" w:rsidR="00622EE0" w:rsidRDefault="00622EE0" w:rsidP="00622EE0">
      <w:pPr>
        <w:pStyle w:val="Comments"/>
        <w:rPr>
          <w:rFonts w:cs="Arial"/>
          <w:lang w:val="en-US"/>
        </w:rPr>
      </w:pPr>
    </w:p>
    <w:p w14:paraId="05FFCE52" w14:textId="77777777" w:rsidR="00622EE0" w:rsidRDefault="00622EE0" w:rsidP="00622EE0">
      <w:pPr>
        <w:pStyle w:val="Comments"/>
        <w:rPr>
          <w:rFonts w:cs="Arial"/>
          <w:lang w:val="en-US"/>
        </w:rPr>
      </w:pPr>
    </w:p>
    <w:p w14:paraId="419AC9D3"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Channel modelling:</w:t>
      </w:r>
    </w:p>
    <w:p w14:paraId="6A3D79AB" w14:textId="77777777" w:rsidR="00622EE0" w:rsidRDefault="00000000" w:rsidP="00622EE0">
      <w:pPr>
        <w:pStyle w:val="Doc-title"/>
        <w:rPr>
          <w:lang w:val="en-US"/>
        </w:rPr>
      </w:pPr>
      <w:hyperlink r:id="rId1386" w:history="1">
        <w:r w:rsidR="00622EE0" w:rsidRPr="009F7C2E">
          <w:rPr>
            <w:rStyle w:val="Hyperlink"/>
            <w:lang w:val="en-US"/>
          </w:rPr>
          <w:t>R2-2404268</w:t>
        </w:r>
      </w:hyperlink>
      <w:r w:rsidR="00622EE0">
        <w:rPr>
          <w:lang w:val="en-US"/>
        </w:rPr>
        <w:tab/>
        <w:t>simulation assumption for RLF prediction</w:t>
      </w:r>
      <w:r w:rsidR="00622EE0">
        <w:rPr>
          <w:lang w:val="en-US"/>
        </w:rPr>
        <w:tab/>
        <w:t>Intel Corporation</w:t>
      </w:r>
      <w:r w:rsidR="00622EE0">
        <w:rPr>
          <w:lang w:val="en-US"/>
        </w:rPr>
        <w:tab/>
        <w:t>discussion</w:t>
      </w:r>
      <w:r w:rsidR="00622EE0">
        <w:rPr>
          <w:lang w:val="en-US"/>
        </w:rPr>
        <w:tab/>
        <w:t>Rel-19</w:t>
      </w:r>
      <w:r w:rsidR="00622EE0">
        <w:rPr>
          <w:lang w:val="en-US"/>
        </w:rPr>
        <w:tab/>
        <w:t>FS_NR_AIML_Mob</w:t>
      </w:r>
    </w:p>
    <w:p w14:paraId="5371830A" w14:textId="77777777" w:rsidR="00622EE0" w:rsidRPr="009F7C2E" w:rsidRDefault="00622EE0" w:rsidP="00622EE0">
      <w:pPr>
        <w:pStyle w:val="Review-comment"/>
        <w:rPr>
          <w:color w:val="auto"/>
          <w:sz w:val="20"/>
        </w:rPr>
      </w:pPr>
      <w:r w:rsidRPr="009F7C2E">
        <w:rPr>
          <w:color w:val="auto"/>
          <w:sz w:val="20"/>
        </w:rPr>
        <w:t>Proposal 3: RLF/HO failure prediction shall follow the same simulation assumptions in RRM measurement prediction in FR2, including e.g. UE trajectory, UE distribution, UE speed, channel modelling, etc.</w:t>
      </w:r>
    </w:p>
    <w:p w14:paraId="44BD0261" w14:textId="77777777" w:rsidR="00622EE0" w:rsidRPr="005B56CF" w:rsidRDefault="00622EE0" w:rsidP="00622EE0">
      <w:pPr>
        <w:pStyle w:val="Review-comment"/>
        <w:rPr>
          <w:color w:val="auto"/>
          <w:lang w:val="en-US"/>
        </w:rPr>
      </w:pPr>
    </w:p>
    <w:p w14:paraId="221124B9" w14:textId="77777777" w:rsidR="00622EE0" w:rsidRDefault="00000000" w:rsidP="00622EE0">
      <w:pPr>
        <w:pStyle w:val="Doc-title"/>
        <w:rPr>
          <w:lang w:val="en-US"/>
        </w:rPr>
      </w:pPr>
      <w:hyperlink r:id="rId1387" w:history="1">
        <w:r w:rsidR="00622EE0" w:rsidRPr="009F7C2E">
          <w:rPr>
            <w:rStyle w:val="Hyperlink"/>
            <w:lang w:val="en-US"/>
          </w:rPr>
          <w:t>R2-2405591</w:t>
        </w:r>
      </w:hyperlink>
      <w:r w:rsidR="00622EE0">
        <w:rPr>
          <w:lang w:val="en-US"/>
        </w:rPr>
        <w:tab/>
        <w:t>Simulation for HOF and RLF Prediction</w:t>
      </w:r>
      <w:r w:rsidR="00622EE0">
        <w:rPr>
          <w:lang w:val="en-US"/>
        </w:rPr>
        <w:tab/>
        <w:t>Samsung</w:t>
      </w:r>
      <w:r w:rsidR="00622EE0">
        <w:rPr>
          <w:lang w:val="en-US"/>
        </w:rPr>
        <w:tab/>
        <w:t>discussion</w:t>
      </w:r>
      <w:r w:rsidR="00622EE0">
        <w:rPr>
          <w:lang w:val="en-US"/>
        </w:rPr>
        <w:tab/>
        <w:t>Rel-19</w:t>
      </w:r>
      <w:r w:rsidR="00622EE0">
        <w:rPr>
          <w:lang w:val="en-US"/>
        </w:rPr>
        <w:tab/>
        <w:t>FS_NR_AIML_Mob</w:t>
      </w:r>
    </w:p>
    <w:p w14:paraId="06BA8CC0" w14:textId="77777777" w:rsidR="00622EE0" w:rsidRPr="009F7C2E" w:rsidRDefault="00622EE0" w:rsidP="00622EE0">
      <w:pPr>
        <w:pStyle w:val="Review-comment"/>
        <w:rPr>
          <w:color w:val="auto"/>
          <w:sz w:val="20"/>
        </w:rPr>
      </w:pPr>
      <w:r w:rsidRPr="009F7C2E">
        <w:rPr>
          <w:color w:val="auto"/>
          <w:sz w:val="20"/>
        </w:rPr>
        <w:t>Proposal 3. In HOF/RLF prediction, RAN2 shall consider LOSsoft state as a spatial consistency of LOS-NLOS transition, according to TR 38.901.</w:t>
      </w:r>
    </w:p>
    <w:p w14:paraId="3DB6566D"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Other simulation parameters:</w:t>
      </w:r>
    </w:p>
    <w:p w14:paraId="171E61AD" w14:textId="77777777" w:rsidR="00622EE0" w:rsidRDefault="00000000" w:rsidP="00622EE0">
      <w:pPr>
        <w:pStyle w:val="Doc-title"/>
        <w:rPr>
          <w:lang w:val="en-US"/>
        </w:rPr>
      </w:pPr>
      <w:hyperlink r:id="rId1388" w:history="1">
        <w:r w:rsidR="00622EE0" w:rsidRPr="009F7C2E">
          <w:rPr>
            <w:rStyle w:val="Hyperlink"/>
            <w:lang w:val="en-US"/>
          </w:rPr>
          <w:t>R2-2404602</w:t>
        </w:r>
      </w:hyperlink>
      <w:r w:rsidR="00622EE0">
        <w:rPr>
          <w:lang w:val="en-US"/>
        </w:rPr>
        <w:tab/>
        <w:t>Discussion on RLF prediction simulation and evaluation methodology</w:t>
      </w:r>
      <w:r w:rsidR="00622EE0">
        <w:rPr>
          <w:lang w:val="en-US"/>
        </w:rPr>
        <w:tab/>
        <w:t>Xiaomi</w:t>
      </w:r>
      <w:r w:rsidR="00622EE0">
        <w:rPr>
          <w:lang w:val="en-US"/>
        </w:rPr>
        <w:tab/>
        <w:t>discussion</w:t>
      </w:r>
    </w:p>
    <w:p w14:paraId="0395E7AB" w14:textId="77777777" w:rsidR="00622EE0" w:rsidRPr="009F7C2E" w:rsidRDefault="00622EE0" w:rsidP="00622EE0">
      <w:pPr>
        <w:pStyle w:val="Review-comment"/>
        <w:rPr>
          <w:color w:val="auto"/>
          <w:sz w:val="20"/>
        </w:rPr>
      </w:pPr>
      <w:r w:rsidRPr="009F7C2E">
        <w:rPr>
          <w:color w:val="auto"/>
          <w:sz w:val="20"/>
        </w:rPr>
        <w:t>Proposal 2: For RLF monitoring, L1 samples filtered linearly over a sliding window of 200ms (i.e. 20 samples) for Qout and 100 ms (i.e. 10 samples) for Qin, respectively.</w:t>
      </w:r>
    </w:p>
    <w:p w14:paraId="28E538FB" w14:textId="77777777" w:rsidR="00622EE0" w:rsidRPr="009F7C2E" w:rsidRDefault="00622EE0" w:rsidP="00622EE0">
      <w:pPr>
        <w:pStyle w:val="Review-comment"/>
        <w:rPr>
          <w:color w:val="auto"/>
          <w:sz w:val="20"/>
        </w:rPr>
      </w:pPr>
      <w:r w:rsidRPr="009F7C2E">
        <w:rPr>
          <w:color w:val="auto"/>
          <w:sz w:val="20"/>
        </w:rPr>
        <w:t>Proposal 3: reuse the parameters in table 5.2.1.3.1 in 36.839 to determine RLF. T310 can be set to shorter values in FR2.</w:t>
      </w:r>
    </w:p>
    <w:p w14:paraId="7CC7AEF3" w14:textId="77777777" w:rsidR="00622EE0" w:rsidRDefault="00622EE0" w:rsidP="00622EE0">
      <w:pPr>
        <w:pStyle w:val="Comments"/>
        <w:rPr>
          <w:rFonts w:cs="Arial"/>
          <w:lang w:val="en-US"/>
        </w:rPr>
      </w:pPr>
    </w:p>
    <w:p w14:paraId="138FA235" w14:textId="77777777" w:rsidR="00622EE0" w:rsidRDefault="00000000" w:rsidP="00622EE0">
      <w:pPr>
        <w:pStyle w:val="Doc-title"/>
        <w:rPr>
          <w:lang w:val="en-US"/>
        </w:rPr>
      </w:pPr>
      <w:hyperlink r:id="rId1389" w:history="1">
        <w:r w:rsidR="00622EE0" w:rsidRPr="009F7C2E">
          <w:rPr>
            <w:rStyle w:val="Hyperlink"/>
            <w:lang w:val="en-US"/>
          </w:rPr>
          <w:t>R2-2404309</w:t>
        </w:r>
      </w:hyperlink>
      <w:r w:rsidR="00622EE0">
        <w:rPr>
          <w:lang w:val="en-US"/>
        </w:rPr>
        <w:tab/>
        <w:t>Simulation assumptions and evaluation methodology for RLF failure prediction</w:t>
      </w:r>
      <w:r w:rsidR="00622EE0">
        <w:rPr>
          <w:lang w:val="en-US"/>
        </w:rPr>
        <w:tab/>
        <w:t>vivo</w:t>
      </w:r>
      <w:r w:rsidR="00622EE0">
        <w:rPr>
          <w:lang w:val="en-US"/>
        </w:rPr>
        <w:tab/>
        <w:t>discussion</w:t>
      </w:r>
      <w:r w:rsidR="00622EE0">
        <w:rPr>
          <w:lang w:val="en-US"/>
        </w:rPr>
        <w:tab/>
        <w:t>Rel-19</w:t>
      </w:r>
      <w:r w:rsidR="00622EE0">
        <w:rPr>
          <w:lang w:val="en-US"/>
        </w:rPr>
        <w:tab/>
        <w:t>FS_NR_AIML_Mob</w:t>
      </w:r>
    </w:p>
    <w:p w14:paraId="084E7D89" w14:textId="77777777" w:rsidR="00622EE0" w:rsidRPr="009F7C2E" w:rsidRDefault="00622EE0" w:rsidP="00622EE0">
      <w:pPr>
        <w:pStyle w:val="Review-comment"/>
        <w:rPr>
          <w:color w:val="auto"/>
          <w:sz w:val="20"/>
        </w:rPr>
      </w:pPr>
      <w:r w:rsidRPr="009F7C2E">
        <w:rPr>
          <w:color w:val="auto"/>
          <w:sz w:val="20"/>
        </w:rPr>
        <w:lastRenderedPageBreak/>
        <w:t>Observation 1: If reusing the simulation assumptions for RRM measurement prediction without changes, no RLF occurs in the initial simulation result.</w:t>
      </w:r>
    </w:p>
    <w:p w14:paraId="46329FAD" w14:textId="77777777" w:rsidR="00622EE0" w:rsidRPr="009F7C2E" w:rsidRDefault="00622EE0" w:rsidP="00622EE0">
      <w:pPr>
        <w:pStyle w:val="Review-comment"/>
        <w:rPr>
          <w:color w:val="auto"/>
          <w:sz w:val="20"/>
        </w:rPr>
      </w:pPr>
      <w:r w:rsidRPr="009F7C2E">
        <w:rPr>
          <w:color w:val="auto"/>
          <w:sz w:val="20"/>
        </w:rPr>
        <w:t>Proposal 2: To acquire the dataset for RLF prediction, RAN2 should further discuss the simulation assumptions. The following two options can be considered:</w:t>
      </w:r>
    </w:p>
    <w:p w14:paraId="1F247E73" w14:textId="77777777" w:rsidR="00622EE0" w:rsidRPr="009F7C2E" w:rsidRDefault="00622EE0" w:rsidP="00622EE0">
      <w:pPr>
        <w:pStyle w:val="Review-comment"/>
        <w:rPr>
          <w:color w:val="auto"/>
          <w:sz w:val="20"/>
        </w:rPr>
      </w:pPr>
      <w:r w:rsidRPr="009F7C2E">
        <w:rPr>
          <w:color w:val="auto"/>
          <w:sz w:val="20"/>
        </w:rPr>
        <w:t>- Option 1: Adjust the simulation parameters for RRM prediction that have impacts on the coverage or handover.</w:t>
      </w:r>
    </w:p>
    <w:p w14:paraId="5613CA02" w14:textId="77777777" w:rsidR="00622EE0" w:rsidRPr="009F7C2E" w:rsidRDefault="00622EE0" w:rsidP="00622EE0">
      <w:pPr>
        <w:pStyle w:val="Review-comment"/>
        <w:rPr>
          <w:color w:val="auto"/>
          <w:sz w:val="20"/>
        </w:rPr>
      </w:pPr>
      <w:r w:rsidRPr="009F7C2E">
        <w:rPr>
          <w:color w:val="auto"/>
          <w:sz w:val="20"/>
        </w:rPr>
        <w:t>- Option 2: Do not consider handover in the simulation, and the trajectory of UE will be terminated until RLF occurs.</w:t>
      </w:r>
    </w:p>
    <w:p w14:paraId="50398C76" w14:textId="77777777" w:rsidR="00622EE0" w:rsidRPr="009F7C2E" w:rsidRDefault="00622EE0" w:rsidP="00622EE0">
      <w:pPr>
        <w:pStyle w:val="Review-comment"/>
        <w:rPr>
          <w:color w:val="auto"/>
          <w:sz w:val="20"/>
        </w:rPr>
      </w:pPr>
      <w:r w:rsidRPr="009F7C2E">
        <w:rPr>
          <w:color w:val="auto"/>
          <w:sz w:val="20"/>
        </w:rPr>
        <w:t xml:space="preserve">Proposal 5: Take the mobility-specific simulation parameters of HetNet in TR 36.839 as the baseline for system-level performance </w:t>
      </w:r>
      <w:r w:rsidRPr="009F7C2E">
        <w:rPr>
          <w:rFonts w:hint="eastAsia"/>
          <w:color w:val="auto"/>
          <w:sz w:val="20"/>
        </w:rPr>
        <w:t>evaluation</w:t>
      </w:r>
      <w:r w:rsidRPr="009F7C2E">
        <w:rPr>
          <w:color w:val="auto"/>
          <w:sz w:val="20"/>
        </w:rPr>
        <w:t xml:space="preserve"> of RLF prediction:</w:t>
      </w:r>
    </w:p>
    <w:tbl>
      <w:tblPr>
        <w:tblW w:w="6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447"/>
      </w:tblGrid>
      <w:tr w:rsidR="00622EE0" w:rsidRPr="0056503E" w14:paraId="610178F9" w14:textId="77777777" w:rsidTr="002B06BF">
        <w:trPr>
          <w:jc w:val="center"/>
        </w:trPr>
        <w:tc>
          <w:tcPr>
            <w:tcW w:w="3284" w:type="dxa"/>
            <w:shd w:val="clear" w:color="auto" w:fill="D9D9D9"/>
          </w:tcPr>
          <w:p w14:paraId="4ACE6D9F"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Parameter</w:t>
            </w:r>
          </w:p>
        </w:tc>
        <w:tc>
          <w:tcPr>
            <w:tcW w:w="3447" w:type="dxa"/>
            <w:shd w:val="clear" w:color="auto" w:fill="D9D9D9"/>
          </w:tcPr>
          <w:p w14:paraId="6C505609"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Value</w:t>
            </w:r>
          </w:p>
        </w:tc>
      </w:tr>
      <w:tr w:rsidR="00622EE0" w:rsidRPr="0056503E" w14:paraId="3FF33670" w14:textId="77777777" w:rsidTr="002B06BF">
        <w:trPr>
          <w:jc w:val="center"/>
        </w:trPr>
        <w:tc>
          <w:tcPr>
            <w:tcW w:w="3284" w:type="dxa"/>
          </w:tcPr>
          <w:p w14:paraId="108AE345" w14:textId="77777777" w:rsidR="00622EE0" w:rsidRPr="00235BFF" w:rsidRDefault="00622EE0" w:rsidP="002B06BF">
            <w:pPr>
              <w:pStyle w:val="TAL"/>
              <w:rPr>
                <w:szCs w:val="18"/>
              </w:rPr>
            </w:pPr>
            <w:r w:rsidRPr="00235BFF">
              <w:rPr>
                <w:szCs w:val="18"/>
              </w:rPr>
              <w:t>L1 measurement period</w:t>
            </w:r>
          </w:p>
        </w:tc>
        <w:tc>
          <w:tcPr>
            <w:tcW w:w="3447" w:type="dxa"/>
          </w:tcPr>
          <w:p w14:paraId="3B3D7661" w14:textId="77777777" w:rsidR="00622EE0" w:rsidRPr="00235BFF" w:rsidRDefault="00622EE0" w:rsidP="002B06BF">
            <w:pPr>
              <w:pStyle w:val="TAL"/>
              <w:rPr>
                <w:szCs w:val="18"/>
              </w:rPr>
            </w:pPr>
            <w:r w:rsidRPr="00235BFF">
              <w:rPr>
                <w:szCs w:val="18"/>
              </w:rPr>
              <w:t>40ms</w:t>
            </w:r>
          </w:p>
        </w:tc>
      </w:tr>
      <w:tr w:rsidR="00622EE0" w:rsidRPr="0056503E" w14:paraId="5FECA445" w14:textId="77777777" w:rsidTr="002B06BF">
        <w:trPr>
          <w:jc w:val="center"/>
        </w:trPr>
        <w:tc>
          <w:tcPr>
            <w:tcW w:w="3284" w:type="dxa"/>
          </w:tcPr>
          <w:p w14:paraId="707C404D" w14:textId="77777777" w:rsidR="00622EE0" w:rsidRPr="00235BFF" w:rsidRDefault="00622EE0" w:rsidP="002B06BF">
            <w:pPr>
              <w:pStyle w:val="TAL"/>
              <w:rPr>
                <w:szCs w:val="18"/>
              </w:rPr>
            </w:pPr>
            <w:r w:rsidRPr="00235BFF">
              <w:rPr>
                <w:szCs w:val="18"/>
              </w:rPr>
              <w:t>Filtering Factor K</w:t>
            </w:r>
          </w:p>
        </w:tc>
        <w:tc>
          <w:tcPr>
            <w:tcW w:w="3447" w:type="dxa"/>
          </w:tcPr>
          <w:p w14:paraId="69BBAD1A" w14:textId="77777777" w:rsidR="00622EE0" w:rsidRPr="00235BFF" w:rsidRDefault="00622EE0" w:rsidP="002B06BF">
            <w:pPr>
              <w:pStyle w:val="TAL"/>
              <w:rPr>
                <w:szCs w:val="18"/>
              </w:rPr>
            </w:pPr>
            <w:r w:rsidRPr="00235BFF">
              <w:rPr>
                <w:szCs w:val="18"/>
              </w:rPr>
              <w:t>4</w:t>
            </w:r>
          </w:p>
        </w:tc>
      </w:tr>
      <w:tr w:rsidR="00622EE0" w:rsidRPr="0056503E" w14:paraId="0CA25D79" w14:textId="77777777" w:rsidTr="002B06BF">
        <w:trPr>
          <w:jc w:val="center"/>
        </w:trPr>
        <w:tc>
          <w:tcPr>
            <w:tcW w:w="3284" w:type="dxa"/>
          </w:tcPr>
          <w:p w14:paraId="1466E581" w14:textId="77777777" w:rsidR="00622EE0" w:rsidRPr="00235BFF" w:rsidRDefault="00622EE0" w:rsidP="002B06BF">
            <w:pPr>
              <w:pStyle w:val="TAL"/>
              <w:rPr>
                <w:szCs w:val="18"/>
              </w:rPr>
            </w:pPr>
            <w:r w:rsidRPr="00235BFF">
              <w:rPr>
                <w:szCs w:val="18"/>
              </w:rPr>
              <w:t>A3 Offset</w:t>
            </w:r>
          </w:p>
        </w:tc>
        <w:tc>
          <w:tcPr>
            <w:tcW w:w="3447" w:type="dxa"/>
          </w:tcPr>
          <w:p w14:paraId="4A7F31B2" w14:textId="77777777" w:rsidR="00622EE0" w:rsidRPr="00235BFF" w:rsidRDefault="00622EE0" w:rsidP="002B06BF">
            <w:pPr>
              <w:pStyle w:val="TAL"/>
              <w:rPr>
                <w:szCs w:val="18"/>
              </w:rPr>
            </w:pPr>
            <w:r w:rsidRPr="00235BFF">
              <w:rPr>
                <w:szCs w:val="18"/>
              </w:rPr>
              <w:t xml:space="preserve">3 dB </w:t>
            </w:r>
          </w:p>
        </w:tc>
      </w:tr>
      <w:tr w:rsidR="00622EE0" w:rsidRPr="0056503E" w14:paraId="7C8E5016" w14:textId="77777777" w:rsidTr="002B06BF">
        <w:trPr>
          <w:jc w:val="center"/>
        </w:trPr>
        <w:tc>
          <w:tcPr>
            <w:tcW w:w="3284" w:type="dxa"/>
          </w:tcPr>
          <w:p w14:paraId="4BE89C56" w14:textId="77777777" w:rsidR="00622EE0" w:rsidRPr="00235BFF" w:rsidRDefault="00622EE0" w:rsidP="002B06BF">
            <w:pPr>
              <w:pStyle w:val="TAL"/>
              <w:rPr>
                <w:szCs w:val="18"/>
              </w:rPr>
            </w:pPr>
            <w:r w:rsidRPr="00235BFF">
              <w:rPr>
                <w:szCs w:val="18"/>
              </w:rPr>
              <w:t>TimeToTrigger</w:t>
            </w:r>
          </w:p>
        </w:tc>
        <w:tc>
          <w:tcPr>
            <w:tcW w:w="3447" w:type="dxa"/>
          </w:tcPr>
          <w:p w14:paraId="35C25D9E" w14:textId="77777777" w:rsidR="00622EE0" w:rsidRPr="00235BFF" w:rsidRDefault="00622EE0" w:rsidP="002B06BF">
            <w:pPr>
              <w:pStyle w:val="TAL"/>
              <w:rPr>
                <w:rFonts w:eastAsia="Yu Mincho"/>
                <w:szCs w:val="18"/>
              </w:rPr>
            </w:pPr>
            <w:r w:rsidRPr="00235BFF">
              <w:rPr>
                <w:szCs w:val="18"/>
              </w:rPr>
              <w:t>480 ms</w:t>
            </w:r>
          </w:p>
        </w:tc>
      </w:tr>
      <w:tr w:rsidR="00622EE0" w:rsidRPr="0056503E" w14:paraId="6B52D475" w14:textId="77777777" w:rsidTr="002B06BF">
        <w:trPr>
          <w:jc w:val="center"/>
        </w:trPr>
        <w:tc>
          <w:tcPr>
            <w:tcW w:w="3284" w:type="dxa"/>
          </w:tcPr>
          <w:p w14:paraId="7AA34616" w14:textId="77777777" w:rsidR="00622EE0" w:rsidRPr="00235BFF" w:rsidRDefault="00622EE0" w:rsidP="002B06BF">
            <w:pPr>
              <w:pStyle w:val="TAL"/>
              <w:rPr>
                <w:szCs w:val="18"/>
              </w:rPr>
            </w:pPr>
            <w:r w:rsidRPr="00235BFF">
              <w:rPr>
                <w:szCs w:val="18"/>
              </w:rPr>
              <w:t>Ping-Pong-Time/short time of stay</w:t>
            </w:r>
          </w:p>
        </w:tc>
        <w:tc>
          <w:tcPr>
            <w:tcW w:w="3447" w:type="dxa"/>
          </w:tcPr>
          <w:p w14:paraId="64C4C1FC" w14:textId="77777777" w:rsidR="00622EE0" w:rsidRPr="00235BFF" w:rsidRDefault="00622EE0" w:rsidP="002B06BF">
            <w:pPr>
              <w:pStyle w:val="TAL"/>
              <w:rPr>
                <w:szCs w:val="18"/>
              </w:rPr>
            </w:pPr>
            <w:r w:rsidRPr="00235BFF">
              <w:rPr>
                <w:szCs w:val="18"/>
              </w:rPr>
              <w:t>1 s</w:t>
            </w:r>
          </w:p>
        </w:tc>
      </w:tr>
      <w:tr w:rsidR="00622EE0" w:rsidRPr="0056503E" w14:paraId="4FC3FDD6" w14:textId="77777777" w:rsidTr="002B06BF">
        <w:trPr>
          <w:trHeight w:val="58"/>
          <w:jc w:val="center"/>
        </w:trPr>
        <w:tc>
          <w:tcPr>
            <w:tcW w:w="3284" w:type="dxa"/>
          </w:tcPr>
          <w:p w14:paraId="63AD8CA1" w14:textId="77777777" w:rsidR="00622EE0" w:rsidRPr="00235BFF" w:rsidRDefault="00622EE0" w:rsidP="002B06BF">
            <w:pPr>
              <w:pStyle w:val="TAL"/>
              <w:rPr>
                <w:szCs w:val="18"/>
              </w:rPr>
            </w:pPr>
            <w:r w:rsidRPr="00235BFF">
              <w:rPr>
                <w:szCs w:val="18"/>
              </w:rPr>
              <w:t>Handover preparation (decision) delay</w:t>
            </w:r>
          </w:p>
        </w:tc>
        <w:tc>
          <w:tcPr>
            <w:tcW w:w="3447" w:type="dxa"/>
          </w:tcPr>
          <w:p w14:paraId="13F8EDB5" w14:textId="77777777" w:rsidR="00622EE0" w:rsidRPr="00235BFF" w:rsidRDefault="00622EE0" w:rsidP="002B06BF">
            <w:pPr>
              <w:pStyle w:val="TAL"/>
              <w:rPr>
                <w:szCs w:val="18"/>
              </w:rPr>
            </w:pPr>
            <w:r w:rsidRPr="00235BFF">
              <w:rPr>
                <w:szCs w:val="18"/>
              </w:rPr>
              <w:t>50ms</w:t>
            </w:r>
          </w:p>
        </w:tc>
      </w:tr>
      <w:tr w:rsidR="00622EE0" w:rsidRPr="0056503E" w14:paraId="753D9066" w14:textId="77777777" w:rsidTr="002B06BF">
        <w:trPr>
          <w:jc w:val="center"/>
        </w:trPr>
        <w:tc>
          <w:tcPr>
            <w:tcW w:w="3284" w:type="dxa"/>
          </w:tcPr>
          <w:p w14:paraId="2CEDE6B7" w14:textId="77777777" w:rsidR="00622EE0" w:rsidRPr="00235BFF" w:rsidRDefault="00622EE0" w:rsidP="002B06BF">
            <w:pPr>
              <w:pStyle w:val="TAL"/>
              <w:rPr>
                <w:szCs w:val="18"/>
              </w:rPr>
            </w:pPr>
            <w:r w:rsidRPr="00235BFF">
              <w:rPr>
                <w:szCs w:val="18"/>
              </w:rPr>
              <w:t>Handover execution time</w:t>
            </w:r>
          </w:p>
        </w:tc>
        <w:tc>
          <w:tcPr>
            <w:tcW w:w="3447" w:type="dxa"/>
          </w:tcPr>
          <w:p w14:paraId="3DB8CA81" w14:textId="77777777" w:rsidR="00622EE0" w:rsidRPr="00235BFF" w:rsidRDefault="00622EE0" w:rsidP="002B06BF">
            <w:pPr>
              <w:pStyle w:val="TAL"/>
              <w:rPr>
                <w:szCs w:val="18"/>
              </w:rPr>
            </w:pPr>
            <w:r w:rsidRPr="00235BFF">
              <w:rPr>
                <w:szCs w:val="18"/>
              </w:rPr>
              <w:t>40ms</w:t>
            </w:r>
          </w:p>
        </w:tc>
      </w:tr>
    </w:tbl>
    <w:p w14:paraId="55D99B94" w14:textId="77777777" w:rsidR="00622EE0" w:rsidRDefault="00622EE0" w:rsidP="00622EE0">
      <w:pPr>
        <w:pStyle w:val="Comments"/>
        <w:rPr>
          <w:rFonts w:cs="Arial"/>
          <w:lang w:val="en-US"/>
        </w:rPr>
      </w:pPr>
    </w:p>
    <w:p w14:paraId="183266CB" w14:textId="77777777" w:rsidR="00622EE0" w:rsidRDefault="00000000" w:rsidP="00622EE0">
      <w:pPr>
        <w:pStyle w:val="Doc-title"/>
        <w:rPr>
          <w:lang w:val="en-US"/>
        </w:rPr>
      </w:pPr>
      <w:hyperlink r:id="rId1390" w:history="1">
        <w:r w:rsidR="00622EE0" w:rsidRPr="009F7C2E">
          <w:rPr>
            <w:rStyle w:val="Hyperlink"/>
            <w:lang w:val="en-US"/>
          </w:rPr>
          <w:t>R2-2404716</w:t>
        </w:r>
      </w:hyperlink>
      <w:r w:rsidR="00622EE0">
        <w:rPr>
          <w:lang w:val="en-US"/>
        </w:rPr>
        <w:tab/>
        <w:t>Discussion on simulation assumptions of RLF</w:t>
      </w:r>
      <w:r w:rsidR="00622EE0">
        <w:rPr>
          <w:lang w:val="en-US"/>
        </w:rPr>
        <w:tab/>
        <w:t>OPPO</w:t>
      </w:r>
      <w:r w:rsidR="00622EE0">
        <w:rPr>
          <w:lang w:val="en-US"/>
        </w:rPr>
        <w:tab/>
        <w:t>discussion</w:t>
      </w:r>
      <w:r w:rsidR="00622EE0">
        <w:rPr>
          <w:lang w:val="en-US"/>
        </w:rPr>
        <w:tab/>
        <w:t>Rel-19</w:t>
      </w:r>
      <w:r w:rsidR="00622EE0">
        <w:rPr>
          <w:lang w:val="en-US"/>
        </w:rPr>
        <w:tab/>
        <w:t>FS_NR_AIML_Mob</w:t>
      </w:r>
    </w:p>
    <w:p w14:paraId="609E2E0B" w14:textId="77777777" w:rsidR="00622EE0" w:rsidRPr="009F7C2E" w:rsidRDefault="00622EE0" w:rsidP="00622EE0">
      <w:pPr>
        <w:pStyle w:val="Review-comment"/>
        <w:rPr>
          <w:color w:val="auto"/>
          <w:sz w:val="20"/>
        </w:rPr>
      </w:pPr>
      <w:r w:rsidRPr="009F7C2E">
        <w:rPr>
          <w:color w:val="auto"/>
          <w:sz w:val="20"/>
        </w:rPr>
        <w:t>Proposal 5: the assumption of T310 and N311 should be set as such that RLF could be a bit easy to happen and a bit hard to cancel to facilitate training and inference</w:t>
      </w:r>
    </w:p>
    <w:p w14:paraId="2F5953F5" w14:textId="77777777" w:rsidR="00622EE0" w:rsidRPr="009F7C2E" w:rsidRDefault="00622EE0" w:rsidP="00622EE0">
      <w:pPr>
        <w:pStyle w:val="Review-comment"/>
        <w:rPr>
          <w:color w:val="auto"/>
          <w:sz w:val="20"/>
        </w:rPr>
      </w:pPr>
      <w:r w:rsidRPr="009F7C2E">
        <w:rPr>
          <w:color w:val="auto"/>
          <w:sz w:val="20"/>
        </w:rPr>
        <w:t>Proposal 6: RAN2 is kindly asked to discuss the detailed values of T310 and N331 so that they can be aligned among companies. Our recommendation: T310 = 200ms, N311=4.</w:t>
      </w:r>
    </w:p>
    <w:p w14:paraId="10F6B06E" w14:textId="77777777" w:rsidR="00622EE0" w:rsidRDefault="00622EE0" w:rsidP="00622EE0">
      <w:pPr>
        <w:pStyle w:val="Doc-title"/>
        <w:rPr>
          <w:rFonts w:cs="Arial"/>
          <w:lang w:val="en-US"/>
        </w:rPr>
      </w:pPr>
    </w:p>
    <w:p w14:paraId="62DB17F1" w14:textId="77777777" w:rsidR="00622EE0" w:rsidRPr="002B29DB" w:rsidRDefault="00000000" w:rsidP="00622EE0">
      <w:pPr>
        <w:pStyle w:val="Doc-title"/>
        <w:rPr>
          <w:rFonts w:cs="Arial"/>
          <w:lang w:val="en-US"/>
        </w:rPr>
      </w:pPr>
      <w:hyperlink r:id="rId1391" w:history="1">
        <w:r w:rsidR="00622EE0" w:rsidRPr="009F7C2E">
          <w:rPr>
            <w:rStyle w:val="Hyperlink"/>
            <w:rFonts w:cs="Arial"/>
            <w:lang w:val="en-US"/>
          </w:rPr>
          <w:t>R2-2404223</w:t>
        </w:r>
      </w:hyperlink>
      <w:r w:rsidR="00622EE0" w:rsidRPr="002B29DB">
        <w:rPr>
          <w:rFonts w:cs="Arial"/>
          <w:lang w:val="en-US"/>
        </w:rPr>
        <w:tab/>
        <w:t>Simulation assumption for RLF prediction</w:t>
      </w:r>
      <w:r w:rsidR="00622EE0" w:rsidRPr="002B29DB">
        <w:rPr>
          <w:rFonts w:cs="Arial"/>
          <w:lang w:val="en-US"/>
        </w:rPr>
        <w:tab/>
        <w:t>NEC</w:t>
      </w:r>
      <w:r w:rsidR="00622EE0" w:rsidRPr="002B29DB">
        <w:rPr>
          <w:rFonts w:cs="Arial"/>
          <w:lang w:val="en-US"/>
        </w:rPr>
        <w:tab/>
        <w:t>discussion</w:t>
      </w:r>
    </w:p>
    <w:p w14:paraId="0A326A4C" w14:textId="77777777" w:rsidR="00622EE0" w:rsidRPr="002B29DB" w:rsidRDefault="00000000" w:rsidP="00622EE0">
      <w:pPr>
        <w:pStyle w:val="Doc-title"/>
        <w:rPr>
          <w:rFonts w:cs="Arial"/>
          <w:lang w:val="en-US"/>
        </w:rPr>
      </w:pPr>
      <w:hyperlink r:id="rId1392" w:history="1">
        <w:r w:rsidR="00622EE0" w:rsidRPr="009F7C2E">
          <w:rPr>
            <w:rStyle w:val="Hyperlink"/>
            <w:rFonts w:cs="Arial"/>
            <w:lang w:val="en-US"/>
          </w:rPr>
          <w:t>R2-2404268</w:t>
        </w:r>
      </w:hyperlink>
      <w:r w:rsidR="00622EE0" w:rsidRPr="002B29DB">
        <w:rPr>
          <w:rFonts w:cs="Arial"/>
          <w:lang w:val="en-US"/>
        </w:rPr>
        <w:tab/>
        <w:t>simulation assumption for RLF prediction</w:t>
      </w:r>
      <w:r w:rsidR="00622EE0" w:rsidRPr="002B29DB">
        <w:rPr>
          <w:rFonts w:cs="Arial"/>
          <w:lang w:val="en-US"/>
        </w:rPr>
        <w:tab/>
        <w:t>Intel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B248EBF" w14:textId="77777777" w:rsidR="00622EE0" w:rsidRPr="002B29DB" w:rsidRDefault="00000000" w:rsidP="00622EE0">
      <w:pPr>
        <w:pStyle w:val="Doc-title"/>
        <w:rPr>
          <w:rFonts w:cs="Arial"/>
          <w:lang w:val="en-US"/>
        </w:rPr>
      </w:pPr>
      <w:hyperlink r:id="rId1393" w:history="1">
        <w:r w:rsidR="00622EE0" w:rsidRPr="009F7C2E">
          <w:rPr>
            <w:rStyle w:val="Hyperlink"/>
            <w:rFonts w:cs="Arial"/>
            <w:lang w:val="en-US"/>
          </w:rPr>
          <w:t>R2-2404309</w:t>
        </w:r>
      </w:hyperlink>
      <w:r w:rsidR="00622EE0" w:rsidRPr="002B29DB">
        <w:rPr>
          <w:rFonts w:cs="Arial"/>
          <w:lang w:val="en-US"/>
        </w:rPr>
        <w:tab/>
        <w:t>Simulation assumptions and evaluation methodology for RLF failure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4850483" w14:textId="77777777" w:rsidR="00622EE0" w:rsidRPr="002B29DB" w:rsidRDefault="00000000" w:rsidP="00622EE0">
      <w:pPr>
        <w:pStyle w:val="Doc-title"/>
        <w:rPr>
          <w:rFonts w:cs="Arial"/>
          <w:lang w:val="en-US"/>
        </w:rPr>
      </w:pPr>
      <w:hyperlink r:id="rId1394" w:history="1">
        <w:r w:rsidR="00622EE0" w:rsidRPr="009F7C2E">
          <w:rPr>
            <w:rStyle w:val="Hyperlink"/>
            <w:rFonts w:cs="Arial"/>
            <w:lang w:val="en-US"/>
          </w:rPr>
          <w:t>R2-2404602</w:t>
        </w:r>
      </w:hyperlink>
      <w:r w:rsidR="00622EE0" w:rsidRPr="002B29DB">
        <w:rPr>
          <w:rFonts w:cs="Arial"/>
          <w:lang w:val="en-US"/>
        </w:rPr>
        <w:tab/>
        <w:t>Discussion on RLF prediction simulation and evaluation methodology</w:t>
      </w:r>
      <w:r w:rsidR="00622EE0" w:rsidRPr="002B29DB">
        <w:rPr>
          <w:rFonts w:cs="Arial"/>
          <w:lang w:val="en-US"/>
        </w:rPr>
        <w:tab/>
        <w:t>Xiaomi</w:t>
      </w:r>
      <w:r w:rsidR="00622EE0" w:rsidRPr="002B29DB">
        <w:rPr>
          <w:rFonts w:cs="Arial"/>
          <w:lang w:val="en-US"/>
        </w:rPr>
        <w:tab/>
        <w:t>discussion</w:t>
      </w:r>
    </w:p>
    <w:p w14:paraId="0E0AE83D" w14:textId="77777777" w:rsidR="00622EE0" w:rsidRPr="002B29DB" w:rsidRDefault="00000000" w:rsidP="00622EE0">
      <w:pPr>
        <w:pStyle w:val="Doc-title"/>
        <w:rPr>
          <w:rFonts w:cs="Arial"/>
          <w:lang w:val="en-US"/>
        </w:rPr>
      </w:pPr>
      <w:hyperlink r:id="rId1395" w:history="1">
        <w:r w:rsidR="00622EE0" w:rsidRPr="009F7C2E">
          <w:rPr>
            <w:rStyle w:val="Hyperlink"/>
            <w:rFonts w:cs="Arial"/>
            <w:lang w:val="en-US"/>
          </w:rPr>
          <w:t>R2-2404696</w:t>
        </w:r>
      </w:hyperlink>
      <w:r w:rsidR="00622EE0" w:rsidRPr="002B29DB">
        <w:rPr>
          <w:rFonts w:cs="Arial"/>
          <w:lang w:val="en-US"/>
        </w:rPr>
        <w:tab/>
        <w:t>Simulation assumptions and evaluation methodology for RLF prediction</w:t>
      </w:r>
      <w:r w:rsidR="00622EE0" w:rsidRPr="002B29DB">
        <w:rPr>
          <w:rFonts w:cs="Arial"/>
          <w:lang w:val="en-US"/>
        </w:rPr>
        <w:tab/>
        <w:t>CATT, Turkcell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37C2D0C" w14:textId="77777777" w:rsidR="00622EE0" w:rsidRPr="002B29DB" w:rsidRDefault="00000000" w:rsidP="00622EE0">
      <w:pPr>
        <w:pStyle w:val="Doc-title"/>
        <w:rPr>
          <w:rFonts w:cs="Arial"/>
          <w:lang w:val="en-US"/>
        </w:rPr>
      </w:pPr>
      <w:hyperlink r:id="rId1396" w:history="1">
        <w:r w:rsidR="00622EE0" w:rsidRPr="009F7C2E">
          <w:rPr>
            <w:rStyle w:val="Hyperlink"/>
            <w:rFonts w:cs="Arial"/>
            <w:lang w:val="en-US"/>
          </w:rPr>
          <w:t>R2-2404716</w:t>
        </w:r>
      </w:hyperlink>
      <w:r w:rsidR="00622EE0" w:rsidRPr="002B29DB">
        <w:rPr>
          <w:rFonts w:cs="Arial"/>
          <w:lang w:val="en-US"/>
        </w:rPr>
        <w:tab/>
        <w:t>Discussion on simulation assumptions of RLF</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DD90ABC" w14:textId="77777777" w:rsidR="00622EE0" w:rsidRPr="002B29DB" w:rsidRDefault="00000000" w:rsidP="00622EE0">
      <w:pPr>
        <w:pStyle w:val="Doc-title"/>
        <w:rPr>
          <w:rFonts w:cs="Arial"/>
          <w:lang w:val="en-US"/>
        </w:rPr>
      </w:pPr>
      <w:hyperlink r:id="rId1397" w:history="1">
        <w:r w:rsidR="00622EE0" w:rsidRPr="009F7C2E">
          <w:rPr>
            <w:rStyle w:val="Hyperlink"/>
            <w:rFonts w:cs="Arial"/>
            <w:lang w:val="en-US"/>
          </w:rPr>
          <w:t>R2-2404825</w:t>
        </w:r>
      </w:hyperlink>
      <w:r w:rsidR="00622EE0" w:rsidRPr="002B29DB">
        <w:rPr>
          <w:rFonts w:cs="Arial"/>
          <w:lang w:val="en-US"/>
        </w:rPr>
        <w:tab/>
        <w:t>Discussions on simulation assumptions and evaluation methodology for RLF/HOF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6A7DC548" w14:textId="77777777" w:rsidR="00622EE0" w:rsidRPr="002B29DB" w:rsidRDefault="00000000" w:rsidP="00622EE0">
      <w:pPr>
        <w:pStyle w:val="Doc-title"/>
        <w:rPr>
          <w:rFonts w:cs="Arial"/>
          <w:lang w:val="en-US"/>
        </w:rPr>
      </w:pPr>
      <w:hyperlink r:id="rId1398" w:history="1">
        <w:r w:rsidR="00622EE0" w:rsidRPr="009F7C2E">
          <w:rPr>
            <w:rStyle w:val="Hyperlink"/>
            <w:rFonts w:cs="Arial"/>
            <w:lang w:val="en-US"/>
          </w:rPr>
          <w:t>R2-2405031</w:t>
        </w:r>
      </w:hyperlink>
      <w:r w:rsidR="00622EE0" w:rsidRPr="002B29DB">
        <w:rPr>
          <w:rFonts w:cs="Arial"/>
          <w:lang w:val="en-US"/>
        </w:rPr>
        <w:tab/>
        <w:t>Discussion on Simulation Assumption and Methodology for RLF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6064613" w14:textId="77777777" w:rsidR="00622EE0" w:rsidRPr="002B29DB" w:rsidRDefault="00000000" w:rsidP="00622EE0">
      <w:pPr>
        <w:pStyle w:val="Doc-title"/>
        <w:rPr>
          <w:rFonts w:cs="Arial"/>
          <w:lang w:val="en-US"/>
        </w:rPr>
      </w:pPr>
      <w:hyperlink r:id="rId1399" w:history="1">
        <w:r w:rsidR="00622EE0" w:rsidRPr="009F7C2E">
          <w:rPr>
            <w:rStyle w:val="Hyperlink"/>
            <w:rFonts w:cs="Arial"/>
            <w:lang w:val="en-US"/>
          </w:rPr>
          <w:t>R2-2405066</w:t>
        </w:r>
      </w:hyperlink>
      <w:r w:rsidR="00622EE0" w:rsidRPr="002B29DB">
        <w:rPr>
          <w:rFonts w:cs="Arial"/>
          <w:lang w:val="en-US"/>
        </w:rPr>
        <w:tab/>
        <w:t>Discussion on simulation assumption for RLF prediction</w:t>
      </w:r>
      <w:r w:rsidR="00622EE0" w:rsidRPr="002B29DB">
        <w:rPr>
          <w:rFonts w:cs="Arial"/>
          <w:lang w:val="en-US"/>
        </w:rPr>
        <w:tab/>
        <w:t>ZTE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9BB4ED2" w14:textId="77777777" w:rsidR="00622EE0" w:rsidRPr="002B29DB" w:rsidRDefault="00000000" w:rsidP="00622EE0">
      <w:pPr>
        <w:pStyle w:val="Doc-title"/>
        <w:rPr>
          <w:rFonts w:cs="Arial"/>
          <w:lang w:val="en-US"/>
        </w:rPr>
      </w:pPr>
      <w:hyperlink r:id="rId1400" w:history="1">
        <w:r w:rsidR="00622EE0" w:rsidRPr="009F7C2E">
          <w:rPr>
            <w:rStyle w:val="Hyperlink"/>
            <w:rFonts w:cs="Arial"/>
            <w:lang w:val="en-US"/>
          </w:rPr>
          <w:t>R2-2405096</w:t>
        </w:r>
      </w:hyperlink>
      <w:r w:rsidR="00622EE0" w:rsidRPr="002B29DB">
        <w:rPr>
          <w:rFonts w:cs="Arial"/>
          <w:lang w:val="en-US"/>
        </w:rPr>
        <w:tab/>
        <w:t>Discussion on methodology for evaluation of RLF/HOF predictions</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FS_NR_AIML_Mob</w:t>
      </w:r>
    </w:p>
    <w:p w14:paraId="51CBBB4F" w14:textId="77777777" w:rsidR="00622EE0" w:rsidRPr="002B29DB" w:rsidRDefault="00000000" w:rsidP="00622EE0">
      <w:pPr>
        <w:pStyle w:val="Doc-title"/>
        <w:rPr>
          <w:rFonts w:cs="Arial"/>
          <w:lang w:val="en-US"/>
        </w:rPr>
      </w:pPr>
      <w:hyperlink r:id="rId1401" w:history="1">
        <w:r w:rsidR="00622EE0" w:rsidRPr="009F7C2E">
          <w:rPr>
            <w:rStyle w:val="Hyperlink"/>
            <w:rFonts w:cs="Arial"/>
            <w:lang w:val="en-US"/>
          </w:rPr>
          <w:t>R2-2405208</w:t>
        </w:r>
      </w:hyperlink>
      <w:r w:rsidR="00622EE0" w:rsidRPr="002B29DB">
        <w:rPr>
          <w:rFonts w:cs="Arial"/>
          <w:lang w:val="en-US"/>
        </w:rPr>
        <w:tab/>
        <w:t>Simulation assumptions and evaluation methodology for RLF prediction</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FDDAA8E" w14:textId="77777777" w:rsidR="00622EE0" w:rsidRPr="002B29DB" w:rsidRDefault="00000000" w:rsidP="00622EE0">
      <w:pPr>
        <w:pStyle w:val="Doc-title"/>
        <w:rPr>
          <w:rFonts w:cs="Arial"/>
          <w:lang w:val="en-US"/>
        </w:rPr>
      </w:pPr>
      <w:hyperlink r:id="rId1402" w:history="1">
        <w:r w:rsidR="00622EE0" w:rsidRPr="009F7C2E">
          <w:rPr>
            <w:rStyle w:val="Hyperlink"/>
            <w:rFonts w:cs="Arial"/>
            <w:lang w:val="en-US"/>
          </w:rPr>
          <w:t>R2-2405431</w:t>
        </w:r>
      </w:hyperlink>
      <w:r w:rsidR="00622EE0" w:rsidRPr="002B29DB">
        <w:rPr>
          <w:rFonts w:cs="Arial"/>
          <w:lang w:val="en-US"/>
        </w:rPr>
        <w:tab/>
        <w:t>Discussion on simulation assumption for RLF/HO failure prediction</w:t>
      </w:r>
      <w:r w:rsidR="00622EE0" w:rsidRPr="002B29DB">
        <w:rPr>
          <w:rFonts w:cs="Arial"/>
          <w:lang w:val="en-US"/>
        </w:rPr>
        <w:tab/>
        <w:t>KDDI Corporation</w:t>
      </w:r>
      <w:r w:rsidR="00622EE0" w:rsidRPr="002B29DB">
        <w:rPr>
          <w:rFonts w:cs="Arial"/>
          <w:lang w:val="en-US"/>
        </w:rPr>
        <w:tab/>
        <w:t>discussion</w:t>
      </w:r>
      <w:r w:rsidR="00622EE0" w:rsidRPr="002B29DB">
        <w:rPr>
          <w:rFonts w:cs="Arial"/>
          <w:lang w:val="en-US"/>
        </w:rPr>
        <w:tab/>
        <w:t>Rel-19</w:t>
      </w:r>
    </w:p>
    <w:p w14:paraId="45E4CFCB" w14:textId="77777777" w:rsidR="00622EE0" w:rsidRPr="002B29DB" w:rsidRDefault="00000000" w:rsidP="00622EE0">
      <w:pPr>
        <w:pStyle w:val="Doc-title"/>
        <w:rPr>
          <w:rFonts w:cs="Arial"/>
          <w:lang w:val="en-US"/>
        </w:rPr>
      </w:pPr>
      <w:hyperlink r:id="rId1403" w:history="1">
        <w:r w:rsidR="00622EE0" w:rsidRPr="009F7C2E">
          <w:rPr>
            <w:rStyle w:val="Hyperlink"/>
            <w:rFonts w:cs="Arial"/>
            <w:lang w:val="en-US"/>
          </w:rPr>
          <w:t>R2-2405591</w:t>
        </w:r>
      </w:hyperlink>
      <w:r w:rsidR="00622EE0" w:rsidRPr="002B29DB">
        <w:rPr>
          <w:rFonts w:cs="Arial"/>
          <w:lang w:val="en-US"/>
        </w:rPr>
        <w:tab/>
        <w:t>Simulation for HOF and RLF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6048026" w14:textId="77777777" w:rsidR="00622EE0" w:rsidRPr="002B29DB" w:rsidRDefault="00000000" w:rsidP="00622EE0">
      <w:pPr>
        <w:pStyle w:val="Doc-title"/>
        <w:rPr>
          <w:rFonts w:cs="Arial"/>
          <w:lang w:val="en-US"/>
        </w:rPr>
      </w:pPr>
      <w:hyperlink r:id="rId1404" w:history="1">
        <w:r w:rsidR="00622EE0" w:rsidRPr="009F7C2E">
          <w:rPr>
            <w:rStyle w:val="Hyperlink"/>
            <w:rFonts w:cs="Arial"/>
            <w:lang w:val="en-US"/>
          </w:rPr>
          <w:t>R2-2405651</w:t>
        </w:r>
      </w:hyperlink>
      <w:r w:rsidR="00622EE0" w:rsidRPr="002B29DB">
        <w:rPr>
          <w:rFonts w:cs="Arial"/>
          <w:lang w:val="en-US"/>
        </w:rPr>
        <w:tab/>
        <w:t>Simulation assumptions and evaluation methodology for RLF/HOF predictions</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5B5371B" w14:textId="77777777" w:rsidR="00622EE0" w:rsidRPr="002B29DB" w:rsidRDefault="00000000" w:rsidP="00622EE0">
      <w:pPr>
        <w:pStyle w:val="Doc-title"/>
        <w:rPr>
          <w:rFonts w:cs="Arial"/>
          <w:lang w:val="en-US"/>
        </w:rPr>
      </w:pPr>
      <w:hyperlink r:id="rId1405" w:history="1">
        <w:r w:rsidR="00622EE0" w:rsidRPr="009F7C2E">
          <w:rPr>
            <w:rStyle w:val="Hyperlink"/>
            <w:rFonts w:cs="Arial"/>
            <w:lang w:val="en-US"/>
          </w:rPr>
          <w:t>R2-2405696</w:t>
        </w:r>
      </w:hyperlink>
      <w:r w:rsidR="00622EE0" w:rsidRPr="002B29DB">
        <w:rPr>
          <w:rFonts w:cs="Arial"/>
          <w:lang w:val="en-US"/>
        </w:rPr>
        <w:tab/>
        <w:t xml:space="preserve">Discussion on RLF/HO failure prediction </w:t>
      </w:r>
      <w:r w:rsidR="00622EE0" w:rsidRPr="002B29DB">
        <w:rPr>
          <w:rFonts w:cs="Arial"/>
          <w:lang w:val="en-US"/>
        </w:rPr>
        <w:tab/>
        <w:t>Indian Institute of Tech (M), IIT Kanpur</w:t>
      </w:r>
      <w:r w:rsidR="00622EE0" w:rsidRPr="002B29DB">
        <w:rPr>
          <w:rFonts w:cs="Arial"/>
          <w:lang w:val="en-US"/>
        </w:rPr>
        <w:tab/>
        <w:t>discussion</w:t>
      </w:r>
      <w:r w:rsidR="00622EE0" w:rsidRPr="002B29DB">
        <w:rPr>
          <w:rFonts w:cs="Arial"/>
          <w:lang w:val="en-US"/>
        </w:rPr>
        <w:tab/>
        <w:t>Rel-19</w:t>
      </w:r>
    </w:p>
    <w:p w14:paraId="340FBFAE" w14:textId="77777777" w:rsidR="00622EE0" w:rsidRPr="002B29DB" w:rsidRDefault="00622EE0" w:rsidP="00622EE0">
      <w:pPr>
        <w:pStyle w:val="Heading4"/>
        <w:rPr>
          <w:lang w:val="en-US"/>
        </w:rPr>
      </w:pPr>
      <w:r w:rsidRPr="002B29DB">
        <w:rPr>
          <w:lang w:val="en-US"/>
        </w:rPr>
        <w:t>8.3.4.2</w:t>
      </w:r>
      <w:r w:rsidRPr="002B29DB">
        <w:rPr>
          <w:lang w:val="en-US"/>
        </w:rPr>
        <w:tab/>
        <w:t xml:space="preserve">Other aspects related to RLF/HO failure prediction </w:t>
      </w:r>
    </w:p>
    <w:p w14:paraId="5B394AE1" w14:textId="77777777" w:rsidR="00622EE0" w:rsidRPr="002B29DB" w:rsidRDefault="00622EE0" w:rsidP="00622EE0">
      <w:pPr>
        <w:pStyle w:val="Comments"/>
        <w:rPr>
          <w:rFonts w:cs="Arial"/>
          <w:lang w:val="en-US"/>
        </w:rPr>
      </w:pPr>
      <w:r w:rsidRPr="002B29DB">
        <w:rPr>
          <w:rFonts w:cs="Arial"/>
          <w:lang w:val="en-US"/>
        </w:rPr>
        <w:t xml:space="preserve">Including definition of RLF and HO prediction sub use cases, scenarios, metrics/KPIs, prioritizations etc.  </w:t>
      </w:r>
    </w:p>
    <w:p w14:paraId="3FFA7D51" w14:textId="77777777" w:rsidR="00622EE0" w:rsidRPr="002B29DB" w:rsidRDefault="00622EE0" w:rsidP="00622EE0">
      <w:pPr>
        <w:pStyle w:val="Comments"/>
        <w:rPr>
          <w:rFonts w:cs="Arial"/>
          <w:lang w:val="en-US"/>
        </w:rPr>
      </w:pPr>
    </w:p>
    <w:p w14:paraId="07A675A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lastRenderedPageBreak/>
        <w:t>Use case/modelling:</w:t>
      </w:r>
    </w:p>
    <w:p w14:paraId="2019D7DA" w14:textId="77777777" w:rsidR="00622EE0" w:rsidRPr="002B29DB" w:rsidRDefault="00000000" w:rsidP="00622EE0">
      <w:pPr>
        <w:pStyle w:val="Doc-title"/>
        <w:rPr>
          <w:rFonts w:cs="Arial"/>
        </w:rPr>
      </w:pPr>
      <w:hyperlink r:id="rId1406"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1A7A947F" w14:textId="77777777" w:rsidR="00622EE0" w:rsidRPr="003E3624" w:rsidRDefault="00622EE0" w:rsidP="00622EE0">
      <w:pPr>
        <w:pStyle w:val="Doc-text2"/>
        <w:rPr>
          <w:i/>
          <w:iCs/>
          <w:lang w:val="en-US" w:eastAsia="zh-CN"/>
        </w:rPr>
      </w:pPr>
      <w:r w:rsidRPr="003E3624">
        <w:rPr>
          <w:i/>
          <w:iCs/>
          <w:lang w:val="en-US" w:eastAsia="zh-CN"/>
        </w:rPr>
        <w:t>Observation 1</w:t>
      </w:r>
    </w:p>
    <w:p w14:paraId="6B9F9EDB" w14:textId="77777777" w:rsidR="00622EE0" w:rsidRPr="003E3624" w:rsidRDefault="00622EE0" w:rsidP="00622EE0">
      <w:pPr>
        <w:pStyle w:val="Doc-text2"/>
        <w:rPr>
          <w:i/>
          <w:iCs/>
          <w:lang w:val="en-US" w:eastAsia="zh-CN"/>
        </w:rPr>
      </w:pPr>
      <w:r w:rsidRPr="003E3624">
        <w:rPr>
          <w:i/>
          <w:iCs/>
          <w:lang w:val="en-US" w:eastAsia="zh-CN"/>
        </w:rPr>
        <w:t>There are two approaches for AI/ML-based HoF/RLF prediction,</w:t>
      </w:r>
    </w:p>
    <w:p w14:paraId="659E25C7" w14:textId="77777777" w:rsidR="00622EE0" w:rsidRPr="003E3624" w:rsidRDefault="00622EE0" w:rsidP="00622EE0">
      <w:pPr>
        <w:pStyle w:val="Doc-text2"/>
        <w:rPr>
          <w:i/>
          <w:iCs/>
          <w:lang w:val="en-US" w:eastAsia="zh-CN"/>
        </w:rPr>
      </w:pPr>
      <w:r w:rsidRPr="003E3624">
        <w:rPr>
          <w:i/>
          <w:iCs/>
          <w:lang w:val="en-US" w:eastAsia="zh-CN"/>
        </w:rPr>
        <w:t>Case 1: HoF/RLF prediction based on the temporal domain RRM measurement predictions.</w:t>
      </w:r>
    </w:p>
    <w:p w14:paraId="7F1C249F" w14:textId="77777777" w:rsidR="00622EE0" w:rsidRPr="003E3624" w:rsidRDefault="00622EE0" w:rsidP="00622EE0">
      <w:pPr>
        <w:pStyle w:val="Doc-text2"/>
        <w:rPr>
          <w:i/>
          <w:iCs/>
          <w:lang w:val="en-US" w:eastAsia="zh-CN"/>
        </w:rPr>
      </w:pPr>
      <w:r w:rsidRPr="003E3624">
        <w:rPr>
          <w:i/>
          <w:iCs/>
          <w:lang w:val="en-US" w:eastAsia="zh-CN"/>
        </w:rPr>
        <w:t>The temporal domain RRM measurement predictions of multiple cells (including serving and neighbouring) are necessary for the HoF/RLF prediction.</w:t>
      </w:r>
    </w:p>
    <w:p w14:paraId="75B5E616" w14:textId="77777777" w:rsidR="00622EE0" w:rsidRPr="003E3624" w:rsidRDefault="00622EE0" w:rsidP="00622EE0">
      <w:pPr>
        <w:pStyle w:val="Doc-text2"/>
        <w:rPr>
          <w:i/>
          <w:iCs/>
          <w:lang w:val="en-US" w:eastAsia="zh-CN"/>
        </w:rPr>
      </w:pPr>
      <w:r w:rsidRPr="003E3624">
        <w:rPr>
          <w:i/>
          <w:iCs/>
          <w:lang w:val="en-US" w:eastAsia="zh-CN"/>
        </w:rPr>
        <w:t>Case 2: Directly HoF/RLF prediction by AI/ML models.</w:t>
      </w:r>
    </w:p>
    <w:p w14:paraId="5E48E3C9" w14:textId="77777777" w:rsidR="00622EE0" w:rsidRDefault="00622EE0" w:rsidP="00622EE0">
      <w:pPr>
        <w:pStyle w:val="Doc-text2"/>
        <w:rPr>
          <w:i/>
          <w:iCs/>
          <w:lang w:val="en-US" w:eastAsia="zh-CN"/>
        </w:rPr>
      </w:pPr>
      <w:r w:rsidRPr="003E3624">
        <w:rPr>
          <w:i/>
          <w:iCs/>
          <w:lang w:val="en-US" w:eastAsia="zh-CN"/>
        </w:rPr>
        <w:t>The detailed schemes are unclear so far and need further study in RAN2.</w:t>
      </w:r>
    </w:p>
    <w:p w14:paraId="7D018115" w14:textId="7F0274E6" w:rsidR="003E3624" w:rsidRPr="003E3624" w:rsidRDefault="003E3624" w:rsidP="00622EE0">
      <w:pPr>
        <w:pStyle w:val="Doc-text2"/>
        <w:rPr>
          <w:lang w:val="en-US" w:eastAsia="zh-CN"/>
        </w:rPr>
      </w:pPr>
      <w:r>
        <w:rPr>
          <w:lang w:val="en-US" w:eastAsia="zh-CN"/>
        </w:rPr>
        <w:t>=&gt;</w:t>
      </w:r>
      <w:r>
        <w:rPr>
          <w:lang w:val="en-US" w:eastAsia="zh-CN"/>
        </w:rPr>
        <w:tab/>
        <w:t>Noted</w:t>
      </w:r>
    </w:p>
    <w:p w14:paraId="2D57715C" w14:textId="77777777" w:rsidR="00622EE0" w:rsidRDefault="00622EE0" w:rsidP="00622EE0">
      <w:pPr>
        <w:pStyle w:val="Doc-text2"/>
        <w:ind w:left="0" w:firstLine="0"/>
        <w:rPr>
          <w:lang w:val="en-US"/>
        </w:rPr>
      </w:pPr>
    </w:p>
    <w:p w14:paraId="0EA49A03" w14:textId="77777777" w:rsidR="00622EE0" w:rsidRPr="009C6C13" w:rsidRDefault="00000000" w:rsidP="00622EE0">
      <w:pPr>
        <w:pStyle w:val="Doc-title"/>
        <w:rPr>
          <w:rFonts w:cs="Arial"/>
        </w:rPr>
      </w:pPr>
      <w:hyperlink r:id="rId1407" w:history="1">
        <w:r w:rsidR="00622EE0" w:rsidRPr="009F7C2E">
          <w:rPr>
            <w:rStyle w:val="Hyperlink"/>
            <w:rFonts w:cs="Arial"/>
          </w:rPr>
          <w:t>R2-2405652</w:t>
        </w:r>
      </w:hyperlink>
      <w:r w:rsidR="00622EE0" w:rsidRPr="002B29DB">
        <w:rPr>
          <w:rFonts w:cs="Arial"/>
        </w:rPr>
        <w:tab/>
        <w:t>Discussion on HOF and RLF prediction</w:t>
      </w:r>
      <w:r w:rsidR="00622EE0" w:rsidRPr="002B29DB">
        <w:rPr>
          <w:rFonts w:cs="Arial"/>
        </w:rPr>
        <w:tab/>
        <w:t>Huawei, HiSilicon</w:t>
      </w:r>
      <w:r w:rsidR="00622EE0" w:rsidRPr="002B29DB">
        <w:rPr>
          <w:rFonts w:cs="Arial"/>
        </w:rPr>
        <w:tab/>
        <w:t>discussion</w:t>
      </w:r>
      <w:r w:rsidR="00622EE0" w:rsidRPr="002B29DB">
        <w:rPr>
          <w:rFonts w:cs="Arial"/>
        </w:rPr>
        <w:tab/>
        <w:t>Rel-19</w:t>
      </w:r>
      <w:r w:rsidR="00622EE0" w:rsidRPr="002B29DB">
        <w:rPr>
          <w:rFonts w:cs="Arial"/>
        </w:rPr>
        <w:tab/>
        <w:t>FS_NR_AIML_Mob</w:t>
      </w:r>
    </w:p>
    <w:p w14:paraId="5BB5126C" w14:textId="77777777" w:rsidR="00622EE0" w:rsidRPr="00C809DF" w:rsidRDefault="00622EE0" w:rsidP="00622EE0">
      <w:pPr>
        <w:pStyle w:val="Doc-text2"/>
        <w:rPr>
          <w:i/>
          <w:iCs/>
        </w:rPr>
      </w:pPr>
      <w:r w:rsidRPr="00C809DF">
        <w:rPr>
          <w:i/>
          <w:iCs/>
        </w:rPr>
        <w:t>Proposal 3: For HOF/RLF prediction, RAN2 should study the feasibility and benefits for joint mode and independent mode, where the modes are defined as follows:</w:t>
      </w:r>
    </w:p>
    <w:p w14:paraId="4C908EF4" w14:textId="68BA1E0F" w:rsidR="00622EE0" w:rsidRPr="00C809DF" w:rsidRDefault="00622EE0" w:rsidP="00622EE0">
      <w:pPr>
        <w:pStyle w:val="Doc-text2"/>
        <w:rPr>
          <w:i/>
          <w:iCs/>
        </w:rPr>
      </w:pPr>
      <w:r w:rsidRPr="00C809DF">
        <w:rPr>
          <w:i/>
          <w:iCs/>
        </w:rPr>
        <w:t>-</w:t>
      </w:r>
      <w:r w:rsidRPr="00C809DF">
        <w:rPr>
          <w:i/>
          <w:iCs/>
        </w:rPr>
        <w:tab/>
      </w:r>
      <w:r w:rsidR="00C809DF">
        <w:rPr>
          <w:i/>
          <w:iCs/>
        </w:rPr>
        <w:t>Indirect/</w:t>
      </w:r>
      <w:r w:rsidRPr="00C809DF">
        <w:rPr>
          <w:i/>
          <w:iCs/>
        </w:rPr>
        <w:t>Joint mode: the measurement prediction is used to predict HOF/RLF, i.e. the measurement prediction can be used as inputs for the HOF/RLF prediction</w:t>
      </w:r>
    </w:p>
    <w:p w14:paraId="60C8F8AF" w14:textId="0B9FED3E" w:rsidR="00622EE0" w:rsidRDefault="00622EE0" w:rsidP="00622EE0">
      <w:pPr>
        <w:pStyle w:val="Doc-text2"/>
        <w:rPr>
          <w:i/>
          <w:iCs/>
        </w:rPr>
      </w:pPr>
      <w:r w:rsidRPr="00C809DF">
        <w:rPr>
          <w:i/>
          <w:iCs/>
        </w:rPr>
        <w:t>-</w:t>
      </w:r>
      <w:r w:rsidRPr="00C809DF">
        <w:rPr>
          <w:i/>
          <w:iCs/>
        </w:rPr>
        <w:tab/>
      </w:r>
      <w:r w:rsidR="00C809DF">
        <w:rPr>
          <w:i/>
          <w:iCs/>
        </w:rPr>
        <w:t>Direct/</w:t>
      </w:r>
      <w:r w:rsidRPr="00C809DF">
        <w:rPr>
          <w:i/>
          <w:iCs/>
        </w:rPr>
        <w:t>Independent mode: the historical HOF/RLF and other parameters other than measurement results are collected and they can be used for HOF/RLF prediction</w:t>
      </w:r>
    </w:p>
    <w:p w14:paraId="0BD4FFD9" w14:textId="32AC341A" w:rsidR="00C809DF" w:rsidRPr="00C809DF" w:rsidRDefault="00C809DF" w:rsidP="00622EE0">
      <w:pPr>
        <w:pStyle w:val="Doc-text2"/>
      </w:pPr>
      <w:r>
        <w:t>=&gt;</w:t>
      </w:r>
      <w:r>
        <w:tab/>
        <w:t>Noted</w:t>
      </w:r>
    </w:p>
    <w:p w14:paraId="18F94DCF" w14:textId="77777777" w:rsidR="00622EE0" w:rsidRDefault="00622EE0" w:rsidP="00622EE0">
      <w:pPr>
        <w:spacing w:after="120" w:line="256" w:lineRule="auto"/>
        <w:ind w:right="200"/>
        <w:jc w:val="both"/>
        <w:rPr>
          <w:rFonts w:eastAsiaTheme="minorEastAsia" w:cs="Arial"/>
          <w:bCs/>
          <w:sz w:val="18"/>
          <w:szCs w:val="18"/>
        </w:rPr>
      </w:pPr>
    </w:p>
    <w:p w14:paraId="2F2AB7D2" w14:textId="77777777" w:rsidR="00622EE0" w:rsidRPr="002B29DB" w:rsidRDefault="00000000" w:rsidP="00622EE0">
      <w:pPr>
        <w:pStyle w:val="Doc-title"/>
        <w:rPr>
          <w:rFonts w:cs="Arial"/>
        </w:rPr>
      </w:pPr>
      <w:hyperlink r:id="rId1408" w:history="1">
        <w:r w:rsidR="00622EE0" w:rsidRPr="009F7C2E">
          <w:rPr>
            <w:rStyle w:val="Hyperlink"/>
            <w:rFonts w:cs="Arial"/>
          </w:rPr>
          <w:t>R2-2405203</w:t>
        </w:r>
      </w:hyperlink>
      <w:r w:rsidR="00622EE0" w:rsidRPr="002B29DB">
        <w:rPr>
          <w:rFonts w:cs="Arial"/>
        </w:rPr>
        <w:tab/>
        <w:t>RLF/HO failure prediction</w:t>
      </w:r>
      <w:r w:rsidR="00622EE0" w:rsidRPr="002B29DB">
        <w:rPr>
          <w:rFonts w:cs="Arial"/>
        </w:rPr>
        <w:tab/>
        <w:t>Qualcomm Incorporated</w:t>
      </w:r>
      <w:r w:rsidR="00622EE0" w:rsidRPr="002B29DB">
        <w:rPr>
          <w:rFonts w:cs="Arial"/>
        </w:rPr>
        <w:tab/>
        <w:t>discussion</w:t>
      </w:r>
      <w:r w:rsidR="00622EE0" w:rsidRPr="002B29DB">
        <w:rPr>
          <w:rFonts w:cs="Arial"/>
        </w:rPr>
        <w:tab/>
        <w:t>Rel-19</w:t>
      </w:r>
    </w:p>
    <w:p w14:paraId="14DAC0EB" w14:textId="77777777" w:rsidR="00622EE0" w:rsidRPr="00C809DF" w:rsidRDefault="00622EE0" w:rsidP="00622EE0">
      <w:pPr>
        <w:pStyle w:val="Doc-text2"/>
        <w:rPr>
          <w:i/>
          <w:iCs/>
        </w:rPr>
      </w:pPr>
      <w:r w:rsidRPr="00C809DF">
        <w:rPr>
          <w:i/>
          <w:iCs/>
        </w:rPr>
        <w:t>Proposal 1. For simulation evaluation purposes, we propose the following framework for RLF prediction on the source cell.</w:t>
      </w:r>
    </w:p>
    <w:p w14:paraId="2727B1BE" w14:textId="77777777" w:rsidR="00622EE0" w:rsidRPr="00C809DF" w:rsidRDefault="00622EE0" w:rsidP="00622EE0">
      <w:pPr>
        <w:pStyle w:val="Doc-text2"/>
        <w:rPr>
          <w:i/>
          <w:iCs/>
        </w:rPr>
      </w:pPr>
      <w:r w:rsidRPr="00C809DF">
        <w:rPr>
          <w:i/>
          <w:iCs/>
        </w:rPr>
        <w:t>RLF prediction is performed on the UE side using an AI/ML model and based on UE measurements of source cell beams (RLM RSs).</w:t>
      </w:r>
    </w:p>
    <w:p w14:paraId="38DA8C9B" w14:textId="77777777" w:rsidR="00622EE0" w:rsidRPr="00C809DF" w:rsidRDefault="00622EE0" w:rsidP="00622EE0">
      <w:pPr>
        <w:pStyle w:val="Doc-text2"/>
        <w:rPr>
          <w:i/>
          <w:iCs/>
        </w:rPr>
      </w:pPr>
      <w:r w:rsidRPr="00C809DF">
        <w:rPr>
          <w:i/>
          <w:iCs/>
        </w:rPr>
        <w:t>The AI/ML model for RLF prediction may produce as output one or more of the following:</w:t>
      </w:r>
    </w:p>
    <w:p w14:paraId="3350F432" w14:textId="77777777" w:rsidR="00622EE0" w:rsidRPr="00C809DF" w:rsidRDefault="00622EE0" w:rsidP="00AD6DC8">
      <w:pPr>
        <w:pStyle w:val="Doc-text2"/>
        <w:numPr>
          <w:ilvl w:val="0"/>
          <w:numId w:val="20"/>
        </w:numPr>
        <w:rPr>
          <w:i/>
          <w:iCs/>
        </w:rPr>
      </w:pPr>
      <w:r w:rsidRPr="00C809DF">
        <w:rPr>
          <w:i/>
          <w:iCs/>
        </w:rPr>
        <w:t>Prediction regarding whether RLF will occur in a certain window of time into the future.</w:t>
      </w:r>
    </w:p>
    <w:p w14:paraId="43B4EC7E" w14:textId="77777777" w:rsidR="00622EE0" w:rsidRPr="00C809DF" w:rsidRDefault="00622EE0" w:rsidP="00AD6DC8">
      <w:pPr>
        <w:pStyle w:val="Doc-text2"/>
        <w:numPr>
          <w:ilvl w:val="0"/>
          <w:numId w:val="20"/>
        </w:numPr>
        <w:rPr>
          <w:i/>
          <w:iCs/>
        </w:rPr>
      </w:pPr>
      <w:r w:rsidRPr="00C809DF">
        <w:rPr>
          <w:i/>
          <w:iCs/>
        </w:rPr>
        <w:t>Predicted time of occurrence of RLF.</w:t>
      </w:r>
    </w:p>
    <w:p w14:paraId="0EE17ECF" w14:textId="77777777" w:rsidR="00622EE0" w:rsidRPr="00C809DF" w:rsidRDefault="00622EE0" w:rsidP="00AD6DC8">
      <w:pPr>
        <w:pStyle w:val="Doc-text2"/>
        <w:numPr>
          <w:ilvl w:val="0"/>
          <w:numId w:val="20"/>
        </w:numPr>
        <w:rPr>
          <w:i/>
          <w:iCs/>
        </w:rPr>
      </w:pPr>
      <w:r w:rsidRPr="00C809DF">
        <w:rPr>
          <w:i/>
          <w:iCs/>
        </w:rPr>
        <w:t>Predicted times of occurrence of RLF and associated probabilities.</w:t>
      </w:r>
    </w:p>
    <w:p w14:paraId="7BCA874A" w14:textId="77777777" w:rsidR="00622EE0" w:rsidRDefault="00622EE0" w:rsidP="00AD6DC8">
      <w:pPr>
        <w:pStyle w:val="Doc-text2"/>
        <w:numPr>
          <w:ilvl w:val="0"/>
          <w:numId w:val="20"/>
        </w:numPr>
      </w:pPr>
      <w:r w:rsidRPr="00C809DF">
        <w:rPr>
          <w:i/>
          <w:iCs/>
        </w:rPr>
        <w:t>E.g., Probability of occurrence of RLF is 10% 100ms into the future, 20% 150ms into the future, etc</w:t>
      </w:r>
      <w:r w:rsidRPr="009C6C13">
        <w:t>.</w:t>
      </w:r>
    </w:p>
    <w:p w14:paraId="17E90AB4" w14:textId="117619FF" w:rsidR="00C809DF" w:rsidRDefault="00C809DF" w:rsidP="00C809DF">
      <w:pPr>
        <w:pStyle w:val="Doc-text2"/>
      </w:pPr>
      <w:r>
        <w:t>=&gt;</w:t>
      </w:r>
      <w:r>
        <w:tab/>
        <w:t>Noted</w:t>
      </w:r>
    </w:p>
    <w:p w14:paraId="11B53548" w14:textId="77777777" w:rsidR="00C809DF" w:rsidRDefault="00C809DF" w:rsidP="00C809DF">
      <w:pPr>
        <w:pStyle w:val="Doc-text2"/>
      </w:pPr>
    </w:p>
    <w:p w14:paraId="0AE2DF04" w14:textId="2AFD29AC" w:rsidR="00C809DF" w:rsidRDefault="00C809DF" w:rsidP="00C809DF">
      <w:pPr>
        <w:pStyle w:val="Doc-text2"/>
      </w:pPr>
      <w:r>
        <w:t>Discussion on the approaches</w:t>
      </w:r>
    </w:p>
    <w:p w14:paraId="5F52CD3A" w14:textId="33BD1A08" w:rsidR="00C809DF" w:rsidRPr="003E3624" w:rsidRDefault="00C809DF" w:rsidP="00C809DF">
      <w:pPr>
        <w:pStyle w:val="Doc-text2"/>
        <w:rPr>
          <w:i/>
          <w:iCs/>
          <w:lang w:val="en-US" w:eastAsia="zh-CN"/>
        </w:rPr>
      </w:pPr>
      <w:r w:rsidRPr="003E3624">
        <w:rPr>
          <w:i/>
          <w:iCs/>
          <w:lang w:val="en-US" w:eastAsia="zh-CN"/>
        </w:rPr>
        <w:t xml:space="preserve">Case 1: </w:t>
      </w:r>
      <w:r w:rsidR="00C91989">
        <w:rPr>
          <w:i/>
          <w:iCs/>
          <w:lang w:val="en-US" w:eastAsia="zh-CN"/>
        </w:rPr>
        <w:t xml:space="preserve">Indirect: </w:t>
      </w:r>
      <w:r w:rsidRPr="003E3624">
        <w:rPr>
          <w:i/>
          <w:iCs/>
          <w:lang w:val="en-US" w:eastAsia="zh-CN"/>
        </w:rPr>
        <w:t>HoF/RLF prediction based on the temporal domain RRM measurement predictions.</w:t>
      </w:r>
    </w:p>
    <w:p w14:paraId="0698222F" w14:textId="77777777" w:rsidR="00C809DF" w:rsidRPr="003E3624" w:rsidRDefault="00C809DF" w:rsidP="00C809DF">
      <w:pPr>
        <w:pStyle w:val="Doc-text2"/>
        <w:rPr>
          <w:i/>
          <w:iCs/>
          <w:lang w:val="en-US" w:eastAsia="zh-CN"/>
        </w:rPr>
      </w:pPr>
      <w:r w:rsidRPr="003E3624">
        <w:rPr>
          <w:i/>
          <w:iCs/>
          <w:lang w:val="en-US" w:eastAsia="zh-CN"/>
        </w:rPr>
        <w:t>The temporal domain RRM measurement predictions of multiple cells (including serving and neighbouring) are necessary for the HoF/RLF prediction.</w:t>
      </w:r>
    </w:p>
    <w:p w14:paraId="15641F12" w14:textId="14AAFB9A" w:rsidR="00C809DF" w:rsidRPr="003E3624" w:rsidRDefault="00C809DF" w:rsidP="00C809DF">
      <w:pPr>
        <w:pStyle w:val="Doc-text2"/>
        <w:rPr>
          <w:i/>
          <w:iCs/>
          <w:lang w:val="en-US" w:eastAsia="zh-CN"/>
        </w:rPr>
      </w:pPr>
      <w:r w:rsidRPr="003E3624">
        <w:rPr>
          <w:i/>
          <w:iCs/>
          <w:lang w:val="en-US" w:eastAsia="zh-CN"/>
        </w:rPr>
        <w:t xml:space="preserve">Case 2: </w:t>
      </w:r>
      <w:r w:rsidR="00C91989">
        <w:rPr>
          <w:i/>
          <w:iCs/>
          <w:lang w:val="en-US" w:eastAsia="zh-CN"/>
        </w:rPr>
        <w:t xml:space="preserve">Direct: </w:t>
      </w:r>
      <w:r w:rsidRPr="003E3624">
        <w:rPr>
          <w:i/>
          <w:iCs/>
          <w:lang w:val="en-US" w:eastAsia="zh-CN"/>
        </w:rPr>
        <w:t>Directly HoF/RLF prediction by AI/ML models.</w:t>
      </w:r>
    </w:p>
    <w:p w14:paraId="1507D094" w14:textId="09B2B7CF" w:rsidR="00C809DF" w:rsidRPr="00C809DF" w:rsidRDefault="00C809DF" w:rsidP="00AD6DC8">
      <w:pPr>
        <w:pStyle w:val="Doc-text2"/>
        <w:numPr>
          <w:ilvl w:val="0"/>
          <w:numId w:val="20"/>
        </w:numPr>
        <w:rPr>
          <w:i/>
          <w:iCs/>
        </w:rPr>
      </w:pPr>
      <w:r>
        <w:t xml:space="preserve">Vivo thinks that we should start with RRM measurement prediction.  And think that the simplest approach </w:t>
      </w:r>
      <w:r w:rsidRPr="00C809DF">
        <w:t>Prediction regarding whether RLF will occur in a certain window of time into the future.</w:t>
      </w:r>
    </w:p>
    <w:p w14:paraId="59F96F88" w14:textId="0AE41B7C" w:rsidR="00C809DF" w:rsidRPr="00C809DF" w:rsidRDefault="00C809DF" w:rsidP="00AD6DC8">
      <w:pPr>
        <w:pStyle w:val="Doc-text2"/>
        <w:numPr>
          <w:ilvl w:val="0"/>
          <w:numId w:val="20"/>
        </w:numPr>
        <w:rPr>
          <w:i/>
          <w:iCs/>
        </w:rPr>
      </w:pPr>
      <w:r>
        <w:t xml:space="preserve">Lenovo thinks that we should both direct and indirect prediction.  </w:t>
      </w:r>
    </w:p>
    <w:p w14:paraId="0C74E618" w14:textId="56690615" w:rsidR="00C809DF" w:rsidRPr="00C809DF" w:rsidRDefault="00C809DF" w:rsidP="00AD6DC8">
      <w:pPr>
        <w:pStyle w:val="Doc-text2"/>
        <w:numPr>
          <w:ilvl w:val="0"/>
          <w:numId w:val="20"/>
        </w:numPr>
        <w:rPr>
          <w:i/>
          <w:iCs/>
        </w:rPr>
      </w:pPr>
      <w:r>
        <w:t xml:space="preserve">Huawei indicates that we can have other parameters for direct case.  </w:t>
      </w:r>
    </w:p>
    <w:p w14:paraId="7CE90C5C" w14:textId="39E9DA9D" w:rsidR="00C809DF" w:rsidRPr="00C809DF" w:rsidRDefault="00C809DF" w:rsidP="00AD6DC8">
      <w:pPr>
        <w:pStyle w:val="Doc-text2"/>
        <w:numPr>
          <w:ilvl w:val="0"/>
          <w:numId w:val="20"/>
        </w:numPr>
        <w:rPr>
          <w:i/>
          <w:iCs/>
        </w:rPr>
      </w:pPr>
      <w:r>
        <w:t xml:space="preserve">Apple thinks that we can have both and we report what the companies are using.   The essence of this study would be the direct case so we shouldn’t deprioritize.  </w:t>
      </w:r>
    </w:p>
    <w:p w14:paraId="6CF39C6D" w14:textId="0D1226EF" w:rsidR="00C809DF" w:rsidRPr="00C809DF" w:rsidRDefault="00C809DF" w:rsidP="00AD6DC8">
      <w:pPr>
        <w:pStyle w:val="Doc-text2"/>
        <w:numPr>
          <w:ilvl w:val="0"/>
          <w:numId w:val="20"/>
        </w:numPr>
        <w:rPr>
          <w:i/>
          <w:iCs/>
        </w:rPr>
      </w:pPr>
      <w:r>
        <w:t xml:space="preserve">Samsung thinks we should do both can consider the first case as baseline, and it is unclear how to evaluate the benefit.   Apple thinks we have accuracy, prediction window etc.   </w:t>
      </w:r>
    </w:p>
    <w:p w14:paraId="67D90A7E" w14:textId="26783CEF" w:rsidR="00C809DF" w:rsidRPr="00C91989" w:rsidRDefault="00C809DF" w:rsidP="00AD6DC8">
      <w:pPr>
        <w:pStyle w:val="Doc-text2"/>
        <w:numPr>
          <w:ilvl w:val="0"/>
          <w:numId w:val="20"/>
        </w:numPr>
        <w:rPr>
          <w:i/>
          <w:iCs/>
        </w:rPr>
      </w:pPr>
      <w:r>
        <w:t>Ericsson thinks that case 2 is more complex.   Oppo and Apple that there many means to address the problem.   Oppo thinks that both direct and indirect</w:t>
      </w:r>
      <w:r w:rsidR="00C91989">
        <w:t>.</w:t>
      </w:r>
    </w:p>
    <w:p w14:paraId="72F8FF89" w14:textId="06390D17" w:rsidR="00C91989" w:rsidRPr="00C91989" w:rsidRDefault="00C91989" w:rsidP="00AD6DC8">
      <w:pPr>
        <w:pStyle w:val="Doc-text2"/>
        <w:numPr>
          <w:ilvl w:val="0"/>
          <w:numId w:val="20"/>
        </w:numPr>
        <w:rPr>
          <w:i/>
          <w:iCs/>
        </w:rPr>
      </w:pPr>
      <w:r>
        <w:t xml:space="preserve">Nokia actually thinks that direct approach is simpler as we predict right away what we want to predict, with indirect we need to identify the measurements we need to determine out. </w:t>
      </w:r>
    </w:p>
    <w:p w14:paraId="032F0102" w14:textId="7E944285" w:rsidR="00C91989" w:rsidRPr="00C91989" w:rsidRDefault="00C91989" w:rsidP="00AD6DC8">
      <w:pPr>
        <w:pStyle w:val="Doc-text2"/>
        <w:numPr>
          <w:ilvl w:val="0"/>
          <w:numId w:val="20"/>
        </w:numPr>
        <w:rPr>
          <w:i/>
          <w:iCs/>
        </w:rPr>
      </w:pPr>
      <w:r>
        <w:t xml:space="preserve">Qualcomm is not sure what direct approach.  Huawei indicates that the difference is the data set you use to determine the model and for direct mode it can be based on historical RLF events.   </w:t>
      </w:r>
    </w:p>
    <w:p w14:paraId="39E714CD" w14:textId="73A04299" w:rsidR="00C91989" w:rsidRPr="00C91989" w:rsidRDefault="00C91989" w:rsidP="00AD6DC8">
      <w:pPr>
        <w:pStyle w:val="Doc-text2"/>
        <w:numPr>
          <w:ilvl w:val="0"/>
          <w:numId w:val="20"/>
        </w:numPr>
        <w:rPr>
          <w:i/>
          <w:iCs/>
        </w:rPr>
      </w:pPr>
      <w:r>
        <w:t xml:space="preserve">Xiaomi thinks that we can do direct, but need to discuss HOF separately from RLF and it would be difficult to determine the intermediate metric.  ZTE agrees.  </w:t>
      </w:r>
    </w:p>
    <w:p w14:paraId="5A2064EE" w14:textId="1ACCFE47" w:rsidR="00C91989" w:rsidRPr="00C91989" w:rsidRDefault="00C91989" w:rsidP="00AD6DC8">
      <w:pPr>
        <w:pStyle w:val="Doc-text2"/>
        <w:numPr>
          <w:ilvl w:val="0"/>
          <w:numId w:val="20"/>
        </w:numPr>
        <w:rPr>
          <w:i/>
          <w:iCs/>
        </w:rPr>
      </w:pPr>
      <w:r>
        <w:t>ZTE would like to understand how to simulate the direct prediction</w:t>
      </w:r>
    </w:p>
    <w:p w14:paraId="3117752A" w14:textId="02DB0C55" w:rsidR="00C91989" w:rsidRPr="00C91989" w:rsidRDefault="00C91989" w:rsidP="00AD6DC8">
      <w:pPr>
        <w:pStyle w:val="Doc-text2"/>
        <w:numPr>
          <w:ilvl w:val="0"/>
          <w:numId w:val="20"/>
        </w:numPr>
        <w:rPr>
          <w:i/>
          <w:iCs/>
        </w:rPr>
      </w:pPr>
      <w:r>
        <w:lastRenderedPageBreak/>
        <w:t xml:space="preserve">Qualcomm is asking how do we introduce RLF events in the simulations.   ZTE explains that we would need system level simulations as we need SINR.  </w:t>
      </w:r>
    </w:p>
    <w:p w14:paraId="7F641BE7" w14:textId="04EB5C8E" w:rsidR="00C91989" w:rsidRPr="00C91989" w:rsidRDefault="00C91989" w:rsidP="00AD6DC8">
      <w:pPr>
        <w:pStyle w:val="Doc-text2"/>
        <w:numPr>
          <w:ilvl w:val="0"/>
          <w:numId w:val="20"/>
        </w:numPr>
        <w:rPr>
          <w:i/>
          <w:iCs/>
        </w:rPr>
      </w:pPr>
      <w:r>
        <w:t xml:space="preserve">Mediatek thinks we can study both.  </w:t>
      </w:r>
    </w:p>
    <w:p w14:paraId="170FDC0A" w14:textId="77777777" w:rsidR="00C91989" w:rsidRPr="00C91989" w:rsidRDefault="00C91989" w:rsidP="00AD6DC8">
      <w:pPr>
        <w:pStyle w:val="Doc-text2"/>
        <w:numPr>
          <w:ilvl w:val="0"/>
          <w:numId w:val="20"/>
        </w:numPr>
        <w:rPr>
          <w:i/>
          <w:iCs/>
        </w:rPr>
      </w:pPr>
    </w:p>
    <w:p w14:paraId="54609C1B" w14:textId="77777777" w:rsidR="00C91989" w:rsidRDefault="00C91989" w:rsidP="00C91989">
      <w:pPr>
        <w:pStyle w:val="Doc-text2"/>
      </w:pPr>
    </w:p>
    <w:p w14:paraId="688FA783" w14:textId="77777777" w:rsidR="00C91989" w:rsidRDefault="00C91989" w:rsidP="00C91989">
      <w:pPr>
        <w:pStyle w:val="Doc-text2"/>
      </w:pPr>
    </w:p>
    <w:p w14:paraId="5FA25EBC" w14:textId="77777777" w:rsidR="00C91989" w:rsidRPr="00C91989" w:rsidRDefault="00C91989" w:rsidP="00C91989">
      <w:pPr>
        <w:pStyle w:val="Doc-text2"/>
        <w:rPr>
          <w:i/>
          <w:iCs/>
        </w:rPr>
      </w:pPr>
    </w:p>
    <w:p w14:paraId="46E028AD" w14:textId="67D96E9E" w:rsidR="00C809DF" w:rsidRDefault="00C809DF" w:rsidP="00C809DF">
      <w:pPr>
        <w:pStyle w:val="Doc-text2"/>
      </w:pPr>
    </w:p>
    <w:p w14:paraId="6115C2F6" w14:textId="77777777" w:rsidR="00C809DF" w:rsidRPr="009C6C13" w:rsidRDefault="00C809DF" w:rsidP="00C809DF">
      <w:pPr>
        <w:pStyle w:val="Doc-text2"/>
      </w:pPr>
    </w:p>
    <w:p w14:paraId="23B515A6" w14:textId="77777777" w:rsidR="00622EE0" w:rsidRDefault="00622EE0" w:rsidP="00622EE0">
      <w:pPr>
        <w:spacing w:after="120"/>
        <w:ind w:right="200"/>
        <w:jc w:val="both"/>
        <w:rPr>
          <w:rFonts w:eastAsiaTheme="minorEastAsia" w:cs="Arial"/>
          <w:bCs/>
          <w:sz w:val="18"/>
          <w:szCs w:val="18"/>
        </w:rPr>
      </w:pPr>
    </w:p>
    <w:p w14:paraId="750C4D34"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Prioritization:</w:t>
      </w:r>
    </w:p>
    <w:p w14:paraId="73FAC42A" w14:textId="77777777" w:rsidR="00622EE0" w:rsidRPr="002B29DB" w:rsidRDefault="00000000" w:rsidP="00622EE0">
      <w:pPr>
        <w:pStyle w:val="Doc-title"/>
        <w:rPr>
          <w:rFonts w:cs="Arial"/>
        </w:rPr>
      </w:pPr>
      <w:hyperlink r:id="rId1409"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76447E42" w14:textId="77777777" w:rsidR="00622EE0" w:rsidRPr="00630E1B" w:rsidRDefault="00622EE0" w:rsidP="00622EE0">
      <w:pPr>
        <w:pStyle w:val="Doc-text2"/>
        <w:rPr>
          <w:i/>
          <w:iCs/>
          <w:lang w:val="en-US" w:eastAsia="zh-CN"/>
        </w:rPr>
      </w:pPr>
      <w:r w:rsidRPr="00630E1B">
        <w:rPr>
          <w:i/>
          <w:iCs/>
          <w:lang w:val="en-US" w:eastAsia="zh-CN"/>
        </w:rPr>
        <w:t>Proposal 1</w:t>
      </w:r>
    </w:p>
    <w:p w14:paraId="3CACA5AF" w14:textId="77777777" w:rsidR="00622EE0" w:rsidRPr="00630E1B" w:rsidRDefault="00622EE0" w:rsidP="00622EE0">
      <w:pPr>
        <w:pStyle w:val="Doc-text2"/>
        <w:rPr>
          <w:i/>
          <w:iCs/>
          <w:lang w:val="en-US" w:eastAsia="zh-CN"/>
        </w:rPr>
      </w:pPr>
      <w:r w:rsidRPr="00630E1B">
        <w:rPr>
          <w:i/>
          <w:iCs/>
          <w:lang w:val="en-US" w:eastAsia="zh-CN"/>
        </w:rPr>
        <w:t>Deprioritize the study of HoF/RLF for FR1.</w:t>
      </w:r>
    </w:p>
    <w:p w14:paraId="465D0038" w14:textId="77777777" w:rsidR="00622EE0" w:rsidRPr="00630E1B" w:rsidRDefault="00622EE0" w:rsidP="00AD6DC8">
      <w:pPr>
        <w:pStyle w:val="Doc-text2"/>
        <w:numPr>
          <w:ilvl w:val="0"/>
          <w:numId w:val="21"/>
        </w:numPr>
        <w:rPr>
          <w:i/>
          <w:iCs/>
          <w:lang w:val="en-US" w:eastAsia="zh-CN"/>
        </w:rPr>
      </w:pPr>
      <w:r w:rsidRPr="00630E1B">
        <w:rPr>
          <w:i/>
          <w:iCs/>
          <w:lang w:val="en-US" w:eastAsia="zh-CN"/>
        </w:rPr>
        <w:t>The priority of the HoF/RLF study for FR2 is lower than that of the other two prediction cases due to the lower potential gain. The study can be started during the later stage of the SI.</w:t>
      </w:r>
    </w:p>
    <w:p w14:paraId="78DE2F6B" w14:textId="77777777" w:rsidR="00622EE0" w:rsidRPr="00630E1B" w:rsidRDefault="00622EE0" w:rsidP="00AD6DC8">
      <w:pPr>
        <w:pStyle w:val="Doc-text2"/>
        <w:numPr>
          <w:ilvl w:val="0"/>
          <w:numId w:val="21"/>
        </w:numPr>
        <w:rPr>
          <w:i/>
          <w:iCs/>
          <w:lang w:val="en-US" w:eastAsia="zh-CN"/>
        </w:rPr>
      </w:pPr>
      <w:r w:rsidRPr="00630E1B">
        <w:rPr>
          <w:i/>
          <w:iCs/>
          <w:lang w:val="en-US" w:eastAsia="zh-CN"/>
        </w:rPr>
        <w:t>The first issues to be studied are the details of the prediction schemes and usages of the predictions.</w:t>
      </w:r>
    </w:p>
    <w:p w14:paraId="28D5D9D0" w14:textId="1ACE92E1" w:rsidR="00630E1B" w:rsidRDefault="00630E1B" w:rsidP="00630E1B">
      <w:pPr>
        <w:pStyle w:val="Doc-text2"/>
        <w:rPr>
          <w:lang w:val="en-US" w:eastAsia="zh-CN"/>
        </w:rPr>
      </w:pPr>
      <w:r>
        <w:rPr>
          <w:lang w:val="en-US" w:eastAsia="zh-CN"/>
        </w:rPr>
        <w:t>-</w:t>
      </w:r>
      <w:r>
        <w:rPr>
          <w:lang w:val="en-US" w:eastAsia="zh-CN"/>
        </w:rPr>
        <w:tab/>
        <w:t xml:space="preserve">Apple thinks that we need to do FR1 as FR2 is more of an academic study as there no standalone deployments.  Qualcomm thinks we can see the benefits better in FR2.  </w:t>
      </w:r>
    </w:p>
    <w:p w14:paraId="0A31F264" w14:textId="7F5F2325" w:rsidR="00630E1B" w:rsidRDefault="00630E1B" w:rsidP="00630E1B">
      <w:pPr>
        <w:pStyle w:val="Doc-text2"/>
        <w:rPr>
          <w:lang w:val="en-US" w:eastAsia="zh-CN"/>
        </w:rPr>
      </w:pPr>
      <w:r>
        <w:rPr>
          <w:lang w:val="en-US" w:eastAsia="zh-CN"/>
        </w:rPr>
        <w:t>-</w:t>
      </w:r>
      <w:r>
        <w:rPr>
          <w:lang w:val="en-US" w:eastAsia="zh-CN"/>
        </w:rPr>
        <w:tab/>
        <w:t xml:space="preserve">ZTE, Huawei, Intel, Samsung, CMCC, Ericsson thinks we should do FR2 as it is the more challenging scenario.   There are not many RLFs in FR1.  Intel thinks that there will be limited gains in FR1.  </w:t>
      </w:r>
    </w:p>
    <w:p w14:paraId="201234E5" w14:textId="116DF45F" w:rsidR="00630E1B" w:rsidRDefault="00630E1B" w:rsidP="00630E1B">
      <w:pPr>
        <w:pStyle w:val="Doc-text2"/>
        <w:rPr>
          <w:lang w:val="en-US" w:eastAsia="zh-CN"/>
        </w:rPr>
      </w:pPr>
      <w:r>
        <w:rPr>
          <w:lang w:val="en-US" w:eastAsia="zh-CN"/>
        </w:rPr>
        <w:t>-</w:t>
      </w:r>
      <w:r>
        <w:rPr>
          <w:lang w:val="en-US" w:eastAsia="zh-CN"/>
        </w:rPr>
        <w:tab/>
        <w:t>Apple thinks that RLFs happen in FR1</w:t>
      </w:r>
    </w:p>
    <w:p w14:paraId="7ECE1C38" w14:textId="77777777" w:rsidR="00622EE0" w:rsidRDefault="00622EE0" w:rsidP="00622EE0">
      <w:pPr>
        <w:pStyle w:val="Doc-text2"/>
        <w:rPr>
          <w:lang w:val="en-US"/>
        </w:rPr>
      </w:pPr>
    </w:p>
    <w:p w14:paraId="51195347" w14:textId="77777777" w:rsidR="0031396C" w:rsidRDefault="0031396C" w:rsidP="00622EE0">
      <w:pPr>
        <w:pStyle w:val="Doc-text2"/>
        <w:rPr>
          <w:lang w:val="en-US"/>
        </w:rPr>
      </w:pPr>
    </w:p>
    <w:p w14:paraId="441D9664" w14:textId="77777777" w:rsidR="00622EE0" w:rsidRDefault="00000000" w:rsidP="00622EE0">
      <w:pPr>
        <w:pStyle w:val="Doc-title"/>
        <w:rPr>
          <w:lang w:val="en-US"/>
        </w:rPr>
      </w:pPr>
      <w:hyperlink r:id="rId1410" w:history="1">
        <w:r w:rsidR="00622EE0" w:rsidRPr="009F7C2E">
          <w:rPr>
            <w:rStyle w:val="Hyperlink"/>
            <w:lang w:val="en-US"/>
          </w:rPr>
          <w:t>R2-2404631</w:t>
        </w:r>
      </w:hyperlink>
      <w:r w:rsidR="00622EE0">
        <w:rPr>
          <w:lang w:val="en-US"/>
        </w:rPr>
        <w:tab/>
        <w:t>On RLF and HO failure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3E1F5285" w14:textId="77777777" w:rsidR="00622EE0" w:rsidRDefault="00622EE0" w:rsidP="00622EE0">
      <w:pPr>
        <w:pStyle w:val="Doc-text2"/>
        <w:rPr>
          <w:lang w:val="en-US" w:eastAsia="zh-CN"/>
        </w:rPr>
      </w:pPr>
      <w:r w:rsidRPr="0031396C">
        <w:rPr>
          <w:i/>
          <w:iCs/>
          <w:lang w:val="en-US" w:eastAsia="zh-CN"/>
        </w:rPr>
        <w:t>Proposal 1: the study should focus on RLF failure due to T310 expiry as the representative RLF case</w:t>
      </w:r>
      <w:r w:rsidRPr="0020358D">
        <w:rPr>
          <w:lang w:val="en-US" w:eastAsia="zh-CN"/>
        </w:rPr>
        <w:t>.</w:t>
      </w:r>
    </w:p>
    <w:p w14:paraId="3E4A6237" w14:textId="72480B06" w:rsidR="0031396C" w:rsidRPr="0031396C" w:rsidRDefault="0031396C" w:rsidP="00622EE0">
      <w:pPr>
        <w:pStyle w:val="Doc-text2"/>
        <w:rPr>
          <w:lang w:val="en-US" w:eastAsia="zh-CN"/>
        </w:rPr>
      </w:pPr>
      <w:r>
        <w:rPr>
          <w:lang w:val="en-US" w:eastAsia="zh-CN"/>
        </w:rPr>
        <w:t>-</w:t>
      </w:r>
      <w:r>
        <w:rPr>
          <w:lang w:val="en-US" w:eastAsia="zh-CN"/>
        </w:rPr>
        <w:tab/>
        <w:t xml:space="preserve">ZTE thinks that this is only apply to indirect.  For the direct it is not clear as we don’t know the metric and the timer is based on measurements.   Apple explains that the procedure will be based on real measurements.  Oppo, Xiaomi agree with Apple.  </w:t>
      </w:r>
    </w:p>
    <w:p w14:paraId="52AD8A23" w14:textId="77777777" w:rsidR="00622EE0" w:rsidRPr="0020358D" w:rsidRDefault="00622EE0" w:rsidP="00622EE0">
      <w:pPr>
        <w:pStyle w:val="Doc-text2"/>
        <w:rPr>
          <w:lang w:val="en-US" w:eastAsia="zh-CN"/>
        </w:rPr>
      </w:pPr>
      <w:r w:rsidRPr="0020358D">
        <w:rPr>
          <w:lang w:val="en-US" w:eastAsia="zh-CN"/>
        </w:rPr>
        <w:t xml:space="preserve">Proposal 2: for HO failure study consider only the case of T304 expiry. </w:t>
      </w:r>
    </w:p>
    <w:p w14:paraId="6699480A" w14:textId="77777777" w:rsidR="00622EE0" w:rsidRDefault="00622EE0" w:rsidP="00622EE0">
      <w:pPr>
        <w:pStyle w:val="Doc-text2"/>
        <w:rPr>
          <w:lang w:val="en-US" w:eastAsia="zh-CN"/>
        </w:rPr>
      </w:pPr>
    </w:p>
    <w:p w14:paraId="216D93FB" w14:textId="77777777" w:rsidR="00622EE0" w:rsidRDefault="00622EE0" w:rsidP="00622EE0">
      <w:pPr>
        <w:pStyle w:val="Doc-text2"/>
        <w:ind w:left="0" w:firstLine="0"/>
        <w:rPr>
          <w:lang w:val="en-US"/>
        </w:rPr>
      </w:pPr>
    </w:p>
    <w:p w14:paraId="03D2D0B0" w14:textId="77777777" w:rsidR="00622EE0" w:rsidRDefault="00000000" w:rsidP="00622EE0">
      <w:pPr>
        <w:pStyle w:val="Doc-title"/>
      </w:pPr>
      <w:hyperlink r:id="rId1411" w:history="1">
        <w:r w:rsidR="00622EE0" w:rsidRPr="009F7C2E">
          <w:rPr>
            <w:rStyle w:val="Hyperlink"/>
          </w:rPr>
          <w:t>R2-2405477</w:t>
        </w:r>
      </w:hyperlink>
      <w:r w:rsidR="00622EE0">
        <w:tab/>
        <w:t>HOF prediction at UE side</w:t>
      </w:r>
      <w:r w:rsidR="00622EE0">
        <w:tab/>
        <w:t>LG Electronics Inc.</w:t>
      </w:r>
      <w:r w:rsidR="00622EE0">
        <w:tab/>
        <w:t>discussion</w:t>
      </w:r>
      <w:r w:rsidR="00622EE0">
        <w:tab/>
        <w:t>FS_NR_AIML_Mob</w:t>
      </w:r>
    </w:p>
    <w:p w14:paraId="499CB4DF" w14:textId="77777777" w:rsidR="00622EE0" w:rsidRPr="009C6C13" w:rsidRDefault="00622EE0" w:rsidP="00622EE0">
      <w:pPr>
        <w:pStyle w:val="Doc-text2"/>
        <w:rPr>
          <w:lang w:val="en-US" w:eastAsia="zh-CN"/>
        </w:rPr>
      </w:pPr>
      <w:r w:rsidRPr="009C6C13">
        <w:rPr>
          <w:lang w:val="en-US" w:eastAsia="zh-CN"/>
        </w:rPr>
        <w:t xml:space="preserve">Proposal 1: RAN2 to review observation1 to 4, and discuss whether HOF prediction at UE side is feasible, considering both training and online inference aspects, and clarify if and how HOF prediction at UE side can provide benefit, compared to HOF prediction at network side. </w:t>
      </w:r>
    </w:p>
    <w:p w14:paraId="1BD3AD0D" w14:textId="77777777" w:rsidR="00622EE0" w:rsidRPr="009C6C13" w:rsidRDefault="00622EE0" w:rsidP="00622EE0">
      <w:pPr>
        <w:pStyle w:val="Doc-text2"/>
        <w:rPr>
          <w:lang w:val="en-US" w:eastAsia="zh-CN"/>
        </w:rPr>
      </w:pPr>
      <w:r w:rsidRPr="009C6C13">
        <w:rPr>
          <w:lang w:val="en-US" w:eastAsia="zh-CN"/>
        </w:rPr>
        <w:t xml:space="preserve">Proposal 2: If HOF prediction at UE side is considered non-viable or the exclusive benefit of HOF prediction at UE side is not clear, HOF prediction is excluded from the scope of SI.  </w:t>
      </w:r>
    </w:p>
    <w:p w14:paraId="22A27DA1" w14:textId="77777777" w:rsidR="00622EE0" w:rsidRDefault="00622EE0" w:rsidP="00622EE0">
      <w:pPr>
        <w:pStyle w:val="Doc-text2"/>
        <w:rPr>
          <w:lang w:val="en-US" w:eastAsia="zh-CN"/>
        </w:rPr>
      </w:pPr>
    </w:p>
    <w:p w14:paraId="6FE9E238" w14:textId="374ACA5A" w:rsidR="002C3662" w:rsidRDefault="002C3662" w:rsidP="00622EE0">
      <w:pPr>
        <w:pStyle w:val="Doc-text2"/>
        <w:rPr>
          <w:lang w:val="en-US" w:eastAsia="zh-CN"/>
        </w:rPr>
      </w:pPr>
      <w:r>
        <w:rPr>
          <w:lang w:val="en-US" w:eastAsia="zh-CN"/>
        </w:rPr>
        <w:t xml:space="preserve">Discussion on HOF </w:t>
      </w:r>
    </w:p>
    <w:p w14:paraId="10B45D6A" w14:textId="2C0AA81C" w:rsidR="002C3662" w:rsidRDefault="002C3662" w:rsidP="00622EE0">
      <w:pPr>
        <w:pStyle w:val="Doc-text2"/>
        <w:rPr>
          <w:lang w:val="en-US" w:eastAsia="zh-CN"/>
        </w:rPr>
      </w:pPr>
      <w:r>
        <w:rPr>
          <w:lang w:val="en-US" w:eastAsia="zh-CN"/>
        </w:rPr>
        <w:t>-</w:t>
      </w:r>
      <w:r>
        <w:rPr>
          <w:lang w:val="en-US" w:eastAsia="zh-CN"/>
        </w:rPr>
        <w:tab/>
        <w:t xml:space="preserve">Huawei thinks that HOF can be predicted based on RLF so we don’t need separate simulations.  ZTE is concerned that we have 6 cases just for RRM and many other sub-cases and then we have RLF, so we really don’t have time.    Xiaomi also thinks we can depriotize.   Interdigital thinks that given we have RRM, Measurement event, and RLF there may not be much additional gains.  Both complexity and feasibility is not very clear.  Lenovo thinks that it is too soon to exclude as maybe we don’t need to do separate simulations.  </w:t>
      </w:r>
    </w:p>
    <w:p w14:paraId="639AB4F3" w14:textId="49327F4C" w:rsidR="002C3662" w:rsidRDefault="002C3662" w:rsidP="00622EE0">
      <w:pPr>
        <w:pStyle w:val="Doc-text2"/>
        <w:rPr>
          <w:lang w:val="en-US" w:eastAsia="zh-CN"/>
        </w:rPr>
      </w:pPr>
      <w:r>
        <w:rPr>
          <w:lang w:val="en-US" w:eastAsia="zh-CN"/>
        </w:rPr>
        <w:t>-</w:t>
      </w:r>
      <w:r>
        <w:rPr>
          <w:lang w:val="en-US" w:eastAsia="zh-CN"/>
        </w:rPr>
        <w:tab/>
      </w:r>
      <w:r w:rsidR="00854BD8">
        <w:rPr>
          <w:lang w:val="en-US" w:eastAsia="zh-CN"/>
        </w:rPr>
        <w:t xml:space="preserve">ZTE and Ericsson remind everyone that the scope of SI clearly indicates that we need to follow legacy mobility framework.   </w:t>
      </w:r>
    </w:p>
    <w:p w14:paraId="4477B8A5" w14:textId="77777777" w:rsidR="00630E1B" w:rsidRDefault="00630E1B" w:rsidP="00622EE0">
      <w:pPr>
        <w:pStyle w:val="Doc-text2"/>
        <w:rPr>
          <w:lang w:val="en-US" w:eastAsia="zh-CN"/>
        </w:rPr>
      </w:pPr>
    </w:p>
    <w:p w14:paraId="7704FA23" w14:textId="77777777" w:rsidR="00630E1B" w:rsidRPr="00900C6E" w:rsidRDefault="00630E1B" w:rsidP="00622EE0">
      <w:pPr>
        <w:pStyle w:val="Doc-text2"/>
        <w:rPr>
          <w:lang w:val="en-US" w:eastAsia="zh-CN"/>
        </w:rPr>
      </w:pPr>
    </w:p>
    <w:p w14:paraId="4EBA3BE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Input/Output:</w:t>
      </w:r>
    </w:p>
    <w:p w14:paraId="04DA0197" w14:textId="77777777" w:rsidR="00622EE0" w:rsidRDefault="00000000" w:rsidP="00622EE0">
      <w:pPr>
        <w:pStyle w:val="Doc-title"/>
      </w:pPr>
      <w:hyperlink r:id="rId1412" w:history="1">
        <w:r w:rsidR="00622EE0" w:rsidRPr="009F7C2E">
          <w:rPr>
            <w:rStyle w:val="Hyperlink"/>
          </w:rPr>
          <w:t>R2-2404560</w:t>
        </w:r>
      </w:hyperlink>
      <w:r w:rsidR="00622EE0">
        <w:tab/>
        <w:t>Discussion on HO failure/RLF prediction</w:t>
      </w:r>
      <w:r w:rsidR="00622EE0">
        <w:tab/>
        <w:t>HONOR</w:t>
      </w:r>
      <w:r w:rsidR="00622EE0">
        <w:tab/>
        <w:t>discussion</w:t>
      </w:r>
      <w:r w:rsidR="00622EE0">
        <w:tab/>
        <w:t>Rel-19</w:t>
      </w:r>
      <w:r w:rsidR="00622EE0">
        <w:tab/>
        <w:t>FS_NR_AIML_Mob</w:t>
      </w:r>
    </w:p>
    <w:p w14:paraId="3A7BAE56" w14:textId="77777777" w:rsidR="00622EE0" w:rsidRPr="00854BD8" w:rsidRDefault="00622EE0" w:rsidP="00622EE0">
      <w:pPr>
        <w:spacing w:beforeLines="50" w:before="120"/>
        <w:ind w:left="1259"/>
        <w:rPr>
          <w:rFonts w:cs="Arial"/>
          <w:i/>
          <w:iCs/>
          <w:szCs w:val="20"/>
        </w:rPr>
      </w:pPr>
      <w:r w:rsidRPr="00854BD8">
        <w:rPr>
          <w:rFonts w:cs="Arial"/>
          <w:i/>
          <w:iCs/>
          <w:szCs w:val="20"/>
        </w:rPr>
        <w:t>Proposal 2: Discuss the following model input/output of serving cell RLF prediction:</w:t>
      </w:r>
    </w:p>
    <w:p w14:paraId="35DBE0BA" w14:textId="77777777" w:rsidR="00622EE0" w:rsidRPr="00854BD8" w:rsidRDefault="00622EE0" w:rsidP="00622EE0">
      <w:pPr>
        <w:ind w:left="1860"/>
        <w:rPr>
          <w:rFonts w:eastAsiaTheme="minorEastAsia" w:cs="Arial"/>
          <w:i/>
          <w:iCs/>
          <w:szCs w:val="20"/>
        </w:rPr>
      </w:pPr>
      <w:r w:rsidRPr="00854BD8">
        <w:rPr>
          <w:rFonts w:eastAsiaTheme="minorEastAsia" w:cs="Arial"/>
          <w:i/>
          <w:iCs/>
          <w:szCs w:val="20"/>
        </w:rPr>
        <w:lastRenderedPageBreak/>
        <w:t xml:space="preserve">Model input: </w:t>
      </w:r>
    </w:p>
    <w:p w14:paraId="4F48FDFC" w14:textId="77777777" w:rsidR="00622EE0" w:rsidRPr="00854BD8" w:rsidRDefault="00622EE0" w:rsidP="00AD6DC8">
      <w:pPr>
        <w:pStyle w:val="ListParagraph"/>
        <w:numPr>
          <w:ilvl w:val="0"/>
          <w:numId w:val="18"/>
        </w:numPr>
        <w:overflowPunct w:val="0"/>
        <w:autoSpaceDE w:val="0"/>
        <w:autoSpaceDN w:val="0"/>
        <w:adjustRightInd w:val="0"/>
        <w:ind w:left="228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Measured serving cell L1 RSRP of SSB/CSI-RS</w:t>
      </w:r>
    </w:p>
    <w:p w14:paraId="3E449226" w14:textId="77777777" w:rsidR="00622EE0" w:rsidRPr="00854BD8" w:rsidRDefault="00622EE0" w:rsidP="00AD6DC8">
      <w:pPr>
        <w:pStyle w:val="ListParagraph"/>
        <w:numPr>
          <w:ilvl w:val="0"/>
          <w:numId w:val="18"/>
        </w:numPr>
        <w:overflowPunct w:val="0"/>
        <w:autoSpaceDE w:val="0"/>
        <w:autoSpaceDN w:val="0"/>
        <w:adjustRightInd w:val="0"/>
        <w:ind w:left="228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RLF parameters (FFS)</w:t>
      </w:r>
    </w:p>
    <w:p w14:paraId="67A7A155" w14:textId="77777777" w:rsidR="00622EE0" w:rsidRPr="00854BD8" w:rsidRDefault="00622EE0" w:rsidP="00AD6DC8">
      <w:pPr>
        <w:pStyle w:val="ListParagraph"/>
        <w:numPr>
          <w:ilvl w:val="1"/>
          <w:numId w:val="19"/>
        </w:numPr>
        <w:overflowPunct w:val="0"/>
        <w:autoSpaceDE w:val="0"/>
        <w:autoSpaceDN w:val="0"/>
        <w:adjustRightInd w:val="0"/>
        <w:ind w:left="270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T310</w:t>
      </w:r>
    </w:p>
    <w:p w14:paraId="24E51871" w14:textId="77777777" w:rsidR="00622EE0" w:rsidRPr="00854BD8" w:rsidRDefault="00622EE0" w:rsidP="00AD6DC8">
      <w:pPr>
        <w:pStyle w:val="ListParagraph"/>
        <w:numPr>
          <w:ilvl w:val="1"/>
          <w:numId w:val="19"/>
        </w:numPr>
        <w:overflowPunct w:val="0"/>
        <w:autoSpaceDE w:val="0"/>
        <w:autoSpaceDN w:val="0"/>
        <w:adjustRightInd w:val="0"/>
        <w:ind w:left="270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N310</w:t>
      </w:r>
    </w:p>
    <w:p w14:paraId="03E7635F" w14:textId="77777777" w:rsidR="00622EE0" w:rsidRPr="00854BD8" w:rsidRDefault="00622EE0" w:rsidP="00AD6DC8">
      <w:pPr>
        <w:pStyle w:val="ListParagraph"/>
        <w:numPr>
          <w:ilvl w:val="1"/>
          <w:numId w:val="19"/>
        </w:numPr>
        <w:overflowPunct w:val="0"/>
        <w:autoSpaceDE w:val="0"/>
        <w:autoSpaceDN w:val="0"/>
        <w:adjustRightInd w:val="0"/>
        <w:ind w:left="270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N311</w:t>
      </w:r>
    </w:p>
    <w:p w14:paraId="5EDBEF74" w14:textId="77777777" w:rsidR="00622EE0" w:rsidRPr="00854BD8" w:rsidRDefault="00622EE0" w:rsidP="00622EE0">
      <w:pPr>
        <w:ind w:left="1860"/>
        <w:rPr>
          <w:rFonts w:eastAsiaTheme="minorEastAsia" w:cs="Arial"/>
          <w:i/>
          <w:iCs/>
          <w:szCs w:val="20"/>
        </w:rPr>
      </w:pPr>
      <w:r w:rsidRPr="00854BD8">
        <w:rPr>
          <w:rFonts w:eastAsiaTheme="minorEastAsia" w:cs="Arial"/>
          <w:i/>
          <w:iCs/>
          <w:szCs w:val="20"/>
        </w:rPr>
        <w:t xml:space="preserve">Model output: </w:t>
      </w:r>
    </w:p>
    <w:p w14:paraId="367E1AF8" w14:textId="77777777" w:rsidR="00622EE0" w:rsidRDefault="00622EE0" w:rsidP="00AD6DC8">
      <w:pPr>
        <w:pStyle w:val="ListParagraph"/>
        <w:numPr>
          <w:ilvl w:val="1"/>
          <w:numId w:val="19"/>
        </w:numPr>
        <w:overflowPunct w:val="0"/>
        <w:autoSpaceDE w:val="0"/>
        <w:autoSpaceDN w:val="0"/>
        <w:adjustRightInd w:val="0"/>
        <w:ind w:left="270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Predicted RLF with timing information</w:t>
      </w:r>
    </w:p>
    <w:p w14:paraId="1C5D16D2" w14:textId="42CD924B" w:rsidR="00854BD8" w:rsidRPr="00854BD8" w:rsidRDefault="00854BD8" w:rsidP="00854BD8">
      <w:pPr>
        <w:overflowPunct w:val="0"/>
        <w:autoSpaceDE w:val="0"/>
        <w:autoSpaceDN w:val="0"/>
        <w:adjustRightInd w:val="0"/>
        <w:ind w:left="1259"/>
        <w:jc w:val="both"/>
        <w:textAlignment w:val="baseline"/>
        <w:rPr>
          <w:rFonts w:eastAsiaTheme="minorEastAsia" w:cs="Arial"/>
          <w:szCs w:val="20"/>
        </w:rPr>
      </w:pPr>
      <w:r>
        <w:rPr>
          <w:rFonts w:eastAsiaTheme="minorEastAsia" w:cs="Arial"/>
          <w:szCs w:val="20"/>
        </w:rPr>
        <w:t>=&gt;</w:t>
      </w:r>
      <w:r>
        <w:rPr>
          <w:rFonts w:eastAsiaTheme="minorEastAsia" w:cs="Arial"/>
          <w:szCs w:val="20"/>
        </w:rPr>
        <w:tab/>
        <w:t xml:space="preserve">Noted </w:t>
      </w:r>
    </w:p>
    <w:p w14:paraId="7F286BD2" w14:textId="77777777" w:rsidR="00622EE0" w:rsidRPr="009C6C13" w:rsidRDefault="00622EE0" w:rsidP="00622EE0">
      <w:pPr>
        <w:pStyle w:val="Doc-title"/>
        <w:rPr>
          <w:sz w:val="22"/>
          <w:szCs w:val="28"/>
        </w:rPr>
      </w:pPr>
    </w:p>
    <w:p w14:paraId="4CBD5C5C" w14:textId="77777777" w:rsidR="00622EE0" w:rsidRDefault="00000000" w:rsidP="00622EE0">
      <w:pPr>
        <w:pStyle w:val="Doc-title"/>
      </w:pPr>
      <w:hyperlink r:id="rId1413" w:history="1">
        <w:r w:rsidR="00622EE0" w:rsidRPr="009F7C2E">
          <w:rPr>
            <w:rStyle w:val="Hyperlink"/>
          </w:rPr>
          <w:t>R2-2404597</w:t>
        </w:r>
      </w:hyperlink>
      <w:r w:rsidR="00622EE0">
        <w:tab/>
        <w:t>Discussion on RLF/HOF prediction</w:t>
      </w:r>
      <w:r w:rsidR="00622EE0">
        <w:tab/>
        <w:t>Samsung Shenzhen</w:t>
      </w:r>
      <w:r w:rsidR="00622EE0">
        <w:tab/>
        <w:t>discussion</w:t>
      </w:r>
      <w:r w:rsidR="00622EE0">
        <w:tab/>
        <w:t>Rel-19</w:t>
      </w:r>
      <w:r w:rsidR="00622EE0">
        <w:tab/>
        <w:t>FS_NR_AIML_Mob</w:t>
      </w:r>
    </w:p>
    <w:p w14:paraId="178D260B" w14:textId="77777777" w:rsidR="00622EE0" w:rsidRPr="00854BD8" w:rsidRDefault="00622EE0" w:rsidP="00622EE0">
      <w:pPr>
        <w:pStyle w:val="Review-comment"/>
        <w:rPr>
          <w:i/>
          <w:iCs/>
          <w:color w:val="auto"/>
          <w:sz w:val="20"/>
          <w:szCs w:val="28"/>
        </w:rPr>
      </w:pPr>
      <w:r w:rsidRPr="00854BD8">
        <w:rPr>
          <w:i/>
          <w:iCs/>
          <w:color w:val="auto"/>
          <w:sz w:val="20"/>
          <w:szCs w:val="28"/>
        </w:rPr>
        <w:t>Proposal 2. For RLF prediction, the baseline input is RRM measurement results of SpCell. No restriction on other inputs.</w:t>
      </w:r>
    </w:p>
    <w:p w14:paraId="1D74BE3E" w14:textId="6DD0E338" w:rsidR="00622EE0" w:rsidRDefault="00622EE0" w:rsidP="00622EE0">
      <w:pPr>
        <w:pStyle w:val="Review-comment"/>
        <w:rPr>
          <w:i/>
          <w:iCs/>
          <w:color w:val="auto"/>
          <w:sz w:val="20"/>
          <w:szCs w:val="28"/>
        </w:rPr>
      </w:pPr>
      <w:r w:rsidRPr="00854BD8">
        <w:rPr>
          <w:i/>
          <w:iCs/>
          <w:color w:val="auto"/>
          <w:sz w:val="20"/>
          <w:szCs w:val="28"/>
        </w:rPr>
        <w:t>Proposal 4. The RLF</w:t>
      </w:r>
      <w:r w:rsidR="00854BD8">
        <w:rPr>
          <w:i/>
          <w:iCs/>
          <w:color w:val="auto"/>
          <w:sz w:val="20"/>
          <w:szCs w:val="28"/>
        </w:rPr>
        <w:t xml:space="preserve"> </w:t>
      </w:r>
      <w:r w:rsidRPr="00854BD8">
        <w:rPr>
          <w:i/>
          <w:iCs/>
          <w:color w:val="auto"/>
          <w:sz w:val="20"/>
          <w:szCs w:val="28"/>
        </w:rPr>
        <w:t>prediction results (UE reports to NW) includes 1) the RLF probability and/or 2) the expected RLF</w:t>
      </w:r>
      <w:r w:rsidR="00854BD8">
        <w:rPr>
          <w:i/>
          <w:iCs/>
          <w:color w:val="auto"/>
          <w:sz w:val="20"/>
          <w:szCs w:val="28"/>
        </w:rPr>
        <w:t xml:space="preserve"> </w:t>
      </w:r>
      <w:r w:rsidRPr="00854BD8">
        <w:rPr>
          <w:i/>
          <w:iCs/>
          <w:color w:val="auto"/>
          <w:sz w:val="20"/>
          <w:szCs w:val="28"/>
        </w:rPr>
        <w:t xml:space="preserve"> time, as baseline.</w:t>
      </w:r>
    </w:p>
    <w:p w14:paraId="73C84C2E" w14:textId="25D63548" w:rsidR="00854BD8" w:rsidRDefault="00854BD8" w:rsidP="00622EE0">
      <w:pPr>
        <w:pStyle w:val="Review-comment"/>
        <w:rPr>
          <w:color w:val="auto"/>
          <w:sz w:val="20"/>
          <w:szCs w:val="28"/>
        </w:rPr>
      </w:pPr>
      <w:r>
        <w:rPr>
          <w:color w:val="auto"/>
          <w:sz w:val="20"/>
          <w:szCs w:val="28"/>
        </w:rPr>
        <w:t>=&gt;</w:t>
      </w:r>
      <w:r>
        <w:rPr>
          <w:color w:val="auto"/>
          <w:sz w:val="20"/>
          <w:szCs w:val="28"/>
        </w:rPr>
        <w:tab/>
        <w:t>Noted</w:t>
      </w:r>
    </w:p>
    <w:p w14:paraId="1680A0A3" w14:textId="77777777" w:rsidR="00854BD8" w:rsidRDefault="00854BD8" w:rsidP="00622EE0">
      <w:pPr>
        <w:pStyle w:val="Review-comment"/>
        <w:rPr>
          <w:color w:val="auto"/>
          <w:sz w:val="20"/>
          <w:szCs w:val="28"/>
        </w:rPr>
      </w:pPr>
    </w:p>
    <w:p w14:paraId="1A7B354B" w14:textId="525FE2A8" w:rsidR="00854BD8" w:rsidRDefault="00854BD8" w:rsidP="00622EE0">
      <w:pPr>
        <w:pStyle w:val="Review-comment"/>
        <w:rPr>
          <w:color w:val="auto"/>
          <w:sz w:val="20"/>
          <w:szCs w:val="28"/>
        </w:rPr>
      </w:pPr>
      <w:r>
        <w:rPr>
          <w:color w:val="auto"/>
          <w:sz w:val="20"/>
          <w:szCs w:val="28"/>
        </w:rPr>
        <w:t>Discussion</w:t>
      </w:r>
    </w:p>
    <w:p w14:paraId="07CBF267" w14:textId="1C767871" w:rsidR="00854BD8" w:rsidRDefault="00854BD8" w:rsidP="00854BD8">
      <w:pPr>
        <w:pStyle w:val="Review-comment"/>
        <w:rPr>
          <w:color w:val="auto"/>
          <w:sz w:val="20"/>
          <w:szCs w:val="28"/>
        </w:rPr>
      </w:pPr>
      <w:r>
        <w:rPr>
          <w:color w:val="auto"/>
          <w:sz w:val="20"/>
          <w:szCs w:val="28"/>
        </w:rPr>
        <w:t>-</w:t>
      </w:r>
      <w:r>
        <w:rPr>
          <w:color w:val="auto"/>
          <w:sz w:val="20"/>
          <w:szCs w:val="28"/>
        </w:rPr>
        <w:tab/>
        <w:t xml:space="preserve">Apple asks if we need to discuss model inputs, are we precluding certain inputs.  WE should leave it up to companies.  Vivo, Xiaomi, Qualcomm and Samsung agrees with apple, but if we really want to discuss input SINR is better than RSRP. </w:t>
      </w:r>
    </w:p>
    <w:p w14:paraId="36664125" w14:textId="2F7DB424" w:rsidR="00854BD8" w:rsidRDefault="00854BD8" w:rsidP="00854BD8">
      <w:pPr>
        <w:pStyle w:val="Review-comment"/>
        <w:rPr>
          <w:color w:val="auto"/>
          <w:sz w:val="20"/>
          <w:szCs w:val="28"/>
        </w:rPr>
      </w:pPr>
      <w:r>
        <w:rPr>
          <w:color w:val="auto"/>
          <w:sz w:val="20"/>
          <w:szCs w:val="28"/>
        </w:rPr>
        <w:t>-</w:t>
      </w:r>
      <w:r>
        <w:rPr>
          <w:color w:val="auto"/>
          <w:sz w:val="20"/>
          <w:szCs w:val="28"/>
        </w:rPr>
        <w:tab/>
        <w:t>Nokia asks what “</w:t>
      </w:r>
      <w:r w:rsidRPr="00854BD8">
        <w:rPr>
          <w:i/>
          <w:iCs/>
          <w:color w:val="auto"/>
          <w:sz w:val="20"/>
          <w:szCs w:val="28"/>
        </w:rPr>
        <w:t>the expected RLF</w:t>
      </w:r>
      <w:r>
        <w:rPr>
          <w:i/>
          <w:iCs/>
          <w:color w:val="auto"/>
          <w:sz w:val="20"/>
          <w:szCs w:val="28"/>
        </w:rPr>
        <w:t xml:space="preserve"> </w:t>
      </w:r>
      <w:r w:rsidRPr="00854BD8">
        <w:rPr>
          <w:i/>
          <w:iCs/>
          <w:color w:val="auto"/>
          <w:sz w:val="20"/>
          <w:szCs w:val="28"/>
        </w:rPr>
        <w:t xml:space="preserve"> time</w:t>
      </w:r>
      <w:r>
        <w:rPr>
          <w:i/>
          <w:iCs/>
          <w:color w:val="auto"/>
          <w:sz w:val="20"/>
          <w:szCs w:val="28"/>
        </w:rPr>
        <w:t xml:space="preserve">”.  </w:t>
      </w:r>
      <w:r w:rsidRPr="00854BD8">
        <w:rPr>
          <w:color w:val="auto"/>
          <w:sz w:val="20"/>
          <w:szCs w:val="28"/>
        </w:rPr>
        <w:t>S</w:t>
      </w:r>
      <w:r>
        <w:rPr>
          <w:color w:val="auto"/>
          <w:sz w:val="20"/>
          <w:szCs w:val="28"/>
        </w:rPr>
        <w:t>a</w:t>
      </w:r>
      <w:r w:rsidRPr="00854BD8">
        <w:rPr>
          <w:color w:val="auto"/>
          <w:sz w:val="20"/>
          <w:szCs w:val="28"/>
        </w:rPr>
        <w:t>msung explains it is the actual time that the UE predict.   Interdigital thinks that 1 and 2 are combined</w:t>
      </w:r>
      <w:r>
        <w:rPr>
          <w:color w:val="auto"/>
          <w:sz w:val="20"/>
          <w:szCs w:val="28"/>
        </w:rPr>
        <w:t xml:space="preserve">, RLF probability within a time window.  </w:t>
      </w:r>
    </w:p>
    <w:p w14:paraId="68630149" w14:textId="5517E6C8" w:rsidR="002575A7" w:rsidRDefault="002575A7" w:rsidP="00854BD8">
      <w:pPr>
        <w:pStyle w:val="Review-comment"/>
        <w:rPr>
          <w:color w:val="auto"/>
          <w:sz w:val="20"/>
          <w:szCs w:val="28"/>
        </w:rPr>
      </w:pPr>
      <w:r>
        <w:rPr>
          <w:color w:val="auto"/>
          <w:sz w:val="20"/>
          <w:szCs w:val="28"/>
        </w:rPr>
        <w:t>-</w:t>
      </w:r>
      <w:r>
        <w:rPr>
          <w:color w:val="auto"/>
          <w:sz w:val="20"/>
          <w:szCs w:val="28"/>
        </w:rPr>
        <w:tab/>
        <w:t xml:space="preserve">Lenovo thinks that the expected RLF time is not needed.  </w:t>
      </w:r>
    </w:p>
    <w:p w14:paraId="41137928" w14:textId="3C091ADE" w:rsidR="002575A7" w:rsidRDefault="002575A7" w:rsidP="00854BD8">
      <w:pPr>
        <w:pStyle w:val="Review-comment"/>
        <w:rPr>
          <w:color w:val="auto"/>
          <w:sz w:val="20"/>
          <w:szCs w:val="28"/>
        </w:rPr>
      </w:pPr>
      <w:r>
        <w:rPr>
          <w:color w:val="auto"/>
          <w:sz w:val="20"/>
          <w:szCs w:val="28"/>
        </w:rPr>
        <w:t>-</w:t>
      </w:r>
      <w:r>
        <w:rPr>
          <w:color w:val="auto"/>
          <w:sz w:val="20"/>
          <w:szCs w:val="28"/>
        </w:rPr>
        <w:tab/>
        <w:t xml:space="preserve">LG and Vivo assumes the second one is the baseline and from that we can predict 1.   Xiaomi thinks that the second one is feasible as with direct prediction it can predict the RLF.  Nokia thinks we should start with 1 and can do 2 if we understand it a bit better.  Oppo and Intel thinks that the time is easier to predict than the probability.   Huawei thinks that we should start with first as a baseline and then use the probability to predict the time.   </w:t>
      </w:r>
    </w:p>
    <w:p w14:paraId="4D2233CD" w14:textId="77777777" w:rsidR="00AA691A" w:rsidRDefault="00AA691A" w:rsidP="00854BD8">
      <w:pPr>
        <w:pStyle w:val="Review-comment"/>
        <w:rPr>
          <w:color w:val="auto"/>
          <w:sz w:val="20"/>
          <w:szCs w:val="28"/>
        </w:rPr>
      </w:pPr>
      <w:r>
        <w:rPr>
          <w:color w:val="auto"/>
          <w:sz w:val="20"/>
          <w:szCs w:val="28"/>
        </w:rPr>
        <w:t>-</w:t>
      </w:r>
      <w:r>
        <w:rPr>
          <w:color w:val="auto"/>
          <w:sz w:val="20"/>
          <w:szCs w:val="28"/>
        </w:rPr>
        <w:tab/>
        <w:t xml:space="preserve">Oppo thinks that getting probability or time is different and depends on the model.   Huawei thinks that there has to be both time and time window are needed.  Qualcomm thinks that expected time is not in scope.  </w:t>
      </w:r>
    </w:p>
    <w:p w14:paraId="47228C06" w14:textId="12DA25E9" w:rsidR="00AA691A" w:rsidRDefault="00AA691A" w:rsidP="00854BD8">
      <w:pPr>
        <w:pStyle w:val="Review-comment"/>
        <w:rPr>
          <w:color w:val="auto"/>
          <w:sz w:val="20"/>
          <w:szCs w:val="28"/>
        </w:rPr>
      </w:pPr>
      <w:r>
        <w:rPr>
          <w:color w:val="auto"/>
          <w:sz w:val="20"/>
          <w:szCs w:val="28"/>
        </w:rPr>
        <w:t>-</w:t>
      </w:r>
      <w:r>
        <w:rPr>
          <w:color w:val="auto"/>
          <w:sz w:val="20"/>
          <w:szCs w:val="28"/>
        </w:rPr>
        <w:tab/>
        <w:t xml:space="preserve">Samsung explains that the second case is for indirect case and we may not be able to get the probability.  Xiaomi and ZTE agree </w:t>
      </w:r>
    </w:p>
    <w:p w14:paraId="5BC49DA2" w14:textId="77777777" w:rsidR="002575A7" w:rsidRDefault="002575A7" w:rsidP="00854BD8">
      <w:pPr>
        <w:pStyle w:val="Review-comment"/>
        <w:rPr>
          <w:color w:val="auto"/>
          <w:sz w:val="20"/>
          <w:szCs w:val="28"/>
        </w:rPr>
      </w:pPr>
    </w:p>
    <w:p w14:paraId="05EC3FC7" w14:textId="77777777" w:rsidR="00854BD8" w:rsidRDefault="00854BD8" w:rsidP="00854BD8">
      <w:pPr>
        <w:pStyle w:val="Review-comment"/>
        <w:rPr>
          <w:color w:val="auto"/>
          <w:sz w:val="20"/>
          <w:szCs w:val="28"/>
        </w:rPr>
      </w:pPr>
    </w:p>
    <w:p w14:paraId="3535DBD3" w14:textId="77777777" w:rsidR="00854BD8" w:rsidRPr="00630E1B" w:rsidRDefault="00854BD8" w:rsidP="00A07658">
      <w:pPr>
        <w:pStyle w:val="Doc-text2"/>
        <w:pBdr>
          <w:top w:val="single" w:sz="4" w:space="1" w:color="auto"/>
          <w:left w:val="single" w:sz="4" w:space="4" w:color="auto"/>
          <w:bottom w:val="single" w:sz="4" w:space="1" w:color="auto"/>
          <w:right w:val="single" w:sz="4" w:space="4" w:color="auto"/>
        </w:pBdr>
        <w:rPr>
          <w:b/>
          <w:bCs/>
        </w:rPr>
      </w:pPr>
      <w:r w:rsidRPr="00630E1B">
        <w:rPr>
          <w:b/>
          <w:bCs/>
        </w:rPr>
        <w:t xml:space="preserve">Agreements </w:t>
      </w:r>
    </w:p>
    <w:p w14:paraId="6E3F0A69" w14:textId="77777777" w:rsidR="00854BD8" w:rsidRPr="00C91989" w:rsidRDefault="00854BD8" w:rsidP="00A07658">
      <w:pPr>
        <w:pStyle w:val="Doc-text2"/>
        <w:pBdr>
          <w:top w:val="single" w:sz="4" w:space="1" w:color="auto"/>
          <w:left w:val="single" w:sz="4" w:space="4" w:color="auto"/>
          <w:bottom w:val="single" w:sz="4" w:space="1" w:color="auto"/>
          <w:right w:val="single" w:sz="4" w:space="4" w:color="auto"/>
        </w:pBdr>
        <w:rPr>
          <w:lang w:val="en-US" w:eastAsia="zh-CN"/>
        </w:rPr>
      </w:pPr>
      <w:r w:rsidRPr="00C91989">
        <w:rPr>
          <w:lang w:val="en-US" w:eastAsia="zh-CN"/>
        </w:rPr>
        <w:t>1</w:t>
      </w:r>
      <w:r>
        <w:rPr>
          <w:lang w:val="en-US" w:eastAsia="zh-CN"/>
        </w:rPr>
        <w:tab/>
        <w:t xml:space="preserve">Study </w:t>
      </w:r>
      <w:r w:rsidRPr="00C91989">
        <w:rPr>
          <w:lang w:val="en-US" w:eastAsia="zh-CN"/>
        </w:rPr>
        <w:t xml:space="preserve">Indirect: RLF prediction based on the temporal domain </w:t>
      </w:r>
      <w:r>
        <w:rPr>
          <w:lang w:val="en-US" w:eastAsia="zh-CN"/>
        </w:rPr>
        <w:t xml:space="preserve">serving cell </w:t>
      </w:r>
      <w:r w:rsidRPr="00C91989">
        <w:rPr>
          <w:lang w:val="en-US" w:eastAsia="zh-CN"/>
        </w:rPr>
        <w:t>measurement predictions</w:t>
      </w:r>
      <w:r>
        <w:rPr>
          <w:lang w:val="en-US" w:eastAsia="zh-CN"/>
        </w:rPr>
        <w:t xml:space="preserve"> (e.g. SINR)</w:t>
      </w:r>
      <w:r w:rsidRPr="00C91989">
        <w:rPr>
          <w:lang w:val="en-US" w:eastAsia="zh-CN"/>
        </w:rPr>
        <w:t>.</w:t>
      </w:r>
    </w:p>
    <w:p w14:paraId="037F5968" w14:textId="77777777" w:rsidR="00854BD8" w:rsidRDefault="00854BD8" w:rsidP="00A07658">
      <w:pPr>
        <w:pStyle w:val="Doc-text2"/>
        <w:pBdr>
          <w:top w:val="single" w:sz="4" w:space="1" w:color="auto"/>
          <w:left w:val="single" w:sz="4" w:space="4" w:color="auto"/>
          <w:bottom w:val="single" w:sz="4" w:space="1" w:color="auto"/>
          <w:right w:val="single" w:sz="4" w:space="4" w:color="auto"/>
        </w:pBdr>
        <w:rPr>
          <w:lang w:val="en-US" w:eastAsia="zh-CN"/>
        </w:rPr>
      </w:pPr>
      <w:r w:rsidRPr="00C91989">
        <w:rPr>
          <w:lang w:val="en-US" w:eastAsia="zh-CN"/>
        </w:rPr>
        <w:t>2</w:t>
      </w:r>
      <w:r>
        <w:rPr>
          <w:lang w:val="en-US" w:eastAsia="zh-CN"/>
        </w:rPr>
        <w:tab/>
        <w:t xml:space="preserve">Study </w:t>
      </w:r>
      <w:r w:rsidRPr="00C91989">
        <w:rPr>
          <w:lang w:val="en-US" w:eastAsia="zh-CN"/>
        </w:rPr>
        <w:t>Direct: Directly RLF prediction by AI/ML models.</w:t>
      </w:r>
    </w:p>
    <w:p w14:paraId="4795969D" w14:textId="77777777" w:rsidR="00854BD8" w:rsidRDefault="00854BD8" w:rsidP="00A07658">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3</w:t>
      </w:r>
      <w:r>
        <w:rPr>
          <w:lang w:val="en-US" w:eastAsia="zh-CN"/>
        </w:rPr>
        <w:tab/>
        <w:t xml:space="preserve">FR2 study will be prioritized for RLF prediction   </w:t>
      </w:r>
    </w:p>
    <w:p w14:paraId="50BFE8D7" w14:textId="77777777" w:rsidR="00854BD8" w:rsidRDefault="00854BD8" w:rsidP="00A07658">
      <w:pPr>
        <w:pStyle w:val="Doc-text2"/>
        <w:pBdr>
          <w:top w:val="single" w:sz="4" w:space="1" w:color="auto"/>
          <w:left w:val="single" w:sz="4" w:space="4" w:color="auto"/>
          <w:bottom w:val="single" w:sz="4" w:space="1" w:color="auto"/>
          <w:right w:val="single" w:sz="4" w:space="4" w:color="auto"/>
        </w:pBdr>
        <w:rPr>
          <w:lang w:val="en-US" w:eastAsia="zh-CN"/>
        </w:rPr>
      </w:pPr>
      <w:r w:rsidRPr="0031396C">
        <w:rPr>
          <w:lang w:val="en-US" w:eastAsia="zh-CN"/>
        </w:rPr>
        <w:t>4</w:t>
      </w:r>
      <w:r w:rsidRPr="0031396C">
        <w:rPr>
          <w:lang w:val="en-US" w:eastAsia="zh-CN"/>
        </w:rPr>
        <w:tab/>
      </w:r>
      <w:r>
        <w:rPr>
          <w:lang w:val="en-US" w:eastAsia="zh-CN"/>
        </w:rPr>
        <w:t>T</w:t>
      </w:r>
      <w:r w:rsidRPr="0031396C">
        <w:rPr>
          <w:lang w:val="en-US" w:eastAsia="zh-CN"/>
        </w:rPr>
        <w:t xml:space="preserve">he study should focus on RLF due to T310 expiry </w:t>
      </w:r>
      <w:r>
        <w:rPr>
          <w:lang w:val="en-US" w:eastAsia="zh-CN"/>
        </w:rPr>
        <w:t xml:space="preserve">(i.e. in-synch/out-of-synch case) </w:t>
      </w:r>
      <w:r w:rsidRPr="0031396C">
        <w:rPr>
          <w:lang w:val="en-US" w:eastAsia="zh-CN"/>
        </w:rPr>
        <w:t xml:space="preserve">as the representative RLF case </w:t>
      </w:r>
      <w:r>
        <w:rPr>
          <w:lang w:val="en-US" w:eastAsia="zh-CN"/>
        </w:rPr>
        <w:t xml:space="preserve">for direct and indirect prediction.  </w:t>
      </w:r>
    </w:p>
    <w:p w14:paraId="6D5457D8" w14:textId="77777777" w:rsidR="00854BD8" w:rsidRDefault="00854BD8" w:rsidP="00A07658">
      <w:pPr>
        <w:pStyle w:val="Doc-text2"/>
        <w:pBdr>
          <w:top w:val="single" w:sz="4" w:space="1" w:color="auto"/>
          <w:left w:val="single" w:sz="4" w:space="4" w:color="auto"/>
          <w:bottom w:val="single" w:sz="4" w:space="1" w:color="auto"/>
          <w:right w:val="single" w:sz="4" w:space="4" w:color="auto"/>
        </w:pBdr>
        <w:rPr>
          <w:lang w:val="en-US" w:eastAsia="zh-CN"/>
        </w:rPr>
      </w:pPr>
      <w:r w:rsidRPr="002C3662">
        <w:rPr>
          <w:lang w:val="en-US" w:eastAsia="zh-CN"/>
        </w:rPr>
        <w:t>5</w:t>
      </w:r>
      <w:r w:rsidRPr="002C3662">
        <w:rPr>
          <w:lang w:val="en-US" w:eastAsia="zh-CN"/>
        </w:rPr>
        <w:tab/>
        <w:t>HOF prediction is downprioritized in our study.  NO simulations</w:t>
      </w:r>
      <w:r>
        <w:rPr>
          <w:lang w:val="en-US" w:eastAsia="zh-CN"/>
        </w:rPr>
        <w:t>/evaluations</w:t>
      </w:r>
      <w:r w:rsidRPr="002C3662">
        <w:rPr>
          <w:lang w:val="en-US" w:eastAsia="zh-CN"/>
        </w:rPr>
        <w:t xml:space="preserve"> should be </w:t>
      </w:r>
      <w:r>
        <w:rPr>
          <w:lang w:val="en-US" w:eastAsia="zh-CN"/>
        </w:rPr>
        <w:t>done/</w:t>
      </w:r>
      <w:r w:rsidRPr="002C3662">
        <w:rPr>
          <w:lang w:val="en-US" w:eastAsia="zh-CN"/>
        </w:rPr>
        <w:t xml:space="preserve">submitted </w:t>
      </w:r>
    </w:p>
    <w:p w14:paraId="2B04C9B3" w14:textId="00E635DE" w:rsidR="002575A7" w:rsidRDefault="002575A7" w:rsidP="00A07658">
      <w:pPr>
        <w:pStyle w:val="Doc-text2"/>
        <w:pBdr>
          <w:top w:val="single" w:sz="4" w:space="1" w:color="auto"/>
          <w:left w:val="single" w:sz="4" w:space="4" w:color="auto"/>
          <w:bottom w:val="single" w:sz="4" w:space="1" w:color="auto"/>
          <w:right w:val="single" w:sz="4" w:space="4" w:color="auto"/>
        </w:pBdr>
        <w:rPr>
          <w:szCs w:val="28"/>
        </w:rPr>
      </w:pPr>
      <w:r>
        <w:rPr>
          <w:lang w:val="en-US" w:eastAsia="zh-CN"/>
        </w:rPr>
        <w:t>6</w:t>
      </w:r>
      <w:r>
        <w:rPr>
          <w:lang w:val="en-US" w:eastAsia="zh-CN"/>
        </w:rPr>
        <w:tab/>
        <w:t xml:space="preserve">RLF </w:t>
      </w:r>
      <w:r w:rsidRPr="00AA691A">
        <w:rPr>
          <w:lang w:val="en-US" w:eastAsia="zh-CN"/>
        </w:rPr>
        <w:t xml:space="preserve">prediction result is </w:t>
      </w:r>
      <w:r w:rsidRPr="00AA691A">
        <w:rPr>
          <w:szCs w:val="28"/>
        </w:rPr>
        <w:t xml:space="preserve">the RLF probability within a </w:t>
      </w:r>
      <w:r w:rsidR="00AA691A" w:rsidRPr="00AA691A">
        <w:rPr>
          <w:szCs w:val="28"/>
        </w:rPr>
        <w:t>time</w:t>
      </w:r>
      <w:r w:rsidRPr="00AA691A">
        <w:rPr>
          <w:szCs w:val="28"/>
        </w:rPr>
        <w:t xml:space="preserve"> window</w:t>
      </w:r>
      <w:r w:rsidR="00AA691A">
        <w:rPr>
          <w:szCs w:val="28"/>
        </w:rPr>
        <w:t xml:space="preserve"> or at time instance, at least for direct case</w:t>
      </w:r>
      <w:r w:rsidRPr="00AA691A">
        <w:rPr>
          <w:szCs w:val="28"/>
        </w:rPr>
        <w:t>.</w:t>
      </w:r>
      <w:r w:rsidR="00AA691A" w:rsidRPr="00AA691A">
        <w:rPr>
          <w:szCs w:val="28"/>
        </w:rPr>
        <w:t xml:space="preserve">  FFS on expected RLF time</w:t>
      </w:r>
      <w:r w:rsidR="00AA691A">
        <w:rPr>
          <w:szCs w:val="28"/>
        </w:rPr>
        <w:t xml:space="preserve"> and indirect case</w:t>
      </w:r>
      <w:r w:rsidR="00AA691A" w:rsidRPr="00AA691A">
        <w:rPr>
          <w:szCs w:val="28"/>
        </w:rPr>
        <w:t xml:space="preserve">.   </w:t>
      </w:r>
    </w:p>
    <w:p w14:paraId="1AFDDA43" w14:textId="39F20750" w:rsidR="00AA691A" w:rsidRDefault="00AA691A" w:rsidP="00A07658">
      <w:pPr>
        <w:pStyle w:val="Doc-text2"/>
        <w:pBdr>
          <w:top w:val="single" w:sz="4" w:space="1" w:color="auto"/>
          <w:left w:val="single" w:sz="4" w:space="4" w:color="auto"/>
          <w:bottom w:val="single" w:sz="4" w:space="1" w:color="auto"/>
          <w:right w:val="single" w:sz="4" w:space="4" w:color="auto"/>
        </w:pBdr>
        <w:rPr>
          <w:szCs w:val="28"/>
        </w:rPr>
      </w:pPr>
      <w:r>
        <w:rPr>
          <w:szCs w:val="28"/>
        </w:rPr>
        <w:t>7</w:t>
      </w:r>
      <w:r>
        <w:rPr>
          <w:szCs w:val="28"/>
        </w:rPr>
        <w:tab/>
        <w:t>No evaluation/simulations are expected for August meeting</w:t>
      </w:r>
      <w:r w:rsidR="00A07658">
        <w:rPr>
          <w:szCs w:val="28"/>
        </w:rPr>
        <w:t xml:space="preserve"> for RLF </w:t>
      </w:r>
    </w:p>
    <w:p w14:paraId="5BE50E83" w14:textId="3000B181" w:rsidR="00A07658" w:rsidRPr="00AA691A" w:rsidRDefault="00A07658" w:rsidP="00A07658">
      <w:pPr>
        <w:pStyle w:val="Doc-text2"/>
        <w:pBdr>
          <w:top w:val="single" w:sz="4" w:space="1" w:color="auto"/>
          <w:left w:val="single" w:sz="4" w:space="4" w:color="auto"/>
          <w:bottom w:val="single" w:sz="4" w:space="1" w:color="auto"/>
          <w:right w:val="single" w:sz="4" w:space="4" w:color="auto"/>
        </w:pBdr>
        <w:rPr>
          <w:lang w:val="en-US" w:eastAsia="zh-CN"/>
        </w:rPr>
      </w:pPr>
      <w:r>
        <w:rPr>
          <w:szCs w:val="28"/>
        </w:rPr>
        <w:t>8</w:t>
      </w:r>
      <w:r>
        <w:rPr>
          <w:szCs w:val="28"/>
        </w:rPr>
        <w:tab/>
        <w:t xml:space="preserve">Simulation assumption specific to RLF will be discussed in August.  The assumption is that we will reuse RRM simulation assumptions (where possible). </w:t>
      </w:r>
    </w:p>
    <w:p w14:paraId="09341A67" w14:textId="77777777" w:rsidR="00854BD8" w:rsidRDefault="00854BD8" w:rsidP="00854BD8">
      <w:pPr>
        <w:pStyle w:val="Review-comment"/>
        <w:rPr>
          <w:color w:val="auto"/>
          <w:sz w:val="20"/>
          <w:szCs w:val="28"/>
        </w:rPr>
      </w:pPr>
    </w:p>
    <w:p w14:paraId="2D443E05" w14:textId="77777777" w:rsidR="00A07658" w:rsidRDefault="00A07658" w:rsidP="00854BD8">
      <w:pPr>
        <w:pStyle w:val="Review-comment"/>
        <w:rPr>
          <w:color w:val="auto"/>
          <w:sz w:val="20"/>
          <w:szCs w:val="28"/>
        </w:rPr>
      </w:pPr>
    </w:p>
    <w:p w14:paraId="3089A1FE" w14:textId="77777777" w:rsidR="00A07658" w:rsidRDefault="00A07658" w:rsidP="00854BD8">
      <w:pPr>
        <w:pStyle w:val="Review-comment"/>
        <w:rPr>
          <w:color w:val="auto"/>
          <w:sz w:val="20"/>
          <w:szCs w:val="28"/>
        </w:rPr>
      </w:pPr>
    </w:p>
    <w:p w14:paraId="4C817992"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1E21BD98" w14:textId="77777777" w:rsidR="00622EE0" w:rsidRDefault="00000000" w:rsidP="00622EE0">
      <w:pPr>
        <w:pStyle w:val="Doc-title"/>
        <w:rPr>
          <w:lang w:val="en-US"/>
        </w:rPr>
      </w:pPr>
      <w:hyperlink r:id="rId1414" w:history="1">
        <w:r w:rsidR="00622EE0" w:rsidRPr="009F7C2E">
          <w:rPr>
            <w:rStyle w:val="Hyperlink"/>
            <w:lang w:val="en-US"/>
          </w:rPr>
          <w:t>R2-2404631</w:t>
        </w:r>
      </w:hyperlink>
      <w:r w:rsidR="00622EE0">
        <w:rPr>
          <w:lang w:val="en-US"/>
        </w:rPr>
        <w:tab/>
        <w:t>On RLF and HO failure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0F7324BF" w14:textId="77777777" w:rsidR="00622EE0" w:rsidRPr="009C6C13" w:rsidRDefault="00622EE0" w:rsidP="00622EE0">
      <w:pPr>
        <w:pStyle w:val="Review-comment"/>
        <w:rPr>
          <w:color w:val="auto"/>
          <w:sz w:val="20"/>
          <w:szCs w:val="28"/>
        </w:rPr>
      </w:pPr>
      <w:r w:rsidRPr="009C6C13">
        <w:rPr>
          <w:color w:val="auto"/>
          <w:sz w:val="20"/>
          <w:szCs w:val="28"/>
        </w:rPr>
        <w:t>Proposal 6: consider additional KPIs (beyond RLF and HO prediction accuracy and prediction window) once it has been established that AI/ML is capable of predicting at least RLF with sufficiently high accuracy and sufficiently long prediction window.</w:t>
      </w:r>
    </w:p>
    <w:p w14:paraId="4F557386" w14:textId="77777777" w:rsidR="00622EE0" w:rsidRPr="009C6C13" w:rsidRDefault="00622EE0" w:rsidP="00622EE0">
      <w:pPr>
        <w:pStyle w:val="Review-comment"/>
        <w:rPr>
          <w:color w:val="auto"/>
          <w:sz w:val="20"/>
          <w:szCs w:val="28"/>
        </w:rPr>
      </w:pPr>
    </w:p>
    <w:p w14:paraId="1C3DC81A" w14:textId="77777777" w:rsidR="00622EE0" w:rsidRDefault="00000000" w:rsidP="00622EE0">
      <w:pPr>
        <w:pStyle w:val="Doc-title"/>
      </w:pPr>
      <w:hyperlink r:id="rId1415" w:history="1">
        <w:r w:rsidR="00622EE0" w:rsidRPr="009F7C2E">
          <w:rPr>
            <w:rStyle w:val="Hyperlink"/>
          </w:rPr>
          <w:t>R2-2405029</w:t>
        </w:r>
      </w:hyperlink>
      <w:r w:rsidR="00622EE0">
        <w:tab/>
        <w:t>Discussion on other aspects related to RLF and HOF prediction</w:t>
      </w:r>
      <w:r w:rsidR="00622EE0">
        <w:tab/>
        <w:t>CMCC</w:t>
      </w:r>
      <w:r w:rsidR="00622EE0">
        <w:tab/>
        <w:t>discussion</w:t>
      </w:r>
      <w:r w:rsidR="00622EE0">
        <w:tab/>
        <w:t>Rel-19</w:t>
      </w:r>
      <w:r w:rsidR="00622EE0">
        <w:tab/>
        <w:t>FS_NR_AIML_Mob</w:t>
      </w:r>
    </w:p>
    <w:p w14:paraId="093260EB" w14:textId="77777777" w:rsidR="00622EE0" w:rsidRPr="009C6C13" w:rsidRDefault="00622EE0" w:rsidP="00622EE0">
      <w:pPr>
        <w:pStyle w:val="Review-comment"/>
        <w:rPr>
          <w:color w:val="auto"/>
          <w:sz w:val="20"/>
          <w:szCs w:val="28"/>
        </w:rPr>
      </w:pPr>
      <w:r w:rsidRPr="009C6C13">
        <w:rPr>
          <w:color w:val="auto"/>
          <w:sz w:val="20"/>
          <w:szCs w:val="28"/>
        </w:rPr>
        <w:t>Proposal 4: The following performance metrics/KPIs could be considered for HOF/RLF prediction:</w:t>
      </w:r>
    </w:p>
    <w:p w14:paraId="6CBCD82F" w14:textId="77777777" w:rsidR="00622EE0" w:rsidRPr="009C6C13" w:rsidRDefault="00622EE0" w:rsidP="00622EE0">
      <w:pPr>
        <w:pStyle w:val="Review-comment"/>
        <w:rPr>
          <w:color w:val="auto"/>
          <w:sz w:val="20"/>
          <w:szCs w:val="28"/>
        </w:rPr>
      </w:pPr>
      <w:r w:rsidRPr="009C6C13">
        <w:rPr>
          <w:color w:val="auto"/>
          <w:sz w:val="20"/>
          <w:szCs w:val="28"/>
        </w:rPr>
        <w:t>- The performance metrics/KPIs defined for RRM measurement prediction can be reused for sub use case 1, e.g. RSRP difference to the actual measurement</w:t>
      </w:r>
    </w:p>
    <w:p w14:paraId="23BE617C" w14:textId="77777777" w:rsidR="00622EE0" w:rsidRPr="009C6C13" w:rsidRDefault="00622EE0" w:rsidP="00622EE0">
      <w:pPr>
        <w:pStyle w:val="Review-comment"/>
        <w:rPr>
          <w:color w:val="auto"/>
          <w:sz w:val="20"/>
          <w:szCs w:val="28"/>
        </w:rPr>
      </w:pPr>
      <w:r w:rsidRPr="009C6C13">
        <w:rPr>
          <w:color w:val="auto"/>
          <w:sz w:val="20"/>
          <w:szCs w:val="28"/>
        </w:rPr>
        <w:t>- The prediction accuracy for the occurrence of HOF/RLF, e.g. precision, recall or F1-score</w:t>
      </w:r>
    </w:p>
    <w:p w14:paraId="59AEA6CA" w14:textId="77777777" w:rsidR="00622EE0" w:rsidRPr="009C6C13" w:rsidRDefault="00622EE0" w:rsidP="00622EE0">
      <w:pPr>
        <w:pStyle w:val="Review-comment"/>
        <w:rPr>
          <w:color w:val="auto"/>
          <w:sz w:val="20"/>
          <w:szCs w:val="28"/>
        </w:rPr>
      </w:pPr>
      <w:r w:rsidRPr="009C6C13">
        <w:rPr>
          <w:color w:val="auto"/>
          <w:sz w:val="20"/>
          <w:szCs w:val="28"/>
        </w:rPr>
        <w:t>- Timing difference between timing of actual HOF/RLF and predicted HOF/RLF</w:t>
      </w:r>
    </w:p>
    <w:p w14:paraId="1C417DEF" w14:textId="77777777" w:rsidR="00622EE0" w:rsidRDefault="00622EE0" w:rsidP="00622EE0">
      <w:pPr>
        <w:pStyle w:val="Review-comment"/>
        <w:ind w:left="1985"/>
        <w:rPr>
          <w:color w:val="auto"/>
        </w:rPr>
      </w:pPr>
    </w:p>
    <w:p w14:paraId="1788F88B" w14:textId="77777777" w:rsidR="00622EE0" w:rsidRDefault="00622EE0" w:rsidP="00622EE0">
      <w:pPr>
        <w:pStyle w:val="Review-comment"/>
        <w:ind w:left="1985"/>
        <w:rPr>
          <w:color w:val="auto"/>
        </w:rPr>
      </w:pPr>
    </w:p>
    <w:p w14:paraId="7CB3A13E" w14:textId="77777777" w:rsidR="00622EE0" w:rsidRDefault="00000000" w:rsidP="00622EE0">
      <w:pPr>
        <w:pStyle w:val="Doc-title"/>
      </w:pPr>
      <w:hyperlink r:id="rId1416" w:history="1">
        <w:r w:rsidR="00622EE0" w:rsidRPr="009F7C2E">
          <w:rPr>
            <w:rStyle w:val="Hyperlink"/>
          </w:rPr>
          <w:t>R2-2404269</w:t>
        </w:r>
      </w:hyperlink>
      <w:r w:rsidR="00622EE0">
        <w:tab/>
        <w:t>Areas of interest for RLF/HO failure prediction</w:t>
      </w:r>
      <w:r w:rsidR="00622EE0">
        <w:tab/>
        <w:t>Intel Corporation</w:t>
      </w:r>
      <w:r w:rsidR="00622EE0">
        <w:tab/>
        <w:t>discussion</w:t>
      </w:r>
      <w:r w:rsidR="00622EE0">
        <w:tab/>
        <w:t>Rel-19</w:t>
      </w:r>
      <w:r w:rsidR="00622EE0">
        <w:tab/>
        <w:t>FS_NR_AIML_Mob</w:t>
      </w:r>
    </w:p>
    <w:p w14:paraId="123DC2EF" w14:textId="77777777" w:rsidR="00622EE0" w:rsidRPr="009C6C13" w:rsidRDefault="00622EE0" w:rsidP="00622EE0">
      <w:pPr>
        <w:pStyle w:val="Review-comment"/>
        <w:rPr>
          <w:color w:val="auto"/>
          <w:sz w:val="20"/>
          <w:szCs w:val="28"/>
        </w:rPr>
      </w:pPr>
      <w:r w:rsidRPr="009C6C13">
        <w:rPr>
          <w:color w:val="auto"/>
          <w:sz w:val="20"/>
          <w:szCs w:val="28"/>
        </w:rPr>
        <w:t>Proposal 6: For RLF/HO failure prediction using AI/ML for L3 based handover, following performance KPIs are considered as baseline:</w:t>
      </w:r>
    </w:p>
    <w:p w14:paraId="58F916C8" w14:textId="77777777" w:rsidR="00622EE0" w:rsidRPr="009C6C13" w:rsidRDefault="00622EE0" w:rsidP="00AD6DC8">
      <w:pPr>
        <w:pStyle w:val="Review-comment"/>
        <w:numPr>
          <w:ilvl w:val="0"/>
          <w:numId w:val="22"/>
        </w:numPr>
        <w:rPr>
          <w:color w:val="auto"/>
          <w:sz w:val="20"/>
          <w:szCs w:val="28"/>
        </w:rPr>
      </w:pPr>
      <w:r w:rsidRPr="009C6C13">
        <w:rPr>
          <w:color w:val="auto"/>
          <w:sz w:val="20"/>
          <w:szCs w:val="28"/>
        </w:rPr>
        <w:t>Reduction in HO failure rate compared to non-AI/ML (%)</w:t>
      </w:r>
    </w:p>
    <w:p w14:paraId="66EBCF25" w14:textId="77777777" w:rsidR="00622EE0" w:rsidRPr="009C6C13" w:rsidRDefault="00622EE0" w:rsidP="00AD6DC8">
      <w:pPr>
        <w:pStyle w:val="Review-comment"/>
        <w:numPr>
          <w:ilvl w:val="0"/>
          <w:numId w:val="22"/>
        </w:numPr>
        <w:rPr>
          <w:color w:val="auto"/>
          <w:sz w:val="20"/>
          <w:szCs w:val="28"/>
        </w:rPr>
      </w:pPr>
      <w:r w:rsidRPr="009C6C13">
        <w:rPr>
          <w:color w:val="auto"/>
          <w:sz w:val="20"/>
          <w:szCs w:val="28"/>
        </w:rPr>
        <w:t>Reduction in RLF rate compared to non-AI/ML (%)</w:t>
      </w:r>
    </w:p>
    <w:p w14:paraId="7F76AC22" w14:textId="77777777" w:rsidR="00622EE0" w:rsidRPr="009C6C13" w:rsidRDefault="00622EE0" w:rsidP="00AD6DC8">
      <w:pPr>
        <w:pStyle w:val="Review-comment"/>
        <w:numPr>
          <w:ilvl w:val="0"/>
          <w:numId w:val="22"/>
        </w:numPr>
        <w:rPr>
          <w:color w:val="auto"/>
          <w:sz w:val="20"/>
          <w:szCs w:val="28"/>
        </w:rPr>
      </w:pPr>
      <w:r w:rsidRPr="009C6C13">
        <w:rPr>
          <w:color w:val="auto"/>
          <w:sz w:val="20"/>
          <w:szCs w:val="28"/>
        </w:rPr>
        <w:t>Precision and Recall for HO failure/RLF predictions</w:t>
      </w:r>
    </w:p>
    <w:p w14:paraId="06B69190" w14:textId="77777777" w:rsidR="00622EE0" w:rsidRPr="009C6C13" w:rsidRDefault="00622EE0" w:rsidP="00622EE0">
      <w:pPr>
        <w:pStyle w:val="Review-comment"/>
        <w:rPr>
          <w:color w:val="auto"/>
          <w:sz w:val="20"/>
          <w:szCs w:val="28"/>
        </w:rPr>
      </w:pPr>
    </w:p>
    <w:p w14:paraId="24FAE282" w14:textId="77777777" w:rsidR="00622EE0" w:rsidRPr="002B29DB" w:rsidRDefault="00000000" w:rsidP="00622EE0">
      <w:pPr>
        <w:pStyle w:val="Doc-title"/>
        <w:rPr>
          <w:rFonts w:cs="Arial"/>
        </w:rPr>
      </w:pPr>
      <w:hyperlink r:id="rId1417" w:history="1">
        <w:r w:rsidR="00622EE0" w:rsidRPr="009F7C2E">
          <w:rPr>
            <w:rStyle w:val="Hyperlink"/>
            <w:rFonts w:cs="Arial"/>
          </w:rPr>
          <w:t>R2-2404269</w:t>
        </w:r>
      </w:hyperlink>
      <w:r w:rsidR="00622EE0" w:rsidRPr="002B29DB">
        <w:rPr>
          <w:rFonts w:cs="Arial"/>
        </w:rPr>
        <w:tab/>
        <w:t>Areas of interest for RLF/HO failure prediction</w:t>
      </w:r>
      <w:r w:rsidR="00622EE0" w:rsidRPr="002B29DB">
        <w:rPr>
          <w:rFonts w:cs="Arial"/>
        </w:rPr>
        <w:tab/>
        <w:t>Intel Corporation</w:t>
      </w:r>
      <w:r w:rsidR="00622EE0" w:rsidRPr="002B29DB">
        <w:rPr>
          <w:rFonts w:cs="Arial"/>
        </w:rPr>
        <w:tab/>
        <w:t>discussion</w:t>
      </w:r>
      <w:r w:rsidR="00622EE0" w:rsidRPr="002B29DB">
        <w:rPr>
          <w:rFonts w:cs="Arial"/>
        </w:rPr>
        <w:tab/>
        <w:t>Rel-19</w:t>
      </w:r>
      <w:r w:rsidR="00622EE0" w:rsidRPr="002B29DB">
        <w:rPr>
          <w:rFonts w:cs="Arial"/>
        </w:rPr>
        <w:tab/>
        <w:t>FS_NR_AIML_Mob</w:t>
      </w:r>
    </w:p>
    <w:p w14:paraId="47D05A9C" w14:textId="77777777" w:rsidR="00622EE0" w:rsidRPr="002B29DB" w:rsidRDefault="00000000" w:rsidP="00622EE0">
      <w:pPr>
        <w:pStyle w:val="Doc-title"/>
        <w:rPr>
          <w:rFonts w:cs="Arial"/>
        </w:rPr>
      </w:pPr>
      <w:hyperlink r:id="rId1418" w:history="1">
        <w:r w:rsidR="00622EE0" w:rsidRPr="009F7C2E">
          <w:rPr>
            <w:rStyle w:val="Hyperlink"/>
            <w:rFonts w:cs="Arial"/>
          </w:rPr>
          <w:t>R2-2404310</w:t>
        </w:r>
      </w:hyperlink>
      <w:r w:rsidR="00622EE0" w:rsidRPr="002B29DB">
        <w:rPr>
          <w:rFonts w:cs="Arial"/>
        </w:rPr>
        <w:tab/>
        <w:t>Other aspects related to RLF/HOF prediction</w:t>
      </w:r>
      <w:r w:rsidR="00622EE0" w:rsidRPr="002B29DB">
        <w:rPr>
          <w:rFonts w:cs="Arial"/>
        </w:rPr>
        <w:tab/>
        <w:t>vivo</w:t>
      </w:r>
      <w:r w:rsidR="00622EE0" w:rsidRPr="002B29DB">
        <w:rPr>
          <w:rFonts w:cs="Arial"/>
        </w:rPr>
        <w:tab/>
        <w:t>discussion</w:t>
      </w:r>
      <w:r w:rsidR="00622EE0" w:rsidRPr="002B29DB">
        <w:rPr>
          <w:rFonts w:cs="Arial"/>
        </w:rPr>
        <w:tab/>
        <w:t>Rel-19</w:t>
      </w:r>
      <w:r w:rsidR="00622EE0" w:rsidRPr="002B29DB">
        <w:rPr>
          <w:rFonts w:cs="Arial"/>
        </w:rPr>
        <w:tab/>
        <w:t>FS_NR_AIML_Mob</w:t>
      </w:r>
    </w:p>
    <w:p w14:paraId="1F30F428" w14:textId="77777777" w:rsidR="00622EE0" w:rsidRPr="002B29DB" w:rsidRDefault="00000000" w:rsidP="00622EE0">
      <w:pPr>
        <w:pStyle w:val="Doc-title"/>
        <w:rPr>
          <w:rFonts w:cs="Arial"/>
        </w:rPr>
      </w:pPr>
      <w:hyperlink r:id="rId1419" w:history="1">
        <w:r w:rsidR="00622EE0" w:rsidRPr="009F7C2E">
          <w:rPr>
            <w:rStyle w:val="Hyperlink"/>
            <w:rFonts w:cs="Arial"/>
          </w:rPr>
          <w:t>R2-2404428</w:t>
        </w:r>
      </w:hyperlink>
      <w:r w:rsidR="00622EE0" w:rsidRPr="002B29DB">
        <w:rPr>
          <w:rFonts w:cs="Arial"/>
        </w:rPr>
        <w:tab/>
        <w:t>Discussion on further considerations for AI/ML-based mobility</w:t>
      </w:r>
      <w:r w:rsidR="00622EE0" w:rsidRPr="002B29DB">
        <w:rPr>
          <w:rFonts w:cs="Arial"/>
        </w:rPr>
        <w:tab/>
        <w:t>Continental Automotive</w:t>
      </w:r>
      <w:r w:rsidR="00622EE0" w:rsidRPr="002B29DB">
        <w:rPr>
          <w:rFonts w:cs="Arial"/>
        </w:rPr>
        <w:tab/>
        <w:t>discussion</w:t>
      </w:r>
    </w:p>
    <w:p w14:paraId="34136212" w14:textId="77777777" w:rsidR="00622EE0" w:rsidRPr="002B29DB" w:rsidRDefault="00000000" w:rsidP="00622EE0">
      <w:pPr>
        <w:pStyle w:val="Doc-title"/>
        <w:rPr>
          <w:rFonts w:cs="Arial"/>
        </w:rPr>
      </w:pPr>
      <w:hyperlink r:id="rId1420" w:history="1">
        <w:r w:rsidR="00622EE0" w:rsidRPr="009F7C2E">
          <w:rPr>
            <w:rStyle w:val="Hyperlink"/>
            <w:rFonts w:cs="Arial"/>
          </w:rPr>
          <w:t>R2-2404560</w:t>
        </w:r>
      </w:hyperlink>
      <w:r w:rsidR="00622EE0" w:rsidRPr="002B29DB">
        <w:rPr>
          <w:rFonts w:cs="Arial"/>
        </w:rPr>
        <w:tab/>
        <w:t>Discussion on HO failure/RLF prediction</w:t>
      </w:r>
      <w:r w:rsidR="00622EE0" w:rsidRPr="002B29DB">
        <w:rPr>
          <w:rFonts w:cs="Arial"/>
        </w:rPr>
        <w:tab/>
        <w:t>HONOR</w:t>
      </w:r>
      <w:r w:rsidR="00622EE0" w:rsidRPr="002B29DB">
        <w:rPr>
          <w:rFonts w:cs="Arial"/>
        </w:rPr>
        <w:tab/>
        <w:t>discussion</w:t>
      </w:r>
      <w:r w:rsidR="00622EE0" w:rsidRPr="002B29DB">
        <w:rPr>
          <w:rFonts w:cs="Arial"/>
        </w:rPr>
        <w:tab/>
        <w:t>Rel-19</w:t>
      </w:r>
      <w:r w:rsidR="00622EE0" w:rsidRPr="002B29DB">
        <w:rPr>
          <w:rFonts w:cs="Arial"/>
        </w:rPr>
        <w:tab/>
        <w:t>FS_NR_AIML_Mob</w:t>
      </w:r>
    </w:p>
    <w:p w14:paraId="66A62793" w14:textId="77777777" w:rsidR="00622EE0" w:rsidRPr="002B29DB" w:rsidRDefault="00000000" w:rsidP="00622EE0">
      <w:pPr>
        <w:pStyle w:val="Doc-title"/>
        <w:rPr>
          <w:rFonts w:cs="Arial"/>
        </w:rPr>
      </w:pPr>
      <w:hyperlink r:id="rId1421" w:history="1">
        <w:r w:rsidR="00622EE0" w:rsidRPr="009F7C2E">
          <w:rPr>
            <w:rStyle w:val="Hyperlink"/>
            <w:rFonts w:cs="Arial"/>
          </w:rPr>
          <w:t>R2-2404597</w:t>
        </w:r>
      </w:hyperlink>
      <w:r w:rsidR="00622EE0" w:rsidRPr="002B29DB">
        <w:rPr>
          <w:rFonts w:cs="Arial"/>
        </w:rPr>
        <w:tab/>
        <w:t>Discussion on RLF/HOF prediction</w:t>
      </w:r>
      <w:r w:rsidR="00622EE0" w:rsidRPr="002B29DB">
        <w:rPr>
          <w:rFonts w:cs="Arial"/>
        </w:rPr>
        <w:tab/>
        <w:t>Samsung Shenzhen</w:t>
      </w:r>
      <w:r w:rsidR="00622EE0" w:rsidRPr="002B29DB">
        <w:rPr>
          <w:rFonts w:cs="Arial"/>
        </w:rPr>
        <w:tab/>
        <w:t>discussion</w:t>
      </w:r>
      <w:r w:rsidR="00622EE0" w:rsidRPr="002B29DB">
        <w:rPr>
          <w:rFonts w:cs="Arial"/>
        </w:rPr>
        <w:tab/>
        <w:t>Rel-19</w:t>
      </w:r>
      <w:r w:rsidR="00622EE0" w:rsidRPr="002B29DB">
        <w:rPr>
          <w:rFonts w:cs="Arial"/>
        </w:rPr>
        <w:tab/>
        <w:t>FS_NR_AIML_Mob</w:t>
      </w:r>
    </w:p>
    <w:p w14:paraId="0F4926D8" w14:textId="77777777" w:rsidR="00622EE0" w:rsidRPr="002B29DB" w:rsidRDefault="00000000" w:rsidP="00622EE0">
      <w:pPr>
        <w:pStyle w:val="Doc-title"/>
        <w:rPr>
          <w:rFonts w:cs="Arial"/>
        </w:rPr>
      </w:pPr>
      <w:hyperlink r:id="rId1422" w:history="1">
        <w:r w:rsidR="00622EE0" w:rsidRPr="009F7C2E">
          <w:rPr>
            <w:rStyle w:val="Hyperlink"/>
            <w:rFonts w:cs="Arial"/>
          </w:rPr>
          <w:t>R2-2404603</w:t>
        </w:r>
      </w:hyperlink>
      <w:r w:rsidR="00622EE0" w:rsidRPr="002B29DB">
        <w:rPr>
          <w:rFonts w:cs="Arial"/>
        </w:rPr>
        <w:tab/>
        <w:t>Discussion on RLF and HOF prediction assumptions</w:t>
      </w:r>
      <w:r w:rsidR="00622EE0" w:rsidRPr="002B29DB">
        <w:rPr>
          <w:rFonts w:cs="Arial"/>
        </w:rPr>
        <w:tab/>
        <w:t>Xiaomi</w:t>
      </w:r>
      <w:r w:rsidR="00622EE0" w:rsidRPr="002B29DB">
        <w:rPr>
          <w:rFonts w:cs="Arial"/>
        </w:rPr>
        <w:tab/>
        <w:t>discussion</w:t>
      </w:r>
    </w:p>
    <w:p w14:paraId="0463EA4A" w14:textId="77777777" w:rsidR="00622EE0" w:rsidRPr="002B29DB" w:rsidRDefault="00000000" w:rsidP="00622EE0">
      <w:pPr>
        <w:pStyle w:val="Doc-title"/>
        <w:rPr>
          <w:rFonts w:cs="Arial"/>
        </w:rPr>
      </w:pPr>
      <w:hyperlink r:id="rId1423" w:history="1">
        <w:r w:rsidR="00622EE0" w:rsidRPr="009F7C2E">
          <w:rPr>
            <w:rStyle w:val="Hyperlink"/>
            <w:rFonts w:cs="Arial"/>
          </w:rPr>
          <w:t>R2-2404697</w:t>
        </w:r>
      </w:hyperlink>
      <w:r w:rsidR="00622EE0" w:rsidRPr="002B29DB">
        <w:rPr>
          <w:rFonts w:cs="Arial"/>
        </w:rPr>
        <w:tab/>
        <w:t>Consideration on RLF and HO Failure Prediction</w:t>
      </w:r>
      <w:r w:rsidR="00622EE0" w:rsidRPr="002B29DB">
        <w:rPr>
          <w:rFonts w:cs="Arial"/>
        </w:rPr>
        <w:tab/>
        <w:t>CATT, Turkcell</w:t>
      </w:r>
      <w:r w:rsidR="00622EE0" w:rsidRPr="002B29DB">
        <w:rPr>
          <w:rFonts w:cs="Arial"/>
        </w:rPr>
        <w:tab/>
        <w:t>discussion</w:t>
      </w:r>
      <w:r w:rsidR="00622EE0" w:rsidRPr="002B29DB">
        <w:rPr>
          <w:rFonts w:cs="Arial"/>
        </w:rPr>
        <w:tab/>
        <w:t>Rel-19</w:t>
      </w:r>
      <w:r w:rsidR="00622EE0" w:rsidRPr="002B29DB">
        <w:rPr>
          <w:rFonts w:cs="Arial"/>
        </w:rPr>
        <w:tab/>
        <w:t>FS_NR_AIML_Mob</w:t>
      </w:r>
    </w:p>
    <w:p w14:paraId="081FC6BE" w14:textId="77777777" w:rsidR="00622EE0" w:rsidRPr="002B29DB" w:rsidRDefault="00000000" w:rsidP="00622EE0">
      <w:pPr>
        <w:pStyle w:val="Doc-title"/>
        <w:rPr>
          <w:rFonts w:cs="Arial"/>
        </w:rPr>
      </w:pPr>
      <w:hyperlink r:id="rId1424" w:history="1">
        <w:r w:rsidR="00622EE0" w:rsidRPr="009F7C2E">
          <w:rPr>
            <w:rStyle w:val="Hyperlink"/>
            <w:rFonts w:cs="Arial"/>
          </w:rPr>
          <w:t>R2-2404717</w:t>
        </w:r>
      </w:hyperlink>
      <w:r w:rsidR="00622EE0" w:rsidRPr="002B29DB">
        <w:rPr>
          <w:rFonts w:cs="Arial"/>
        </w:rPr>
        <w:tab/>
        <w:t>Discussion on RLF and HOF use case</w:t>
      </w:r>
      <w:r w:rsidR="00622EE0" w:rsidRPr="002B29DB">
        <w:rPr>
          <w:rFonts w:cs="Arial"/>
        </w:rPr>
        <w:tab/>
        <w:t>OPPO</w:t>
      </w:r>
      <w:r w:rsidR="00622EE0" w:rsidRPr="002B29DB">
        <w:rPr>
          <w:rFonts w:cs="Arial"/>
        </w:rPr>
        <w:tab/>
        <w:t>discussion</w:t>
      </w:r>
      <w:r w:rsidR="00622EE0" w:rsidRPr="002B29DB">
        <w:rPr>
          <w:rFonts w:cs="Arial"/>
        </w:rPr>
        <w:tab/>
        <w:t>Rel-19</w:t>
      </w:r>
      <w:r w:rsidR="00622EE0" w:rsidRPr="002B29DB">
        <w:rPr>
          <w:rFonts w:cs="Arial"/>
        </w:rPr>
        <w:tab/>
        <w:t>FS_NR_AIML_Mob</w:t>
      </w:r>
    </w:p>
    <w:p w14:paraId="461820CB" w14:textId="77777777" w:rsidR="00622EE0" w:rsidRPr="002B29DB" w:rsidRDefault="00000000" w:rsidP="00622EE0">
      <w:pPr>
        <w:pStyle w:val="Doc-title"/>
        <w:rPr>
          <w:rFonts w:cs="Arial"/>
        </w:rPr>
      </w:pPr>
      <w:hyperlink r:id="rId1425" w:history="1">
        <w:r w:rsidR="00622EE0" w:rsidRPr="009F7C2E">
          <w:rPr>
            <w:rStyle w:val="Hyperlink"/>
            <w:rFonts w:cs="Arial"/>
          </w:rPr>
          <w:t>R2-2404807</w:t>
        </w:r>
      </w:hyperlink>
      <w:r w:rsidR="00622EE0" w:rsidRPr="002B29DB">
        <w:rPr>
          <w:rFonts w:cs="Arial"/>
        </w:rPr>
        <w:tab/>
        <w:t>Prediction for HO failure and RLF</w:t>
      </w:r>
      <w:r w:rsidR="00622EE0" w:rsidRPr="002B29DB">
        <w:rPr>
          <w:rFonts w:cs="Arial"/>
        </w:rPr>
        <w:tab/>
        <w:t>Lenovo</w:t>
      </w:r>
      <w:r w:rsidR="00622EE0" w:rsidRPr="002B29DB">
        <w:rPr>
          <w:rFonts w:cs="Arial"/>
        </w:rPr>
        <w:tab/>
        <w:t>discussion</w:t>
      </w:r>
      <w:r w:rsidR="00622EE0" w:rsidRPr="002B29DB">
        <w:rPr>
          <w:rFonts w:cs="Arial"/>
        </w:rPr>
        <w:tab/>
        <w:t>Rel-19</w:t>
      </w:r>
    </w:p>
    <w:p w14:paraId="26AEE74F" w14:textId="77777777" w:rsidR="00622EE0" w:rsidRPr="002B29DB" w:rsidRDefault="00000000" w:rsidP="00622EE0">
      <w:pPr>
        <w:pStyle w:val="Doc-title"/>
        <w:rPr>
          <w:rFonts w:cs="Arial"/>
        </w:rPr>
      </w:pPr>
      <w:hyperlink r:id="rId1426"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1EEC9A31" w14:textId="77777777" w:rsidR="00622EE0" w:rsidRPr="002B29DB" w:rsidRDefault="00000000" w:rsidP="00622EE0">
      <w:pPr>
        <w:pStyle w:val="Doc-title"/>
        <w:rPr>
          <w:rFonts w:cs="Arial"/>
        </w:rPr>
      </w:pPr>
      <w:hyperlink r:id="rId1427" w:history="1">
        <w:r w:rsidR="00622EE0" w:rsidRPr="009F7C2E">
          <w:rPr>
            <w:rStyle w:val="Hyperlink"/>
            <w:rFonts w:cs="Arial"/>
          </w:rPr>
          <w:t>R2-2405029</w:t>
        </w:r>
      </w:hyperlink>
      <w:r w:rsidR="00622EE0" w:rsidRPr="002B29DB">
        <w:rPr>
          <w:rFonts w:cs="Arial"/>
        </w:rPr>
        <w:tab/>
        <w:t>Discussion on other aspects related to RLF and HOF prediction</w:t>
      </w:r>
      <w:r w:rsidR="00622EE0" w:rsidRPr="002B29DB">
        <w:rPr>
          <w:rFonts w:cs="Arial"/>
        </w:rPr>
        <w:tab/>
        <w:t>CMCC</w:t>
      </w:r>
      <w:r w:rsidR="00622EE0" w:rsidRPr="002B29DB">
        <w:rPr>
          <w:rFonts w:cs="Arial"/>
        </w:rPr>
        <w:tab/>
        <w:t>discussion</w:t>
      </w:r>
      <w:r w:rsidR="00622EE0" w:rsidRPr="002B29DB">
        <w:rPr>
          <w:rFonts w:cs="Arial"/>
        </w:rPr>
        <w:tab/>
        <w:t>Rel-19</w:t>
      </w:r>
      <w:r w:rsidR="00622EE0" w:rsidRPr="002B29DB">
        <w:rPr>
          <w:rFonts w:cs="Arial"/>
        </w:rPr>
        <w:tab/>
        <w:t>FS_NR_AIML_Mob</w:t>
      </w:r>
    </w:p>
    <w:p w14:paraId="75E41121" w14:textId="77777777" w:rsidR="00622EE0" w:rsidRPr="002B29DB" w:rsidRDefault="00000000" w:rsidP="00622EE0">
      <w:pPr>
        <w:pStyle w:val="Doc-title"/>
        <w:rPr>
          <w:rFonts w:cs="Arial"/>
        </w:rPr>
      </w:pPr>
      <w:hyperlink r:id="rId1428" w:history="1">
        <w:r w:rsidR="00622EE0" w:rsidRPr="009F7C2E">
          <w:rPr>
            <w:rStyle w:val="Hyperlink"/>
            <w:rFonts w:cs="Arial"/>
          </w:rPr>
          <w:t>R2-2405067</w:t>
        </w:r>
      </w:hyperlink>
      <w:r w:rsidR="00622EE0" w:rsidRPr="002B29DB">
        <w:rPr>
          <w:rFonts w:cs="Arial"/>
        </w:rPr>
        <w:tab/>
        <w:t>Discussion on RLF and HO failure prediction</w:t>
      </w:r>
      <w:r w:rsidR="00622EE0" w:rsidRPr="002B29DB">
        <w:rPr>
          <w:rFonts w:cs="Arial"/>
        </w:rPr>
        <w:tab/>
        <w:t>ZTE Corporation</w:t>
      </w:r>
      <w:r w:rsidR="00622EE0" w:rsidRPr="002B29DB">
        <w:rPr>
          <w:rFonts w:cs="Arial"/>
        </w:rPr>
        <w:tab/>
        <w:t>discussion</w:t>
      </w:r>
      <w:r w:rsidR="00622EE0" w:rsidRPr="002B29DB">
        <w:rPr>
          <w:rFonts w:cs="Arial"/>
        </w:rPr>
        <w:tab/>
        <w:t>Rel-19</w:t>
      </w:r>
      <w:r w:rsidR="00622EE0" w:rsidRPr="002B29DB">
        <w:rPr>
          <w:rFonts w:cs="Arial"/>
        </w:rPr>
        <w:tab/>
        <w:t>FS_NR_AIML_Mob</w:t>
      </w:r>
    </w:p>
    <w:p w14:paraId="49721C31" w14:textId="77777777" w:rsidR="00622EE0" w:rsidRPr="002B29DB" w:rsidRDefault="00000000" w:rsidP="00622EE0">
      <w:pPr>
        <w:pStyle w:val="Doc-title"/>
        <w:rPr>
          <w:rFonts w:cs="Arial"/>
        </w:rPr>
      </w:pPr>
      <w:hyperlink r:id="rId1429" w:history="1">
        <w:r w:rsidR="00622EE0" w:rsidRPr="009F7C2E">
          <w:rPr>
            <w:rStyle w:val="Hyperlink"/>
            <w:rFonts w:cs="Arial"/>
          </w:rPr>
          <w:t>R2-2405075</w:t>
        </w:r>
      </w:hyperlink>
      <w:r w:rsidR="00622EE0" w:rsidRPr="002B29DB">
        <w:rPr>
          <w:rFonts w:cs="Arial"/>
        </w:rPr>
        <w:tab/>
        <w:t>Discussion on failure prediction</w:t>
      </w:r>
      <w:r w:rsidR="00622EE0" w:rsidRPr="002B29DB">
        <w:rPr>
          <w:rFonts w:cs="Arial"/>
        </w:rPr>
        <w:tab/>
        <w:t>NEC</w:t>
      </w:r>
      <w:r w:rsidR="00622EE0" w:rsidRPr="002B29DB">
        <w:rPr>
          <w:rFonts w:cs="Arial"/>
        </w:rPr>
        <w:tab/>
        <w:t>discussion</w:t>
      </w:r>
      <w:r w:rsidR="00622EE0" w:rsidRPr="002B29DB">
        <w:rPr>
          <w:rFonts w:cs="Arial"/>
        </w:rPr>
        <w:tab/>
        <w:t>Rel-19</w:t>
      </w:r>
      <w:r w:rsidR="00622EE0" w:rsidRPr="002B29DB">
        <w:rPr>
          <w:rFonts w:cs="Arial"/>
        </w:rPr>
        <w:tab/>
        <w:t>FS_NR_AIML_Mob</w:t>
      </w:r>
    </w:p>
    <w:p w14:paraId="39B071B9" w14:textId="77777777" w:rsidR="00622EE0" w:rsidRPr="002B29DB" w:rsidRDefault="00000000" w:rsidP="00622EE0">
      <w:pPr>
        <w:pStyle w:val="Doc-title"/>
        <w:rPr>
          <w:rFonts w:cs="Arial"/>
        </w:rPr>
      </w:pPr>
      <w:hyperlink r:id="rId1430" w:history="1">
        <w:r w:rsidR="00622EE0" w:rsidRPr="009F7C2E">
          <w:rPr>
            <w:rStyle w:val="Hyperlink"/>
            <w:rFonts w:cs="Arial"/>
          </w:rPr>
          <w:t>R2-2405097</w:t>
        </w:r>
      </w:hyperlink>
      <w:r w:rsidR="00622EE0" w:rsidRPr="002B29DB">
        <w:rPr>
          <w:rFonts w:cs="Arial"/>
        </w:rPr>
        <w:tab/>
        <w:t>Discussion on AI/ML based RLF and HOF predictions</w:t>
      </w:r>
      <w:r w:rsidR="00622EE0" w:rsidRPr="002B29DB">
        <w:rPr>
          <w:rFonts w:cs="Arial"/>
        </w:rPr>
        <w:tab/>
        <w:t>Ericsson</w:t>
      </w:r>
      <w:r w:rsidR="00622EE0" w:rsidRPr="002B29DB">
        <w:rPr>
          <w:rFonts w:cs="Arial"/>
        </w:rPr>
        <w:tab/>
        <w:t>discussion</w:t>
      </w:r>
      <w:r w:rsidR="00622EE0" w:rsidRPr="002B29DB">
        <w:rPr>
          <w:rFonts w:cs="Arial"/>
        </w:rPr>
        <w:tab/>
        <w:t>FS_NR_AIML_Mob</w:t>
      </w:r>
    </w:p>
    <w:p w14:paraId="41078B97" w14:textId="77777777" w:rsidR="00622EE0" w:rsidRPr="002B29DB" w:rsidRDefault="00000000" w:rsidP="00622EE0">
      <w:pPr>
        <w:pStyle w:val="Doc-title"/>
        <w:rPr>
          <w:rFonts w:cs="Arial"/>
        </w:rPr>
      </w:pPr>
      <w:hyperlink r:id="rId1431" w:history="1">
        <w:r w:rsidR="00622EE0" w:rsidRPr="009F7C2E">
          <w:rPr>
            <w:rStyle w:val="Hyperlink"/>
            <w:rFonts w:cs="Arial"/>
          </w:rPr>
          <w:t>R2-2405203</w:t>
        </w:r>
      </w:hyperlink>
      <w:r w:rsidR="00622EE0" w:rsidRPr="002B29DB">
        <w:rPr>
          <w:rFonts w:cs="Arial"/>
        </w:rPr>
        <w:tab/>
        <w:t>RLF/HO failure prediction</w:t>
      </w:r>
      <w:r w:rsidR="00622EE0" w:rsidRPr="002B29DB">
        <w:rPr>
          <w:rFonts w:cs="Arial"/>
        </w:rPr>
        <w:tab/>
        <w:t>Qualcomm Incorporated</w:t>
      </w:r>
      <w:r w:rsidR="00622EE0" w:rsidRPr="002B29DB">
        <w:rPr>
          <w:rFonts w:cs="Arial"/>
        </w:rPr>
        <w:tab/>
        <w:t>discussion</w:t>
      </w:r>
      <w:r w:rsidR="00622EE0" w:rsidRPr="002B29DB">
        <w:rPr>
          <w:rFonts w:cs="Arial"/>
        </w:rPr>
        <w:tab/>
        <w:t>Rel-19</w:t>
      </w:r>
    </w:p>
    <w:p w14:paraId="59830156" w14:textId="77777777" w:rsidR="00622EE0" w:rsidRPr="002B29DB" w:rsidRDefault="00000000" w:rsidP="00622EE0">
      <w:pPr>
        <w:pStyle w:val="Doc-title"/>
        <w:rPr>
          <w:rFonts w:cs="Arial"/>
        </w:rPr>
      </w:pPr>
      <w:hyperlink r:id="rId1432" w:history="1">
        <w:r w:rsidR="00622EE0" w:rsidRPr="009F7C2E">
          <w:rPr>
            <w:rStyle w:val="Hyperlink"/>
            <w:rFonts w:cs="Arial"/>
          </w:rPr>
          <w:t>R2-2405209</w:t>
        </w:r>
      </w:hyperlink>
      <w:r w:rsidR="00622EE0" w:rsidRPr="002B29DB">
        <w:rPr>
          <w:rFonts w:cs="Arial"/>
        </w:rPr>
        <w:tab/>
        <w:t>Other aspects related to RLF/HOF prediction</w:t>
      </w:r>
      <w:r w:rsidR="00622EE0" w:rsidRPr="002B29DB">
        <w:rPr>
          <w:rFonts w:cs="Arial"/>
        </w:rPr>
        <w:tab/>
        <w:t>Interdigital Inc.</w:t>
      </w:r>
      <w:r w:rsidR="00622EE0" w:rsidRPr="002B29DB">
        <w:rPr>
          <w:rFonts w:cs="Arial"/>
        </w:rPr>
        <w:tab/>
        <w:t>discussion</w:t>
      </w:r>
      <w:r w:rsidR="00622EE0" w:rsidRPr="002B29DB">
        <w:rPr>
          <w:rFonts w:cs="Arial"/>
        </w:rPr>
        <w:tab/>
        <w:t>Rel-19</w:t>
      </w:r>
      <w:r w:rsidR="00622EE0" w:rsidRPr="002B29DB">
        <w:rPr>
          <w:rFonts w:cs="Arial"/>
        </w:rPr>
        <w:tab/>
        <w:t>FS_NR_AIML_Mob</w:t>
      </w:r>
    </w:p>
    <w:p w14:paraId="11D72626" w14:textId="77777777" w:rsidR="00622EE0" w:rsidRPr="002B29DB" w:rsidRDefault="00000000" w:rsidP="00622EE0">
      <w:pPr>
        <w:pStyle w:val="Doc-title"/>
        <w:rPr>
          <w:rFonts w:cs="Arial"/>
        </w:rPr>
      </w:pPr>
      <w:hyperlink r:id="rId1433" w:history="1">
        <w:r w:rsidR="00622EE0" w:rsidRPr="009F7C2E">
          <w:rPr>
            <w:rStyle w:val="Hyperlink"/>
            <w:rFonts w:cs="Arial"/>
          </w:rPr>
          <w:t>R2-2405303</w:t>
        </w:r>
      </w:hyperlink>
      <w:r w:rsidR="00622EE0" w:rsidRPr="002B29DB">
        <w:rPr>
          <w:rFonts w:cs="Arial"/>
        </w:rPr>
        <w:tab/>
        <w:t>Discussion on HO failure/RLF prediction</w:t>
      </w:r>
      <w:r w:rsidR="00622EE0" w:rsidRPr="002B29DB">
        <w:rPr>
          <w:rFonts w:cs="Arial"/>
        </w:rPr>
        <w:tab/>
        <w:t>Nokia</w:t>
      </w:r>
      <w:r w:rsidR="00622EE0" w:rsidRPr="002B29DB">
        <w:rPr>
          <w:rFonts w:cs="Arial"/>
        </w:rPr>
        <w:tab/>
        <w:t>discussion</w:t>
      </w:r>
      <w:r w:rsidR="00622EE0" w:rsidRPr="002B29DB">
        <w:rPr>
          <w:rFonts w:cs="Arial"/>
        </w:rPr>
        <w:tab/>
        <w:t>FS_NR_AIML_Mob</w:t>
      </w:r>
    </w:p>
    <w:p w14:paraId="05DF347C" w14:textId="77777777" w:rsidR="00622EE0" w:rsidRPr="002B29DB" w:rsidRDefault="00000000" w:rsidP="00622EE0">
      <w:pPr>
        <w:pStyle w:val="Doc-title"/>
        <w:rPr>
          <w:rFonts w:cs="Arial"/>
        </w:rPr>
      </w:pPr>
      <w:hyperlink r:id="rId1434" w:history="1">
        <w:r w:rsidR="00622EE0" w:rsidRPr="009F7C2E">
          <w:rPr>
            <w:rStyle w:val="Hyperlink"/>
            <w:rFonts w:cs="Arial"/>
          </w:rPr>
          <w:t>R2-2405382</w:t>
        </w:r>
      </w:hyperlink>
      <w:r w:rsidR="00622EE0" w:rsidRPr="002B29DB">
        <w:rPr>
          <w:rFonts w:cs="Arial"/>
        </w:rPr>
        <w:tab/>
        <w:t xml:space="preserve">Potential scenarios for RLF/HOF prediction </w:t>
      </w:r>
      <w:r w:rsidR="00622EE0" w:rsidRPr="002B29DB">
        <w:rPr>
          <w:rFonts w:cs="Arial"/>
        </w:rPr>
        <w:tab/>
        <w:t xml:space="preserve">Kyocera </w:t>
      </w:r>
      <w:r w:rsidR="00622EE0" w:rsidRPr="002B29DB">
        <w:rPr>
          <w:rFonts w:cs="Arial"/>
        </w:rPr>
        <w:tab/>
        <w:t>discussion</w:t>
      </w:r>
      <w:r w:rsidR="00622EE0" w:rsidRPr="002B29DB">
        <w:rPr>
          <w:rFonts w:cs="Arial"/>
        </w:rPr>
        <w:tab/>
        <w:t>Rel-19</w:t>
      </w:r>
      <w:r w:rsidR="00622EE0" w:rsidRPr="002B29DB">
        <w:rPr>
          <w:rFonts w:cs="Arial"/>
        </w:rPr>
        <w:tab/>
      </w:r>
      <w:hyperlink r:id="rId1435" w:history="1">
        <w:r w:rsidR="00622EE0" w:rsidRPr="009F7C2E">
          <w:rPr>
            <w:rStyle w:val="Hyperlink"/>
            <w:rFonts w:cs="Arial"/>
          </w:rPr>
          <w:t>R2-2403420</w:t>
        </w:r>
      </w:hyperlink>
    </w:p>
    <w:p w14:paraId="5EED20C2" w14:textId="77777777" w:rsidR="00622EE0" w:rsidRPr="002B29DB" w:rsidRDefault="00000000" w:rsidP="00622EE0">
      <w:pPr>
        <w:pStyle w:val="Doc-title"/>
        <w:rPr>
          <w:rFonts w:cs="Arial"/>
        </w:rPr>
      </w:pPr>
      <w:hyperlink r:id="rId1436" w:history="1">
        <w:r w:rsidR="00622EE0" w:rsidRPr="009F7C2E">
          <w:rPr>
            <w:rStyle w:val="Hyperlink"/>
            <w:rFonts w:cs="Arial"/>
          </w:rPr>
          <w:t>R2-2405477</w:t>
        </w:r>
      </w:hyperlink>
      <w:r w:rsidR="00622EE0" w:rsidRPr="002B29DB">
        <w:rPr>
          <w:rFonts w:cs="Arial"/>
        </w:rPr>
        <w:tab/>
        <w:t>HOF prediction at UE side</w:t>
      </w:r>
      <w:r w:rsidR="00622EE0" w:rsidRPr="002B29DB">
        <w:rPr>
          <w:rFonts w:cs="Arial"/>
        </w:rPr>
        <w:tab/>
        <w:t>LG Electronics Inc.</w:t>
      </w:r>
      <w:r w:rsidR="00622EE0" w:rsidRPr="002B29DB">
        <w:rPr>
          <w:rFonts w:cs="Arial"/>
        </w:rPr>
        <w:tab/>
        <w:t>discussion</w:t>
      </w:r>
      <w:r w:rsidR="00622EE0" w:rsidRPr="002B29DB">
        <w:rPr>
          <w:rFonts w:cs="Arial"/>
        </w:rPr>
        <w:tab/>
        <w:t>FS_NR_AIML_Mob</w:t>
      </w:r>
    </w:p>
    <w:p w14:paraId="4A0E96A8" w14:textId="77777777" w:rsidR="00622EE0" w:rsidRPr="002B29DB" w:rsidRDefault="00000000" w:rsidP="00622EE0">
      <w:pPr>
        <w:pStyle w:val="Doc-title"/>
        <w:rPr>
          <w:rFonts w:cs="Arial"/>
        </w:rPr>
      </w:pPr>
      <w:hyperlink r:id="rId1437" w:history="1">
        <w:r w:rsidR="00622EE0" w:rsidRPr="009F7C2E">
          <w:rPr>
            <w:rStyle w:val="Hyperlink"/>
            <w:rFonts w:cs="Arial"/>
          </w:rPr>
          <w:t>R2-2405478</w:t>
        </w:r>
      </w:hyperlink>
      <w:r w:rsidR="00622EE0" w:rsidRPr="002B29DB">
        <w:rPr>
          <w:rFonts w:cs="Arial"/>
        </w:rPr>
        <w:tab/>
        <w:t>RLF prediction</w:t>
      </w:r>
      <w:r w:rsidR="00622EE0" w:rsidRPr="002B29DB">
        <w:rPr>
          <w:rFonts w:cs="Arial"/>
        </w:rPr>
        <w:tab/>
        <w:t>LG Electronics Inc.</w:t>
      </w:r>
      <w:r w:rsidR="00622EE0" w:rsidRPr="002B29DB">
        <w:rPr>
          <w:rFonts w:cs="Arial"/>
        </w:rPr>
        <w:tab/>
        <w:t>discussion</w:t>
      </w:r>
      <w:r w:rsidR="00622EE0" w:rsidRPr="002B29DB">
        <w:rPr>
          <w:rFonts w:cs="Arial"/>
        </w:rPr>
        <w:tab/>
        <w:t>FS_NR_AIML_Mob</w:t>
      </w:r>
    </w:p>
    <w:p w14:paraId="2CB67F41" w14:textId="77777777" w:rsidR="00622EE0" w:rsidRPr="002B29DB" w:rsidRDefault="00000000" w:rsidP="00622EE0">
      <w:pPr>
        <w:pStyle w:val="Doc-title"/>
        <w:rPr>
          <w:rFonts w:cs="Arial"/>
        </w:rPr>
      </w:pPr>
      <w:hyperlink r:id="rId1438" w:history="1">
        <w:r w:rsidR="00622EE0" w:rsidRPr="009F7C2E">
          <w:rPr>
            <w:rStyle w:val="Hyperlink"/>
            <w:rFonts w:cs="Arial"/>
          </w:rPr>
          <w:t>R2-2405545</w:t>
        </w:r>
      </w:hyperlink>
      <w:r w:rsidR="00622EE0" w:rsidRPr="002B29DB">
        <w:rPr>
          <w:rFonts w:cs="Arial"/>
        </w:rPr>
        <w:tab/>
        <w:t>Discussion on RLF and HO failure prediction</w:t>
      </w:r>
      <w:r w:rsidR="00622EE0" w:rsidRPr="002B29DB">
        <w:rPr>
          <w:rFonts w:cs="Arial"/>
        </w:rPr>
        <w:tab/>
        <w:t>ETRI</w:t>
      </w:r>
      <w:r w:rsidR="00622EE0" w:rsidRPr="002B29DB">
        <w:rPr>
          <w:rFonts w:cs="Arial"/>
        </w:rPr>
        <w:tab/>
        <w:t>discussion</w:t>
      </w:r>
    </w:p>
    <w:p w14:paraId="703C9A61" w14:textId="77777777" w:rsidR="00622EE0" w:rsidRPr="002B29DB" w:rsidRDefault="00000000" w:rsidP="00622EE0">
      <w:pPr>
        <w:pStyle w:val="Doc-title"/>
        <w:rPr>
          <w:rFonts w:cs="Arial"/>
        </w:rPr>
      </w:pPr>
      <w:hyperlink r:id="rId1439" w:history="1">
        <w:r w:rsidR="00622EE0" w:rsidRPr="009F7C2E">
          <w:rPr>
            <w:rStyle w:val="Hyperlink"/>
            <w:rFonts w:cs="Arial"/>
          </w:rPr>
          <w:t>R2-2405652</w:t>
        </w:r>
      </w:hyperlink>
      <w:r w:rsidR="00622EE0" w:rsidRPr="002B29DB">
        <w:rPr>
          <w:rFonts w:cs="Arial"/>
        </w:rPr>
        <w:tab/>
        <w:t>Discussion on HOF and RLF prediction</w:t>
      </w:r>
      <w:r w:rsidR="00622EE0" w:rsidRPr="002B29DB">
        <w:rPr>
          <w:rFonts w:cs="Arial"/>
        </w:rPr>
        <w:tab/>
        <w:t>Huawei, HiSilicon</w:t>
      </w:r>
      <w:r w:rsidR="00622EE0" w:rsidRPr="002B29DB">
        <w:rPr>
          <w:rFonts w:cs="Arial"/>
        </w:rPr>
        <w:tab/>
        <w:t>discussion</w:t>
      </w:r>
      <w:r w:rsidR="00622EE0" w:rsidRPr="002B29DB">
        <w:rPr>
          <w:rFonts w:cs="Arial"/>
        </w:rPr>
        <w:tab/>
        <w:t>Rel-19</w:t>
      </w:r>
      <w:r w:rsidR="00622EE0" w:rsidRPr="002B29DB">
        <w:rPr>
          <w:rFonts w:cs="Arial"/>
        </w:rPr>
        <w:tab/>
        <w:t>FS_NR_AIML_Mob</w:t>
      </w:r>
    </w:p>
    <w:p w14:paraId="5FFB7D2A" w14:textId="77777777" w:rsidR="00622EE0" w:rsidRPr="009F7C2E" w:rsidRDefault="00000000" w:rsidP="00622EE0">
      <w:pPr>
        <w:pStyle w:val="Doc-title"/>
        <w:rPr>
          <w:rFonts w:cs="Arial"/>
        </w:rPr>
      </w:pPr>
      <w:hyperlink r:id="rId1440" w:history="1">
        <w:r w:rsidR="00622EE0" w:rsidRPr="009F7C2E">
          <w:rPr>
            <w:rStyle w:val="Hyperlink"/>
            <w:rFonts w:cs="Arial"/>
          </w:rPr>
          <w:t>R2-2404348</w:t>
        </w:r>
      </w:hyperlink>
      <w:r w:rsidR="00622EE0" w:rsidRPr="009F7C2E">
        <w:rPr>
          <w:rFonts w:cs="Arial"/>
        </w:rPr>
        <w:tab/>
        <w:t>Discussion on RLF/HOF prediction</w:t>
      </w:r>
      <w:r w:rsidR="00622EE0" w:rsidRPr="009F7C2E">
        <w:rPr>
          <w:rFonts w:cs="Arial"/>
        </w:rPr>
        <w:tab/>
        <w:t>Fujitsu</w:t>
      </w:r>
      <w:r w:rsidR="00622EE0" w:rsidRPr="009F7C2E">
        <w:rPr>
          <w:rFonts w:cs="Arial"/>
        </w:rPr>
        <w:tab/>
        <w:t>discussion</w:t>
      </w:r>
      <w:r w:rsidR="00622EE0" w:rsidRPr="009F7C2E">
        <w:rPr>
          <w:rFonts w:cs="Arial"/>
        </w:rPr>
        <w:tab/>
        <w:t>Rel-19</w:t>
      </w:r>
      <w:r w:rsidR="00622EE0" w:rsidRPr="009F7C2E">
        <w:rPr>
          <w:rFonts w:cs="Arial"/>
        </w:rPr>
        <w:tab/>
        <w:t>FS_NR_AIML_Mob</w:t>
      </w:r>
    </w:p>
    <w:p w14:paraId="4DFD8CE6" w14:textId="77777777" w:rsidR="00622EE0" w:rsidRPr="009F7C2E" w:rsidRDefault="00000000" w:rsidP="00622EE0">
      <w:pPr>
        <w:pStyle w:val="Doc-title"/>
        <w:rPr>
          <w:rFonts w:cs="Arial"/>
        </w:rPr>
      </w:pPr>
      <w:hyperlink r:id="rId1441" w:history="1">
        <w:r w:rsidR="00622EE0" w:rsidRPr="009F7C2E">
          <w:rPr>
            <w:rStyle w:val="Hyperlink"/>
            <w:rFonts w:cs="Arial"/>
          </w:rPr>
          <w:t>R2-2404366</w:t>
        </w:r>
      </w:hyperlink>
      <w:r w:rsidR="00622EE0" w:rsidRPr="009F7C2E">
        <w:rPr>
          <w:rFonts w:cs="Arial"/>
        </w:rPr>
        <w:tab/>
        <w:t>AI/ML HO failure prediction</w:t>
      </w:r>
      <w:r w:rsidR="00622EE0" w:rsidRPr="009F7C2E">
        <w:rPr>
          <w:rFonts w:cs="Arial"/>
        </w:rPr>
        <w:tab/>
        <w:t>TCL</w:t>
      </w:r>
      <w:r w:rsidR="00622EE0" w:rsidRPr="009F7C2E">
        <w:rPr>
          <w:rFonts w:cs="Arial"/>
        </w:rPr>
        <w:tab/>
        <w:t>discussion</w:t>
      </w:r>
      <w:r w:rsidR="00622EE0" w:rsidRPr="009F7C2E">
        <w:rPr>
          <w:rFonts w:cs="Arial"/>
        </w:rPr>
        <w:tab/>
        <w:t>Rel-19</w:t>
      </w:r>
    </w:p>
    <w:p w14:paraId="131328D3" w14:textId="77777777" w:rsidR="00622EE0" w:rsidRPr="009F7C2E" w:rsidRDefault="00000000" w:rsidP="00622EE0">
      <w:pPr>
        <w:pStyle w:val="Doc-title"/>
        <w:rPr>
          <w:rFonts w:cs="Arial"/>
        </w:rPr>
      </w:pPr>
      <w:hyperlink r:id="rId1442" w:history="1">
        <w:r w:rsidR="00622EE0" w:rsidRPr="009F7C2E">
          <w:rPr>
            <w:rStyle w:val="Hyperlink"/>
            <w:rFonts w:cs="Arial"/>
          </w:rPr>
          <w:t>R2-2404367</w:t>
        </w:r>
      </w:hyperlink>
      <w:r w:rsidR="00622EE0" w:rsidRPr="009F7C2E">
        <w:rPr>
          <w:rFonts w:cs="Arial"/>
        </w:rPr>
        <w:tab/>
        <w:t>AI/ML RLF prediction</w:t>
      </w:r>
      <w:r w:rsidR="00622EE0" w:rsidRPr="009F7C2E">
        <w:rPr>
          <w:rFonts w:cs="Arial"/>
        </w:rPr>
        <w:tab/>
        <w:t>TCL</w:t>
      </w:r>
      <w:r w:rsidR="00622EE0" w:rsidRPr="009F7C2E">
        <w:rPr>
          <w:rFonts w:cs="Arial"/>
        </w:rPr>
        <w:tab/>
        <w:t>discussion</w:t>
      </w:r>
      <w:r w:rsidR="00622EE0" w:rsidRPr="009F7C2E">
        <w:rPr>
          <w:rFonts w:cs="Arial"/>
        </w:rPr>
        <w:tab/>
        <w:t>Rel-19</w:t>
      </w:r>
    </w:p>
    <w:p w14:paraId="6111F540" w14:textId="77777777" w:rsidR="00622EE0" w:rsidRPr="002B29DB" w:rsidRDefault="00000000" w:rsidP="00622EE0">
      <w:pPr>
        <w:pStyle w:val="Doc-title"/>
        <w:rPr>
          <w:rFonts w:cs="Arial"/>
        </w:rPr>
      </w:pPr>
      <w:hyperlink r:id="rId1443" w:history="1">
        <w:r w:rsidR="00622EE0" w:rsidRPr="009F7C2E">
          <w:rPr>
            <w:rStyle w:val="Hyperlink"/>
            <w:rFonts w:cs="Arial"/>
          </w:rPr>
          <w:t>R2-2404631</w:t>
        </w:r>
      </w:hyperlink>
      <w:r w:rsidR="00622EE0" w:rsidRPr="009F7C2E">
        <w:rPr>
          <w:rFonts w:cs="Arial"/>
        </w:rPr>
        <w:tab/>
        <w:t>On RLF and HO failure prediction</w:t>
      </w:r>
      <w:r w:rsidR="00622EE0" w:rsidRPr="009F7C2E">
        <w:rPr>
          <w:rFonts w:cs="Arial"/>
        </w:rPr>
        <w:tab/>
        <w:t>Apple</w:t>
      </w:r>
      <w:r w:rsidR="00622EE0" w:rsidRPr="009F7C2E">
        <w:rPr>
          <w:rFonts w:cs="Arial"/>
        </w:rPr>
        <w:tab/>
        <w:t>discussion</w:t>
      </w:r>
      <w:r w:rsidR="00622EE0" w:rsidRPr="009F7C2E">
        <w:rPr>
          <w:rFonts w:cs="Arial"/>
        </w:rPr>
        <w:tab/>
        <w:t>Rel-19</w:t>
      </w:r>
      <w:r w:rsidR="00622EE0" w:rsidRPr="009F7C2E">
        <w:rPr>
          <w:rFonts w:cs="Arial"/>
        </w:rPr>
        <w:tab/>
        <w:t>FS_NR_AIML_Mob</w:t>
      </w:r>
    </w:p>
    <w:p w14:paraId="08FA86D9" w14:textId="77777777" w:rsidR="00622EE0" w:rsidRPr="002B29DB" w:rsidRDefault="00622EE0" w:rsidP="00622EE0">
      <w:pPr>
        <w:pStyle w:val="Doc-text2"/>
        <w:rPr>
          <w:rFonts w:cs="Arial"/>
          <w:lang w:val="en-US"/>
        </w:rPr>
      </w:pPr>
    </w:p>
    <w:p w14:paraId="0E13EA35" w14:textId="77777777" w:rsidR="00622EE0" w:rsidRPr="002B29DB" w:rsidRDefault="00622EE0" w:rsidP="00622EE0">
      <w:pPr>
        <w:pStyle w:val="Doc-text2"/>
        <w:rPr>
          <w:rFonts w:cs="Arial"/>
          <w:lang w:val="en-US"/>
        </w:rPr>
      </w:pPr>
    </w:p>
    <w:p w14:paraId="2D0CAFA6" w14:textId="77777777" w:rsidR="00622EE0" w:rsidRPr="002B29DB" w:rsidRDefault="00622EE0" w:rsidP="00622EE0">
      <w:pPr>
        <w:pStyle w:val="Doc-text2"/>
        <w:rPr>
          <w:rFonts w:cs="Arial"/>
          <w:lang w:val="en-US"/>
        </w:rPr>
      </w:pPr>
    </w:p>
    <w:p w14:paraId="5ABB3637" w14:textId="77777777" w:rsidR="00622EE0" w:rsidRPr="002B29DB" w:rsidRDefault="00622EE0" w:rsidP="00622EE0">
      <w:pPr>
        <w:pStyle w:val="Doc-text2"/>
        <w:rPr>
          <w:rFonts w:cs="Arial"/>
          <w:lang w:val="en-US"/>
        </w:rPr>
      </w:pPr>
    </w:p>
    <w:p w14:paraId="5B1BBDB0" w14:textId="77777777" w:rsidR="00622EE0" w:rsidRPr="002B29DB" w:rsidRDefault="00622EE0" w:rsidP="00622EE0">
      <w:pPr>
        <w:pStyle w:val="Doc-text2"/>
        <w:rPr>
          <w:rFonts w:cs="Arial"/>
          <w:lang w:val="en-US"/>
        </w:rPr>
      </w:pPr>
    </w:p>
    <w:p w14:paraId="5248DD62" w14:textId="77777777" w:rsidR="00622EE0" w:rsidRPr="002B29DB" w:rsidRDefault="00622EE0" w:rsidP="00622EE0">
      <w:pPr>
        <w:pStyle w:val="Doc-text2"/>
        <w:rPr>
          <w:rFonts w:cs="Arial"/>
          <w:lang w:val="en-US"/>
        </w:rPr>
      </w:pPr>
    </w:p>
    <w:p w14:paraId="5061C747" w14:textId="77777777" w:rsidR="00622EE0" w:rsidRPr="002B29DB" w:rsidRDefault="00622EE0" w:rsidP="00622EE0">
      <w:pPr>
        <w:rPr>
          <w:rFonts w:cs="Arial"/>
          <w:b/>
          <w:bCs/>
          <w:i/>
          <w:noProof/>
          <w:sz w:val="22"/>
          <w:szCs w:val="32"/>
          <w:highlight w:val="yellow"/>
        </w:rPr>
      </w:pPr>
    </w:p>
    <w:p w14:paraId="5226BDFE" w14:textId="77777777" w:rsidR="00622EE0" w:rsidRPr="002B29DB" w:rsidRDefault="00622EE0" w:rsidP="00622EE0">
      <w:pPr>
        <w:pStyle w:val="Comments"/>
        <w:rPr>
          <w:rFonts w:cs="Arial"/>
          <w:lang w:val="en-US"/>
        </w:rPr>
      </w:pPr>
    </w:p>
    <w:p w14:paraId="335392E4" w14:textId="77777777" w:rsidR="00622EE0" w:rsidRPr="002B29DB" w:rsidRDefault="00622EE0" w:rsidP="00622EE0">
      <w:pPr>
        <w:pStyle w:val="Comments"/>
        <w:rPr>
          <w:rFonts w:cs="Arial"/>
          <w:lang w:val="en-US"/>
        </w:rPr>
      </w:pPr>
    </w:p>
    <w:p w14:paraId="2836F199" w14:textId="77777777" w:rsidR="00622EE0" w:rsidRPr="002B29DB" w:rsidRDefault="00622EE0" w:rsidP="00622EE0">
      <w:pPr>
        <w:pStyle w:val="Doc-text2"/>
        <w:rPr>
          <w:rFonts w:cs="Arial"/>
          <w:lang w:val="en-US"/>
        </w:rPr>
      </w:pPr>
    </w:p>
    <w:p w14:paraId="5EDF39F8" w14:textId="77777777" w:rsidR="00622EE0" w:rsidRPr="002B29DB" w:rsidRDefault="00622EE0" w:rsidP="00622EE0">
      <w:pPr>
        <w:pStyle w:val="Doc-text2"/>
        <w:rPr>
          <w:rFonts w:cs="Arial"/>
          <w:lang w:val="en-US"/>
        </w:rPr>
      </w:pPr>
    </w:p>
    <w:p w14:paraId="34BFD28F" w14:textId="77777777" w:rsidR="00622EE0" w:rsidRPr="002B29DB" w:rsidRDefault="00622EE0" w:rsidP="00622EE0">
      <w:pPr>
        <w:pStyle w:val="Doc-text2"/>
        <w:rPr>
          <w:rFonts w:cs="Arial"/>
          <w:lang w:val="en-US"/>
        </w:rPr>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444" w:history="1">
        <w:r w:rsidR="00E7504B">
          <w:rPr>
            <w:rStyle w:val="Hyperlink"/>
          </w:rPr>
          <w:t>RP-240801</w:t>
        </w:r>
      </w:hyperlink>
      <w:r>
        <w:t>)</w:t>
      </w:r>
    </w:p>
    <w:p w14:paraId="6C8B013D" w14:textId="37F0FAAB" w:rsidR="00582B87" w:rsidRDefault="00582B87" w:rsidP="00582B87">
      <w:pPr>
        <w:pStyle w:val="Comments"/>
      </w:pPr>
      <w:r>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4EECE999" w:rsidR="00466855" w:rsidRDefault="00000000" w:rsidP="00466855">
      <w:pPr>
        <w:pStyle w:val="Doc-title"/>
        <w:rPr>
          <w:lang w:eastAsia="zh-CN"/>
        </w:rPr>
      </w:pPr>
      <w:hyperlink r:id="rId1445" w:history="1">
        <w:r w:rsidR="00466855" w:rsidRPr="000A4AE9">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76BB6640" w:rsidR="00466855" w:rsidRDefault="00000000" w:rsidP="00466855">
      <w:pPr>
        <w:pStyle w:val="Doc-title"/>
        <w:rPr>
          <w:lang w:eastAsia="zh-CN"/>
        </w:rPr>
      </w:pPr>
      <w:hyperlink r:id="rId1446" w:history="1">
        <w:r w:rsidR="00466855" w:rsidRPr="000A4AE9">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15244A79" w:rsidR="00466855" w:rsidRDefault="00000000" w:rsidP="00466855">
      <w:pPr>
        <w:pStyle w:val="Doc-title"/>
        <w:rPr>
          <w:lang w:eastAsia="zh-CN"/>
        </w:rPr>
      </w:pPr>
      <w:hyperlink r:id="rId1447" w:history="1">
        <w:r w:rsidR="00466855" w:rsidRPr="000A4AE9">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45084BC0" w:rsidR="00466855" w:rsidRDefault="00000000" w:rsidP="00466855">
      <w:pPr>
        <w:pStyle w:val="Doc-title"/>
        <w:rPr>
          <w:lang w:eastAsia="zh-CN"/>
        </w:rPr>
      </w:pPr>
      <w:hyperlink r:id="rId1448" w:history="1">
        <w:r w:rsidR="00466855" w:rsidRPr="000A4AE9">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72397B3B" w:rsidR="00466855" w:rsidRDefault="00000000" w:rsidP="00466855">
      <w:pPr>
        <w:pStyle w:val="Doc-title"/>
        <w:rPr>
          <w:lang w:eastAsia="zh-CN"/>
        </w:rPr>
      </w:pPr>
      <w:hyperlink r:id="rId1449" w:history="1">
        <w:r w:rsidR="00466855" w:rsidRPr="000A4AE9">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67F5CDA4" w:rsidR="00466855" w:rsidRDefault="00000000" w:rsidP="00466855">
      <w:pPr>
        <w:pStyle w:val="Doc-title"/>
        <w:rPr>
          <w:lang w:eastAsia="zh-CN"/>
        </w:rPr>
      </w:pPr>
      <w:hyperlink r:id="rId1450" w:history="1">
        <w:r w:rsidR="00466855" w:rsidRPr="000A4AE9">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146C730B" w:rsidR="00466855" w:rsidRDefault="00000000" w:rsidP="00466855">
      <w:pPr>
        <w:pStyle w:val="Doc-title"/>
        <w:rPr>
          <w:lang w:eastAsia="zh-CN"/>
        </w:rPr>
      </w:pPr>
      <w:hyperlink r:id="rId1451" w:history="1">
        <w:r w:rsidR="00466855" w:rsidRPr="000A4AE9">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53CC2AD4" w:rsidR="00466855" w:rsidRDefault="00000000" w:rsidP="00466855">
      <w:pPr>
        <w:pStyle w:val="Doc-title"/>
        <w:rPr>
          <w:lang w:eastAsia="zh-CN"/>
        </w:rPr>
      </w:pPr>
      <w:hyperlink r:id="rId1452" w:history="1">
        <w:r w:rsidR="00466855" w:rsidRPr="000A4AE9">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581E9F71" w:rsidR="00466855" w:rsidRDefault="00000000" w:rsidP="00466855">
      <w:pPr>
        <w:pStyle w:val="Doc-title"/>
        <w:rPr>
          <w:lang w:eastAsia="zh-CN"/>
        </w:rPr>
      </w:pPr>
      <w:hyperlink r:id="rId1453" w:history="1">
        <w:r w:rsidR="00466855" w:rsidRPr="000A4AE9">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671DAE2F" w:rsidR="00466855" w:rsidRDefault="00000000" w:rsidP="00466855">
      <w:pPr>
        <w:pStyle w:val="Doc-title"/>
        <w:rPr>
          <w:lang w:eastAsia="zh-CN"/>
        </w:rPr>
      </w:pPr>
      <w:hyperlink r:id="rId1454" w:history="1">
        <w:r w:rsidR="00466855" w:rsidRPr="000A4AE9">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10E417D6" w:rsidR="00466855" w:rsidRDefault="00000000" w:rsidP="00466855">
      <w:pPr>
        <w:pStyle w:val="Doc-title"/>
        <w:rPr>
          <w:lang w:eastAsia="zh-CN"/>
        </w:rPr>
      </w:pPr>
      <w:hyperlink r:id="rId1455" w:history="1">
        <w:r w:rsidR="00466855" w:rsidRPr="000A4AE9">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57296094" w:rsidR="00466855" w:rsidRDefault="00000000" w:rsidP="00466855">
      <w:pPr>
        <w:pStyle w:val="Doc-title"/>
        <w:rPr>
          <w:lang w:eastAsia="zh-CN"/>
        </w:rPr>
      </w:pPr>
      <w:hyperlink r:id="rId1456" w:history="1">
        <w:r w:rsidR="00466855" w:rsidRPr="000A4AE9">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6F1B8A1E" w:rsidR="00466855" w:rsidRDefault="00000000" w:rsidP="00466855">
      <w:pPr>
        <w:pStyle w:val="Doc-title"/>
        <w:rPr>
          <w:lang w:eastAsia="zh-CN"/>
        </w:rPr>
      </w:pPr>
      <w:hyperlink r:id="rId1457" w:history="1">
        <w:r w:rsidR="00466855" w:rsidRPr="000A4AE9">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615E975" w:rsidR="00466855" w:rsidRDefault="00000000" w:rsidP="00466855">
      <w:pPr>
        <w:pStyle w:val="Doc-title"/>
        <w:rPr>
          <w:lang w:eastAsia="zh-CN"/>
        </w:rPr>
      </w:pPr>
      <w:hyperlink r:id="rId1458" w:history="1">
        <w:r w:rsidR="00466855" w:rsidRPr="000A4AE9">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66ABB50" w:rsidR="00466855" w:rsidRDefault="00000000" w:rsidP="00466855">
      <w:pPr>
        <w:pStyle w:val="Doc-title"/>
        <w:rPr>
          <w:lang w:eastAsia="zh-CN"/>
        </w:rPr>
      </w:pPr>
      <w:hyperlink r:id="rId1459" w:history="1">
        <w:r w:rsidR="00466855" w:rsidRPr="000A4AE9">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169D03A" w:rsidR="00466855" w:rsidRDefault="00000000" w:rsidP="00466855">
      <w:pPr>
        <w:pStyle w:val="Doc-title"/>
        <w:rPr>
          <w:lang w:eastAsia="zh-CN"/>
        </w:rPr>
      </w:pPr>
      <w:hyperlink r:id="rId1460" w:history="1">
        <w:r w:rsidR="00466855" w:rsidRPr="000A4AE9">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1CDB29B0" w:rsidR="00466855" w:rsidRDefault="00000000" w:rsidP="00466855">
      <w:pPr>
        <w:pStyle w:val="Doc-title"/>
        <w:rPr>
          <w:lang w:eastAsia="zh-CN"/>
        </w:rPr>
      </w:pPr>
      <w:hyperlink r:id="rId1461" w:history="1">
        <w:r w:rsidR="00466855" w:rsidRPr="000A4AE9">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113C60A7" w:rsidR="00466855" w:rsidRDefault="00000000" w:rsidP="00466855">
      <w:pPr>
        <w:pStyle w:val="Doc-title"/>
        <w:rPr>
          <w:lang w:eastAsia="zh-CN"/>
        </w:rPr>
      </w:pPr>
      <w:hyperlink r:id="rId1462" w:history="1">
        <w:r w:rsidR="00466855" w:rsidRPr="000A4AE9">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5194C74B" w:rsidR="00466855" w:rsidRDefault="00000000" w:rsidP="00466855">
      <w:pPr>
        <w:pStyle w:val="Doc-title"/>
        <w:rPr>
          <w:lang w:eastAsia="zh-CN"/>
        </w:rPr>
      </w:pPr>
      <w:hyperlink r:id="rId1463" w:history="1">
        <w:r w:rsidR="00466855" w:rsidRPr="000A4AE9">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1EBD791D" w:rsidR="00466855" w:rsidRDefault="00000000" w:rsidP="00466855">
      <w:pPr>
        <w:pStyle w:val="Doc-title"/>
        <w:rPr>
          <w:lang w:eastAsia="zh-CN"/>
        </w:rPr>
      </w:pPr>
      <w:hyperlink r:id="rId1464" w:history="1">
        <w:r w:rsidR="00466855" w:rsidRPr="000A4AE9">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7F83B0E3" w:rsidR="00466855" w:rsidRDefault="00000000" w:rsidP="00466855">
      <w:pPr>
        <w:pStyle w:val="Doc-title"/>
        <w:rPr>
          <w:lang w:eastAsia="zh-CN"/>
        </w:rPr>
      </w:pPr>
      <w:hyperlink r:id="rId1465" w:history="1">
        <w:r w:rsidR="00466855" w:rsidRPr="000A4AE9">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325A4D91" w:rsidR="00466855" w:rsidRDefault="00000000" w:rsidP="00466855">
      <w:pPr>
        <w:pStyle w:val="Doc-title"/>
        <w:rPr>
          <w:lang w:eastAsia="zh-CN"/>
        </w:rPr>
      </w:pPr>
      <w:hyperlink r:id="rId1466" w:history="1">
        <w:r w:rsidR="00466855" w:rsidRPr="000A4AE9">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24BD1169" w:rsidR="00466855" w:rsidRDefault="00000000" w:rsidP="00466855">
      <w:pPr>
        <w:pStyle w:val="Doc-title"/>
        <w:rPr>
          <w:lang w:eastAsia="zh-CN"/>
        </w:rPr>
      </w:pPr>
      <w:hyperlink r:id="rId1467" w:history="1">
        <w:r w:rsidR="00466855" w:rsidRPr="000A4AE9">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395D6CFE" w:rsidR="00466855" w:rsidRDefault="00000000" w:rsidP="00466855">
      <w:pPr>
        <w:pStyle w:val="Doc-title"/>
        <w:rPr>
          <w:lang w:eastAsia="zh-CN"/>
        </w:rPr>
      </w:pPr>
      <w:hyperlink r:id="rId1468" w:history="1">
        <w:r w:rsidR="00466855" w:rsidRPr="000A4AE9">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33402519" w:rsidR="00466855" w:rsidRDefault="00000000" w:rsidP="00466855">
      <w:pPr>
        <w:pStyle w:val="Doc-title"/>
        <w:rPr>
          <w:lang w:eastAsia="zh-CN"/>
        </w:rPr>
      </w:pPr>
      <w:hyperlink r:id="rId1469" w:history="1">
        <w:r w:rsidR="00466855" w:rsidRPr="000A4AE9">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0F823867" w:rsidR="00466855" w:rsidRDefault="00000000" w:rsidP="00466855">
      <w:pPr>
        <w:pStyle w:val="Doc-title"/>
        <w:rPr>
          <w:lang w:eastAsia="zh-CN"/>
        </w:rPr>
      </w:pPr>
      <w:hyperlink r:id="rId1470" w:history="1">
        <w:r w:rsidR="00466855" w:rsidRPr="000A4AE9">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13262CE1" w:rsidR="00466855" w:rsidRDefault="00000000" w:rsidP="00466855">
      <w:pPr>
        <w:pStyle w:val="Doc-title"/>
        <w:rPr>
          <w:lang w:eastAsia="zh-CN"/>
        </w:rPr>
      </w:pPr>
      <w:hyperlink r:id="rId1471" w:history="1">
        <w:r w:rsidR="00466855" w:rsidRPr="000A4AE9">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4A9675EC" w:rsidR="00466855" w:rsidRDefault="00000000" w:rsidP="00466855">
      <w:pPr>
        <w:pStyle w:val="Doc-title"/>
        <w:rPr>
          <w:lang w:eastAsia="zh-CN"/>
        </w:rPr>
      </w:pPr>
      <w:hyperlink r:id="rId1472" w:history="1">
        <w:r w:rsidR="00466855" w:rsidRPr="000A4AE9">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56025F2D" w:rsidR="00466855" w:rsidRDefault="00000000" w:rsidP="00466855">
      <w:pPr>
        <w:pStyle w:val="Doc-title"/>
        <w:rPr>
          <w:lang w:eastAsia="zh-CN"/>
        </w:rPr>
      </w:pPr>
      <w:hyperlink r:id="rId1473" w:history="1">
        <w:r w:rsidR="00466855" w:rsidRPr="000A4AE9">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451DEF1D" w:rsidR="00466855" w:rsidRDefault="00000000" w:rsidP="00466855">
      <w:pPr>
        <w:pStyle w:val="Doc-title"/>
        <w:rPr>
          <w:lang w:eastAsia="zh-CN"/>
        </w:rPr>
      </w:pPr>
      <w:hyperlink r:id="rId1474" w:history="1">
        <w:r w:rsidR="00466855" w:rsidRPr="000A4AE9">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7FB4350D" w:rsidR="00466855" w:rsidRDefault="00000000" w:rsidP="00466855">
      <w:pPr>
        <w:pStyle w:val="Doc-title"/>
        <w:rPr>
          <w:lang w:eastAsia="zh-CN"/>
        </w:rPr>
      </w:pPr>
      <w:hyperlink r:id="rId1475" w:history="1">
        <w:r w:rsidR="00466855" w:rsidRPr="000A4AE9">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06380BA3" w:rsidR="00466855" w:rsidRDefault="00000000" w:rsidP="00466855">
      <w:pPr>
        <w:pStyle w:val="Doc-title"/>
        <w:rPr>
          <w:lang w:eastAsia="zh-CN"/>
        </w:rPr>
      </w:pPr>
      <w:hyperlink r:id="rId1476" w:history="1">
        <w:r w:rsidR="00466855" w:rsidRPr="000A4AE9">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78BE9F20" w:rsidR="00466855" w:rsidRDefault="00000000" w:rsidP="00466855">
      <w:pPr>
        <w:pStyle w:val="Doc-title"/>
        <w:rPr>
          <w:lang w:eastAsia="zh-CN"/>
        </w:rPr>
      </w:pPr>
      <w:hyperlink r:id="rId1477" w:history="1">
        <w:r w:rsidR="00466855" w:rsidRPr="000A4AE9">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6A8D5462" w:rsidR="00466855" w:rsidRDefault="00000000" w:rsidP="00466855">
      <w:pPr>
        <w:pStyle w:val="Doc-title"/>
        <w:rPr>
          <w:lang w:eastAsia="zh-CN"/>
        </w:rPr>
      </w:pPr>
      <w:hyperlink r:id="rId1478" w:history="1">
        <w:r w:rsidR="00466855" w:rsidRPr="000A4AE9">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1A9A7438" w:rsidR="00466855" w:rsidRDefault="00000000" w:rsidP="00466855">
      <w:pPr>
        <w:pStyle w:val="Doc-title"/>
        <w:rPr>
          <w:lang w:eastAsia="zh-CN"/>
        </w:rPr>
      </w:pPr>
      <w:hyperlink r:id="rId1479" w:history="1">
        <w:r w:rsidR="00466855" w:rsidRPr="000A4AE9">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22180EB8" w:rsidR="00466855" w:rsidRDefault="00000000" w:rsidP="00466855">
      <w:pPr>
        <w:pStyle w:val="Doc-title"/>
        <w:rPr>
          <w:lang w:eastAsia="zh-CN"/>
        </w:rPr>
      </w:pPr>
      <w:hyperlink r:id="rId1480" w:history="1">
        <w:r w:rsidR="00466855" w:rsidRPr="000A4AE9">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603A01D0" w:rsidR="00466855" w:rsidRDefault="00000000" w:rsidP="00466855">
      <w:pPr>
        <w:pStyle w:val="Doc-title"/>
        <w:rPr>
          <w:lang w:eastAsia="zh-CN"/>
        </w:rPr>
      </w:pPr>
      <w:hyperlink r:id="rId1481" w:history="1">
        <w:r w:rsidR="00466855" w:rsidRPr="000A4AE9">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5B3E40DA" w:rsidR="00466855" w:rsidRDefault="00000000" w:rsidP="00466855">
      <w:pPr>
        <w:pStyle w:val="Doc-title"/>
        <w:rPr>
          <w:lang w:eastAsia="zh-CN"/>
        </w:rPr>
      </w:pPr>
      <w:hyperlink r:id="rId1482" w:history="1">
        <w:r w:rsidR="00466855" w:rsidRPr="000A4AE9">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08F10073" w:rsidR="00466855" w:rsidRDefault="00000000" w:rsidP="00466855">
      <w:pPr>
        <w:pStyle w:val="Doc-title"/>
        <w:rPr>
          <w:lang w:eastAsia="zh-CN"/>
        </w:rPr>
      </w:pPr>
      <w:hyperlink r:id="rId1483" w:history="1">
        <w:r w:rsidR="00466855" w:rsidRPr="000A4AE9">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39336B8E" w:rsidR="00466855" w:rsidRDefault="00000000" w:rsidP="00466855">
      <w:pPr>
        <w:pStyle w:val="Doc-title"/>
        <w:rPr>
          <w:lang w:eastAsia="zh-CN"/>
        </w:rPr>
      </w:pPr>
      <w:hyperlink r:id="rId1484" w:history="1">
        <w:r w:rsidR="00466855" w:rsidRPr="000A4AE9">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3D81509" w:rsidR="00466855" w:rsidRDefault="00000000" w:rsidP="00466855">
      <w:pPr>
        <w:pStyle w:val="Doc-title"/>
        <w:rPr>
          <w:lang w:eastAsia="zh-CN"/>
        </w:rPr>
      </w:pPr>
      <w:hyperlink r:id="rId1485" w:history="1">
        <w:r w:rsidR="00466855" w:rsidRPr="000A4AE9">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7D170F21" w:rsidR="00466855" w:rsidRDefault="00000000" w:rsidP="00466855">
      <w:pPr>
        <w:pStyle w:val="Doc-title"/>
        <w:rPr>
          <w:lang w:eastAsia="zh-CN"/>
        </w:rPr>
      </w:pPr>
      <w:hyperlink r:id="rId1486" w:history="1">
        <w:r w:rsidR="00466855" w:rsidRPr="000A4AE9">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3A6D722C" w:rsidR="00466855" w:rsidRDefault="00000000" w:rsidP="00466855">
      <w:pPr>
        <w:pStyle w:val="Doc-title"/>
        <w:rPr>
          <w:lang w:eastAsia="zh-CN"/>
        </w:rPr>
      </w:pPr>
      <w:hyperlink r:id="rId1487" w:history="1">
        <w:r w:rsidR="00466855" w:rsidRPr="000A4AE9">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00C80C59" w:rsidR="00466855" w:rsidRDefault="00000000" w:rsidP="00466855">
      <w:pPr>
        <w:pStyle w:val="Doc-title"/>
        <w:rPr>
          <w:lang w:eastAsia="zh-CN"/>
        </w:rPr>
      </w:pPr>
      <w:hyperlink r:id="rId1488" w:history="1">
        <w:r w:rsidR="00466855" w:rsidRPr="000A4AE9">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645C238C" w:rsidR="00466855" w:rsidRDefault="00000000" w:rsidP="00466855">
      <w:pPr>
        <w:pStyle w:val="Doc-title"/>
      </w:pPr>
      <w:hyperlink r:id="rId1489" w:history="1">
        <w:r w:rsidR="00466855" w:rsidRPr="000A4AE9">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0139663E" w:rsidR="00466855" w:rsidRDefault="00000000" w:rsidP="00466855">
      <w:pPr>
        <w:pStyle w:val="Doc-title"/>
      </w:pPr>
      <w:hyperlink r:id="rId1490" w:history="1">
        <w:r w:rsidR="00466855" w:rsidRPr="000A4AE9">
          <w:rPr>
            <w:rStyle w:val="Hyperlink"/>
          </w:rPr>
          <w:t>R2-2404302</w:t>
        </w:r>
      </w:hyperlink>
      <w:r w:rsidR="00466855">
        <w:tab/>
        <w:t>Discussing on LP-WUS monitoring for RRC_Connected</w:t>
      </w:r>
      <w:r w:rsidR="00466855">
        <w:tab/>
        <w:t>Xiaomi Communications</w:t>
      </w:r>
      <w:r w:rsidR="00466855">
        <w:tab/>
        <w:t>discussion</w:t>
      </w:r>
    </w:p>
    <w:p w14:paraId="14E711B1" w14:textId="066A12B9" w:rsidR="00466855" w:rsidRDefault="00000000" w:rsidP="00466855">
      <w:pPr>
        <w:pStyle w:val="Doc-title"/>
      </w:pPr>
      <w:hyperlink r:id="rId1491" w:history="1">
        <w:r w:rsidR="00466855" w:rsidRPr="000A4AE9">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7ACDAA26" w:rsidR="00466855" w:rsidRDefault="00000000" w:rsidP="00466855">
      <w:pPr>
        <w:pStyle w:val="Doc-title"/>
      </w:pPr>
      <w:hyperlink r:id="rId1492" w:history="1">
        <w:r w:rsidR="00466855" w:rsidRPr="000A4AE9">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3CB72BA7" w:rsidR="00466855" w:rsidRDefault="00000000" w:rsidP="00466855">
      <w:pPr>
        <w:pStyle w:val="Doc-title"/>
      </w:pPr>
      <w:hyperlink r:id="rId1493" w:history="1">
        <w:r w:rsidR="00466855" w:rsidRPr="000A4AE9">
          <w:rPr>
            <w:rStyle w:val="Hyperlink"/>
          </w:rPr>
          <w:t>R2-2404380</w:t>
        </w:r>
      </w:hyperlink>
      <w:r w:rsidR="00466855">
        <w:tab/>
        <w:t>LP-WUS in RRC_CONNECTED</w:t>
      </w:r>
      <w:r w:rsidR="00466855">
        <w:tab/>
        <w:t>Nokia</w:t>
      </w:r>
      <w:r w:rsidR="00466855">
        <w:tab/>
        <w:t>discussion</w:t>
      </w:r>
      <w:r w:rsidR="00466855">
        <w:tab/>
        <w:t>NR_LPWUS-Core</w:t>
      </w:r>
    </w:p>
    <w:p w14:paraId="0F258C03" w14:textId="02B925BC" w:rsidR="00466855" w:rsidRDefault="00000000" w:rsidP="00466855">
      <w:pPr>
        <w:pStyle w:val="Doc-title"/>
      </w:pPr>
      <w:hyperlink r:id="rId1494" w:history="1">
        <w:r w:rsidR="00466855" w:rsidRPr="000A4AE9">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5D23B8D2" w:rsidR="00466855" w:rsidRDefault="00000000" w:rsidP="00466855">
      <w:pPr>
        <w:pStyle w:val="Doc-title"/>
      </w:pPr>
      <w:hyperlink r:id="rId1495" w:history="1">
        <w:r w:rsidR="00466855" w:rsidRPr="000A4AE9">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327549BB" w:rsidR="00466855" w:rsidRDefault="00000000" w:rsidP="00466855">
      <w:pPr>
        <w:pStyle w:val="Doc-title"/>
      </w:pPr>
      <w:hyperlink r:id="rId1496" w:history="1">
        <w:r w:rsidR="00466855" w:rsidRPr="000A4AE9">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45E22D7D" w:rsidR="00466855" w:rsidRDefault="00000000" w:rsidP="00466855">
      <w:pPr>
        <w:pStyle w:val="Doc-title"/>
      </w:pPr>
      <w:hyperlink r:id="rId1497" w:history="1">
        <w:r w:rsidR="00466855" w:rsidRPr="000A4AE9">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541B0BBC" w:rsidR="00466855" w:rsidRDefault="00000000" w:rsidP="00466855">
      <w:pPr>
        <w:pStyle w:val="Doc-title"/>
      </w:pPr>
      <w:hyperlink r:id="rId1498" w:history="1">
        <w:r w:rsidR="00466855" w:rsidRPr="000A4AE9">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60BDFE47" w:rsidR="00466855" w:rsidRDefault="00000000" w:rsidP="00466855">
      <w:pPr>
        <w:pStyle w:val="Doc-title"/>
      </w:pPr>
      <w:hyperlink r:id="rId1499" w:history="1">
        <w:r w:rsidR="00466855" w:rsidRPr="000A4AE9">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09BCC397" w:rsidR="00466855" w:rsidRDefault="00000000" w:rsidP="00466855">
      <w:pPr>
        <w:pStyle w:val="Doc-title"/>
      </w:pPr>
      <w:hyperlink r:id="rId1500" w:history="1">
        <w:r w:rsidR="00466855" w:rsidRPr="000A4AE9">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E809B4C" w:rsidR="00466855" w:rsidRDefault="00000000" w:rsidP="00466855">
      <w:pPr>
        <w:pStyle w:val="Doc-title"/>
      </w:pPr>
      <w:hyperlink r:id="rId1501" w:history="1">
        <w:r w:rsidR="00466855" w:rsidRPr="000A4AE9">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3B1D23B2" w:rsidR="00466855" w:rsidRDefault="00000000" w:rsidP="00466855">
      <w:pPr>
        <w:pStyle w:val="Doc-title"/>
      </w:pPr>
      <w:hyperlink r:id="rId1502" w:history="1">
        <w:r w:rsidR="00466855" w:rsidRPr="000A4AE9">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78F3EA62" w:rsidR="00466855" w:rsidRDefault="00000000" w:rsidP="00466855">
      <w:pPr>
        <w:pStyle w:val="Doc-title"/>
      </w:pPr>
      <w:hyperlink r:id="rId1503" w:history="1">
        <w:r w:rsidR="00466855" w:rsidRPr="000A4AE9">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43A2BC46" w:rsidR="00466855" w:rsidRDefault="00000000" w:rsidP="00466855">
      <w:pPr>
        <w:pStyle w:val="Doc-title"/>
      </w:pPr>
      <w:hyperlink r:id="rId1504" w:history="1">
        <w:r w:rsidR="00466855" w:rsidRPr="000A4AE9">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5CF1FE4A" w:rsidR="00466855" w:rsidRDefault="00000000" w:rsidP="00466855">
      <w:pPr>
        <w:pStyle w:val="Doc-title"/>
      </w:pPr>
      <w:hyperlink r:id="rId1505" w:history="1">
        <w:r w:rsidR="00466855" w:rsidRPr="000A4AE9">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529168D" w:rsidR="00466855" w:rsidRDefault="00000000" w:rsidP="00466855">
      <w:pPr>
        <w:pStyle w:val="Doc-title"/>
      </w:pPr>
      <w:hyperlink r:id="rId1506" w:history="1">
        <w:r w:rsidR="00466855" w:rsidRPr="000A4AE9">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1818356B" w:rsidR="00466855" w:rsidRDefault="00000000" w:rsidP="00466855">
      <w:pPr>
        <w:pStyle w:val="Doc-title"/>
      </w:pPr>
      <w:hyperlink r:id="rId1507" w:history="1">
        <w:r w:rsidR="00466855" w:rsidRPr="000A4AE9">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Network Energy Saving Enh.</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508"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1F7C7DD9" w:rsidR="00466855" w:rsidRDefault="00000000" w:rsidP="00466855">
      <w:pPr>
        <w:pStyle w:val="Doc-title"/>
      </w:pPr>
      <w:hyperlink r:id="rId1509" w:history="1">
        <w:r w:rsidR="00466855" w:rsidRPr="000A4AE9">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On-demand SSB SCell operation</w:t>
      </w:r>
    </w:p>
    <w:p w14:paraId="7A3BEAF9" w14:textId="77777777" w:rsidR="00322E58" w:rsidRPr="00931C16" w:rsidRDefault="00322E58" w:rsidP="00322E58">
      <w:pPr>
        <w:pStyle w:val="Comments"/>
        <w:rPr>
          <w:lang w:val="en-US"/>
        </w:rPr>
      </w:pPr>
      <w:r>
        <w:rPr>
          <w:lang w:val="en-US"/>
        </w:rPr>
        <w:lastRenderedPageBreak/>
        <w:t>Scenarios/use cases, RAN2 spec impacts and high-level solutions.</w:t>
      </w:r>
    </w:p>
    <w:p w14:paraId="2DE124B1" w14:textId="2CA04E54" w:rsidR="00466855" w:rsidRDefault="00000000" w:rsidP="00466855">
      <w:pPr>
        <w:pStyle w:val="Doc-title"/>
      </w:pPr>
      <w:hyperlink r:id="rId1510" w:history="1">
        <w:r w:rsidR="00466855" w:rsidRPr="000A4AE9">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048B003C" w:rsidR="00466855" w:rsidRDefault="00000000" w:rsidP="00466855">
      <w:pPr>
        <w:pStyle w:val="Doc-title"/>
      </w:pPr>
      <w:hyperlink r:id="rId1511" w:history="1">
        <w:r w:rsidR="00466855" w:rsidRPr="000A4AE9">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7388735F" w:rsidR="00466855" w:rsidRDefault="00000000" w:rsidP="00466855">
      <w:pPr>
        <w:pStyle w:val="Doc-title"/>
      </w:pPr>
      <w:hyperlink r:id="rId1512" w:history="1">
        <w:r w:rsidR="00466855" w:rsidRPr="000A4AE9">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68ADC706" w:rsidR="00466855" w:rsidRDefault="00000000" w:rsidP="00466855">
      <w:pPr>
        <w:pStyle w:val="Doc-title"/>
      </w:pPr>
      <w:hyperlink r:id="rId1513" w:history="1">
        <w:r w:rsidR="00466855" w:rsidRPr="000A4AE9">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31FA15FD" w:rsidR="00466855" w:rsidRDefault="00000000" w:rsidP="00466855">
      <w:pPr>
        <w:pStyle w:val="Doc-title"/>
      </w:pPr>
      <w:hyperlink r:id="rId1514" w:history="1">
        <w:r w:rsidR="00466855" w:rsidRPr="000A4AE9">
          <w:rPr>
            <w:rStyle w:val="Hyperlink"/>
          </w:rPr>
          <w:t>R2-2404576</w:t>
        </w:r>
      </w:hyperlink>
      <w:r w:rsidR="00466855">
        <w:tab/>
        <w:t>Discussion on on-demand SSB</w:t>
      </w:r>
      <w:r w:rsidR="00466855">
        <w:tab/>
        <w:t>Xiaomi</w:t>
      </w:r>
      <w:r w:rsidR="00466855">
        <w:tab/>
        <w:t>discussion</w:t>
      </w:r>
    </w:p>
    <w:p w14:paraId="2EEBB195" w14:textId="653D99C4" w:rsidR="00466855" w:rsidRDefault="00000000" w:rsidP="00466855">
      <w:pPr>
        <w:pStyle w:val="Doc-title"/>
      </w:pPr>
      <w:hyperlink r:id="rId1515" w:history="1">
        <w:r w:rsidR="00466855" w:rsidRPr="000A4AE9">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7AE9A1EF" w:rsidR="00466855" w:rsidRDefault="00000000" w:rsidP="00466855">
      <w:pPr>
        <w:pStyle w:val="Doc-title"/>
      </w:pPr>
      <w:hyperlink r:id="rId1516" w:history="1">
        <w:r w:rsidR="00466855" w:rsidRPr="000A4AE9">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65B922E5" w:rsidR="00466855" w:rsidRDefault="00000000" w:rsidP="00466855">
      <w:pPr>
        <w:pStyle w:val="Doc-title"/>
      </w:pPr>
      <w:hyperlink r:id="rId1517" w:history="1">
        <w:r w:rsidR="00466855" w:rsidRPr="000A4AE9">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544487AE" w:rsidR="00466855" w:rsidRDefault="00000000" w:rsidP="00466855">
      <w:pPr>
        <w:pStyle w:val="Doc-title"/>
      </w:pPr>
      <w:hyperlink r:id="rId1518" w:history="1">
        <w:r w:rsidR="00466855" w:rsidRPr="000A4AE9">
          <w:rPr>
            <w:rStyle w:val="Hyperlink"/>
          </w:rPr>
          <w:t>R2-2404893</w:t>
        </w:r>
      </w:hyperlink>
      <w:r w:rsidR="00466855">
        <w:tab/>
        <w:t>Discussion on on-demand SSB SCell operation</w:t>
      </w:r>
      <w:r w:rsidR="00466855">
        <w:tab/>
        <w:t>vivo</w:t>
      </w:r>
      <w:r w:rsidR="00466855">
        <w:tab/>
        <w:t>discussion</w:t>
      </w:r>
      <w:r w:rsidR="00466855">
        <w:tab/>
        <w:t>Rel-19</w:t>
      </w:r>
    </w:p>
    <w:p w14:paraId="4C81913E" w14:textId="0E2493FA" w:rsidR="00466855" w:rsidRDefault="00000000" w:rsidP="00466855">
      <w:pPr>
        <w:pStyle w:val="Doc-title"/>
      </w:pPr>
      <w:hyperlink r:id="rId1519" w:history="1">
        <w:r w:rsidR="00466855" w:rsidRPr="000A4AE9">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14389D43" w:rsidR="00466855" w:rsidRDefault="00000000" w:rsidP="00466855">
      <w:pPr>
        <w:pStyle w:val="Doc-title"/>
      </w:pPr>
      <w:hyperlink r:id="rId1520" w:history="1">
        <w:r w:rsidR="00466855" w:rsidRPr="000A4AE9">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5DB547DB" w:rsidR="00466855" w:rsidRDefault="00000000" w:rsidP="00466855">
      <w:pPr>
        <w:pStyle w:val="Doc-title"/>
      </w:pPr>
      <w:hyperlink r:id="rId1521" w:history="1">
        <w:r w:rsidR="00466855" w:rsidRPr="000A4AE9">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475438DC" w:rsidR="00466855" w:rsidRDefault="00000000" w:rsidP="00466855">
      <w:pPr>
        <w:pStyle w:val="Doc-title"/>
      </w:pPr>
      <w:hyperlink r:id="rId1522" w:history="1">
        <w:r w:rsidR="00466855" w:rsidRPr="000A4AE9">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350A6C66" w:rsidR="00466855" w:rsidRDefault="00000000" w:rsidP="00466855">
      <w:pPr>
        <w:pStyle w:val="Doc-title"/>
      </w:pPr>
      <w:hyperlink r:id="rId1523" w:history="1">
        <w:r w:rsidR="00466855" w:rsidRPr="000A4AE9">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2D947B1C" w:rsidR="00466855" w:rsidRDefault="00000000" w:rsidP="00466855">
      <w:pPr>
        <w:pStyle w:val="Doc-title"/>
      </w:pPr>
      <w:hyperlink r:id="rId1524" w:history="1">
        <w:r w:rsidR="00466855" w:rsidRPr="000A4AE9">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30E5E89E" w:rsidR="00466855" w:rsidRDefault="00000000" w:rsidP="00466855">
      <w:pPr>
        <w:pStyle w:val="Doc-title"/>
      </w:pPr>
      <w:hyperlink r:id="rId1525" w:history="1">
        <w:r w:rsidR="00466855" w:rsidRPr="000A4AE9">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25E92ED" w:rsidR="00466855" w:rsidRDefault="00000000" w:rsidP="00466855">
      <w:pPr>
        <w:pStyle w:val="Doc-title"/>
      </w:pPr>
      <w:hyperlink r:id="rId1526" w:history="1">
        <w:r w:rsidR="00466855" w:rsidRPr="000A4AE9">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1986E69A" w:rsidR="00466855" w:rsidRDefault="00000000" w:rsidP="00466855">
      <w:pPr>
        <w:pStyle w:val="Doc-title"/>
      </w:pPr>
      <w:hyperlink r:id="rId1527" w:history="1">
        <w:r w:rsidR="00466855" w:rsidRPr="000A4AE9">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00662B6E" w:rsidR="00466855" w:rsidRDefault="00000000" w:rsidP="00466855">
      <w:pPr>
        <w:pStyle w:val="Doc-title"/>
      </w:pPr>
      <w:hyperlink r:id="rId1528" w:history="1">
        <w:r w:rsidR="00466855" w:rsidRPr="000A4AE9">
          <w:rPr>
            <w:rStyle w:val="Hyperlink"/>
          </w:rPr>
          <w:t>R2-2405294</w:t>
        </w:r>
      </w:hyperlink>
      <w:r w:rsidR="00466855">
        <w:tab/>
        <w:t>Discussion on On-demand SSB SCell Operation</w:t>
      </w:r>
      <w:r w:rsidR="00466855">
        <w:tab/>
        <w:t>Qualcomm Incorporated</w:t>
      </w:r>
      <w:r w:rsidR="00466855">
        <w:tab/>
        <w:t>discussion</w:t>
      </w:r>
    </w:p>
    <w:p w14:paraId="658A1087" w14:textId="04ABBCA5" w:rsidR="00466855" w:rsidRDefault="00000000" w:rsidP="00466855">
      <w:pPr>
        <w:pStyle w:val="Doc-title"/>
      </w:pPr>
      <w:hyperlink r:id="rId1529" w:history="1">
        <w:r w:rsidR="00466855" w:rsidRPr="000A4AE9">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59485F9E" w:rsidR="00466855" w:rsidRDefault="00000000" w:rsidP="00466855">
      <w:pPr>
        <w:pStyle w:val="Doc-title"/>
      </w:pPr>
      <w:hyperlink r:id="rId1530" w:history="1">
        <w:r w:rsidR="00466855" w:rsidRPr="000A4AE9">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05330701" w:rsidR="00466855" w:rsidRDefault="00000000" w:rsidP="00466855">
      <w:pPr>
        <w:pStyle w:val="Doc-title"/>
      </w:pPr>
      <w:hyperlink r:id="rId1531" w:history="1">
        <w:r w:rsidR="00466855" w:rsidRPr="000A4AE9">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17827AE3" w:rsidR="00466855" w:rsidRDefault="00000000" w:rsidP="00466855">
      <w:pPr>
        <w:pStyle w:val="Doc-title"/>
      </w:pPr>
      <w:hyperlink r:id="rId1532" w:history="1">
        <w:r w:rsidR="00466855" w:rsidRPr="000A4AE9">
          <w:rPr>
            <w:rStyle w:val="Hyperlink"/>
          </w:rPr>
          <w:t>R2-2404153</w:t>
        </w:r>
      </w:hyperlink>
      <w:r w:rsidR="00466855">
        <w:tab/>
        <w:t>Discussion on on-demand SIB1</w:t>
      </w:r>
      <w:r w:rsidR="00466855">
        <w:tab/>
        <w:t>Xiaomi</w:t>
      </w:r>
      <w:r w:rsidR="00466855">
        <w:tab/>
        <w:t>discussion</w:t>
      </w:r>
      <w:r w:rsidR="00466855">
        <w:tab/>
        <w:t>Rel-19</w:t>
      </w:r>
    </w:p>
    <w:p w14:paraId="4F304ED3" w14:textId="3D9A6C92" w:rsidR="00466855" w:rsidRDefault="00000000" w:rsidP="00466855">
      <w:pPr>
        <w:pStyle w:val="Doc-title"/>
      </w:pPr>
      <w:hyperlink r:id="rId1533" w:history="1">
        <w:r w:rsidR="00466855" w:rsidRPr="000A4AE9">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1BCA53A2" w:rsidR="00466855" w:rsidRDefault="00000000" w:rsidP="00466855">
      <w:pPr>
        <w:pStyle w:val="Doc-title"/>
      </w:pPr>
      <w:hyperlink r:id="rId1534" w:history="1">
        <w:r w:rsidR="00466855" w:rsidRPr="000A4AE9">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6245840" w:rsidR="00466855" w:rsidRDefault="00000000" w:rsidP="00466855">
      <w:pPr>
        <w:pStyle w:val="Doc-title"/>
      </w:pPr>
      <w:hyperlink r:id="rId1535" w:history="1">
        <w:r w:rsidR="00466855" w:rsidRPr="000A4AE9">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59A092D2" w:rsidR="00466855" w:rsidRDefault="00000000" w:rsidP="00466855">
      <w:pPr>
        <w:pStyle w:val="Doc-title"/>
      </w:pPr>
      <w:hyperlink r:id="rId1536" w:history="1">
        <w:r w:rsidR="00466855" w:rsidRPr="000A4AE9">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031395CD" w:rsidR="00466855" w:rsidRDefault="00000000" w:rsidP="00466855">
      <w:pPr>
        <w:pStyle w:val="Doc-title"/>
      </w:pPr>
      <w:hyperlink r:id="rId1537" w:history="1">
        <w:r w:rsidR="00466855" w:rsidRPr="000A4AE9">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7B7FC76B" w:rsidR="00466855" w:rsidRDefault="00000000" w:rsidP="00466855">
      <w:pPr>
        <w:pStyle w:val="Doc-title"/>
      </w:pPr>
      <w:hyperlink r:id="rId1538" w:history="1">
        <w:r w:rsidR="00466855" w:rsidRPr="000A4AE9">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6A39357B" w:rsidR="00466855" w:rsidRDefault="00000000" w:rsidP="00466855">
      <w:pPr>
        <w:pStyle w:val="Doc-title"/>
      </w:pPr>
      <w:hyperlink r:id="rId1539" w:history="1">
        <w:r w:rsidR="00466855" w:rsidRPr="000A4AE9">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0B039F6A" w:rsidR="00466855" w:rsidRDefault="00000000" w:rsidP="00466855">
      <w:pPr>
        <w:pStyle w:val="Doc-title"/>
      </w:pPr>
      <w:hyperlink r:id="rId1540" w:history="1">
        <w:r w:rsidR="00466855" w:rsidRPr="000A4AE9">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20B08599" w:rsidR="00466855" w:rsidRDefault="00000000" w:rsidP="00466855">
      <w:pPr>
        <w:pStyle w:val="Doc-title"/>
      </w:pPr>
      <w:hyperlink r:id="rId1541" w:history="1">
        <w:r w:rsidR="00466855" w:rsidRPr="000A4AE9">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3B86AE20" w:rsidR="00466855" w:rsidRDefault="00000000" w:rsidP="00466855">
      <w:pPr>
        <w:pStyle w:val="Doc-title"/>
      </w:pPr>
      <w:hyperlink r:id="rId1542" w:history="1">
        <w:r w:rsidR="00466855" w:rsidRPr="000A4AE9">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3FF2E9A0" w:rsidR="00466855" w:rsidRDefault="00000000" w:rsidP="00466855">
      <w:pPr>
        <w:pStyle w:val="Doc-title"/>
      </w:pPr>
      <w:hyperlink r:id="rId1543" w:history="1">
        <w:r w:rsidR="00466855" w:rsidRPr="000A4AE9">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75B1153E" w:rsidR="00466855" w:rsidRDefault="00000000" w:rsidP="00466855">
      <w:pPr>
        <w:pStyle w:val="Doc-title"/>
      </w:pPr>
      <w:hyperlink r:id="rId1544" w:history="1">
        <w:r w:rsidR="00466855" w:rsidRPr="000A4AE9">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6B4C9D0" w:rsidR="00466855" w:rsidRDefault="00000000" w:rsidP="00466855">
      <w:pPr>
        <w:pStyle w:val="Doc-title"/>
      </w:pPr>
      <w:hyperlink r:id="rId1545" w:history="1">
        <w:r w:rsidR="00466855" w:rsidRPr="000A4AE9">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09BCD662" w:rsidR="00466855" w:rsidRDefault="00000000" w:rsidP="00466855">
      <w:pPr>
        <w:pStyle w:val="Doc-title"/>
      </w:pPr>
      <w:hyperlink r:id="rId1546" w:history="1">
        <w:r w:rsidR="00466855" w:rsidRPr="000A4AE9">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37882E34" w:rsidR="00466855" w:rsidRDefault="00000000" w:rsidP="00466855">
      <w:pPr>
        <w:pStyle w:val="Doc-title"/>
      </w:pPr>
      <w:hyperlink r:id="rId1547" w:history="1">
        <w:r w:rsidR="00466855" w:rsidRPr="000A4AE9">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6997F6DE" w:rsidR="00466855" w:rsidRDefault="00000000" w:rsidP="00466855">
      <w:pPr>
        <w:pStyle w:val="Doc-title"/>
      </w:pPr>
      <w:hyperlink r:id="rId1548" w:history="1">
        <w:r w:rsidR="00466855" w:rsidRPr="000A4AE9">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1D88BE09" w:rsidR="00466855" w:rsidRDefault="00000000" w:rsidP="00466855">
      <w:pPr>
        <w:pStyle w:val="Doc-title"/>
      </w:pPr>
      <w:hyperlink r:id="rId1549" w:history="1">
        <w:r w:rsidR="00466855" w:rsidRPr="000A4AE9">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0E70F04A" w:rsidR="00466855" w:rsidRDefault="00000000" w:rsidP="00466855">
      <w:pPr>
        <w:pStyle w:val="Doc-title"/>
      </w:pPr>
      <w:hyperlink r:id="rId1550" w:history="1">
        <w:r w:rsidR="00466855" w:rsidRPr="000A4AE9">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2A40B5C5" w:rsidR="00466855" w:rsidRDefault="00000000" w:rsidP="00466855">
      <w:pPr>
        <w:pStyle w:val="Doc-title"/>
      </w:pPr>
      <w:hyperlink r:id="rId1551" w:history="1">
        <w:r w:rsidR="00466855" w:rsidRPr="000A4AE9">
          <w:rPr>
            <w:rStyle w:val="Hyperlink"/>
          </w:rPr>
          <w:t>R2-2405275</w:t>
        </w:r>
      </w:hyperlink>
      <w:r w:rsidR="00466855">
        <w:tab/>
        <w:t>Discussion on On-demand SIB1 and RACH handling</w:t>
      </w:r>
      <w:r w:rsidR="00466855">
        <w:tab/>
        <w:t>NEC Telecom MODUS Ltd.</w:t>
      </w:r>
      <w:r w:rsidR="00466855">
        <w:tab/>
        <w:t>discussion</w:t>
      </w:r>
    </w:p>
    <w:p w14:paraId="05C81A55" w14:textId="6C9587D2" w:rsidR="00466855" w:rsidRDefault="00000000" w:rsidP="00466855">
      <w:pPr>
        <w:pStyle w:val="Doc-title"/>
      </w:pPr>
      <w:hyperlink r:id="rId1552" w:history="1">
        <w:r w:rsidR="00466855" w:rsidRPr="000A4AE9">
          <w:rPr>
            <w:rStyle w:val="Hyperlink"/>
          </w:rPr>
          <w:t>R2-2405295</w:t>
        </w:r>
      </w:hyperlink>
      <w:r w:rsidR="00466855">
        <w:tab/>
        <w:t>Discussion on On-demand SIB1</w:t>
      </w:r>
      <w:r w:rsidR="00466855">
        <w:tab/>
        <w:t>Qualcomm Incorporated</w:t>
      </w:r>
      <w:r w:rsidR="00466855">
        <w:tab/>
        <w:t>discussion</w:t>
      </w:r>
    </w:p>
    <w:p w14:paraId="6723B943" w14:textId="5ACE75F1" w:rsidR="00466855" w:rsidRDefault="00000000" w:rsidP="00466855">
      <w:pPr>
        <w:pStyle w:val="Doc-title"/>
      </w:pPr>
      <w:hyperlink r:id="rId1553" w:history="1">
        <w:r w:rsidR="00466855" w:rsidRPr="000A4AE9">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0B136669" w:rsidR="00466855" w:rsidRDefault="00000000" w:rsidP="00466855">
      <w:pPr>
        <w:pStyle w:val="Doc-title"/>
      </w:pPr>
      <w:hyperlink r:id="rId1554" w:history="1">
        <w:r w:rsidR="00466855" w:rsidRPr="000A4AE9">
          <w:rPr>
            <w:rStyle w:val="Hyperlink"/>
          </w:rPr>
          <w:t>R2-2405356</w:t>
        </w:r>
      </w:hyperlink>
      <w:r w:rsidR="00466855">
        <w:tab/>
        <w:t>Discussion on on-demand SIB1</w:t>
      </w:r>
      <w:r w:rsidR="00466855">
        <w:tab/>
        <w:t>Sharp</w:t>
      </w:r>
      <w:r w:rsidR="00466855">
        <w:tab/>
        <w:t>discussion</w:t>
      </w:r>
    </w:p>
    <w:p w14:paraId="68C4ACC6" w14:textId="20A64DD0" w:rsidR="00466855" w:rsidRDefault="00000000" w:rsidP="00466855">
      <w:pPr>
        <w:pStyle w:val="Doc-title"/>
      </w:pPr>
      <w:hyperlink r:id="rId1555" w:history="1">
        <w:r w:rsidR="00466855" w:rsidRPr="000A4AE9">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62D59691" w:rsidR="00466855" w:rsidRDefault="00000000" w:rsidP="00466855">
      <w:pPr>
        <w:pStyle w:val="Doc-title"/>
      </w:pPr>
      <w:hyperlink r:id="rId1556" w:history="1">
        <w:r w:rsidR="00466855" w:rsidRPr="000A4AE9">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4B7A06DC" w:rsidR="00466855" w:rsidRDefault="00000000" w:rsidP="00466855">
      <w:pPr>
        <w:pStyle w:val="Doc-title"/>
      </w:pPr>
      <w:hyperlink r:id="rId1557" w:history="1">
        <w:r w:rsidR="00466855" w:rsidRPr="000A4AE9">
          <w:rPr>
            <w:rStyle w:val="Hyperlink"/>
          </w:rPr>
          <w:t>R2-2405611</w:t>
        </w:r>
      </w:hyperlink>
      <w:r w:rsidR="00466855">
        <w:tab/>
        <w:t>On-demand SIB1 for NES</w:t>
      </w:r>
      <w:r w:rsidR="00466855">
        <w:tab/>
        <w:t>Fraunhofer IIS</w:t>
      </w:r>
      <w:r w:rsidR="00466855">
        <w:tab/>
        <w:t>discussion</w:t>
      </w:r>
      <w:r w:rsidR="00466855">
        <w:tab/>
        <w:t>Rel-19</w:t>
      </w:r>
    </w:p>
    <w:p w14:paraId="7D68D9CC" w14:textId="7D9C2E04" w:rsidR="00466855" w:rsidRDefault="00000000" w:rsidP="00466855">
      <w:pPr>
        <w:pStyle w:val="Doc-title"/>
      </w:pPr>
      <w:hyperlink r:id="rId1558" w:history="1">
        <w:r w:rsidR="00466855" w:rsidRPr="000A4AE9">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426F962C" w:rsidR="00466855" w:rsidRDefault="00000000" w:rsidP="00466855">
      <w:pPr>
        <w:pStyle w:val="Doc-title"/>
      </w:pPr>
      <w:hyperlink r:id="rId1559" w:history="1">
        <w:r w:rsidR="00466855" w:rsidRPr="000A4AE9">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27BC3A69" w:rsidR="00466855" w:rsidRDefault="00000000" w:rsidP="00466855">
      <w:pPr>
        <w:pStyle w:val="Doc-title"/>
      </w:pPr>
      <w:hyperlink r:id="rId1560" w:history="1">
        <w:r w:rsidR="00466855" w:rsidRPr="000A4AE9">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4B201C2" w:rsidR="00466855" w:rsidRDefault="00000000" w:rsidP="00466855">
      <w:pPr>
        <w:pStyle w:val="Doc-title"/>
      </w:pPr>
      <w:hyperlink r:id="rId1561" w:history="1">
        <w:r w:rsidR="00466855" w:rsidRPr="000A4AE9">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6D871702" w:rsidR="00466855" w:rsidRDefault="00000000" w:rsidP="00466855">
      <w:pPr>
        <w:pStyle w:val="Doc-title"/>
      </w:pPr>
      <w:hyperlink r:id="rId1562" w:history="1">
        <w:r w:rsidR="00466855" w:rsidRPr="000A4AE9">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59DB854A" w:rsidR="00466855" w:rsidRDefault="00000000" w:rsidP="00466855">
      <w:pPr>
        <w:pStyle w:val="Doc-title"/>
      </w:pPr>
      <w:hyperlink r:id="rId1563" w:history="1">
        <w:r w:rsidR="00466855" w:rsidRPr="000A4AE9">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5106A133" w:rsidR="00466855" w:rsidRDefault="00000000" w:rsidP="00466855">
      <w:pPr>
        <w:pStyle w:val="Doc-title"/>
      </w:pPr>
      <w:hyperlink r:id="rId1564" w:history="1">
        <w:r w:rsidR="00466855" w:rsidRPr="000A4AE9">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2A196933" w:rsidR="00466855" w:rsidRDefault="00000000" w:rsidP="00466855">
      <w:pPr>
        <w:pStyle w:val="Doc-title"/>
      </w:pPr>
      <w:hyperlink r:id="rId1565" w:history="1">
        <w:r w:rsidR="00466855" w:rsidRPr="000A4AE9">
          <w:rPr>
            <w:rStyle w:val="Hyperlink"/>
          </w:rPr>
          <w:t>R2-2404577</w:t>
        </w:r>
      </w:hyperlink>
      <w:r w:rsidR="00466855">
        <w:tab/>
        <w:t>Discussion on common signal adaptation</w:t>
      </w:r>
      <w:r w:rsidR="00466855">
        <w:tab/>
        <w:t>Xiaomi</w:t>
      </w:r>
      <w:r w:rsidR="00466855">
        <w:tab/>
        <w:t>discussion</w:t>
      </w:r>
    </w:p>
    <w:p w14:paraId="7CCBD043" w14:textId="1C64E75A" w:rsidR="00466855" w:rsidRDefault="00000000" w:rsidP="00466855">
      <w:pPr>
        <w:pStyle w:val="Doc-title"/>
      </w:pPr>
      <w:hyperlink r:id="rId1566" w:history="1">
        <w:r w:rsidR="00466855" w:rsidRPr="000A4AE9">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488EC714" w:rsidR="00466855" w:rsidRDefault="00000000" w:rsidP="00466855">
      <w:pPr>
        <w:pStyle w:val="Doc-title"/>
      </w:pPr>
      <w:hyperlink r:id="rId1567" w:history="1">
        <w:r w:rsidR="00466855" w:rsidRPr="000A4AE9">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544B3964" w:rsidR="00466855" w:rsidRDefault="00000000" w:rsidP="00466855">
      <w:pPr>
        <w:pStyle w:val="Doc-title"/>
      </w:pPr>
      <w:hyperlink r:id="rId1568" w:history="1">
        <w:r w:rsidR="00466855" w:rsidRPr="000A4AE9">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578A558C" w:rsidR="00466855" w:rsidRDefault="00000000" w:rsidP="00466855">
      <w:pPr>
        <w:pStyle w:val="Doc-title"/>
      </w:pPr>
      <w:hyperlink r:id="rId1569" w:history="1">
        <w:r w:rsidR="00466855" w:rsidRPr="000A4AE9">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7119F2FA" w:rsidR="00466855" w:rsidRDefault="00000000" w:rsidP="00466855">
      <w:pPr>
        <w:pStyle w:val="Doc-title"/>
      </w:pPr>
      <w:hyperlink r:id="rId1570" w:history="1">
        <w:r w:rsidR="00466855" w:rsidRPr="000A4AE9">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7DEC546E" w:rsidR="00466855" w:rsidRDefault="00000000" w:rsidP="00466855">
      <w:pPr>
        <w:pStyle w:val="Doc-title"/>
      </w:pPr>
      <w:hyperlink r:id="rId1571" w:history="1">
        <w:r w:rsidR="00466855" w:rsidRPr="000A4AE9">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9E18E60" w:rsidR="00466855" w:rsidRDefault="00000000" w:rsidP="00466855">
      <w:pPr>
        <w:pStyle w:val="Doc-title"/>
      </w:pPr>
      <w:hyperlink r:id="rId1572" w:history="1">
        <w:r w:rsidR="00466855" w:rsidRPr="000A4AE9">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27B1B5F" w:rsidR="00466855" w:rsidRDefault="00000000" w:rsidP="00466855">
      <w:pPr>
        <w:pStyle w:val="Doc-title"/>
      </w:pPr>
      <w:hyperlink r:id="rId1573" w:history="1">
        <w:r w:rsidR="00466855" w:rsidRPr="000A4AE9">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3727A559" w:rsidR="00466855" w:rsidRDefault="00000000" w:rsidP="00466855">
      <w:pPr>
        <w:pStyle w:val="Doc-title"/>
      </w:pPr>
      <w:hyperlink r:id="rId1574" w:history="1">
        <w:r w:rsidR="00466855" w:rsidRPr="000A4AE9">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6BEF541B" w:rsidR="00466855" w:rsidRDefault="00000000" w:rsidP="00466855">
      <w:pPr>
        <w:pStyle w:val="Doc-title"/>
      </w:pPr>
      <w:hyperlink r:id="rId1575" w:history="1">
        <w:r w:rsidR="00466855" w:rsidRPr="000A4AE9">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173CB5D7" w:rsidR="00466855" w:rsidRDefault="00000000" w:rsidP="00466855">
      <w:pPr>
        <w:pStyle w:val="Doc-title"/>
      </w:pPr>
      <w:hyperlink r:id="rId1576" w:history="1">
        <w:r w:rsidR="00466855" w:rsidRPr="000A4AE9">
          <w:rPr>
            <w:rStyle w:val="Hyperlink"/>
          </w:rPr>
          <w:t>R2-2405276</w:t>
        </w:r>
      </w:hyperlink>
      <w:r w:rsidR="00466855">
        <w:tab/>
        <w:t>Paging enhancements and legacy UE barring</w:t>
      </w:r>
      <w:r w:rsidR="00466855">
        <w:tab/>
        <w:t>NEC Telecom MODUS Ltd.</w:t>
      </w:r>
      <w:r w:rsidR="00466855">
        <w:tab/>
        <w:t>discussion</w:t>
      </w:r>
    </w:p>
    <w:p w14:paraId="1B02550C" w14:textId="68781CA4" w:rsidR="00466855" w:rsidRDefault="00000000" w:rsidP="00466855">
      <w:pPr>
        <w:pStyle w:val="Doc-title"/>
      </w:pPr>
      <w:hyperlink r:id="rId1577" w:history="1">
        <w:r w:rsidR="00466855" w:rsidRPr="000A4AE9">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26F85BF6" w:rsidR="00466855" w:rsidRDefault="00000000" w:rsidP="00466855">
      <w:pPr>
        <w:pStyle w:val="Doc-title"/>
      </w:pPr>
      <w:hyperlink r:id="rId1578" w:history="1">
        <w:r w:rsidR="00466855" w:rsidRPr="000A4AE9">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567983FB" w:rsidR="00466855" w:rsidRDefault="00000000" w:rsidP="00466855">
      <w:pPr>
        <w:pStyle w:val="Doc-title"/>
      </w:pPr>
      <w:hyperlink r:id="rId1579" w:history="1">
        <w:r w:rsidR="00466855" w:rsidRPr="000A4AE9">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B699D49" w:rsidR="00466855" w:rsidRDefault="00000000" w:rsidP="00466855">
      <w:pPr>
        <w:pStyle w:val="Doc-title"/>
      </w:pPr>
      <w:hyperlink r:id="rId1580" w:history="1">
        <w:r w:rsidR="00466855" w:rsidRPr="000A4AE9">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00692131" w:rsidR="00466855" w:rsidRDefault="00000000" w:rsidP="00466855">
      <w:pPr>
        <w:pStyle w:val="Doc-title"/>
      </w:pPr>
      <w:hyperlink r:id="rId1581" w:history="1">
        <w:r w:rsidR="00466855" w:rsidRPr="000A4AE9">
          <w:rPr>
            <w:rStyle w:val="Hyperlink"/>
          </w:rPr>
          <w:t>R2-2405576</w:t>
        </w:r>
      </w:hyperlink>
      <w:r w:rsidR="00466855">
        <w:tab/>
        <w:t xml:space="preserve">Discussion on adaptation of paging signal/channel </w:t>
      </w:r>
      <w:r w:rsidR="00466855">
        <w:tab/>
        <w:t>III</w:t>
      </w:r>
      <w:r w:rsidR="00466855">
        <w:tab/>
        <w:t>discussion</w:t>
      </w:r>
    </w:p>
    <w:p w14:paraId="67A5D628" w14:textId="14D007FA" w:rsidR="00466855" w:rsidRDefault="00000000" w:rsidP="00466855">
      <w:pPr>
        <w:pStyle w:val="Doc-title"/>
      </w:pPr>
      <w:hyperlink r:id="rId1582" w:history="1">
        <w:r w:rsidR="00466855" w:rsidRPr="000A4AE9">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47F6A819" w:rsidR="00466855" w:rsidRDefault="00000000" w:rsidP="00466855">
      <w:pPr>
        <w:pStyle w:val="Doc-title"/>
      </w:pPr>
      <w:hyperlink r:id="rId1583" w:history="1">
        <w:r w:rsidR="00466855" w:rsidRPr="000A4AE9">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t>(</w:t>
      </w:r>
      <w:r w:rsidRPr="00B340AA">
        <w:rPr>
          <w:rFonts w:eastAsia="Malgun Gothic" w:cs="Arial"/>
          <w:szCs w:val="20"/>
          <w:lang w:val="en-US" w:eastAsia="en-US"/>
        </w:rPr>
        <w:t>NR_Mob_Ph4-Core</w:t>
      </w:r>
      <w:r>
        <w:t xml:space="preserve">; leading WG: RAN2; REL-19; WID: </w:t>
      </w:r>
      <w:hyperlink r:id="rId1584"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EC05A4D" w:rsidR="00466855" w:rsidRDefault="00000000" w:rsidP="00466855">
      <w:pPr>
        <w:pStyle w:val="Doc-title"/>
      </w:pPr>
      <w:hyperlink r:id="rId1585" w:history="1">
        <w:r w:rsidR="00466855" w:rsidRPr="000A4AE9">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35D07667" w:rsidR="00466855" w:rsidRDefault="00000000" w:rsidP="00466855">
      <w:pPr>
        <w:pStyle w:val="Doc-title"/>
      </w:pPr>
      <w:hyperlink r:id="rId1586" w:history="1">
        <w:r w:rsidR="00466855" w:rsidRPr="000A4AE9">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0C1ED5AA" w:rsidR="00466855" w:rsidRDefault="00000000" w:rsidP="00466855">
      <w:pPr>
        <w:pStyle w:val="Doc-title"/>
      </w:pPr>
      <w:hyperlink r:id="rId1587" w:history="1">
        <w:r w:rsidR="00466855" w:rsidRPr="000A4AE9">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15EF2455" w:rsidR="00466855" w:rsidRDefault="00000000" w:rsidP="00466855">
      <w:pPr>
        <w:pStyle w:val="Doc-title"/>
      </w:pPr>
      <w:hyperlink r:id="rId1588" w:history="1">
        <w:r w:rsidR="00466855" w:rsidRPr="000A4AE9">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094BAFB8" w:rsidR="00466855" w:rsidRDefault="00000000" w:rsidP="00466855">
      <w:pPr>
        <w:pStyle w:val="Doc-title"/>
      </w:pPr>
      <w:hyperlink r:id="rId1589" w:history="1">
        <w:r w:rsidR="00466855" w:rsidRPr="000A4AE9">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24BD7703" w:rsidR="00466855" w:rsidRDefault="00000000" w:rsidP="00466855">
      <w:pPr>
        <w:pStyle w:val="Doc-title"/>
      </w:pPr>
      <w:hyperlink r:id="rId1590" w:history="1">
        <w:r w:rsidR="00466855" w:rsidRPr="000A4AE9">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1BACD862" w:rsidR="00466855" w:rsidRDefault="00000000" w:rsidP="00466855">
      <w:pPr>
        <w:pStyle w:val="Doc-title"/>
      </w:pPr>
      <w:hyperlink r:id="rId1591" w:history="1">
        <w:r w:rsidR="00466855" w:rsidRPr="000A4AE9">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C2D1740" w:rsidR="00466855" w:rsidRDefault="00000000" w:rsidP="00466855">
      <w:pPr>
        <w:pStyle w:val="Doc-title"/>
      </w:pPr>
      <w:hyperlink r:id="rId1592" w:history="1">
        <w:r w:rsidR="00466855" w:rsidRPr="000A4AE9">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4EF1B4EB" w:rsidR="00466855" w:rsidRDefault="00000000" w:rsidP="00466855">
      <w:pPr>
        <w:pStyle w:val="Doc-title"/>
      </w:pPr>
      <w:hyperlink r:id="rId1593" w:history="1">
        <w:r w:rsidR="00466855" w:rsidRPr="000A4AE9">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22D51C2" w:rsidR="00466855" w:rsidRDefault="00000000" w:rsidP="00466855">
      <w:pPr>
        <w:pStyle w:val="Doc-title"/>
      </w:pPr>
      <w:hyperlink r:id="rId1594" w:history="1">
        <w:r w:rsidR="00466855" w:rsidRPr="000A4AE9">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1427B1EF" w:rsidR="00466855" w:rsidRDefault="00000000" w:rsidP="00466855">
      <w:pPr>
        <w:pStyle w:val="Doc-title"/>
      </w:pPr>
      <w:hyperlink r:id="rId1595" w:history="1">
        <w:r w:rsidR="00466855" w:rsidRPr="000A4AE9">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451E0965" w:rsidR="00466855" w:rsidRDefault="00000000" w:rsidP="00466855">
      <w:pPr>
        <w:pStyle w:val="Doc-title"/>
      </w:pPr>
      <w:hyperlink r:id="rId1596" w:history="1">
        <w:r w:rsidR="00466855" w:rsidRPr="000A4AE9">
          <w:rPr>
            <w:rStyle w:val="Hyperlink"/>
          </w:rPr>
          <w:t>R2-2404780</w:t>
        </w:r>
      </w:hyperlink>
      <w:r w:rsidR="00466855">
        <w:tab/>
        <w:t xml:space="preserve">Discussion on inter-CU LTM </w:t>
      </w:r>
      <w:r w:rsidR="00466855">
        <w:tab/>
        <w:t>Panasonic</w:t>
      </w:r>
      <w:r w:rsidR="00466855">
        <w:tab/>
        <w:t>discussion</w:t>
      </w:r>
    </w:p>
    <w:p w14:paraId="691DFD42" w14:textId="369B09DF" w:rsidR="00466855" w:rsidRDefault="00000000" w:rsidP="00466855">
      <w:pPr>
        <w:pStyle w:val="Doc-title"/>
      </w:pPr>
      <w:hyperlink r:id="rId1597" w:history="1">
        <w:r w:rsidR="00466855" w:rsidRPr="000A4AE9">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7235A21C" w:rsidR="00466855" w:rsidRDefault="00000000" w:rsidP="00466855">
      <w:pPr>
        <w:pStyle w:val="Doc-title"/>
      </w:pPr>
      <w:hyperlink r:id="rId1598" w:history="1">
        <w:r w:rsidR="00466855" w:rsidRPr="000A4AE9">
          <w:rPr>
            <w:rStyle w:val="Hyperlink"/>
          </w:rPr>
          <w:t>R2-2404806</w:t>
        </w:r>
      </w:hyperlink>
      <w:r w:rsidR="00466855">
        <w:tab/>
        <w:t>Discussion on Inter-CU LTM</w:t>
      </w:r>
      <w:r w:rsidR="00466855">
        <w:tab/>
        <w:t>Lenovo</w:t>
      </w:r>
      <w:r w:rsidR="00466855">
        <w:tab/>
        <w:t>discussion</w:t>
      </w:r>
      <w:r w:rsidR="00466855">
        <w:tab/>
        <w:t>Rel-19</w:t>
      </w:r>
    </w:p>
    <w:p w14:paraId="0ADC4F75" w14:textId="101B165B" w:rsidR="00466855" w:rsidRDefault="00000000" w:rsidP="00466855">
      <w:pPr>
        <w:pStyle w:val="Doc-title"/>
      </w:pPr>
      <w:hyperlink r:id="rId1599" w:history="1">
        <w:r w:rsidR="00466855" w:rsidRPr="000A4AE9">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20937D5B" w:rsidR="00466855" w:rsidRDefault="00000000" w:rsidP="00466855">
      <w:pPr>
        <w:pStyle w:val="Doc-title"/>
      </w:pPr>
      <w:hyperlink r:id="rId1600" w:history="1">
        <w:r w:rsidR="00466855" w:rsidRPr="000A4AE9">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B3F07EF" w:rsidR="00466855" w:rsidRDefault="00000000" w:rsidP="00466855">
      <w:pPr>
        <w:pStyle w:val="Doc-title"/>
      </w:pPr>
      <w:hyperlink r:id="rId1601" w:history="1">
        <w:r w:rsidR="00466855" w:rsidRPr="000A4AE9">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0FB7F1C6" w:rsidR="00466855" w:rsidRDefault="00000000" w:rsidP="00466855">
      <w:pPr>
        <w:pStyle w:val="Doc-title"/>
      </w:pPr>
      <w:hyperlink r:id="rId1602" w:history="1">
        <w:r w:rsidR="00466855" w:rsidRPr="000A4AE9">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32DF72AD" w:rsidR="00466855" w:rsidRDefault="00000000" w:rsidP="00466855">
      <w:pPr>
        <w:pStyle w:val="Doc-title"/>
      </w:pPr>
      <w:hyperlink r:id="rId1603" w:history="1">
        <w:r w:rsidR="00466855" w:rsidRPr="000A4AE9">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4B1373F4" w:rsidR="00466855" w:rsidRDefault="00000000" w:rsidP="00466855">
      <w:pPr>
        <w:pStyle w:val="Doc-title"/>
      </w:pPr>
      <w:hyperlink r:id="rId1604" w:history="1">
        <w:r w:rsidR="00466855" w:rsidRPr="000A4AE9">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4AA4A62" w:rsidR="00466855" w:rsidRDefault="00000000" w:rsidP="00466855">
      <w:pPr>
        <w:pStyle w:val="Doc-title"/>
      </w:pPr>
      <w:hyperlink r:id="rId1605" w:history="1">
        <w:r w:rsidR="00466855" w:rsidRPr="000A4AE9">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15A45E85" w:rsidR="00466855" w:rsidRDefault="00000000" w:rsidP="00466855">
      <w:pPr>
        <w:pStyle w:val="Doc-title"/>
      </w:pPr>
      <w:hyperlink r:id="rId1606" w:history="1">
        <w:r w:rsidR="00466855" w:rsidRPr="000A4AE9">
          <w:rPr>
            <w:rStyle w:val="Hyperlink"/>
          </w:rPr>
          <w:t>R2-2404980</w:t>
        </w:r>
      </w:hyperlink>
      <w:r w:rsidR="00466855">
        <w:tab/>
        <w:t>Discussion on Inter-CU LTM</w:t>
      </w:r>
      <w:r w:rsidR="00466855">
        <w:tab/>
        <w:t>KT Corp.</w:t>
      </w:r>
      <w:r w:rsidR="00466855">
        <w:tab/>
        <w:t>discussion</w:t>
      </w:r>
    </w:p>
    <w:p w14:paraId="155AB898" w14:textId="740332FA" w:rsidR="00466855" w:rsidRDefault="00000000" w:rsidP="00466855">
      <w:pPr>
        <w:pStyle w:val="Doc-title"/>
      </w:pPr>
      <w:hyperlink r:id="rId1607" w:history="1">
        <w:r w:rsidR="00466855" w:rsidRPr="000A4AE9">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401048E5" w:rsidR="00466855" w:rsidRDefault="00000000" w:rsidP="00466855">
      <w:pPr>
        <w:pStyle w:val="Doc-title"/>
      </w:pPr>
      <w:hyperlink r:id="rId1608" w:history="1">
        <w:r w:rsidR="00466855" w:rsidRPr="000A4AE9">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216794B3" w:rsidR="00466855" w:rsidRDefault="00000000" w:rsidP="00466855">
      <w:pPr>
        <w:pStyle w:val="Doc-title"/>
      </w:pPr>
      <w:hyperlink r:id="rId1609" w:history="1">
        <w:r w:rsidR="00466855" w:rsidRPr="000A4AE9">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62EAE99A" w:rsidR="00466855" w:rsidRDefault="00000000" w:rsidP="00466855">
      <w:pPr>
        <w:pStyle w:val="Doc-title"/>
      </w:pPr>
      <w:hyperlink r:id="rId1610" w:history="1">
        <w:r w:rsidR="00466855" w:rsidRPr="000A4AE9">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451B6A76" w:rsidR="00466855" w:rsidRDefault="00000000" w:rsidP="00466855">
      <w:pPr>
        <w:pStyle w:val="Doc-title"/>
      </w:pPr>
      <w:hyperlink r:id="rId1611" w:history="1">
        <w:r w:rsidR="00466855" w:rsidRPr="000A4AE9">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047474BB" w:rsidR="00466855" w:rsidRDefault="00000000" w:rsidP="00466855">
      <w:pPr>
        <w:pStyle w:val="Doc-title"/>
      </w:pPr>
      <w:hyperlink r:id="rId1612" w:history="1">
        <w:r w:rsidR="00466855" w:rsidRPr="000A4AE9">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53708A28" w:rsidR="00466855" w:rsidRDefault="00000000" w:rsidP="00466855">
      <w:pPr>
        <w:pStyle w:val="Doc-title"/>
      </w:pPr>
      <w:hyperlink r:id="rId1613" w:history="1">
        <w:r w:rsidR="00466855" w:rsidRPr="000A4AE9">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4758CB6B" w:rsidR="00466855" w:rsidRDefault="00000000" w:rsidP="00466855">
      <w:pPr>
        <w:pStyle w:val="Doc-title"/>
      </w:pPr>
      <w:hyperlink r:id="rId1614" w:history="1">
        <w:r w:rsidR="00466855" w:rsidRPr="000A4AE9">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615" w:history="1">
        <w:r w:rsidR="00466855" w:rsidRPr="000A4AE9">
          <w:rPr>
            <w:rStyle w:val="Hyperlink"/>
          </w:rPr>
          <w:t>R2-2403422</w:t>
        </w:r>
      </w:hyperlink>
    </w:p>
    <w:p w14:paraId="00D73400" w14:textId="59AE48E1" w:rsidR="00466855" w:rsidRDefault="00000000" w:rsidP="00466855">
      <w:pPr>
        <w:pStyle w:val="Doc-title"/>
      </w:pPr>
      <w:hyperlink r:id="rId1616" w:history="1">
        <w:r w:rsidR="00466855" w:rsidRPr="000A4AE9">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43D1277B" w:rsidR="00466855" w:rsidRDefault="00000000" w:rsidP="00466855">
      <w:pPr>
        <w:pStyle w:val="Doc-title"/>
      </w:pPr>
      <w:hyperlink r:id="rId1617" w:history="1">
        <w:r w:rsidR="00466855" w:rsidRPr="000A4AE9">
          <w:rPr>
            <w:rStyle w:val="Hyperlink"/>
          </w:rPr>
          <w:t>R2-2405460</w:t>
        </w:r>
      </w:hyperlink>
      <w:r w:rsidR="00466855">
        <w:tab/>
        <w:t>Discussion on security and procedures for inter-gNB LTM</w:t>
      </w:r>
      <w:r w:rsidR="00466855">
        <w:tab/>
        <w:t>Qualcomm Incorporated</w:t>
      </w:r>
      <w:r w:rsidR="00466855">
        <w:tab/>
        <w:t>discussion</w:t>
      </w:r>
    </w:p>
    <w:p w14:paraId="6B50828E" w14:textId="2660F81C" w:rsidR="00466855" w:rsidRDefault="00000000" w:rsidP="00466855">
      <w:pPr>
        <w:pStyle w:val="Doc-title"/>
      </w:pPr>
      <w:hyperlink r:id="rId1618" w:history="1">
        <w:r w:rsidR="00466855" w:rsidRPr="000A4AE9">
          <w:rPr>
            <w:rStyle w:val="Hyperlink"/>
          </w:rPr>
          <w:t>R2-2405469</w:t>
        </w:r>
      </w:hyperlink>
      <w:r w:rsidR="00466855">
        <w:tab/>
        <w:t>Inter-gNB LTM and moving PDCP anchor</w:t>
      </w:r>
      <w:r w:rsidR="00466855">
        <w:tab/>
        <w:t>Qualcomm Incorporated, NTT DOCOMO, Sony</w:t>
      </w:r>
      <w:r w:rsidR="00466855">
        <w:tab/>
        <w:t>discussion</w:t>
      </w:r>
    </w:p>
    <w:p w14:paraId="3A5696CA" w14:textId="53594723" w:rsidR="00466855" w:rsidRDefault="00000000" w:rsidP="00466855">
      <w:pPr>
        <w:pStyle w:val="Doc-title"/>
      </w:pPr>
      <w:hyperlink r:id="rId1619" w:history="1">
        <w:r w:rsidR="00466855" w:rsidRPr="000A4AE9">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5554AEB8" w:rsidR="00466855" w:rsidRDefault="00000000" w:rsidP="00466855">
      <w:pPr>
        <w:pStyle w:val="Doc-title"/>
      </w:pPr>
      <w:hyperlink r:id="rId1620" w:history="1">
        <w:r w:rsidR="00466855" w:rsidRPr="000A4AE9">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2EDF1F61" w:rsidR="00466855" w:rsidRDefault="00000000" w:rsidP="00466855">
      <w:pPr>
        <w:pStyle w:val="Doc-title"/>
      </w:pPr>
      <w:hyperlink r:id="rId1621" w:history="1">
        <w:r w:rsidR="00466855" w:rsidRPr="000A4AE9">
          <w:rPr>
            <w:rStyle w:val="Hyperlink"/>
          </w:rPr>
          <w:t>R2-2405588</w:t>
        </w:r>
      </w:hyperlink>
      <w:r w:rsidR="00466855">
        <w:tab/>
        <w:t>Discussion on Inter-CU LTM</w:t>
      </w:r>
      <w:r w:rsidR="00466855">
        <w:tab/>
        <w:t>ETRI</w:t>
      </w:r>
      <w:r w:rsidR="00466855">
        <w:tab/>
        <w:t>discussion</w:t>
      </w:r>
      <w:r w:rsidR="00466855">
        <w:tab/>
        <w:t>Rel-19</w:t>
      </w:r>
    </w:p>
    <w:p w14:paraId="69B4EF91" w14:textId="74A4D1BA" w:rsidR="00466855" w:rsidRDefault="00000000" w:rsidP="00466855">
      <w:pPr>
        <w:pStyle w:val="Doc-title"/>
      </w:pPr>
      <w:hyperlink r:id="rId1622" w:history="1">
        <w:r w:rsidR="00466855" w:rsidRPr="000A4AE9">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2D6A2D51" w:rsidR="00466855" w:rsidRDefault="00000000" w:rsidP="00466855">
      <w:pPr>
        <w:pStyle w:val="Doc-title"/>
      </w:pPr>
      <w:hyperlink r:id="rId1623" w:history="1">
        <w:r w:rsidR="00466855" w:rsidRPr="000A4AE9">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7EB45097" w:rsidR="00466855" w:rsidRDefault="00000000" w:rsidP="00466855">
      <w:pPr>
        <w:pStyle w:val="Doc-title"/>
        <w:rPr>
          <w:lang w:val="en-US"/>
        </w:rPr>
      </w:pPr>
      <w:hyperlink r:id="rId1624" w:history="1">
        <w:r w:rsidR="00466855" w:rsidRPr="000A4AE9">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4A933E13" w:rsidR="00466855" w:rsidRDefault="00000000" w:rsidP="00466855">
      <w:pPr>
        <w:pStyle w:val="Doc-title"/>
        <w:rPr>
          <w:lang w:val="en-US"/>
        </w:rPr>
      </w:pPr>
      <w:hyperlink r:id="rId1625" w:history="1">
        <w:r w:rsidR="00466855" w:rsidRPr="000A4AE9">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74E4C7F7" w:rsidR="00466855" w:rsidRDefault="00000000" w:rsidP="00466855">
      <w:pPr>
        <w:pStyle w:val="Doc-title"/>
        <w:rPr>
          <w:lang w:val="en-US"/>
        </w:rPr>
      </w:pPr>
      <w:hyperlink r:id="rId1626" w:history="1">
        <w:r w:rsidR="00466855" w:rsidRPr="000A4AE9">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51312202" w:rsidR="00466855" w:rsidRDefault="00000000" w:rsidP="00466855">
      <w:pPr>
        <w:pStyle w:val="Doc-title"/>
        <w:rPr>
          <w:lang w:val="en-US"/>
        </w:rPr>
      </w:pPr>
      <w:hyperlink r:id="rId1627" w:history="1">
        <w:r w:rsidR="00466855" w:rsidRPr="000A4AE9">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5A307F12" w:rsidR="00466855" w:rsidRDefault="00000000" w:rsidP="00466855">
      <w:pPr>
        <w:pStyle w:val="Doc-title"/>
        <w:rPr>
          <w:lang w:val="en-US"/>
        </w:rPr>
      </w:pPr>
      <w:hyperlink r:id="rId1628" w:history="1">
        <w:r w:rsidR="00466855" w:rsidRPr="000A4AE9">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767C14E5" w:rsidR="00466855" w:rsidRDefault="00000000" w:rsidP="00466855">
      <w:pPr>
        <w:pStyle w:val="Doc-title"/>
        <w:rPr>
          <w:lang w:val="en-US"/>
        </w:rPr>
      </w:pPr>
      <w:hyperlink r:id="rId1629" w:history="1">
        <w:r w:rsidR="00466855" w:rsidRPr="000A4AE9">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03972A9F" w:rsidR="00466855" w:rsidRDefault="00000000" w:rsidP="00466855">
      <w:pPr>
        <w:pStyle w:val="Doc-title"/>
        <w:rPr>
          <w:lang w:val="en-US"/>
        </w:rPr>
      </w:pPr>
      <w:hyperlink r:id="rId1630" w:history="1">
        <w:r w:rsidR="00466855" w:rsidRPr="000A4AE9">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013CD0C6" w:rsidR="00466855" w:rsidRDefault="00000000" w:rsidP="00466855">
      <w:pPr>
        <w:pStyle w:val="Doc-title"/>
        <w:rPr>
          <w:lang w:val="en-US"/>
        </w:rPr>
      </w:pPr>
      <w:hyperlink r:id="rId1631" w:history="1">
        <w:r w:rsidR="00466855" w:rsidRPr="000A4AE9">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4F798F0F" w:rsidR="00466855" w:rsidRDefault="00000000" w:rsidP="00466855">
      <w:pPr>
        <w:pStyle w:val="Doc-title"/>
        <w:rPr>
          <w:lang w:val="en-US"/>
        </w:rPr>
      </w:pPr>
      <w:hyperlink r:id="rId1632" w:history="1">
        <w:r w:rsidR="00466855" w:rsidRPr="000A4AE9">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56B5B09A" w:rsidR="00466855" w:rsidRDefault="00000000" w:rsidP="00466855">
      <w:pPr>
        <w:pStyle w:val="Doc-title"/>
        <w:rPr>
          <w:lang w:val="en-US"/>
        </w:rPr>
      </w:pPr>
      <w:hyperlink r:id="rId1633" w:history="1">
        <w:r w:rsidR="00466855" w:rsidRPr="000A4AE9">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7FAC7A97" w:rsidR="00466855" w:rsidRDefault="00000000" w:rsidP="00466855">
      <w:pPr>
        <w:pStyle w:val="Doc-title"/>
        <w:rPr>
          <w:lang w:val="en-US"/>
        </w:rPr>
      </w:pPr>
      <w:hyperlink r:id="rId1634" w:history="1">
        <w:r w:rsidR="00466855" w:rsidRPr="000A4AE9">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4E98462E" w:rsidR="00466855" w:rsidRDefault="00000000" w:rsidP="00466855">
      <w:pPr>
        <w:pStyle w:val="Doc-title"/>
        <w:rPr>
          <w:lang w:val="en-US"/>
        </w:rPr>
      </w:pPr>
      <w:hyperlink r:id="rId1635" w:history="1">
        <w:r w:rsidR="00466855" w:rsidRPr="000A4AE9">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0FC004E6" w:rsidR="00466855" w:rsidRDefault="00000000" w:rsidP="00466855">
      <w:pPr>
        <w:pStyle w:val="Doc-title"/>
        <w:rPr>
          <w:lang w:val="en-US"/>
        </w:rPr>
      </w:pPr>
      <w:hyperlink r:id="rId1636" w:history="1">
        <w:r w:rsidR="00466855" w:rsidRPr="000A4AE9">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07A97DDD" w:rsidR="00466855" w:rsidRDefault="00000000" w:rsidP="00466855">
      <w:pPr>
        <w:pStyle w:val="Doc-title"/>
        <w:rPr>
          <w:lang w:val="en-US"/>
        </w:rPr>
      </w:pPr>
      <w:hyperlink r:id="rId1637" w:history="1">
        <w:r w:rsidR="00466855" w:rsidRPr="000A4AE9">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299D508B" w:rsidR="00466855" w:rsidRDefault="00000000" w:rsidP="00466855">
      <w:pPr>
        <w:pStyle w:val="Doc-title"/>
        <w:rPr>
          <w:lang w:val="en-US"/>
        </w:rPr>
      </w:pPr>
      <w:hyperlink r:id="rId1638" w:history="1">
        <w:r w:rsidR="00466855" w:rsidRPr="000A4AE9">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5FC6646" w:rsidR="00466855" w:rsidRDefault="00000000" w:rsidP="00466855">
      <w:pPr>
        <w:pStyle w:val="Doc-title"/>
        <w:rPr>
          <w:lang w:val="en-US"/>
        </w:rPr>
      </w:pPr>
      <w:hyperlink r:id="rId1639" w:history="1">
        <w:r w:rsidR="00466855" w:rsidRPr="000A4AE9">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91BDF3E" w:rsidR="00466855" w:rsidRDefault="00000000" w:rsidP="00466855">
      <w:pPr>
        <w:pStyle w:val="Doc-title"/>
        <w:rPr>
          <w:lang w:val="en-US"/>
        </w:rPr>
      </w:pPr>
      <w:hyperlink r:id="rId1640" w:history="1">
        <w:r w:rsidR="00466855" w:rsidRPr="000A4AE9">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641" w:history="1">
        <w:r w:rsidR="00466855" w:rsidRPr="000A4AE9">
          <w:rPr>
            <w:rStyle w:val="Hyperlink"/>
            <w:lang w:val="en-US"/>
          </w:rPr>
          <w:t>R2-2403305</w:t>
        </w:r>
      </w:hyperlink>
    </w:p>
    <w:p w14:paraId="11413B8D" w14:textId="02B64894" w:rsidR="00466855" w:rsidRDefault="00000000" w:rsidP="00466855">
      <w:pPr>
        <w:pStyle w:val="Doc-title"/>
        <w:rPr>
          <w:lang w:val="en-US"/>
        </w:rPr>
      </w:pPr>
      <w:hyperlink r:id="rId1642" w:history="1">
        <w:r w:rsidR="00466855" w:rsidRPr="000A4AE9">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1218D65F" w:rsidR="00466855" w:rsidRDefault="00000000" w:rsidP="00466855">
      <w:pPr>
        <w:pStyle w:val="Doc-title"/>
        <w:rPr>
          <w:lang w:val="en-US"/>
        </w:rPr>
      </w:pPr>
      <w:hyperlink r:id="rId1643" w:history="1">
        <w:r w:rsidR="00466855" w:rsidRPr="000A4AE9">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644" w:history="1">
        <w:r w:rsidR="00466855" w:rsidRPr="000A4AE9">
          <w:rPr>
            <w:rStyle w:val="Hyperlink"/>
            <w:lang w:val="en-US"/>
          </w:rPr>
          <w:t>R2-2403423</w:t>
        </w:r>
      </w:hyperlink>
    </w:p>
    <w:p w14:paraId="4C3FCF6C" w14:textId="54A4EBD9" w:rsidR="00466855" w:rsidRDefault="00000000" w:rsidP="00466855">
      <w:pPr>
        <w:pStyle w:val="Doc-title"/>
        <w:rPr>
          <w:lang w:val="en-US"/>
        </w:rPr>
      </w:pPr>
      <w:hyperlink r:id="rId1645" w:history="1">
        <w:r w:rsidR="00466855" w:rsidRPr="000A4AE9">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3D8F8378" w:rsidR="00466855" w:rsidRDefault="00000000" w:rsidP="00466855">
      <w:pPr>
        <w:pStyle w:val="Doc-title"/>
        <w:rPr>
          <w:lang w:val="en-US"/>
        </w:rPr>
      </w:pPr>
      <w:hyperlink r:id="rId1646" w:history="1">
        <w:r w:rsidR="00466855" w:rsidRPr="000A4AE9">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2AB31882" w:rsidR="00466855" w:rsidRDefault="00000000" w:rsidP="00466855">
      <w:pPr>
        <w:pStyle w:val="Doc-title"/>
        <w:rPr>
          <w:lang w:val="en-US"/>
        </w:rPr>
      </w:pPr>
      <w:hyperlink r:id="rId1647" w:history="1">
        <w:r w:rsidR="00466855" w:rsidRPr="000A4AE9">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339241E1" w:rsidR="00466855" w:rsidRDefault="00000000" w:rsidP="00466855">
      <w:pPr>
        <w:pStyle w:val="Doc-title"/>
        <w:rPr>
          <w:lang w:val="en-US"/>
        </w:rPr>
      </w:pPr>
      <w:hyperlink r:id="rId1648" w:history="1">
        <w:r w:rsidR="00466855" w:rsidRPr="000A4AE9">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5CB54C27" w:rsidR="00466855" w:rsidRDefault="00000000" w:rsidP="00466855">
      <w:pPr>
        <w:pStyle w:val="Doc-title"/>
        <w:rPr>
          <w:lang w:val="en-US"/>
        </w:rPr>
      </w:pPr>
      <w:hyperlink r:id="rId1649" w:history="1">
        <w:r w:rsidR="00466855" w:rsidRPr="000A4AE9">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39B121A6" w:rsidR="00466855" w:rsidRDefault="00000000" w:rsidP="00466855">
      <w:pPr>
        <w:pStyle w:val="Doc-title"/>
        <w:rPr>
          <w:lang w:val="en-US"/>
        </w:rPr>
      </w:pPr>
      <w:hyperlink r:id="rId1650" w:history="1">
        <w:r w:rsidR="00466855" w:rsidRPr="000A4AE9">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651"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3C42254E" w:rsidR="00FD79E2" w:rsidRDefault="00000000" w:rsidP="00FD79E2">
      <w:pPr>
        <w:pStyle w:val="Doc-title"/>
      </w:pPr>
      <w:hyperlink r:id="rId1652" w:history="1">
        <w:r w:rsidR="00FD79E2" w:rsidRPr="000A4AE9">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A3F1211" w:rsidR="00FD79E2" w:rsidRDefault="00000000" w:rsidP="00FD79E2">
      <w:pPr>
        <w:pStyle w:val="Doc-title"/>
      </w:pPr>
      <w:hyperlink r:id="rId1653" w:history="1">
        <w:r w:rsidR="00FD79E2" w:rsidRPr="000A4AE9">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0480A4DA" w:rsidR="00466855" w:rsidRDefault="00000000" w:rsidP="00466855">
      <w:pPr>
        <w:pStyle w:val="Doc-title"/>
        <w:rPr>
          <w:lang w:val="en-US"/>
        </w:rPr>
      </w:pPr>
      <w:hyperlink r:id="rId1654" w:history="1">
        <w:r w:rsidR="00466855" w:rsidRPr="000A4AE9">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74277535" w:rsidR="00466855" w:rsidRPr="00DD31C3" w:rsidRDefault="00000000" w:rsidP="00466855">
      <w:pPr>
        <w:pStyle w:val="Doc-title"/>
        <w:rPr>
          <w:lang w:val="fr-FR"/>
        </w:rPr>
      </w:pPr>
      <w:hyperlink r:id="rId1655" w:history="1">
        <w:r w:rsidR="00466855" w:rsidRPr="000A4AE9">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4B4656FA" w:rsidR="00466855" w:rsidRPr="00DD31C3" w:rsidRDefault="00000000" w:rsidP="00466855">
      <w:pPr>
        <w:pStyle w:val="Doc-title"/>
        <w:rPr>
          <w:lang w:val="fr-FR"/>
        </w:rPr>
      </w:pPr>
      <w:hyperlink r:id="rId1656" w:history="1">
        <w:r w:rsidR="00466855" w:rsidRPr="000A4AE9">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1D1F6717" w:rsidR="00466855" w:rsidRDefault="00000000" w:rsidP="00466855">
      <w:pPr>
        <w:pStyle w:val="Doc-title"/>
        <w:rPr>
          <w:lang w:val="en-US"/>
        </w:rPr>
      </w:pPr>
      <w:hyperlink r:id="rId1657" w:history="1">
        <w:r w:rsidR="00466855" w:rsidRPr="000A4AE9">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lastRenderedPageBreak/>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351FCF8" w:rsidR="00466855" w:rsidRDefault="00000000" w:rsidP="00466855">
      <w:pPr>
        <w:pStyle w:val="Doc-title"/>
      </w:pPr>
      <w:hyperlink r:id="rId1658" w:history="1">
        <w:r w:rsidR="00466855" w:rsidRPr="000A4AE9">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7FD066EA" w:rsidR="00466855" w:rsidRDefault="00000000" w:rsidP="00466855">
      <w:pPr>
        <w:pStyle w:val="Doc-title"/>
      </w:pPr>
      <w:hyperlink r:id="rId1659" w:history="1">
        <w:r w:rsidR="00466855" w:rsidRPr="000A4AE9">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43394BAB" w:rsidR="00466855" w:rsidRDefault="00000000" w:rsidP="00466855">
      <w:pPr>
        <w:pStyle w:val="Doc-title"/>
      </w:pPr>
      <w:hyperlink r:id="rId1660" w:history="1">
        <w:r w:rsidR="00466855" w:rsidRPr="000A4AE9">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5461505F" w:rsidR="00466855" w:rsidRDefault="00000000" w:rsidP="00466855">
      <w:pPr>
        <w:pStyle w:val="Doc-title"/>
      </w:pPr>
      <w:hyperlink r:id="rId1661" w:history="1">
        <w:r w:rsidR="00466855" w:rsidRPr="000A4AE9">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4E6F3791" w:rsidR="00466855" w:rsidRDefault="00000000" w:rsidP="00466855">
      <w:pPr>
        <w:pStyle w:val="Doc-title"/>
      </w:pPr>
      <w:hyperlink r:id="rId1662" w:history="1">
        <w:r w:rsidR="00466855" w:rsidRPr="000A4AE9">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0C32D0A9" w:rsidR="00466855" w:rsidRDefault="00000000" w:rsidP="00466855">
      <w:pPr>
        <w:pStyle w:val="Doc-title"/>
      </w:pPr>
      <w:hyperlink r:id="rId1663" w:history="1">
        <w:r w:rsidR="00466855" w:rsidRPr="000A4AE9">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7B1D9265" w:rsidR="00466855" w:rsidRPr="00DD31C3" w:rsidRDefault="00000000" w:rsidP="00466855">
      <w:pPr>
        <w:pStyle w:val="Doc-title"/>
        <w:rPr>
          <w:lang w:val="fr-FR"/>
        </w:rPr>
      </w:pPr>
      <w:hyperlink r:id="rId1664" w:history="1">
        <w:r w:rsidR="00466855" w:rsidRPr="000A4AE9">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256B4508" w:rsidR="00466855" w:rsidRDefault="00000000" w:rsidP="00466855">
      <w:pPr>
        <w:pStyle w:val="Doc-title"/>
      </w:pPr>
      <w:hyperlink r:id="rId1665" w:history="1">
        <w:r w:rsidR="00466855" w:rsidRPr="000A4AE9">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3AFA2986" w:rsidR="00466855" w:rsidRDefault="00000000" w:rsidP="00466855">
      <w:pPr>
        <w:pStyle w:val="Doc-title"/>
      </w:pPr>
      <w:hyperlink r:id="rId1666" w:history="1">
        <w:r w:rsidR="00466855" w:rsidRPr="000A4AE9">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61B2E45D" w:rsidR="00466855" w:rsidRDefault="00000000" w:rsidP="00466855">
      <w:pPr>
        <w:pStyle w:val="Doc-title"/>
      </w:pPr>
      <w:hyperlink r:id="rId1667" w:history="1">
        <w:r w:rsidR="00466855" w:rsidRPr="000A4AE9">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0E615014" w:rsidR="00466855" w:rsidRDefault="00000000" w:rsidP="00466855">
      <w:pPr>
        <w:pStyle w:val="Doc-title"/>
      </w:pPr>
      <w:hyperlink r:id="rId1668" w:history="1">
        <w:r w:rsidR="00466855" w:rsidRPr="000A4AE9">
          <w:rPr>
            <w:rStyle w:val="Hyperlink"/>
          </w:rPr>
          <w:t>R2-2404552</w:t>
        </w:r>
      </w:hyperlink>
      <w:r w:rsidR="00466855">
        <w:tab/>
        <w:t>Discussion on LSs from SA2</w:t>
      </w:r>
      <w:r w:rsidR="00466855">
        <w:tab/>
        <w:t>ZTE Corporation, Sanechips</w:t>
      </w:r>
      <w:r w:rsidR="00466855">
        <w:tab/>
        <w:t>discussion</w:t>
      </w:r>
    </w:p>
    <w:p w14:paraId="504BC5CB" w14:textId="3C4A1A39" w:rsidR="00466855" w:rsidRDefault="00000000" w:rsidP="00466855">
      <w:pPr>
        <w:pStyle w:val="Doc-title"/>
      </w:pPr>
      <w:hyperlink r:id="rId1669" w:history="1">
        <w:r w:rsidR="00466855" w:rsidRPr="000A4AE9">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76C234DD" w:rsidR="00466855" w:rsidRDefault="00000000" w:rsidP="00466855">
      <w:pPr>
        <w:pStyle w:val="Doc-title"/>
      </w:pPr>
      <w:hyperlink r:id="rId1670" w:history="1">
        <w:r w:rsidR="00466855" w:rsidRPr="000A4AE9">
          <w:rPr>
            <w:rStyle w:val="Hyperlink"/>
          </w:rPr>
          <w:t>R2-2404812</w:t>
        </w:r>
      </w:hyperlink>
      <w:r w:rsidR="00466855">
        <w:tab/>
        <w:t>Discussion on LS from SA2</w:t>
      </w:r>
      <w:r w:rsidR="00466855">
        <w:tab/>
        <w:t>Lenovo</w:t>
      </w:r>
      <w:r w:rsidR="00466855">
        <w:tab/>
        <w:t>discussion</w:t>
      </w:r>
      <w:r w:rsidR="00466855">
        <w:tab/>
        <w:t>Rel-19</w:t>
      </w:r>
    </w:p>
    <w:p w14:paraId="75C1AFFE" w14:textId="01844596" w:rsidR="00466855" w:rsidRDefault="00000000" w:rsidP="00466855">
      <w:pPr>
        <w:pStyle w:val="Doc-title"/>
      </w:pPr>
      <w:hyperlink r:id="rId1671" w:history="1">
        <w:r w:rsidR="00466855" w:rsidRPr="000A4AE9">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5E1A86FA" w:rsidR="00466855" w:rsidRDefault="00000000" w:rsidP="00466855">
      <w:pPr>
        <w:pStyle w:val="Doc-title"/>
      </w:pPr>
      <w:hyperlink r:id="rId1672" w:history="1">
        <w:r w:rsidR="00466855" w:rsidRPr="000A4AE9">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57677045" w:rsidR="00466855" w:rsidRDefault="00000000" w:rsidP="00466855">
      <w:pPr>
        <w:pStyle w:val="Doc-title"/>
      </w:pPr>
      <w:hyperlink r:id="rId1673" w:history="1">
        <w:r w:rsidR="00466855" w:rsidRPr="000A4AE9">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ECCEE80" w:rsidR="00466855" w:rsidRDefault="00000000" w:rsidP="00466855">
      <w:pPr>
        <w:pStyle w:val="Doc-title"/>
      </w:pPr>
      <w:hyperlink r:id="rId1674" w:history="1">
        <w:r w:rsidR="00466855" w:rsidRPr="000A4AE9">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4007AEC9" w:rsidR="00466855" w:rsidRDefault="00000000" w:rsidP="00466855">
      <w:pPr>
        <w:pStyle w:val="Doc-title"/>
      </w:pPr>
      <w:hyperlink r:id="rId1675" w:history="1">
        <w:r w:rsidR="00466855" w:rsidRPr="000A4AE9">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6019E2DA" w:rsidR="00466855" w:rsidRDefault="00000000" w:rsidP="00466855">
      <w:pPr>
        <w:pStyle w:val="Doc-title"/>
      </w:pPr>
      <w:hyperlink r:id="rId1676" w:history="1">
        <w:r w:rsidR="00466855" w:rsidRPr="000A4AE9">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66049691" w:rsidR="00466855" w:rsidRDefault="00000000" w:rsidP="00466855">
      <w:pPr>
        <w:pStyle w:val="Doc-title"/>
      </w:pPr>
      <w:hyperlink r:id="rId1677" w:history="1">
        <w:r w:rsidR="00466855" w:rsidRPr="000A4AE9">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2833764E" w:rsidR="00466855" w:rsidRDefault="00000000" w:rsidP="00466855">
      <w:pPr>
        <w:pStyle w:val="Doc-title"/>
      </w:pPr>
      <w:hyperlink r:id="rId1678" w:history="1">
        <w:r w:rsidR="00466855" w:rsidRPr="000A4AE9">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2FD549B5" w:rsidR="00466855" w:rsidRDefault="00000000" w:rsidP="00466855">
      <w:pPr>
        <w:pStyle w:val="Doc-title"/>
      </w:pPr>
      <w:hyperlink r:id="rId1679" w:history="1">
        <w:r w:rsidR="00466855" w:rsidRPr="000A4AE9">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t>Multi-modality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AD6DC8">
      <w:pPr>
        <w:pStyle w:val="Comments"/>
        <w:numPr>
          <w:ilvl w:val="0"/>
          <w:numId w:val="8"/>
        </w:numPr>
        <w:rPr>
          <w:lang w:val="en-US"/>
        </w:rPr>
      </w:pPr>
      <w:r>
        <w:rPr>
          <w:lang w:val="en-US"/>
        </w:rPr>
        <w:t>what kind of multi-modality information is useful at the gNB and/or UE</w:t>
      </w:r>
    </w:p>
    <w:p w14:paraId="7544C76F" w14:textId="77777777" w:rsidR="00CE525A" w:rsidRDefault="00CE525A" w:rsidP="00AD6DC8">
      <w:pPr>
        <w:pStyle w:val="Comments"/>
        <w:numPr>
          <w:ilvl w:val="0"/>
          <w:numId w:val="8"/>
        </w:numPr>
        <w:rPr>
          <w:lang w:val="en-US"/>
        </w:rPr>
      </w:pPr>
      <w:r>
        <w:rPr>
          <w:lang w:val="en-US"/>
        </w:rPr>
        <w:t>how is this information used by the gNB/UE and what benefits this brings</w:t>
      </w:r>
    </w:p>
    <w:p w14:paraId="6AA3EA74" w14:textId="77777777" w:rsidR="00CE525A" w:rsidRDefault="00CE525A" w:rsidP="00AD6DC8">
      <w:pPr>
        <w:pStyle w:val="Comments"/>
        <w:numPr>
          <w:ilvl w:val="0"/>
          <w:numId w:val="8"/>
        </w:numPr>
        <w:rPr>
          <w:lang w:val="en-US"/>
        </w:rPr>
      </w:pPr>
      <w:r>
        <w:rPr>
          <w:lang w:val="en-US"/>
        </w:rPr>
        <w:t>what are the potential benefits and enhancements from multi-modal awareness depending on traffic direction (UL/DL)</w:t>
      </w:r>
    </w:p>
    <w:p w14:paraId="1D968578" w14:textId="22624321" w:rsidR="00CE525A" w:rsidRDefault="00CE525A" w:rsidP="00AD6DC8">
      <w:pPr>
        <w:pStyle w:val="Comments"/>
        <w:numPr>
          <w:ilvl w:val="0"/>
          <w:numId w:val="8"/>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AD6DC8">
      <w:pPr>
        <w:pStyle w:val="Comments"/>
        <w:numPr>
          <w:ilvl w:val="0"/>
          <w:numId w:val="8"/>
        </w:numPr>
        <w:rPr>
          <w:lang w:val="en-US"/>
        </w:rPr>
      </w:pPr>
      <w:r w:rsidRPr="00CE525A">
        <w:rPr>
          <w:lang w:val="en-US"/>
        </w:rPr>
        <w:t xml:space="preserve">other enhancements for multi-modal traffic, e.g. power saving, scheduling </w:t>
      </w:r>
    </w:p>
    <w:p w14:paraId="3BE85F0B" w14:textId="67080BA3" w:rsidR="00466855" w:rsidRDefault="00000000" w:rsidP="00466855">
      <w:pPr>
        <w:pStyle w:val="Doc-title"/>
      </w:pPr>
      <w:hyperlink r:id="rId1680" w:history="1">
        <w:r w:rsidR="00466855" w:rsidRPr="000A4AE9">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7F0A908" w:rsidR="00466855" w:rsidRDefault="00000000" w:rsidP="00466855">
      <w:pPr>
        <w:pStyle w:val="Doc-title"/>
      </w:pPr>
      <w:hyperlink r:id="rId1681" w:history="1">
        <w:r w:rsidR="00466855" w:rsidRPr="000A4AE9">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44B68F60" w:rsidR="00466855" w:rsidRDefault="00000000" w:rsidP="00466855">
      <w:pPr>
        <w:pStyle w:val="Doc-title"/>
      </w:pPr>
      <w:hyperlink r:id="rId1682" w:history="1">
        <w:r w:rsidR="00466855" w:rsidRPr="000A4AE9">
          <w:rPr>
            <w:rStyle w:val="Hyperlink"/>
          </w:rPr>
          <w:t>R2-2404334</w:t>
        </w:r>
      </w:hyperlink>
      <w:r w:rsidR="00466855">
        <w:tab/>
        <w:t>Discussion on Multi-Modality XR</w:t>
      </w:r>
      <w:r w:rsidR="00466855">
        <w:tab/>
        <w:t>Meta</w:t>
      </w:r>
      <w:r w:rsidR="00466855">
        <w:tab/>
        <w:t>discussion</w:t>
      </w:r>
    </w:p>
    <w:p w14:paraId="17216684" w14:textId="2A73325B" w:rsidR="00466855" w:rsidRDefault="00000000" w:rsidP="00466855">
      <w:pPr>
        <w:pStyle w:val="Doc-title"/>
      </w:pPr>
      <w:hyperlink r:id="rId1683" w:history="1">
        <w:r w:rsidR="00466855" w:rsidRPr="000A4AE9">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684" w:history="1">
        <w:r w:rsidR="00466855" w:rsidRPr="000A4AE9">
          <w:rPr>
            <w:rStyle w:val="Hyperlink"/>
          </w:rPr>
          <w:t>R2-2402278</w:t>
        </w:r>
      </w:hyperlink>
    </w:p>
    <w:p w14:paraId="33909430" w14:textId="50106F0B" w:rsidR="00466855" w:rsidRDefault="00000000" w:rsidP="00466855">
      <w:pPr>
        <w:pStyle w:val="Doc-title"/>
      </w:pPr>
      <w:hyperlink r:id="rId1685" w:history="1">
        <w:r w:rsidR="00466855" w:rsidRPr="000A4AE9">
          <w:rPr>
            <w:rStyle w:val="Hyperlink"/>
          </w:rPr>
          <w:t>R2-2404400</w:t>
        </w:r>
      </w:hyperlink>
      <w:r w:rsidR="00466855">
        <w:tab/>
        <w:t>Discussion on multi-modality support for XR</w:t>
      </w:r>
      <w:r w:rsidR="00466855">
        <w:tab/>
        <w:t>China Telecom</w:t>
      </w:r>
      <w:r w:rsidR="00466855">
        <w:tab/>
        <w:t>discussion</w:t>
      </w:r>
    </w:p>
    <w:p w14:paraId="1E187EDC" w14:textId="4DEF9080" w:rsidR="00466855" w:rsidRDefault="00000000" w:rsidP="00466855">
      <w:pPr>
        <w:pStyle w:val="Doc-title"/>
      </w:pPr>
      <w:hyperlink r:id="rId1686" w:history="1">
        <w:r w:rsidR="00466855" w:rsidRPr="000A4AE9">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5F6AE4B6" w:rsidR="00466855" w:rsidRDefault="00000000" w:rsidP="00466855">
      <w:pPr>
        <w:pStyle w:val="Doc-title"/>
      </w:pPr>
      <w:hyperlink r:id="rId1687" w:history="1">
        <w:r w:rsidR="00466855" w:rsidRPr="000A4AE9">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272201BF" w:rsidR="00466855" w:rsidRDefault="00000000" w:rsidP="00466855">
      <w:pPr>
        <w:pStyle w:val="Doc-title"/>
      </w:pPr>
      <w:hyperlink r:id="rId1688" w:history="1">
        <w:r w:rsidR="00466855" w:rsidRPr="000A4AE9">
          <w:rPr>
            <w:rStyle w:val="Hyperlink"/>
          </w:rPr>
          <w:t>R2-2404455</w:t>
        </w:r>
      </w:hyperlink>
      <w:r w:rsidR="00466855">
        <w:tab/>
        <w:t>Discussion on Multi-modality support for XR traffic</w:t>
      </w:r>
      <w:r w:rsidR="00466855">
        <w:tab/>
        <w:t>Xiaomi Communications</w:t>
      </w:r>
      <w:r w:rsidR="00466855">
        <w:tab/>
        <w:t>discussion</w:t>
      </w:r>
    </w:p>
    <w:p w14:paraId="4B58238A" w14:textId="1B29158B" w:rsidR="00466855" w:rsidRDefault="00000000" w:rsidP="00466855">
      <w:pPr>
        <w:pStyle w:val="Doc-title"/>
      </w:pPr>
      <w:hyperlink r:id="rId1689" w:history="1">
        <w:r w:rsidR="00466855" w:rsidRPr="000A4AE9">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1C10C2E3" w:rsidR="00466855" w:rsidRDefault="00000000" w:rsidP="00466855">
      <w:pPr>
        <w:pStyle w:val="Doc-title"/>
      </w:pPr>
      <w:hyperlink r:id="rId1690" w:history="1">
        <w:r w:rsidR="00466855" w:rsidRPr="000A4AE9">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4EA6ADCD" w:rsidR="00466855" w:rsidRDefault="00000000" w:rsidP="00466855">
      <w:pPr>
        <w:pStyle w:val="Doc-title"/>
      </w:pPr>
      <w:hyperlink r:id="rId1691" w:history="1">
        <w:r w:rsidR="00466855" w:rsidRPr="000A4AE9">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056B58FE" w:rsidR="00466855" w:rsidRDefault="00000000" w:rsidP="00466855">
      <w:pPr>
        <w:pStyle w:val="Doc-title"/>
      </w:pPr>
      <w:hyperlink r:id="rId1692" w:history="1">
        <w:r w:rsidR="00466855" w:rsidRPr="000A4AE9">
          <w:rPr>
            <w:rStyle w:val="Hyperlink"/>
          </w:rPr>
          <w:t>R2-2404572</w:t>
        </w:r>
      </w:hyperlink>
      <w:r w:rsidR="00466855">
        <w:tab/>
        <w:t>Discussion on Multi-modality support for XR</w:t>
      </w:r>
      <w:r w:rsidR="00466855">
        <w:tab/>
        <w:t>TCL</w:t>
      </w:r>
      <w:r w:rsidR="00466855">
        <w:tab/>
        <w:t>discussion</w:t>
      </w:r>
    </w:p>
    <w:p w14:paraId="3B657773" w14:textId="2F445374" w:rsidR="00466855" w:rsidRDefault="00000000" w:rsidP="00466855">
      <w:pPr>
        <w:pStyle w:val="Doc-title"/>
      </w:pPr>
      <w:hyperlink r:id="rId1693" w:history="1">
        <w:r w:rsidR="00466855" w:rsidRPr="000A4AE9">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40F98E63" w:rsidR="00466855" w:rsidRDefault="00000000" w:rsidP="00466855">
      <w:pPr>
        <w:pStyle w:val="Doc-title"/>
      </w:pPr>
      <w:hyperlink r:id="rId1694" w:history="1">
        <w:r w:rsidR="00466855" w:rsidRPr="000A4AE9">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21FF855B" w:rsidR="00466855" w:rsidRDefault="00000000" w:rsidP="00466855">
      <w:pPr>
        <w:pStyle w:val="Doc-title"/>
      </w:pPr>
      <w:hyperlink r:id="rId1695" w:history="1">
        <w:r w:rsidR="00466855" w:rsidRPr="000A4AE9">
          <w:rPr>
            <w:rStyle w:val="Hyperlink"/>
          </w:rPr>
          <w:t>R2-2404866</w:t>
        </w:r>
      </w:hyperlink>
      <w:r w:rsidR="00466855">
        <w:tab/>
        <w:t>Multi-modality support for XR</w:t>
      </w:r>
      <w:r w:rsidR="00466855">
        <w:tab/>
        <w:t>Google Inc.</w:t>
      </w:r>
      <w:r w:rsidR="00466855">
        <w:tab/>
        <w:t>discussion</w:t>
      </w:r>
    </w:p>
    <w:p w14:paraId="0B67BFF5" w14:textId="65F3978E" w:rsidR="00466855" w:rsidRDefault="00000000" w:rsidP="00466855">
      <w:pPr>
        <w:pStyle w:val="Doc-title"/>
      </w:pPr>
      <w:hyperlink r:id="rId1696" w:history="1">
        <w:r w:rsidR="00466855" w:rsidRPr="000A4AE9">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796C1AE4" w:rsidR="00466855" w:rsidRDefault="00000000" w:rsidP="00466855">
      <w:pPr>
        <w:pStyle w:val="Doc-title"/>
      </w:pPr>
      <w:hyperlink r:id="rId1697" w:history="1">
        <w:r w:rsidR="00466855" w:rsidRPr="000A4AE9">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025B2C25" w:rsidR="00466855" w:rsidRDefault="00000000" w:rsidP="00466855">
      <w:pPr>
        <w:pStyle w:val="Doc-title"/>
      </w:pPr>
      <w:hyperlink r:id="rId1698" w:history="1">
        <w:r w:rsidR="00466855" w:rsidRPr="000A4AE9">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03BB8E6C" w:rsidR="00466855" w:rsidRDefault="00000000" w:rsidP="00466855">
      <w:pPr>
        <w:pStyle w:val="Doc-title"/>
      </w:pPr>
      <w:hyperlink r:id="rId1699" w:history="1">
        <w:r w:rsidR="00466855" w:rsidRPr="000A4AE9">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C61E82E" w:rsidR="00466855" w:rsidRDefault="00000000" w:rsidP="00466855">
      <w:pPr>
        <w:pStyle w:val="Doc-title"/>
      </w:pPr>
      <w:hyperlink r:id="rId1700" w:history="1">
        <w:r w:rsidR="00466855" w:rsidRPr="000A4AE9">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6F08649" w:rsidR="00466855" w:rsidRDefault="00000000" w:rsidP="00466855">
      <w:pPr>
        <w:pStyle w:val="Doc-title"/>
      </w:pPr>
      <w:hyperlink r:id="rId1701" w:history="1">
        <w:r w:rsidR="00466855" w:rsidRPr="000A4AE9">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00715207" w:rsidR="00466855" w:rsidRDefault="00000000" w:rsidP="00466855">
      <w:pPr>
        <w:pStyle w:val="Doc-title"/>
      </w:pPr>
      <w:hyperlink r:id="rId1702" w:history="1">
        <w:r w:rsidR="00466855" w:rsidRPr="000A4AE9">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25DFBCB4" w:rsidR="00466855" w:rsidRDefault="00000000" w:rsidP="00466855">
      <w:pPr>
        <w:pStyle w:val="Doc-title"/>
      </w:pPr>
      <w:hyperlink r:id="rId1703" w:history="1">
        <w:r w:rsidR="00466855" w:rsidRPr="000A4AE9">
          <w:rPr>
            <w:rStyle w:val="Hyperlink"/>
          </w:rPr>
          <w:t>R2-2405158</w:t>
        </w:r>
      </w:hyperlink>
      <w:r w:rsidR="00466855">
        <w:tab/>
        <w:t>Further aspects of multi-modality support in RAN</w:t>
      </w:r>
      <w:r w:rsidR="00466855">
        <w:tab/>
        <w:t>Samsung</w:t>
      </w:r>
      <w:r w:rsidR="00466855">
        <w:tab/>
        <w:t>discussion</w:t>
      </w:r>
    </w:p>
    <w:p w14:paraId="5F1513E0" w14:textId="5B627C16" w:rsidR="00466855" w:rsidRDefault="00000000" w:rsidP="00466855">
      <w:pPr>
        <w:pStyle w:val="Doc-title"/>
      </w:pPr>
      <w:hyperlink r:id="rId1704" w:history="1">
        <w:r w:rsidR="00466855" w:rsidRPr="000A4AE9">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7FE21377" w:rsidR="00466855" w:rsidRDefault="00000000" w:rsidP="00466855">
      <w:pPr>
        <w:pStyle w:val="Doc-title"/>
      </w:pPr>
      <w:hyperlink r:id="rId1705" w:history="1">
        <w:r w:rsidR="00466855" w:rsidRPr="000A4AE9">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AD6DC8">
      <w:pPr>
        <w:pStyle w:val="Comments"/>
        <w:numPr>
          <w:ilvl w:val="0"/>
          <w:numId w:val="8"/>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AD6DC8">
      <w:pPr>
        <w:pStyle w:val="Comments"/>
        <w:numPr>
          <w:ilvl w:val="0"/>
          <w:numId w:val="8"/>
        </w:numPr>
        <w:rPr>
          <w:lang w:val="en-US"/>
        </w:rPr>
      </w:pPr>
      <w:r w:rsidRPr="00F43CF8">
        <w:rPr>
          <w:lang w:val="en-US"/>
        </w:rPr>
        <w:t>enhancing DSR with additional information</w:t>
      </w:r>
      <w:r>
        <w:rPr>
          <w:lang w:val="en-US"/>
        </w:rPr>
        <w:t>, e.g. what is additional information, can it refer to non-delay critical data etc.</w:t>
      </w:r>
    </w:p>
    <w:p w14:paraId="62977129" w14:textId="49499270" w:rsidR="00466855" w:rsidRDefault="00000000" w:rsidP="00466855">
      <w:pPr>
        <w:pStyle w:val="Doc-title"/>
      </w:pPr>
      <w:hyperlink r:id="rId1706" w:history="1">
        <w:r w:rsidR="00466855" w:rsidRPr="000A4AE9">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77B97EB5" w:rsidR="00466855" w:rsidRDefault="00000000" w:rsidP="00466855">
      <w:pPr>
        <w:pStyle w:val="Doc-title"/>
      </w:pPr>
      <w:hyperlink r:id="rId1707" w:history="1">
        <w:r w:rsidR="00466855" w:rsidRPr="000A4AE9">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13D2BBCE" w:rsidR="00466855" w:rsidRDefault="00000000" w:rsidP="00466855">
      <w:pPr>
        <w:pStyle w:val="Doc-title"/>
      </w:pPr>
      <w:hyperlink r:id="rId1708" w:history="1">
        <w:r w:rsidR="00466855" w:rsidRPr="000A4AE9">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7DA5F1E2" w:rsidR="00466855" w:rsidRDefault="00000000" w:rsidP="00466855">
      <w:pPr>
        <w:pStyle w:val="Doc-title"/>
      </w:pPr>
      <w:hyperlink r:id="rId1709" w:history="1">
        <w:r w:rsidR="00466855" w:rsidRPr="000A4AE9">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58C38F6C" w:rsidR="00466855" w:rsidRDefault="00000000" w:rsidP="00466855">
      <w:pPr>
        <w:pStyle w:val="Doc-title"/>
      </w:pPr>
      <w:hyperlink r:id="rId1710" w:history="1">
        <w:r w:rsidR="00466855" w:rsidRPr="000A4AE9">
          <w:rPr>
            <w:rStyle w:val="Hyperlink"/>
          </w:rPr>
          <w:t>R2-2404335</w:t>
        </w:r>
      </w:hyperlink>
      <w:r w:rsidR="00466855">
        <w:tab/>
        <w:t>Discussion on Scheduling Enhancement for XR</w:t>
      </w:r>
      <w:r w:rsidR="00466855">
        <w:tab/>
        <w:t>Meta</w:t>
      </w:r>
      <w:r w:rsidR="00466855">
        <w:tab/>
        <w:t>discussion</w:t>
      </w:r>
    </w:p>
    <w:p w14:paraId="13D3DBA9" w14:textId="1A35999C" w:rsidR="00466855" w:rsidRDefault="00000000" w:rsidP="00466855">
      <w:pPr>
        <w:pStyle w:val="Doc-title"/>
      </w:pPr>
      <w:hyperlink r:id="rId1711" w:history="1">
        <w:r w:rsidR="00466855" w:rsidRPr="000A4AE9">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7905B11C" w:rsidR="00466855" w:rsidRDefault="00000000" w:rsidP="00466855">
      <w:pPr>
        <w:pStyle w:val="Doc-title"/>
      </w:pPr>
      <w:hyperlink r:id="rId1712" w:history="1">
        <w:r w:rsidR="00466855" w:rsidRPr="000A4AE9">
          <w:rPr>
            <w:rStyle w:val="Hyperlink"/>
          </w:rPr>
          <w:t>R2-2404401</w:t>
        </w:r>
      </w:hyperlink>
      <w:r w:rsidR="00466855">
        <w:tab/>
        <w:t>Scheduling enhancements for XR traffic</w:t>
      </w:r>
      <w:r w:rsidR="00466855">
        <w:tab/>
        <w:t>China Telecom</w:t>
      </w:r>
      <w:r w:rsidR="00466855">
        <w:tab/>
        <w:t>discussion</w:t>
      </w:r>
    </w:p>
    <w:p w14:paraId="53BE4DA3" w14:textId="71F3CF68" w:rsidR="00466855" w:rsidRDefault="00000000" w:rsidP="00466855">
      <w:pPr>
        <w:pStyle w:val="Doc-title"/>
      </w:pPr>
      <w:hyperlink r:id="rId1713" w:history="1">
        <w:r w:rsidR="00466855" w:rsidRPr="000A4AE9">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56C05E82" w:rsidR="00466855" w:rsidRDefault="00000000" w:rsidP="00466855">
      <w:pPr>
        <w:pStyle w:val="Doc-title"/>
      </w:pPr>
      <w:hyperlink r:id="rId1714" w:history="1">
        <w:r w:rsidR="00466855" w:rsidRPr="000A4AE9">
          <w:rPr>
            <w:rStyle w:val="Hyperlink"/>
          </w:rPr>
          <w:t>R2-2404456</w:t>
        </w:r>
      </w:hyperlink>
      <w:r w:rsidR="00466855">
        <w:tab/>
        <w:t>Discussion on scheduling enhancements of XR traffic</w:t>
      </w:r>
      <w:r w:rsidR="00466855">
        <w:tab/>
        <w:t>Xiaomi Communications</w:t>
      </w:r>
      <w:r w:rsidR="00466855">
        <w:tab/>
        <w:t>discussion</w:t>
      </w:r>
    </w:p>
    <w:p w14:paraId="54FDEC19" w14:textId="5DF6491C" w:rsidR="00466855" w:rsidRDefault="00000000" w:rsidP="00466855">
      <w:pPr>
        <w:pStyle w:val="Doc-title"/>
      </w:pPr>
      <w:hyperlink r:id="rId1715" w:history="1">
        <w:r w:rsidR="00466855" w:rsidRPr="000A4AE9">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54CDC8E3" w:rsidR="00466855" w:rsidRDefault="00000000" w:rsidP="00466855">
      <w:pPr>
        <w:pStyle w:val="Doc-title"/>
      </w:pPr>
      <w:hyperlink r:id="rId1716" w:history="1">
        <w:r w:rsidR="00466855" w:rsidRPr="000A4AE9">
          <w:rPr>
            <w:rStyle w:val="Hyperlink"/>
          </w:rPr>
          <w:t>R2-2404550</w:t>
        </w:r>
      </w:hyperlink>
      <w:r w:rsidR="00466855">
        <w:tab/>
        <w:t>Scheduling enhancements for XR</w:t>
      </w:r>
      <w:r w:rsidR="00466855">
        <w:tab/>
        <w:t>ZTE Corporation, Sanechips</w:t>
      </w:r>
      <w:r w:rsidR="00466855">
        <w:tab/>
        <w:t>discussion</w:t>
      </w:r>
    </w:p>
    <w:p w14:paraId="22ED1E38" w14:textId="5E80688E" w:rsidR="00466855" w:rsidRDefault="00000000" w:rsidP="00466855">
      <w:pPr>
        <w:pStyle w:val="Doc-title"/>
      </w:pPr>
      <w:hyperlink r:id="rId1717" w:history="1">
        <w:r w:rsidR="00466855" w:rsidRPr="000A4AE9">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43FBE669" w:rsidR="00466855" w:rsidRDefault="00000000" w:rsidP="00466855">
      <w:pPr>
        <w:pStyle w:val="Doc-title"/>
      </w:pPr>
      <w:hyperlink r:id="rId1718" w:history="1">
        <w:r w:rsidR="00466855" w:rsidRPr="000A4AE9">
          <w:rPr>
            <w:rStyle w:val="Hyperlink"/>
          </w:rPr>
          <w:t>R2-2404573</w:t>
        </w:r>
      </w:hyperlink>
      <w:r w:rsidR="00466855">
        <w:tab/>
        <w:t>Discussion on LCP enhancement in XR</w:t>
      </w:r>
      <w:r w:rsidR="00466855">
        <w:tab/>
        <w:t>TCL</w:t>
      </w:r>
      <w:r w:rsidR="00466855">
        <w:tab/>
        <w:t>discussion</w:t>
      </w:r>
    </w:p>
    <w:p w14:paraId="63A8B60C" w14:textId="236878D2" w:rsidR="00466855" w:rsidRDefault="00000000" w:rsidP="00466855">
      <w:pPr>
        <w:pStyle w:val="Doc-title"/>
      </w:pPr>
      <w:hyperlink r:id="rId1719" w:history="1">
        <w:r w:rsidR="00466855" w:rsidRPr="000A4AE9">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612B77F4" w:rsidR="00466855" w:rsidRDefault="00000000" w:rsidP="00466855">
      <w:pPr>
        <w:pStyle w:val="Doc-title"/>
      </w:pPr>
      <w:hyperlink r:id="rId1720" w:history="1">
        <w:r w:rsidR="00466855" w:rsidRPr="000A4AE9">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82D02F0" w:rsidR="00466855" w:rsidRDefault="00000000" w:rsidP="00466855">
      <w:pPr>
        <w:pStyle w:val="Doc-title"/>
      </w:pPr>
      <w:hyperlink r:id="rId1721" w:history="1">
        <w:r w:rsidR="00466855" w:rsidRPr="000A4AE9">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54FD3ECE" w:rsidR="00466855" w:rsidRDefault="00000000" w:rsidP="00466855">
      <w:pPr>
        <w:pStyle w:val="Doc-title"/>
      </w:pPr>
      <w:hyperlink r:id="rId1722" w:history="1">
        <w:r w:rsidR="00466855" w:rsidRPr="000A4AE9">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3277E7C3" w:rsidR="00466855" w:rsidRDefault="00000000" w:rsidP="00466855">
      <w:pPr>
        <w:pStyle w:val="Doc-title"/>
      </w:pPr>
      <w:hyperlink r:id="rId1723" w:history="1">
        <w:r w:rsidR="00466855" w:rsidRPr="000A4AE9">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28045E10" w:rsidR="00466855" w:rsidRDefault="00000000" w:rsidP="00466855">
      <w:pPr>
        <w:pStyle w:val="Doc-title"/>
      </w:pPr>
      <w:hyperlink r:id="rId1724" w:history="1">
        <w:r w:rsidR="00466855" w:rsidRPr="000A4AE9">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010D48C2" w:rsidR="00466855" w:rsidRDefault="00000000" w:rsidP="00466855">
      <w:pPr>
        <w:pStyle w:val="Doc-title"/>
      </w:pPr>
      <w:hyperlink r:id="rId1725" w:history="1">
        <w:r w:rsidR="00466855" w:rsidRPr="000A4AE9">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49176F52" w:rsidR="00466855" w:rsidRDefault="00000000" w:rsidP="00466855">
      <w:pPr>
        <w:pStyle w:val="Doc-title"/>
      </w:pPr>
      <w:hyperlink r:id="rId1726" w:history="1">
        <w:r w:rsidR="00466855" w:rsidRPr="000A4AE9">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26A96FB3" w:rsidR="00466855" w:rsidRDefault="00000000" w:rsidP="00466855">
      <w:pPr>
        <w:pStyle w:val="Doc-title"/>
      </w:pPr>
      <w:hyperlink r:id="rId1727" w:history="1">
        <w:r w:rsidR="00466855" w:rsidRPr="000A4AE9">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4D5C8AC2" w:rsidR="00466855" w:rsidRDefault="00000000" w:rsidP="00466855">
      <w:pPr>
        <w:pStyle w:val="Doc-title"/>
      </w:pPr>
      <w:hyperlink r:id="rId1728" w:history="1">
        <w:r w:rsidR="00466855" w:rsidRPr="000A4AE9">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22A92BB" w:rsidR="00466855" w:rsidRDefault="00000000" w:rsidP="00466855">
      <w:pPr>
        <w:pStyle w:val="Doc-title"/>
      </w:pPr>
      <w:hyperlink r:id="rId1729" w:history="1">
        <w:r w:rsidR="00466855" w:rsidRPr="000A4AE9">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C7C798F" w:rsidR="00466855" w:rsidRDefault="00000000" w:rsidP="00466855">
      <w:pPr>
        <w:pStyle w:val="Doc-title"/>
      </w:pPr>
      <w:hyperlink r:id="rId1730" w:history="1">
        <w:r w:rsidR="00466855" w:rsidRPr="000A4AE9">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07B530C" w:rsidR="00466855" w:rsidRDefault="00000000" w:rsidP="00466855">
      <w:pPr>
        <w:pStyle w:val="Doc-title"/>
      </w:pPr>
      <w:hyperlink r:id="rId1731" w:history="1">
        <w:r w:rsidR="00466855" w:rsidRPr="000A4AE9">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316557AF" w:rsidR="00466855" w:rsidRDefault="00000000" w:rsidP="00466855">
      <w:pPr>
        <w:pStyle w:val="Doc-title"/>
      </w:pPr>
      <w:hyperlink r:id="rId1732" w:history="1">
        <w:r w:rsidR="00466855" w:rsidRPr="000A4AE9">
          <w:rPr>
            <w:rStyle w:val="Hyperlink"/>
          </w:rPr>
          <w:t>R2-2405446</w:t>
        </w:r>
      </w:hyperlink>
      <w:r w:rsidR="00466855">
        <w:tab/>
        <w:t>Solutions for DSR enhancement</w:t>
      </w:r>
      <w:r w:rsidR="00466855">
        <w:tab/>
        <w:t>TCL</w:t>
      </w:r>
      <w:r w:rsidR="00466855">
        <w:tab/>
        <w:t>discussion</w:t>
      </w:r>
      <w:r w:rsidR="00466855">
        <w:tab/>
        <w:t>Rel-19</w:t>
      </w:r>
    </w:p>
    <w:p w14:paraId="3696EF49" w14:textId="32C25C3C" w:rsidR="00466855" w:rsidRDefault="00000000" w:rsidP="00466855">
      <w:pPr>
        <w:pStyle w:val="Doc-title"/>
      </w:pPr>
      <w:hyperlink r:id="rId1733" w:history="1">
        <w:r w:rsidR="00466855" w:rsidRPr="000A4AE9">
          <w:rPr>
            <w:rStyle w:val="Hyperlink"/>
          </w:rPr>
          <w:t>R2-2405473</w:t>
        </w:r>
      </w:hyperlink>
      <w:r w:rsidR="00466855">
        <w:tab/>
        <w:t>LCP enhancement</w:t>
      </w:r>
      <w:r w:rsidR="00466855">
        <w:tab/>
        <w:t>Sharp</w:t>
      </w:r>
      <w:r w:rsidR="00466855">
        <w:tab/>
        <w:t>discussion</w:t>
      </w:r>
    </w:p>
    <w:p w14:paraId="074CDC4A" w14:textId="76635328" w:rsidR="00466855" w:rsidRDefault="00000000" w:rsidP="00466855">
      <w:pPr>
        <w:pStyle w:val="Doc-title"/>
      </w:pPr>
      <w:hyperlink r:id="rId1734" w:history="1">
        <w:r w:rsidR="00466855" w:rsidRPr="000A4AE9">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390ACCDF" w:rsidR="00466855" w:rsidRDefault="00000000" w:rsidP="00466855">
      <w:pPr>
        <w:pStyle w:val="Doc-title"/>
      </w:pPr>
      <w:hyperlink r:id="rId1735" w:history="1">
        <w:r w:rsidR="00466855" w:rsidRPr="000A4AE9">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628AD12A" w:rsidR="00466855" w:rsidRDefault="00000000" w:rsidP="00466855">
      <w:pPr>
        <w:pStyle w:val="Doc-title"/>
      </w:pPr>
      <w:hyperlink r:id="rId1736" w:history="1">
        <w:r w:rsidR="00466855" w:rsidRPr="000A4AE9">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325EE49C" w:rsidR="00466855" w:rsidRDefault="00000000" w:rsidP="00466855">
      <w:pPr>
        <w:pStyle w:val="Doc-title"/>
      </w:pPr>
      <w:hyperlink r:id="rId1737" w:history="1">
        <w:r w:rsidR="00466855" w:rsidRPr="000A4AE9">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0C3E9707" w:rsidR="00466855" w:rsidRDefault="00000000" w:rsidP="00466855">
      <w:pPr>
        <w:pStyle w:val="Doc-title"/>
      </w:pPr>
      <w:hyperlink r:id="rId1738" w:history="1">
        <w:r w:rsidR="00466855" w:rsidRPr="000A4AE9">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AD6DC8">
      <w:pPr>
        <w:pStyle w:val="Comments"/>
        <w:numPr>
          <w:ilvl w:val="0"/>
          <w:numId w:val="8"/>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AD6DC8">
      <w:pPr>
        <w:pStyle w:val="Comments"/>
        <w:numPr>
          <w:ilvl w:val="0"/>
          <w:numId w:val="8"/>
        </w:numPr>
        <w:rPr>
          <w:lang w:val="en-US"/>
        </w:rPr>
      </w:pPr>
      <w:r w:rsidRPr="00C32F7D">
        <w:rPr>
          <w:lang w:val="en-US"/>
        </w:rPr>
        <w:t>how to avoid unnecessary retransmissions (e.g. of out-dated packets)</w:t>
      </w:r>
    </w:p>
    <w:p w14:paraId="04DB2FD7" w14:textId="4971972F" w:rsidR="00466855" w:rsidRDefault="00000000" w:rsidP="00466855">
      <w:pPr>
        <w:pStyle w:val="Doc-title"/>
      </w:pPr>
      <w:hyperlink r:id="rId1739" w:history="1">
        <w:r w:rsidR="00466855" w:rsidRPr="000A4AE9">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05309D6A" w:rsidR="00466855" w:rsidRDefault="00000000" w:rsidP="00466855">
      <w:pPr>
        <w:pStyle w:val="Doc-title"/>
      </w:pPr>
      <w:hyperlink r:id="rId1740" w:history="1">
        <w:r w:rsidR="00466855" w:rsidRPr="000A4AE9">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4DAB5D4E" w:rsidR="00466855" w:rsidRDefault="00000000" w:rsidP="00466855">
      <w:pPr>
        <w:pStyle w:val="Doc-title"/>
      </w:pPr>
      <w:hyperlink r:id="rId1741" w:history="1">
        <w:r w:rsidR="00466855" w:rsidRPr="000A4AE9">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128904C" w:rsidR="00466855" w:rsidRDefault="00000000" w:rsidP="00466855">
      <w:pPr>
        <w:pStyle w:val="Doc-title"/>
      </w:pPr>
      <w:hyperlink r:id="rId1742" w:history="1">
        <w:r w:rsidR="00466855" w:rsidRPr="000A4AE9">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4B74C470" w:rsidR="00466855" w:rsidRDefault="00000000" w:rsidP="00466855">
      <w:pPr>
        <w:pStyle w:val="Doc-title"/>
      </w:pPr>
      <w:hyperlink r:id="rId1743" w:history="1">
        <w:r w:rsidR="00466855" w:rsidRPr="000A4AE9">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7991BD05" w:rsidR="00466855" w:rsidRDefault="00000000" w:rsidP="00466855">
      <w:pPr>
        <w:pStyle w:val="Doc-title"/>
      </w:pPr>
      <w:hyperlink r:id="rId1744" w:history="1">
        <w:r w:rsidR="00466855" w:rsidRPr="000A4AE9">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3DBD686D" w:rsidR="00466855" w:rsidRDefault="00000000" w:rsidP="00466855">
      <w:pPr>
        <w:pStyle w:val="Doc-title"/>
      </w:pPr>
      <w:hyperlink r:id="rId1745" w:history="1">
        <w:r w:rsidR="00466855" w:rsidRPr="000A4AE9">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132A68FA" w:rsidR="00466855" w:rsidRDefault="00000000" w:rsidP="00466855">
      <w:pPr>
        <w:pStyle w:val="Doc-title"/>
      </w:pPr>
      <w:hyperlink r:id="rId1746" w:history="1">
        <w:r w:rsidR="00466855" w:rsidRPr="000A4AE9">
          <w:rPr>
            <w:rStyle w:val="Hyperlink"/>
          </w:rPr>
          <w:t>R2-2404336</w:t>
        </w:r>
      </w:hyperlink>
      <w:r w:rsidR="00466855">
        <w:tab/>
        <w:t>Discussion on RLC AM Enhancements for XR</w:t>
      </w:r>
      <w:r w:rsidR="00466855">
        <w:tab/>
        <w:t>Meta</w:t>
      </w:r>
      <w:r w:rsidR="00466855">
        <w:tab/>
        <w:t>discussion</w:t>
      </w:r>
    </w:p>
    <w:p w14:paraId="532B0F2C" w14:textId="3BD0486B" w:rsidR="00466855" w:rsidRDefault="00000000" w:rsidP="00466855">
      <w:pPr>
        <w:pStyle w:val="Doc-title"/>
      </w:pPr>
      <w:hyperlink r:id="rId1747" w:history="1">
        <w:r w:rsidR="00466855" w:rsidRPr="000A4AE9">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603BA190" w:rsidR="00466855" w:rsidRDefault="00000000" w:rsidP="00466855">
      <w:pPr>
        <w:pStyle w:val="Doc-title"/>
      </w:pPr>
      <w:hyperlink r:id="rId1748" w:history="1">
        <w:r w:rsidR="00466855" w:rsidRPr="000A4AE9">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25C9513C" w:rsidR="00466855" w:rsidRDefault="00000000" w:rsidP="00466855">
      <w:pPr>
        <w:pStyle w:val="Doc-title"/>
      </w:pPr>
      <w:hyperlink r:id="rId1749" w:history="1">
        <w:r w:rsidR="00466855" w:rsidRPr="000A4AE9">
          <w:rPr>
            <w:rStyle w:val="Hyperlink"/>
          </w:rPr>
          <w:t>R2-2404402</w:t>
        </w:r>
      </w:hyperlink>
      <w:r w:rsidR="00466855">
        <w:tab/>
        <w:t>Discussion on RLC enhancements for XR</w:t>
      </w:r>
      <w:r w:rsidR="00466855">
        <w:tab/>
        <w:t>China Telecom</w:t>
      </w:r>
      <w:r w:rsidR="00466855">
        <w:tab/>
        <w:t>discussion</w:t>
      </w:r>
    </w:p>
    <w:p w14:paraId="713B1150" w14:textId="5DCC066D" w:rsidR="00466855" w:rsidRDefault="00000000" w:rsidP="00466855">
      <w:pPr>
        <w:pStyle w:val="Doc-title"/>
      </w:pPr>
      <w:hyperlink r:id="rId1750" w:history="1">
        <w:r w:rsidR="00466855" w:rsidRPr="000A4AE9">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72A07262" w:rsidR="00466855" w:rsidRDefault="00000000" w:rsidP="00466855">
      <w:pPr>
        <w:pStyle w:val="Doc-title"/>
      </w:pPr>
      <w:hyperlink r:id="rId1751" w:history="1">
        <w:r w:rsidR="00466855" w:rsidRPr="000A4AE9">
          <w:rPr>
            <w:rStyle w:val="Hyperlink"/>
          </w:rPr>
          <w:t>R2-2404551</w:t>
        </w:r>
      </w:hyperlink>
      <w:r w:rsidR="00466855">
        <w:tab/>
        <w:t>RLC enhancements for XR</w:t>
      </w:r>
      <w:r w:rsidR="00466855">
        <w:tab/>
        <w:t>ZTE Corporation, Sanechips</w:t>
      </w:r>
      <w:r w:rsidR="00466855">
        <w:tab/>
        <w:t>discussion</w:t>
      </w:r>
    </w:p>
    <w:p w14:paraId="2F36FA4B" w14:textId="1EAC7CFF" w:rsidR="00466855" w:rsidRDefault="00000000" w:rsidP="00466855">
      <w:pPr>
        <w:pStyle w:val="Doc-title"/>
      </w:pPr>
      <w:hyperlink r:id="rId1752" w:history="1">
        <w:r w:rsidR="00466855" w:rsidRPr="000A4AE9">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1A08F8C2" w:rsidR="00466855" w:rsidRDefault="00000000" w:rsidP="00466855">
      <w:pPr>
        <w:pStyle w:val="Doc-title"/>
      </w:pPr>
      <w:hyperlink r:id="rId1753" w:history="1">
        <w:r w:rsidR="00466855" w:rsidRPr="000A4AE9">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205CC66C" w:rsidR="00466855" w:rsidRDefault="00000000" w:rsidP="00466855">
      <w:pPr>
        <w:pStyle w:val="Doc-title"/>
      </w:pPr>
      <w:hyperlink r:id="rId1754" w:history="1">
        <w:r w:rsidR="00466855" w:rsidRPr="000A4AE9">
          <w:rPr>
            <w:rStyle w:val="Hyperlink"/>
          </w:rPr>
          <w:t>R2-2404627</w:t>
        </w:r>
      </w:hyperlink>
      <w:r w:rsidR="00466855">
        <w:tab/>
        <w:t>Considerations on RLC re-transmission related enhancements for XR</w:t>
      </w:r>
      <w:r w:rsidR="00466855">
        <w:tab/>
        <w:t>KDDI Corporation</w:t>
      </w:r>
      <w:r w:rsidR="00466855">
        <w:tab/>
        <w:t>discussion</w:t>
      </w:r>
    </w:p>
    <w:p w14:paraId="2F15522C" w14:textId="341ECFC7" w:rsidR="00466855" w:rsidRDefault="00000000" w:rsidP="00466855">
      <w:pPr>
        <w:pStyle w:val="Doc-title"/>
      </w:pPr>
      <w:hyperlink r:id="rId1755" w:history="1">
        <w:r w:rsidR="00466855" w:rsidRPr="000A4AE9">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0DF46F58" w:rsidR="00466855" w:rsidRDefault="00000000" w:rsidP="00466855">
      <w:pPr>
        <w:pStyle w:val="Doc-title"/>
      </w:pPr>
      <w:hyperlink r:id="rId1756" w:history="1">
        <w:r w:rsidR="00466855" w:rsidRPr="000A4AE9">
          <w:rPr>
            <w:rStyle w:val="Hyperlink"/>
          </w:rPr>
          <w:t>R2-2404813</w:t>
        </w:r>
      </w:hyperlink>
      <w:r w:rsidR="00466855">
        <w:tab/>
        <w:t>AM RLC Enhancement</w:t>
      </w:r>
      <w:r w:rsidR="00466855">
        <w:tab/>
        <w:t>Lenovo</w:t>
      </w:r>
      <w:r w:rsidR="00466855">
        <w:tab/>
        <w:t>discussion</w:t>
      </w:r>
      <w:r w:rsidR="00466855">
        <w:tab/>
        <w:t>Rel-19</w:t>
      </w:r>
    </w:p>
    <w:p w14:paraId="6176EC1A" w14:textId="79B7D3A6" w:rsidR="00466855" w:rsidRDefault="00000000" w:rsidP="00466855">
      <w:pPr>
        <w:pStyle w:val="Doc-title"/>
      </w:pPr>
      <w:hyperlink r:id="rId1757" w:history="1">
        <w:r w:rsidR="00466855" w:rsidRPr="000A4AE9">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44AAA74" w:rsidR="00466855" w:rsidRDefault="00000000" w:rsidP="00466855">
      <w:pPr>
        <w:pStyle w:val="Doc-title"/>
      </w:pPr>
      <w:hyperlink r:id="rId1758" w:history="1">
        <w:r w:rsidR="00466855" w:rsidRPr="000A4AE9">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5E3DD2F9" w:rsidR="00466855" w:rsidRDefault="00000000" w:rsidP="00466855">
      <w:pPr>
        <w:pStyle w:val="Doc-title"/>
      </w:pPr>
      <w:hyperlink r:id="rId1759" w:history="1">
        <w:r w:rsidR="00466855" w:rsidRPr="000A4AE9">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719A96CC" w:rsidR="00466855" w:rsidRDefault="00000000" w:rsidP="00466855">
      <w:pPr>
        <w:pStyle w:val="Doc-title"/>
      </w:pPr>
      <w:hyperlink r:id="rId1760" w:history="1">
        <w:r w:rsidR="00466855" w:rsidRPr="000A4AE9">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20B5F621" w:rsidR="00466855" w:rsidRDefault="00000000" w:rsidP="00466855">
      <w:pPr>
        <w:pStyle w:val="Doc-title"/>
      </w:pPr>
      <w:hyperlink r:id="rId1761" w:history="1">
        <w:r w:rsidR="00466855" w:rsidRPr="000A4AE9">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640019B" w:rsidR="00466855" w:rsidRDefault="00000000" w:rsidP="00466855">
      <w:pPr>
        <w:pStyle w:val="Doc-title"/>
      </w:pPr>
      <w:hyperlink r:id="rId1762" w:history="1">
        <w:r w:rsidR="00466855" w:rsidRPr="000A4AE9">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39BE2BD5" w:rsidR="00466855" w:rsidRDefault="00000000" w:rsidP="00466855">
      <w:pPr>
        <w:pStyle w:val="Doc-title"/>
      </w:pPr>
      <w:hyperlink r:id="rId1763" w:history="1">
        <w:r w:rsidR="00466855" w:rsidRPr="000A4AE9">
          <w:rPr>
            <w:rStyle w:val="Hyperlink"/>
          </w:rPr>
          <w:t>R2-2405285</w:t>
        </w:r>
      </w:hyperlink>
      <w:r w:rsidR="00466855">
        <w:tab/>
        <w:t>Discussion on RLC AM Enhancements</w:t>
      </w:r>
      <w:r w:rsidR="00466855">
        <w:tab/>
        <w:t>Ericsson</w:t>
      </w:r>
      <w:r w:rsidR="00466855">
        <w:tab/>
        <w:t>discussion</w:t>
      </w:r>
      <w:r w:rsidR="00466855">
        <w:tab/>
        <w:t>Rel-19</w:t>
      </w:r>
    </w:p>
    <w:p w14:paraId="40022C3A" w14:textId="464C3944" w:rsidR="00466855" w:rsidRDefault="00000000" w:rsidP="00466855">
      <w:pPr>
        <w:pStyle w:val="Doc-title"/>
      </w:pPr>
      <w:hyperlink r:id="rId1764" w:history="1">
        <w:r w:rsidR="00466855" w:rsidRPr="000A4AE9">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2F7A252F" w:rsidR="00466855" w:rsidRDefault="00000000" w:rsidP="00466855">
      <w:pPr>
        <w:pStyle w:val="Doc-title"/>
      </w:pPr>
      <w:hyperlink r:id="rId1765" w:history="1">
        <w:r w:rsidR="00466855" w:rsidRPr="000A4AE9">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2FA4DA84" w:rsidR="00466855" w:rsidRDefault="00000000" w:rsidP="00466855">
      <w:pPr>
        <w:pStyle w:val="Doc-title"/>
      </w:pPr>
      <w:hyperlink r:id="rId1766" w:history="1">
        <w:r w:rsidR="00466855" w:rsidRPr="000A4AE9">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77B5197C" w:rsidR="00466855" w:rsidRDefault="00000000" w:rsidP="00466855">
      <w:pPr>
        <w:pStyle w:val="Doc-title"/>
      </w:pPr>
      <w:hyperlink r:id="rId1767" w:history="1">
        <w:r w:rsidR="00466855" w:rsidRPr="000A4AE9">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768"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6F6A933B" w:rsidR="002940D0" w:rsidRDefault="00000000" w:rsidP="002940D0">
      <w:pPr>
        <w:pStyle w:val="Doc-title"/>
      </w:pPr>
      <w:hyperlink r:id="rId1769" w:history="1">
        <w:r w:rsidR="002940D0" w:rsidRPr="000A4AE9">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338AFFEE" w:rsidR="00466855" w:rsidRDefault="00000000" w:rsidP="00466855">
      <w:pPr>
        <w:pStyle w:val="Doc-title"/>
      </w:pPr>
      <w:hyperlink r:id="rId1770" w:history="1">
        <w:r w:rsidR="00466855" w:rsidRPr="000A4AE9">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23625293" w:rsidR="00466855" w:rsidRDefault="00000000" w:rsidP="00466855">
      <w:pPr>
        <w:pStyle w:val="Doc-title"/>
      </w:pPr>
      <w:hyperlink r:id="rId1771" w:history="1">
        <w:r w:rsidR="00466855" w:rsidRPr="000A4AE9">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30A4C2EB" w:rsidR="00466855" w:rsidRDefault="00000000" w:rsidP="00466855">
      <w:pPr>
        <w:pStyle w:val="Doc-title"/>
      </w:pPr>
      <w:hyperlink r:id="rId1772" w:history="1">
        <w:r w:rsidR="00466855" w:rsidRPr="000A4AE9">
          <w:rPr>
            <w:rStyle w:val="Hyperlink"/>
          </w:rPr>
          <w:t>R2-2404204</w:t>
        </w:r>
      </w:hyperlink>
      <w:r w:rsidR="00466855">
        <w:tab/>
        <w:t>Discussion on downlink coverage enhancements</w:t>
      </w:r>
      <w:r w:rsidR="00466855">
        <w:tab/>
        <w:t>CATT</w:t>
      </w:r>
      <w:r w:rsidR="00466855">
        <w:tab/>
        <w:t>discussion</w:t>
      </w:r>
    </w:p>
    <w:p w14:paraId="7BB3EBC7" w14:textId="62935721" w:rsidR="00466855" w:rsidRDefault="00000000" w:rsidP="00466855">
      <w:pPr>
        <w:pStyle w:val="Doc-title"/>
      </w:pPr>
      <w:hyperlink r:id="rId1773" w:history="1">
        <w:r w:rsidR="00466855" w:rsidRPr="000A4AE9">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0DF09FBE" w:rsidR="00466855" w:rsidRDefault="00000000" w:rsidP="00466855">
      <w:pPr>
        <w:pStyle w:val="Doc-title"/>
      </w:pPr>
      <w:hyperlink r:id="rId1774" w:history="1">
        <w:r w:rsidR="00466855" w:rsidRPr="000A4AE9">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752089ED" w:rsidR="00466855" w:rsidRDefault="00000000" w:rsidP="00466855">
      <w:pPr>
        <w:pStyle w:val="Doc-title"/>
      </w:pPr>
      <w:hyperlink r:id="rId1775" w:history="1">
        <w:r w:rsidR="00466855" w:rsidRPr="000A4AE9">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40E2CAE0" w:rsidR="00466855" w:rsidRDefault="00000000" w:rsidP="00466855">
      <w:pPr>
        <w:pStyle w:val="Doc-title"/>
      </w:pPr>
      <w:hyperlink r:id="rId1776" w:history="1">
        <w:r w:rsidR="00466855" w:rsidRPr="000A4AE9">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04AE2999" w:rsidR="00466855" w:rsidRDefault="00000000" w:rsidP="00466855">
      <w:pPr>
        <w:pStyle w:val="Doc-title"/>
      </w:pPr>
      <w:hyperlink r:id="rId1777" w:history="1">
        <w:r w:rsidR="00466855" w:rsidRPr="000A4AE9">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2E2F68B6" w:rsidR="00466855" w:rsidRDefault="00000000" w:rsidP="00466855">
      <w:pPr>
        <w:pStyle w:val="Doc-title"/>
      </w:pPr>
      <w:hyperlink r:id="rId1778" w:history="1">
        <w:r w:rsidR="00466855" w:rsidRPr="000A4AE9">
          <w:rPr>
            <w:rStyle w:val="Hyperlink"/>
          </w:rPr>
          <w:t>R2-2404797</w:t>
        </w:r>
      </w:hyperlink>
      <w:r w:rsidR="00466855">
        <w:tab/>
        <w:t>Downlink coverage enhancement in NTN</w:t>
      </w:r>
      <w:r w:rsidR="00466855">
        <w:tab/>
        <w:t>Lenovo</w:t>
      </w:r>
      <w:r w:rsidR="00466855">
        <w:tab/>
        <w:t>discussion</w:t>
      </w:r>
      <w:r w:rsidR="00466855">
        <w:tab/>
        <w:t>Rel-19</w:t>
      </w:r>
    </w:p>
    <w:p w14:paraId="06A473A9" w14:textId="74F6106D" w:rsidR="00466855" w:rsidRDefault="00000000" w:rsidP="00466855">
      <w:pPr>
        <w:pStyle w:val="Doc-title"/>
      </w:pPr>
      <w:hyperlink r:id="rId1779" w:history="1">
        <w:r w:rsidR="00466855" w:rsidRPr="000A4AE9">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603E24FC" w:rsidR="00466855" w:rsidRDefault="00000000" w:rsidP="00466855">
      <w:pPr>
        <w:pStyle w:val="Doc-title"/>
      </w:pPr>
      <w:hyperlink r:id="rId1780" w:history="1">
        <w:r w:rsidR="00466855" w:rsidRPr="000A4AE9">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2DA82826" w:rsidR="00466855" w:rsidRDefault="00000000" w:rsidP="00466855">
      <w:pPr>
        <w:pStyle w:val="Doc-title"/>
      </w:pPr>
      <w:hyperlink r:id="rId1781" w:history="1">
        <w:r w:rsidR="00466855" w:rsidRPr="000A4AE9">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66747317" w:rsidR="00466855" w:rsidRDefault="00000000" w:rsidP="00466855">
      <w:pPr>
        <w:pStyle w:val="Doc-title"/>
      </w:pPr>
      <w:hyperlink r:id="rId1782" w:history="1">
        <w:r w:rsidR="00466855" w:rsidRPr="000A4AE9">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50D58F22" w:rsidR="00466855" w:rsidRDefault="00000000" w:rsidP="00466855">
      <w:pPr>
        <w:pStyle w:val="Doc-title"/>
      </w:pPr>
      <w:hyperlink r:id="rId1783" w:history="1">
        <w:r w:rsidR="00466855" w:rsidRPr="000A4AE9">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3083E631" w:rsidR="00466855" w:rsidRDefault="00000000" w:rsidP="00466855">
      <w:pPr>
        <w:pStyle w:val="Doc-title"/>
      </w:pPr>
      <w:hyperlink r:id="rId1784" w:history="1">
        <w:r w:rsidR="00466855" w:rsidRPr="000A4AE9">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1EAF01C7" w:rsidR="00466855" w:rsidRDefault="00000000" w:rsidP="00466855">
      <w:pPr>
        <w:pStyle w:val="Doc-title"/>
      </w:pPr>
      <w:hyperlink r:id="rId1785" w:history="1">
        <w:r w:rsidR="00466855" w:rsidRPr="000A4AE9">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7A29DEEB" w:rsidR="00466855" w:rsidRDefault="00000000" w:rsidP="00466855">
      <w:pPr>
        <w:pStyle w:val="Doc-title"/>
      </w:pPr>
      <w:hyperlink r:id="rId1786" w:history="1">
        <w:r w:rsidR="00466855" w:rsidRPr="000A4AE9">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1047E436" w:rsidR="00466855" w:rsidRDefault="00000000" w:rsidP="00466855">
      <w:pPr>
        <w:pStyle w:val="Doc-title"/>
      </w:pPr>
      <w:hyperlink r:id="rId1787" w:history="1">
        <w:r w:rsidR="00466855" w:rsidRPr="000A4AE9">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6B9C2FC5" w:rsidR="00466855" w:rsidRDefault="00000000" w:rsidP="00466855">
      <w:pPr>
        <w:pStyle w:val="Doc-title"/>
      </w:pPr>
      <w:hyperlink r:id="rId1788" w:history="1">
        <w:r w:rsidR="00466855" w:rsidRPr="000A4AE9">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BF11267" w:rsidR="00466855" w:rsidRDefault="00000000" w:rsidP="00466855">
      <w:pPr>
        <w:pStyle w:val="Doc-title"/>
      </w:pPr>
      <w:hyperlink r:id="rId1789" w:history="1">
        <w:r w:rsidR="00466855" w:rsidRPr="000A4AE9">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2FB927D1" w:rsidR="00466855" w:rsidRDefault="00000000" w:rsidP="00466855">
      <w:pPr>
        <w:pStyle w:val="Doc-title"/>
      </w:pPr>
      <w:hyperlink r:id="rId1790" w:history="1">
        <w:r w:rsidR="00466855" w:rsidRPr="000A4AE9">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BB0CE8E" w:rsidR="00466855" w:rsidRDefault="00000000" w:rsidP="00466855">
      <w:pPr>
        <w:pStyle w:val="Doc-title"/>
      </w:pPr>
      <w:hyperlink r:id="rId1791" w:history="1">
        <w:r w:rsidR="00466855" w:rsidRPr="000A4AE9">
          <w:rPr>
            <w:rStyle w:val="Hyperlink"/>
          </w:rPr>
          <w:t>R2-2405613</w:t>
        </w:r>
      </w:hyperlink>
      <w:r w:rsidR="00466855">
        <w:tab/>
        <w:t>Downlink coverage enhancements for NTN</w:t>
      </w:r>
      <w:r w:rsidR="00466855">
        <w:tab/>
        <w:t>NERCDTV</w:t>
      </w:r>
      <w:r w:rsidR="00466855">
        <w:tab/>
        <w:t>discussion</w:t>
      </w:r>
    </w:p>
    <w:p w14:paraId="4D42803D" w14:textId="5E4B69E3" w:rsidR="00466855" w:rsidRDefault="00000000" w:rsidP="00466855">
      <w:pPr>
        <w:pStyle w:val="Doc-title"/>
      </w:pPr>
      <w:hyperlink r:id="rId1792" w:history="1">
        <w:r w:rsidR="00466855" w:rsidRPr="000A4AE9">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38AB415A" w:rsidR="00466855" w:rsidRDefault="00000000" w:rsidP="00466855">
      <w:pPr>
        <w:pStyle w:val="Doc-title"/>
      </w:pPr>
      <w:hyperlink r:id="rId1793" w:history="1">
        <w:r w:rsidR="00466855" w:rsidRPr="000A4AE9">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2773BA89" w:rsidR="00466855" w:rsidRDefault="00000000" w:rsidP="00466855">
      <w:pPr>
        <w:pStyle w:val="Doc-title"/>
      </w:pPr>
      <w:hyperlink r:id="rId1794" w:history="1">
        <w:r w:rsidR="00466855" w:rsidRPr="000A4AE9">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156F235B" w:rsidR="00466855" w:rsidRDefault="00000000" w:rsidP="00466855">
      <w:pPr>
        <w:pStyle w:val="Doc-title"/>
      </w:pPr>
      <w:hyperlink r:id="rId1795" w:history="1">
        <w:r w:rsidR="00466855" w:rsidRPr="000A4AE9">
          <w:rPr>
            <w:rStyle w:val="Hyperlink"/>
          </w:rPr>
          <w:t>R2-2404206</w:t>
        </w:r>
      </w:hyperlink>
      <w:r w:rsidR="00466855">
        <w:tab/>
        <w:t>Discussion on support of broadcast service via NR NTN</w:t>
      </w:r>
      <w:r w:rsidR="00466855">
        <w:tab/>
        <w:t>CATT</w:t>
      </w:r>
      <w:r w:rsidR="00466855">
        <w:tab/>
        <w:t>discussion</w:t>
      </w:r>
    </w:p>
    <w:p w14:paraId="20AD4EDC" w14:textId="4CBAF592" w:rsidR="00466855" w:rsidRDefault="00000000" w:rsidP="00466855">
      <w:pPr>
        <w:pStyle w:val="Doc-title"/>
      </w:pPr>
      <w:hyperlink r:id="rId1796" w:history="1">
        <w:r w:rsidR="00466855" w:rsidRPr="000A4AE9">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6AFCD00" w:rsidR="00466855" w:rsidRDefault="00000000" w:rsidP="00466855">
      <w:pPr>
        <w:pStyle w:val="Doc-title"/>
      </w:pPr>
      <w:hyperlink r:id="rId1797" w:history="1">
        <w:r w:rsidR="00466855" w:rsidRPr="000A4AE9">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79E689D1" w:rsidR="00466855" w:rsidRDefault="00000000" w:rsidP="00466855">
      <w:pPr>
        <w:pStyle w:val="Doc-title"/>
      </w:pPr>
      <w:hyperlink r:id="rId1798" w:history="1">
        <w:r w:rsidR="00466855" w:rsidRPr="000A4AE9">
          <w:rPr>
            <w:rStyle w:val="Hyperlink"/>
          </w:rPr>
          <w:t>R2-2404429</w:t>
        </w:r>
      </w:hyperlink>
      <w:r w:rsidR="00466855">
        <w:tab/>
        <w:t>Discussion on support of broadband services</w:t>
      </w:r>
      <w:r w:rsidR="00466855">
        <w:tab/>
        <w:t>Continental Automotive</w:t>
      </w:r>
      <w:r w:rsidR="00466855">
        <w:tab/>
        <w:t>discussion</w:t>
      </w:r>
    </w:p>
    <w:p w14:paraId="04BDD67C" w14:textId="0661E4BA" w:rsidR="00466855" w:rsidRDefault="00000000" w:rsidP="00466855">
      <w:pPr>
        <w:pStyle w:val="Doc-title"/>
      </w:pPr>
      <w:hyperlink r:id="rId1799" w:history="1">
        <w:r w:rsidR="00466855" w:rsidRPr="000A4AE9">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21D1C2C3" w:rsidR="00466855" w:rsidRDefault="00000000" w:rsidP="00466855">
      <w:pPr>
        <w:pStyle w:val="Doc-title"/>
      </w:pPr>
      <w:hyperlink r:id="rId1800" w:history="1">
        <w:r w:rsidR="00466855" w:rsidRPr="000A4AE9">
          <w:rPr>
            <w:rStyle w:val="Hyperlink"/>
          </w:rPr>
          <w:t>R2-2404621</w:t>
        </w:r>
      </w:hyperlink>
      <w:r w:rsidR="00466855">
        <w:tab/>
        <w:t>Discussion on MBS Broadcasting Control over NTN access</w:t>
      </w:r>
      <w:r w:rsidR="00466855">
        <w:tab/>
        <w:t>TCL</w:t>
      </w:r>
      <w:r w:rsidR="00466855">
        <w:tab/>
        <w:t>discussion</w:t>
      </w:r>
    </w:p>
    <w:p w14:paraId="397F218D" w14:textId="114E6870" w:rsidR="00466855" w:rsidRDefault="00000000" w:rsidP="00466855">
      <w:pPr>
        <w:pStyle w:val="Doc-title"/>
      </w:pPr>
      <w:hyperlink r:id="rId1801" w:history="1">
        <w:r w:rsidR="00466855" w:rsidRPr="000A4AE9">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4D8E272F" w:rsidR="00466855" w:rsidRDefault="00000000" w:rsidP="00466855">
      <w:pPr>
        <w:pStyle w:val="Doc-title"/>
      </w:pPr>
      <w:hyperlink r:id="rId1802" w:history="1">
        <w:r w:rsidR="00466855" w:rsidRPr="000A4AE9">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35A4A2D7" w:rsidR="00466855" w:rsidRDefault="00000000" w:rsidP="00466855">
      <w:pPr>
        <w:pStyle w:val="Doc-title"/>
      </w:pPr>
      <w:hyperlink r:id="rId1803" w:history="1">
        <w:r w:rsidR="00466855" w:rsidRPr="000A4AE9">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E6B677C" w:rsidR="00466855" w:rsidRDefault="00000000" w:rsidP="00466855">
      <w:pPr>
        <w:pStyle w:val="Doc-title"/>
      </w:pPr>
      <w:hyperlink r:id="rId1804" w:history="1">
        <w:r w:rsidR="00466855" w:rsidRPr="000A4AE9">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491C5341" w:rsidR="00466855" w:rsidRDefault="00000000" w:rsidP="00466855">
      <w:pPr>
        <w:pStyle w:val="Doc-title"/>
      </w:pPr>
      <w:hyperlink r:id="rId1805" w:history="1">
        <w:r w:rsidR="00466855" w:rsidRPr="000A4AE9">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0A5A353C" w:rsidR="00466855" w:rsidRDefault="00000000" w:rsidP="00466855">
      <w:pPr>
        <w:pStyle w:val="Doc-title"/>
      </w:pPr>
      <w:hyperlink r:id="rId1806" w:history="1">
        <w:r w:rsidR="00466855" w:rsidRPr="000A4AE9">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70E2567F" w:rsidR="00466855" w:rsidRDefault="00000000" w:rsidP="00466855">
      <w:pPr>
        <w:pStyle w:val="Doc-title"/>
      </w:pPr>
      <w:hyperlink r:id="rId1807" w:history="1">
        <w:r w:rsidR="00466855" w:rsidRPr="000A4AE9">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37CEE1D8" w:rsidR="00466855" w:rsidRDefault="00000000" w:rsidP="00466855">
      <w:pPr>
        <w:pStyle w:val="Doc-title"/>
      </w:pPr>
      <w:hyperlink r:id="rId1808" w:history="1">
        <w:r w:rsidR="00466855" w:rsidRPr="000A4AE9">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66982E1" w:rsidR="00466855" w:rsidRDefault="00000000" w:rsidP="00466855">
      <w:pPr>
        <w:pStyle w:val="Doc-title"/>
      </w:pPr>
      <w:hyperlink r:id="rId1809" w:history="1">
        <w:r w:rsidR="00466855" w:rsidRPr="000A4AE9">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08E847B3" w:rsidR="00466855" w:rsidRDefault="00000000" w:rsidP="00466855">
      <w:pPr>
        <w:pStyle w:val="Doc-title"/>
      </w:pPr>
      <w:hyperlink r:id="rId1810" w:history="1">
        <w:r w:rsidR="00466855" w:rsidRPr="000A4AE9">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159F655E" w:rsidR="00466855" w:rsidRDefault="00000000" w:rsidP="00466855">
      <w:pPr>
        <w:pStyle w:val="Doc-title"/>
      </w:pPr>
      <w:hyperlink r:id="rId1811" w:history="1">
        <w:r w:rsidR="00466855" w:rsidRPr="000A4AE9">
          <w:rPr>
            <w:rStyle w:val="Hyperlink"/>
          </w:rPr>
          <w:t>R2-2405099</w:t>
        </w:r>
      </w:hyperlink>
      <w:r w:rsidR="00466855">
        <w:tab/>
        <w:t>Discussion on the service area of a broadcast service</w:t>
      </w:r>
      <w:r w:rsidR="00466855">
        <w:tab/>
        <w:t>Xiaomi</w:t>
      </w:r>
      <w:r w:rsidR="00466855">
        <w:tab/>
        <w:t>discussion</w:t>
      </w:r>
    </w:p>
    <w:p w14:paraId="072E0D11" w14:textId="2ADCAF9E" w:rsidR="00466855" w:rsidRDefault="00000000" w:rsidP="00466855">
      <w:pPr>
        <w:pStyle w:val="Doc-title"/>
      </w:pPr>
      <w:hyperlink r:id="rId1812" w:history="1">
        <w:r w:rsidR="00466855" w:rsidRPr="000A4AE9">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3A8561AF" w:rsidR="00466855" w:rsidRDefault="00000000" w:rsidP="00466855">
      <w:pPr>
        <w:pStyle w:val="Doc-title"/>
      </w:pPr>
      <w:hyperlink r:id="rId1813" w:history="1">
        <w:r w:rsidR="00466855" w:rsidRPr="000A4AE9">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814" w:history="1">
        <w:r w:rsidR="00466855" w:rsidRPr="000A4AE9">
          <w:rPr>
            <w:rStyle w:val="Hyperlink"/>
          </w:rPr>
          <w:t>R2-2403306</w:t>
        </w:r>
      </w:hyperlink>
    </w:p>
    <w:p w14:paraId="5AAAB521" w14:textId="613ABC1A" w:rsidR="00466855" w:rsidRDefault="00000000" w:rsidP="00466855">
      <w:pPr>
        <w:pStyle w:val="Doc-title"/>
      </w:pPr>
      <w:hyperlink r:id="rId1815" w:history="1">
        <w:r w:rsidR="00466855" w:rsidRPr="000A4AE9">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344B63E9" w:rsidR="00466855" w:rsidRDefault="00000000" w:rsidP="00466855">
      <w:pPr>
        <w:pStyle w:val="Doc-title"/>
      </w:pPr>
      <w:hyperlink r:id="rId1816" w:history="1">
        <w:r w:rsidR="00466855" w:rsidRPr="000A4AE9">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4C123F9F" w:rsidR="00466855" w:rsidRDefault="00000000" w:rsidP="00466855">
      <w:pPr>
        <w:pStyle w:val="Doc-title"/>
      </w:pPr>
      <w:hyperlink r:id="rId1817" w:history="1">
        <w:r w:rsidR="00466855" w:rsidRPr="000A4AE9">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818" w:history="1">
        <w:r w:rsidR="00466855" w:rsidRPr="000A4AE9">
          <w:rPr>
            <w:rStyle w:val="Hyperlink"/>
          </w:rPr>
          <w:t>R2-2403121</w:t>
        </w:r>
      </w:hyperlink>
    </w:p>
    <w:p w14:paraId="12091238" w14:textId="4B96886B" w:rsidR="00466855" w:rsidRDefault="00000000" w:rsidP="00466855">
      <w:pPr>
        <w:pStyle w:val="Doc-title"/>
      </w:pPr>
      <w:hyperlink r:id="rId1819" w:history="1">
        <w:r w:rsidR="00466855" w:rsidRPr="000A4AE9">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09DFFD58" w:rsidR="00466855" w:rsidRDefault="00000000" w:rsidP="00466855">
      <w:pPr>
        <w:pStyle w:val="Doc-title"/>
      </w:pPr>
      <w:hyperlink r:id="rId1820" w:history="1">
        <w:r w:rsidR="00466855" w:rsidRPr="000A4AE9">
          <w:rPr>
            <w:rStyle w:val="Hyperlink"/>
          </w:rPr>
          <w:t>R2-2405277</w:t>
        </w:r>
      </w:hyperlink>
      <w:r w:rsidR="00466855">
        <w:tab/>
        <w:t>Clarification on intended service area</w:t>
      </w:r>
      <w:r w:rsidR="00466855">
        <w:tab/>
        <w:t>NEC Telecom MODUS Ltd.</w:t>
      </w:r>
      <w:r w:rsidR="00466855">
        <w:tab/>
        <w:t>discussion</w:t>
      </w:r>
    </w:p>
    <w:p w14:paraId="32035C9C" w14:textId="7F6C6472" w:rsidR="00466855" w:rsidRDefault="00000000" w:rsidP="00466855">
      <w:pPr>
        <w:pStyle w:val="Doc-title"/>
      </w:pPr>
      <w:hyperlink r:id="rId1821" w:history="1">
        <w:r w:rsidR="00466855" w:rsidRPr="000A4AE9">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44497D67" w:rsidR="00466855" w:rsidRDefault="00000000" w:rsidP="00466855">
      <w:pPr>
        <w:pStyle w:val="Doc-title"/>
      </w:pPr>
      <w:hyperlink r:id="rId1822" w:history="1">
        <w:r w:rsidR="00466855" w:rsidRPr="000A4AE9">
          <w:rPr>
            <w:rStyle w:val="Hyperlink"/>
          </w:rPr>
          <w:t>R2-2405525</w:t>
        </w:r>
      </w:hyperlink>
      <w:r w:rsidR="00466855">
        <w:tab/>
        <w:t>Discussion on support of broadcast service</w:t>
      </w:r>
      <w:r w:rsidR="00466855">
        <w:tab/>
        <w:t>ITL</w:t>
      </w:r>
      <w:r w:rsidR="00466855">
        <w:tab/>
        <w:t>discussion</w:t>
      </w:r>
      <w:r w:rsidR="00466855">
        <w:tab/>
        <w:t>Rel-19</w:t>
      </w:r>
    </w:p>
    <w:p w14:paraId="00E2B8A0" w14:textId="36889234" w:rsidR="00466855" w:rsidRDefault="00000000" w:rsidP="00466855">
      <w:pPr>
        <w:pStyle w:val="Doc-title"/>
      </w:pPr>
      <w:hyperlink r:id="rId1823" w:history="1">
        <w:r w:rsidR="00466855" w:rsidRPr="000A4AE9">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7A97B4A8" w:rsidR="00466855" w:rsidRDefault="00000000" w:rsidP="00466855">
      <w:pPr>
        <w:pStyle w:val="Doc-title"/>
      </w:pPr>
      <w:hyperlink r:id="rId1824" w:history="1">
        <w:r w:rsidR="00466855" w:rsidRPr="000A4AE9">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7AFBFFF2" w:rsidR="00466855" w:rsidRDefault="00000000" w:rsidP="00466855">
      <w:pPr>
        <w:pStyle w:val="Doc-title"/>
      </w:pPr>
      <w:hyperlink r:id="rId1825" w:history="1">
        <w:r w:rsidR="00466855" w:rsidRPr="000A4AE9">
          <w:rPr>
            <w:rStyle w:val="Hyperlink"/>
          </w:rPr>
          <w:t>R2-2404205</w:t>
        </w:r>
      </w:hyperlink>
      <w:r w:rsidR="00466855">
        <w:tab/>
        <w:t>Further discussion on regenerative payload</w:t>
      </w:r>
      <w:r w:rsidR="00466855">
        <w:tab/>
        <w:t>CATT</w:t>
      </w:r>
      <w:r w:rsidR="00466855">
        <w:tab/>
        <w:t>discussion</w:t>
      </w:r>
    </w:p>
    <w:p w14:paraId="2670FCCD" w14:textId="1C598B43" w:rsidR="00466855" w:rsidRDefault="00000000" w:rsidP="00466855">
      <w:pPr>
        <w:pStyle w:val="Doc-title"/>
      </w:pPr>
      <w:hyperlink r:id="rId1826" w:history="1">
        <w:r w:rsidR="00466855" w:rsidRPr="000A4AE9">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3474F67B" w:rsidR="00466855" w:rsidRDefault="00000000" w:rsidP="00466855">
      <w:pPr>
        <w:pStyle w:val="Doc-title"/>
      </w:pPr>
      <w:hyperlink r:id="rId1827" w:history="1">
        <w:r w:rsidR="00466855" w:rsidRPr="000A4AE9">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1823AB11" w:rsidR="00466855" w:rsidRDefault="00000000" w:rsidP="00466855">
      <w:pPr>
        <w:pStyle w:val="Doc-title"/>
      </w:pPr>
      <w:hyperlink r:id="rId1828" w:history="1">
        <w:r w:rsidR="00466855" w:rsidRPr="000A4AE9">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2F88AF07" w:rsidR="00466855" w:rsidRDefault="00000000" w:rsidP="00466855">
      <w:pPr>
        <w:pStyle w:val="Doc-title"/>
      </w:pPr>
      <w:hyperlink r:id="rId1829" w:history="1">
        <w:r w:rsidR="00466855" w:rsidRPr="000A4AE9">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0125220E" w:rsidR="00466855" w:rsidRDefault="00000000" w:rsidP="00466855">
      <w:pPr>
        <w:pStyle w:val="Doc-title"/>
      </w:pPr>
      <w:hyperlink r:id="rId1830" w:history="1">
        <w:r w:rsidR="00466855" w:rsidRPr="000A4AE9">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42CF62E6" w:rsidR="00466855" w:rsidRDefault="00000000" w:rsidP="00466855">
      <w:pPr>
        <w:pStyle w:val="Doc-title"/>
      </w:pPr>
      <w:hyperlink r:id="rId1831" w:history="1">
        <w:r w:rsidR="00466855" w:rsidRPr="000A4AE9">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830BA31" w:rsidR="00466855" w:rsidRDefault="00000000" w:rsidP="00466855">
      <w:pPr>
        <w:pStyle w:val="Doc-title"/>
      </w:pPr>
      <w:hyperlink r:id="rId1832" w:history="1">
        <w:r w:rsidR="00466855" w:rsidRPr="000A4AE9">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4B5532C9" w:rsidR="00466855" w:rsidRDefault="00000000" w:rsidP="00466855">
      <w:pPr>
        <w:pStyle w:val="Doc-title"/>
      </w:pPr>
      <w:hyperlink r:id="rId1833" w:history="1">
        <w:r w:rsidR="00466855" w:rsidRPr="000A4AE9">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45B30FE9" w:rsidR="00466855" w:rsidRDefault="00000000" w:rsidP="00466855">
      <w:pPr>
        <w:pStyle w:val="Doc-title"/>
      </w:pPr>
      <w:hyperlink r:id="rId1834" w:history="1">
        <w:r w:rsidR="00466855" w:rsidRPr="000A4AE9">
          <w:rPr>
            <w:rStyle w:val="Hyperlink"/>
          </w:rPr>
          <w:t>R2-2405100</w:t>
        </w:r>
      </w:hyperlink>
      <w:r w:rsidR="00466855">
        <w:tab/>
        <w:t>Discussion on the support of regenerative payload</w:t>
      </w:r>
      <w:r w:rsidR="00466855">
        <w:tab/>
        <w:t>Xiaomi</w:t>
      </w:r>
      <w:r w:rsidR="00466855">
        <w:tab/>
        <w:t>discussion</w:t>
      </w:r>
    </w:p>
    <w:p w14:paraId="1DD1BCBA" w14:textId="4B1CECDD" w:rsidR="00466855" w:rsidRDefault="00000000" w:rsidP="00466855">
      <w:pPr>
        <w:pStyle w:val="Doc-title"/>
      </w:pPr>
      <w:hyperlink r:id="rId1835" w:history="1">
        <w:r w:rsidR="00466855" w:rsidRPr="000A4AE9">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39E3674F" w:rsidR="00466855" w:rsidRDefault="00000000" w:rsidP="00466855">
      <w:pPr>
        <w:pStyle w:val="Doc-title"/>
      </w:pPr>
      <w:hyperlink r:id="rId1836" w:history="1">
        <w:r w:rsidR="00466855" w:rsidRPr="000A4AE9">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045D1EF6" w:rsidR="00466855" w:rsidRDefault="00000000" w:rsidP="00466855">
      <w:pPr>
        <w:pStyle w:val="Doc-title"/>
      </w:pPr>
      <w:hyperlink r:id="rId1837" w:history="1">
        <w:r w:rsidR="00466855" w:rsidRPr="000A4AE9">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7EF1EE5B" w:rsidR="00466855" w:rsidRDefault="00000000" w:rsidP="00466855">
      <w:pPr>
        <w:pStyle w:val="Doc-title"/>
      </w:pPr>
      <w:hyperlink r:id="rId1838" w:history="1">
        <w:r w:rsidR="00466855" w:rsidRPr="000A4AE9">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2B53EA08" w:rsidR="00466855" w:rsidRDefault="00000000" w:rsidP="00466855">
      <w:pPr>
        <w:pStyle w:val="Doc-title"/>
      </w:pPr>
      <w:hyperlink r:id="rId1839" w:history="1">
        <w:r w:rsidR="00466855" w:rsidRPr="000A4AE9">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27EFA910" w:rsidR="00466855" w:rsidRDefault="00000000" w:rsidP="00466855">
      <w:pPr>
        <w:pStyle w:val="Doc-title"/>
      </w:pPr>
      <w:hyperlink r:id="rId1840" w:history="1">
        <w:r w:rsidR="00466855" w:rsidRPr="000A4AE9">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6E0BA61E" w:rsidR="00466855" w:rsidRDefault="00000000" w:rsidP="00466855">
      <w:pPr>
        <w:pStyle w:val="Doc-title"/>
      </w:pPr>
      <w:hyperlink r:id="rId1841" w:history="1">
        <w:r w:rsidR="00466855" w:rsidRPr="000A4AE9">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13351F4F" w:rsidR="00466855" w:rsidRDefault="00000000" w:rsidP="00466855">
      <w:pPr>
        <w:pStyle w:val="Doc-title"/>
      </w:pPr>
      <w:hyperlink r:id="rId1842" w:history="1">
        <w:r w:rsidR="00466855" w:rsidRPr="000A4AE9">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t>Support for idle mode mobility between LTE and NR NTN</w:t>
      </w:r>
      <w:r w:rsidR="00E90C0F">
        <w:t>.</w:t>
      </w:r>
    </w:p>
    <w:p w14:paraId="13DFCEA5" w14:textId="77777777" w:rsidR="00582B87" w:rsidRPr="00626763" w:rsidRDefault="00582B87" w:rsidP="007E6E74">
      <w:pPr>
        <w:pStyle w:val="Comments"/>
      </w:pPr>
    </w:p>
    <w:p w14:paraId="5C069AFA" w14:textId="5CBAC89F" w:rsidR="00466855" w:rsidRDefault="00000000" w:rsidP="00466855">
      <w:pPr>
        <w:pStyle w:val="Doc-title"/>
      </w:pPr>
      <w:hyperlink r:id="rId1843" w:history="1">
        <w:r w:rsidR="00466855" w:rsidRPr="000A4AE9">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1CF0ABE9" w:rsidR="00466855" w:rsidRDefault="00000000" w:rsidP="00466855">
      <w:pPr>
        <w:pStyle w:val="Doc-title"/>
      </w:pPr>
      <w:hyperlink r:id="rId1844" w:history="1">
        <w:r w:rsidR="00466855" w:rsidRPr="000A4AE9">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845" w:history="1">
        <w:r w:rsidR="00466855" w:rsidRPr="000A4AE9">
          <w:rPr>
            <w:rStyle w:val="Hyperlink"/>
          </w:rPr>
          <w:t>R2-2403066</w:t>
        </w:r>
      </w:hyperlink>
    </w:p>
    <w:p w14:paraId="27188DD3" w14:textId="608C2564" w:rsidR="00466855" w:rsidRDefault="00000000" w:rsidP="00466855">
      <w:pPr>
        <w:pStyle w:val="Doc-title"/>
      </w:pPr>
      <w:hyperlink r:id="rId1846" w:history="1">
        <w:r w:rsidR="00466855" w:rsidRPr="000A4AE9">
          <w:rPr>
            <w:rStyle w:val="Hyperlink"/>
          </w:rPr>
          <w:t>R2-2404211</w:t>
        </w:r>
      </w:hyperlink>
      <w:r w:rsidR="00466855">
        <w:tab/>
        <w:t>Support of Idle Mode Mobility from EUTRA TN to NR NTN</w:t>
      </w:r>
      <w:r w:rsidR="00466855">
        <w:tab/>
        <w:t>CATT</w:t>
      </w:r>
      <w:r w:rsidR="00466855">
        <w:tab/>
        <w:t>discussion</w:t>
      </w:r>
    </w:p>
    <w:p w14:paraId="142A3D7D" w14:textId="0FA33002" w:rsidR="00466855" w:rsidRDefault="00000000" w:rsidP="00466855">
      <w:pPr>
        <w:pStyle w:val="Doc-title"/>
      </w:pPr>
      <w:hyperlink r:id="rId1847" w:history="1">
        <w:r w:rsidR="00466855" w:rsidRPr="000A4AE9">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15E0C7A7" w:rsidR="00466855" w:rsidRDefault="00000000" w:rsidP="00466855">
      <w:pPr>
        <w:pStyle w:val="Doc-title"/>
      </w:pPr>
      <w:hyperlink r:id="rId1848" w:history="1">
        <w:r w:rsidR="00466855" w:rsidRPr="000A4AE9">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4BD79DF3" w:rsidR="00466855" w:rsidRDefault="00000000" w:rsidP="00466855">
      <w:pPr>
        <w:pStyle w:val="Doc-title"/>
      </w:pPr>
      <w:hyperlink r:id="rId1849" w:history="1">
        <w:r w:rsidR="00466855" w:rsidRPr="000A4AE9">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4D17EA58" w:rsidR="00466855" w:rsidRDefault="00000000" w:rsidP="00466855">
      <w:pPr>
        <w:pStyle w:val="Doc-title"/>
      </w:pPr>
      <w:hyperlink r:id="rId1850" w:history="1">
        <w:r w:rsidR="00466855" w:rsidRPr="000A4AE9">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851" w:history="1">
        <w:r w:rsidR="00466855" w:rsidRPr="000A4AE9">
          <w:rPr>
            <w:rStyle w:val="Hyperlink"/>
          </w:rPr>
          <w:t>R2-2403226</w:t>
        </w:r>
      </w:hyperlink>
    </w:p>
    <w:p w14:paraId="39516237" w14:textId="32FE9C29" w:rsidR="00466855" w:rsidRDefault="00000000" w:rsidP="00466855">
      <w:pPr>
        <w:pStyle w:val="Doc-title"/>
      </w:pPr>
      <w:hyperlink r:id="rId1852" w:history="1">
        <w:r w:rsidR="00466855" w:rsidRPr="000A4AE9">
          <w:rPr>
            <w:rStyle w:val="Hyperlink"/>
          </w:rPr>
          <w:t>R2-2404800</w:t>
        </w:r>
      </w:hyperlink>
      <w:r w:rsidR="00466855">
        <w:tab/>
        <w:t>On LTE to NR-NTN IDLE mobility</w:t>
      </w:r>
      <w:r w:rsidR="00466855">
        <w:tab/>
        <w:t>Lenovo</w:t>
      </w:r>
      <w:r w:rsidR="00466855">
        <w:tab/>
        <w:t>discussion</w:t>
      </w:r>
      <w:r w:rsidR="00466855">
        <w:tab/>
        <w:t>Rel-19</w:t>
      </w:r>
    </w:p>
    <w:p w14:paraId="22CBEF00" w14:textId="39B21B1A" w:rsidR="00466855" w:rsidRDefault="00000000" w:rsidP="00466855">
      <w:pPr>
        <w:pStyle w:val="Doc-title"/>
      </w:pPr>
      <w:hyperlink r:id="rId1853" w:history="1">
        <w:r w:rsidR="00466855" w:rsidRPr="000A4AE9">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57724CA4" w:rsidR="00466855" w:rsidRDefault="00000000" w:rsidP="00466855">
      <w:pPr>
        <w:pStyle w:val="Doc-title"/>
      </w:pPr>
      <w:hyperlink r:id="rId1854" w:history="1">
        <w:r w:rsidR="00466855" w:rsidRPr="000A4AE9">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58DAEE6B" w:rsidR="00466855" w:rsidRDefault="00000000" w:rsidP="00466855">
      <w:pPr>
        <w:pStyle w:val="Doc-title"/>
      </w:pPr>
      <w:hyperlink r:id="rId1855" w:history="1">
        <w:r w:rsidR="00466855" w:rsidRPr="000A4AE9">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3654CECD" w:rsidR="00466855" w:rsidRDefault="00000000" w:rsidP="00466855">
      <w:pPr>
        <w:pStyle w:val="Doc-title"/>
      </w:pPr>
      <w:hyperlink r:id="rId1856" w:history="1">
        <w:r w:rsidR="00466855" w:rsidRPr="000A4AE9">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25458E44" w:rsidR="00466855" w:rsidRDefault="00000000" w:rsidP="00466855">
      <w:pPr>
        <w:pStyle w:val="Doc-title"/>
      </w:pPr>
      <w:hyperlink r:id="rId1857" w:history="1">
        <w:r w:rsidR="00466855" w:rsidRPr="000A4AE9">
          <w:rPr>
            <w:rStyle w:val="Hyperlink"/>
          </w:rPr>
          <w:t>R2-2405101</w:t>
        </w:r>
      </w:hyperlink>
      <w:r w:rsidR="00466855">
        <w:tab/>
        <w:t>Discussion on the cell reselection from LTE to NR NTN</w:t>
      </w:r>
      <w:r w:rsidR="00466855">
        <w:tab/>
        <w:t>Xiaomi</w:t>
      </w:r>
      <w:r w:rsidR="00466855">
        <w:tab/>
        <w:t>discussion</w:t>
      </w:r>
    </w:p>
    <w:p w14:paraId="22615A57" w14:textId="35CA3C3A" w:rsidR="00466855" w:rsidRDefault="00000000" w:rsidP="00466855">
      <w:pPr>
        <w:pStyle w:val="Doc-title"/>
      </w:pPr>
      <w:hyperlink r:id="rId1858" w:history="1">
        <w:r w:rsidR="00466855" w:rsidRPr="000A4AE9">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0C968A39" w:rsidR="00466855" w:rsidRDefault="00000000" w:rsidP="00466855">
      <w:pPr>
        <w:pStyle w:val="Doc-title"/>
      </w:pPr>
      <w:hyperlink r:id="rId1859" w:history="1">
        <w:r w:rsidR="00466855" w:rsidRPr="000A4AE9">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03382B81" w:rsidR="00466855" w:rsidRDefault="00000000" w:rsidP="00466855">
      <w:pPr>
        <w:pStyle w:val="Doc-title"/>
      </w:pPr>
      <w:hyperlink r:id="rId1860" w:history="1">
        <w:r w:rsidR="00466855" w:rsidRPr="000A4AE9">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7AA1FD6E" w:rsidR="00466855" w:rsidRDefault="00000000" w:rsidP="00466855">
      <w:pPr>
        <w:pStyle w:val="Doc-title"/>
      </w:pPr>
      <w:hyperlink r:id="rId1861" w:history="1">
        <w:r w:rsidR="00466855" w:rsidRPr="000A4AE9">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5B31D5B9" w:rsidR="00466855" w:rsidRDefault="00000000" w:rsidP="00466855">
      <w:pPr>
        <w:pStyle w:val="Doc-title"/>
      </w:pPr>
      <w:hyperlink r:id="rId1862" w:history="1">
        <w:r w:rsidR="00466855" w:rsidRPr="000A4AE9">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863" w:history="1">
        <w:r w:rsidR="00466855" w:rsidRPr="000A4AE9">
          <w:rPr>
            <w:rStyle w:val="Hyperlink"/>
          </w:rPr>
          <w:t>R2-2403123</w:t>
        </w:r>
      </w:hyperlink>
    </w:p>
    <w:p w14:paraId="31D95131" w14:textId="197AD45C" w:rsidR="00466855" w:rsidRDefault="00000000" w:rsidP="00466855">
      <w:pPr>
        <w:pStyle w:val="Doc-title"/>
      </w:pPr>
      <w:hyperlink r:id="rId1864" w:history="1">
        <w:r w:rsidR="00466855" w:rsidRPr="000A4AE9">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4210810D" w:rsidR="00466855" w:rsidRDefault="00000000" w:rsidP="00466855">
      <w:pPr>
        <w:pStyle w:val="Doc-title"/>
      </w:pPr>
      <w:hyperlink r:id="rId1865" w:history="1">
        <w:r w:rsidR="00466855" w:rsidRPr="000A4AE9">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1E6A73BE" w:rsidR="002940D0" w:rsidRDefault="00000000" w:rsidP="002940D0">
      <w:pPr>
        <w:pStyle w:val="Doc-title"/>
      </w:pPr>
      <w:hyperlink r:id="rId1866" w:history="1">
        <w:r w:rsidR="002940D0" w:rsidRPr="000A4AE9">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254B234C" w:rsidR="00466855" w:rsidRDefault="00000000" w:rsidP="00466855">
      <w:pPr>
        <w:pStyle w:val="Doc-title"/>
      </w:pPr>
      <w:hyperlink r:id="rId1867" w:history="1">
        <w:r w:rsidR="00466855" w:rsidRPr="000A4AE9">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44694C2" w:rsidR="00466855" w:rsidRDefault="00000000" w:rsidP="00466855">
      <w:pPr>
        <w:pStyle w:val="Doc-title"/>
      </w:pPr>
      <w:hyperlink r:id="rId1868" w:history="1">
        <w:r w:rsidR="00466855" w:rsidRPr="000A4AE9">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27CD8EDC" w:rsidR="00466855" w:rsidRDefault="00000000" w:rsidP="00466855">
      <w:pPr>
        <w:pStyle w:val="Doc-title"/>
      </w:pPr>
      <w:hyperlink r:id="rId1869" w:history="1">
        <w:r w:rsidR="00466855" w:rsidRPr="000A4AE9">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148E2C38" w:rsidR="00466855" w:rsidRDefault="00000000" w:rsidP="00466855">
      <w:pPr>
        <w:pStyle w:val="Doc-title"/>
      </w:pPr>
      <w:hyperlink r:id="rId1870" w:history="1">
        <w:r w:rsidR="00466855" w:rsidRPr="000A4AE9">
          <w:rPr>
            <w:rStyle w:val="Hyperlink"/>
          </w:rPr>
          <w:t>R2-2404202</w:t>
        </w:r>
      </w:hyperlink>
      <w:r w:rsidR="00466855">
        <w:tab/>
        <w:t>Discussion on support of store and forward operation</w:t>
      </w:r>
      <w:r w:rsidR="00466855">
        <w:tab/>
        <w:t>CATT</w:t>
      </w:r>
      <w:r w:rsidR="00466855">
        <w:tab/>
        <w:t>discussion</w:t>
      </w:r>
    </w:p>
    <w:p w14:paraId="74B1593E" w14:textId="520DB1E2" w:rsidR="00466855" w:rsidRDefault="00000000" w:rsidP="00466855">
      <w:pPr>
        <w:pStyle w:val="Doc-title"/>
      </w:pPr>
      <w:hyperlink r:id="rId1871" w:history="1">
        <w:r w:rsidR="00466855" w:rsidRPr="000A4AE9">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16310CA9" w:rsidR="00466855" w:rsidRDefault="00000000" w:rsidP="00466855">
      <w:pPr>
        <w:pStyle w:val="Doc-title"/>
      </w:pPr>
      <w:hyperlink r:id="rId1872" w:history="1">
        <w:r w:rsidR="00466855" w:rsidRPr="000A4AE9">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4765EA8A" w:rsidR="00466855" w:rsidRDefault="00000000" w:rsidP="00466855">
      <w:pPr>
        <w:pStyle w:val="Doc-title"/>
      </w:pPr>
      <w:hyperlink r:id="rId1873" w:history="1">
        <w:r w:rsidR="00466855" w:rsidRPr="000A4AE9">
          <w:rPr>
            <w:rStyle w:val="Hyperlink"/>
          </w:rPr>
          <w:t>R2-2404436</w:t>
        </w:r>
      </w:hyperlink>
      <w:r w:rsidR="00466855">
        <w:tab/>
        <w:t>Elements of Store &amp; Forward Operation</w:t>
      </w:r>
      <w:r w:rsidR="00466855">
        <w:tab/>
        <w:t>PANASONIC</w:t>
      </w:r>
      <w:r w:rsidR="00466855">
        <w:tab/>
        <w:t>discussion</w:t>
      </w:r>
    </w:p>
    <w:p w14:paraId="4AD2913B" w14:textId="3E237ACC" w:rsidR="00466855" w:rsidRDefault="00000000" w:rsidP="00466855">
      <w:pPr>
        <w:pStyle w:val="Doc-title"/>
      </w:pPr>
      <w:hyperlink r:id="rId1874" w:history="1">
        <w:r w:rsidR="00466855" w:rsidRPr="000A4AE9">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6E9DEAA5" w:rsidR="00466855" w:rsidRDefault="00000000" w:rsidP="00466855">
      <w:pPr>
        <w:pStyle w:val="Doc-title"/>
      </w:pPr>
      <w:hyperlink r:id="rId1875" w:history="1">
        <w:r w:rsidR="00466855" w:rsidRPr="000A4AE9">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0C463D36" w:rsidR="00466855" w:rsidRDefault="00000000" w:rsidP="00466855">
      <w:pPr>
        <w:pStyle w:val="Doc-title"/>
      </w:pPr>
      <w:hyperlink r:id="rId1876" w:history="1">
        <w:r w:rsidR="00466855" w:rsidRPr="000A4AE9">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650B9C44" w:rsidR="00466855" w:rsidRDefault="00000000" w:rsidP="00466855">
      <w:pPr>
        <w:pStyle w:val="Doc-title"/>
      </w:pPr>
      <w:hyperlink r:id="rId1877" w:history="1">
        <w:r w:rsidR="00466855" w:rsidRPr="000A4AE9">
          <w:rPr>
            <w:rStyle w:val="Hyperlink"/>
          </w:rPr>
          <w:t>R2-2404801</w:t>
        </w:r>
      </w:hyperlink>
      <w:r w:rsidR="00466855">
        <w:tab/>
        <w:t>Store and Forward support in IoT NTN</w:t>
      </w:r>
      <w:r w:rsidR="00466855">
        <w:tab/>
        <w:t>Lenovo</w:t>
      </w:r>
      <w:r w:rsidR="00466855">
        <w:tab/>
        <w:t>discussion</w:t>
      </w:r>
      <w:r w:rsidR="00466855">
        <w:tab/>
        <w:t>Rel-19</w:t>
      </w:r>
    </w:p>
    <w:p w14:paraId="34CA99E0" w14:textId="3B9B99E3" w:rsidR="00466855" w:rsidRDefault="00000000" w:rsidP="00466855">
      <w:pPr>
        <w:pStyle w:val="Doc-title"/>
      </w:pPr>
      <w:hyperlink r:id="rId1878" w:history="1">
        <w:r w:rsidR="00466855" w:rsidRPr="000A4AE9">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879" w:history="1">
        <w:r w:rsidR="00466855" w:rsidRPr="000A4AE9">
          <w:rPr>
            <w:rStyle w:val="Hyperlink"/>
          </w:rPr>
          <w:t>R2-2402380</w:t>
        </w:r>
      </w:hyperlink>
    </w:p>
    <w:p w14:paraId="0B2E976A" w14:textId="27288261" w:rsidR="00466855" w:rsidRDefault="00000000" w:rsidP="00466855">
      <w:pPr>
        <w:pStyle w:val="Doc-title"/>
      </w:pPr>
      <w:hyperlink r:id="rId1880" w:history="1">
        <w:r w:rsidR="00466855" w:rsidRPr="000A4AE9">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026E3E20" w:rsidR="00466855" w:rsidRDefault="00000000" w:rsidP="00466855">
      <w:pPr>
        <w:pStyle w:val="Doc-title"/>
      </w:pPr>
      <w:hyperlink r:id="rId1881" w:history="1">
        <w:r w:rsidR="00466855" w:rsidRPr="000A4AE9">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882" w:history="1">
        <w:r w:rsidR="00466855" w:rsidRPr="000A4AE9">
          <w:rPr>
            <w:rStyle w:val="Hyperlink"/>
          </w:rPr>
          <w:t>R2-2404199</w:t>
        </w:r>
      </w:hyperlink>
    </w:p>
    <w:p w14:paraId="1303B45A" w14:textId="26F9D0F8" w:rsidR="00466855" w:rsidRDefault="00000000" w:rsidP="00466855">
      <w:pPr>
        <w:pStyle w:val="Doc-title"/>
      </w:pPr>
      <w:hyperlink r:id="rId1883" w:history="1">
        <w:r w:rsidR="00466855" w:rsidRPr="000A4AE9">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50CA7FC7" w:rsidR="00466855" w:rsidRDefault="00000000" w:rsidP="00466855">
      <w:pPr>
        <w:pStyle w:val="Doc-title"/>
      </w:pPr>
      <w:hyperlink r:id="rId1884" w:history="1">
        <w:r w:rsidR="00466855" w:rsidRPr="000A4AE9">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2DD3E1FF" w:rsidR="00466855" w:rsidRDefault="00000000" w:rsidP="00466855">
      <w:pPr>
        <w:pStyle w:val="Doc-title"/>
      </w:pPr>
      <w:hyperlink r:id="rId1885" w:history="1">
        <w:r w:rsidR="00466855" w:rsidRPr="000A4AE9">
          <w:rPr>
            <w:rStyle w:val="Hyperlink"/>
          </w:rPr>
          <w:t>R2-2405102</w:t>
        </w:r>
      </w:hyperlink>
      <w:r w:rsidR="00466855">
        <w:tab/>
        <w:t>Discussion on the support of store and forward satellite operation</w:t>
      </w:r>
      <w:r w:rsidR="00466855">
        <w:tab/>
        <w:t>Xiaomi</w:t>
      </w:r>
      <w:r w:rsidR="00466855">
        <w:tab/>
        <w:t>discussion</w:t>
      </w:r>
    </w:p>
    <w:p w14:paraId="72D92047" w14:textId="2B950B49" w:rsidR="00466855" w:rsidRDefault="00000000" w:rsidP="00466855">
      <w:pPr>
        <w:pStyle w:val="Doc-title"/>
      </w:pPr>
      <w:hyperlink r:id="rId1886" w:history="1">
        <w:r w:rsidR="00466855" w:rsidRPr="000A4AE9">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887" w:history="1">
        <w:r w:rsidR="00466855" w:rsidRPr="000A4AE9">
          <w:rPr>
            <w:rStyle w:val="Hyperlink"/>
          </w:rPr>
          <w:t>R2-2402942</w:t>
        </w:r>
      </w:hyperlink>
    </w:p>
    <w:p w14:paraId="4E5F2595" w14:textId="3880C010" w:rsidR="00466855" w:rsidRDefault="00000000" w:rsidP="00466855">
      <w:pPr>
        <w:pStyle w:val="Doc-title"/>
      </w:pPr>
      <w:hyperlink r:id="rId1888" w:history="1">
        <w:r w:rsidR="00466855" w:rsidRPr="000A4AE9">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18EA24A5" w:rsidR="00466855" w:rsidRDefault="00000000" w:rsidP="00466855">
      <w:pPr>
        <w:pStyle w:val="Doc-title"/>
      </w:pPr>
      <w:hyperlink r:id="rId1889" w:history="1">
        <w:r w:rsidR="00466855" w:rsidRPr="000A4AE9">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45F64AA4" w:rsidR="00466855" w:rsidRDefault="00000000" w:rsidP="00466855">
      <w:pPr>
        <w:pStyle w:val="Doc-title"/>
      </w:pPr>
      <w:hyperlink r:id="rId1890" w:history="1">
        <w:r w:rsidR="00466855" w:rsidRPr="000A4AE9">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1D254927" w:rsidR="00466855" w:rsidRDefault="00000000" w:rsidP="00466855">
      <w:pPr>
        <w:pStyle w:val="Doc-title"/>
      </w:pPr>
      <w:hyperlink r:id="rId1891" w:history="1">
        <w:r w:rsidR="00466855" w:rsidRPr="000A4AE9">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795A7CE9" w:rsidR="00466855" w:rsidRDefault="00000000" w:rsidP="00466855">
      <w:pPr>
        <w:pStyle w:val="Doc-title"/>
      </w:pPr>
      <w:hyperlink r:id="rId1892" w:history="1">
        <w:r w:rsidR="00466855" w:rsidRPr="000A4AE9">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43E75BC0" w:rsidR="00466855" w:rsidRDefault="00000000" w:rsidP="00466855">
      <w:pPr>
        <w:pStyle w:val="Doc-title"/>
      </w:pPr>
      <w:hyperlink r:id="rId1893" w:history="1">
        <w:r w:rsidR="00466855" w:rsidRPr="000A4AE9">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5AEEFAA3" w:rsidR="00466855" w:rsidRDefault="00000000" w:rsidP="00466855">
      <w:pPr>
        <w:pStyle w:val="Doc-title"/>
      </w:pPr>
      <w:hyperlink r:id="rId1894" w:history="1">
        <w:r w:rsidR="00466855" w:rsidRPr="000A4AE9">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39277453" w:rsidR="00466855" w:rsidRDefault="00000000" w:rsidP="00466855">
      <w:pPr>
        <w:pStyle w:val="Doc-title"/>
      </w:pPr>
      <w:hyperlink r:id="rId1895" w:history="1">
        <w:r w:rsidR="00466855" w:rsidRPr="000A4AE9">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6A4E949E" w:rsidR="00466855" w:rsidRDefault="00000000" w:rsidP="00466855">
      <w:pPr>
        <w:pStyle w:val="Doc-title"/>
      </w:pPr>
      <w:hyperlink r:id="rId1896" w:history="1">
        <w:r w:rsidR="00466855" w:rsidRPr="000A4AE9">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00090959" w:rsidR="00466855" w:rsidRDefault="00000000" w:rsidP="00466855">
      <w:pPr>
        <w:pStyle w:val="Doc-title"/>
      </w:pPr>
      <w:hyperlink r:id="rId1897" w:history="1">
        <w:r w:rsidR="00466855" w:rsidRPr="000A4AE9">
          <w:rPr>
            <w:rStyle w:val="Hyperlink"/>
          </w:rPr>
          <w:t>R2-2404203</w:t>
        </w:r>
      </w:hyperlink>
      <w:r w:rsidR="00466855">
        <w:tab/>
        <w:t>On signalling overhead reduction for EDT in IoT NTN</w:t>
      </w:r>
      <w:r w:rsidR="00466855">
        <w:tab/>
        <w:t>CATT</w:t>
      </w:r>
      <w:r w:rsidR="00466855">
        <w:tab/>
        <w:t>discussion</w:t>
      </w:r>
    </w:p>
    <w:p w14:paraId="2D80331B" w14:textId="36C4B8E2" w:rsidR="00466855" w:rsidRDefault="00000000" w:rsidP="00466855">
      <w:pPr>
        <w:pStyle w:val="Doc-title"/>
      </w:pPr>
      <w:hyperlink r:id="rId1898" w:history="1">
        <w:r w:rsidR="00466855" w:rsidRPr="000A4AE9">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22AB3E77" w:rsidR="00466855" w:rsidRDefault="00000000" w:rsidP="00466855">
      <w:pPr>
        <w:pStyle w:val="Doc-title"/>
      </w:pPr>
      <w:hyperlink r:id="rId1899" w:history="1">
        <w:r w:rsidR="00466855" w:rsidRPr="000A4AE9">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05EA5243" w:rsidR="00466855" w:rsidRDefault="00000000" w:rsidP="00466855">
      <w:pPr>
        <w:pStyle w:val="Doc-title"/>
      </w:pPr>
      <w:hyperlink r:id="rId1900" w:history="1">
        <w:r w:rsidR="00466855" w:rsidRPr="000A4AE9">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4CBB1258" w:rsidR="00466855" w:rsidRDefault="00000000" w:rsidP="00466855">
      <w:pPr>
        <w:pStyle w:val="Doc-title"/>
      </w:pPr>
      <w:hyperlink r:id="rId1901" w:history="1">
        <w:r w:rsidR="00466855" w:rsidRPr="000A4AE9">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1A288D92" w:rsidR="00466855" w:rsidRDefault="00000000" w:rsidP="00466855">
      <w:pPr>
        <w:pStyle w:val="Doc-title"/>
      </w:pPr>
      <w:hyperlink r:id="rId1902" w:history="1">
        <w:r w:rsidR="00466855" w:rsidRPr="000A4AE9">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2418F677" w:rsidR="00466855" w:rsidRDefault="00000000" w:rsidP="00466855">
      <w:pPr>
        <w:pStyle w:val="Doc-title"/>
      </w:pPr>
      <w:hyperlink r:id="rId1903" w:history="1">
        <w:r w:rsidR="00466855" w:rsidRPr="000A4AE9">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3421B13C" w:rsidR="00466855" w:rsidRDefault="00000000" w:rsidP="00466855">
      <w:pPr>
        <w:pStyle w:val="Doc-title"/>
      </w:pPr>
      <w:hyperlink r:id="rId1904" w:history="1">
        <w:r w:rsidR="00466855" w:rsidRPr="000A4AE9">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DDADF77" w:rsidR="00466855" w:rsidRDefault="00000000" w:rsidP="00466855">
      <w:pPr>
        <w:pStyle w:val="Doc-title"/>
      </w:pPr>
      <w:hyperlink r:id="rId1905" w:history="1">
        <w:r w:rsidR="00466855" w:rsidRPr="000A4AE9">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3AA635A3" w:rsidR="00466855" w:rsidRDefault="00000000" w:rsidP="00466855">
      <w:pPr>
        <w:pStyle w:val="Doc-title"/>
      </w:pPr>
      <w:hyperlink r:id="rId1906" w:history="1">
        <w:r w:rsidR="00466855" w:rsidRPr="000A4AE9">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6E196A82" w:rsidR="00466855" w:rsidRDefault="00000000" w:rsidP="00466855">
      <w:pPr>
        <w:pStyle w:val="Doc-title"/>
      </w:pPr>
      <w:hyperlink r:id="rId1907" w:history="1">
        <w:r w:rsidR="00466855" w:rsidRPr="000A4AE9">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908" w:history="1">
        <w:r w:rsidR="00466855" w:rsidRPr="000A4AE9">
          <w:rPr>
            <w:rStyle w:val="Hyperlink"/>
          </w:rPr>
          <w:t>R2-2402381</w:t>
        </w:r>
      </w:hyperlink>
    </w:p>
    <w:p w14:paraId="3F55CC5E" w14:textId="1C416FBE" w:rsidR="00466855" w:rsidRDefault="00000000" w:rsidP="00466855">
      <w:pPr>
        <w:pStyle w:val="Doc-title"/>
      </w:pPr>
      <w:hyperlink r:id="rId1909" w:history="1">
        <w:r w:rsidR="00466855" w:rsidRPr="000A4AE9">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36443A13" w:rsidR="00466855" w:rsidRDefault="00000000" w:rsidP="00466855">
      <w:pPr>
        <w:pStyle w:val="Doc-title"/>
      </w:pPr>
      <w:hyperlink r:id="rId1910" w:history="1">
        <w:r w:rsidR="00466855" w:rsidRPr="000A4AE9">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57583A1F" w:rsidR="00466855" w:rsidRDefault="00000000" w:rsidP="00466855">
      <w:pPr>
        <w:pStyle w:val="Doc-title"/>
      </w:pPr>
      <w:hyperlink r:id="rId1911" w:history="1">
        <w:r w:rsidR="00466855" w:rsidRPr="000A4AE9">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2C5DF6D9" w:rsidR="00466855" w:rsidRDefault="00000000" w:rsidP="00466855">
      <w:pPr>
        <w:pStyle w:val="Doc-title"/>
      </w:pPr>
      <w:hyperlink r:id="rId1912" w:history="1">
        <w:r w:rsidR="00466855" w:rsidRPr="000A4AE9">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493DC62" w:rsidR="00466855" w:rsidRDefault="00000000" w:rsidP="00466855">
      <w:pPr>
        <w:pStyle w:val="Doc-title"/>
      </w:pPr>
      <w:hyperlink r:id="rId1913" w:history="1">
        <w:r w:rsidR="00466855" w:rsidRPr="000A4AE9">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914" w:history="1">
        <w:r w:rsidR="00466855" w:rsidRPr="000A4AE9">
          <w:rPr>
            <w:rStyle w:val="Hyperlink"/>
          </w:rPr>
          <w:t>R2-2402943</w:t>
        </w:r>
      </w:hyperlink>
    </w:p>
    <w:p w14:paraId="4809FAA0" w14:textId="02513EAE" w:rsidR="00466855" w:rsidRDefault="00000000" w:rsidP="00466855">
      <w:pPr>
        <w:pStyle w:val="Doc-title"/>
      </w:pPr>
      <w:hyperlink r:id="rId1915" w:history="1">
        <w:r w:rsidR="00466855" w:rsidRPr="000A4AE9">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645642B9" w:rsidR="00466855" w:rsidRDefault="00000000" w:rsidP="00466855">
      <w:pPr>
        <w:pStyle w:val="Doc-title"/>
      </w:pPr>
      <w:hyperlink r:id="rId1916" w:history="1">
        <w:r w:rsidR="00466855" w:rsidRPr="000A4AE9">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41757E79" w:rsidR="00466855" w:rsidRDefault="00000000" w:rsidP="00466855">
      <w:pPr>
        <w:pStyle w:val="Doc-title"/>
      </w:pPr>
      <w:hyperlink r:id="rId1917" w:history="1">
        <w:r w:rsidR="00466855" w:rsidRPr="000A4AE9">
          <w:rPr>
            <w:rStyle w:val="Hyperlink"/>
          </w:rPr>
          <w:t>R2-2405202</w:t>
        </w:r>
      </w:hyperlink>
      <w:r w:rsidR="00466855">
        <w:tab/>
        <w:t>Discussion on Msg3-EDT enhancements</w:t>
      </w:r>
      <w:r w:rsidR="00466855">
        <w:tab/>
        <w:t>ESA</w:t>
      </w:r>
      <w:r w:rsidR="00466855">
        <w:tab/>
        <w:t>discussion</w:t>
      </w:r>
      <w:r w:rsidR="00466855">
        <w:tab/>
        <w:t>Rel-19</w:t>
      </w:r>
    </w:p>
    <w:p w14:paraId="7ED476F0" w14:textId="398589BA" w:rsidR="00466855" w:rsidRDefault="00000000" w:rsidP="00466855">
      <w:pPr>
        <w:pStyle w:val="Doc-title"/>
      </w:pPr>
      <w:hyperlink r:id="rId1918" w:history="1">
        <w:r w:rsidR="00466855" w:rsidRPr="000A4AE9">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69F2E25E" w:rsidR="00466855" w:rsidRDefault="00000000" w:rsidP="00466855">
      <w:pPr>
        <w:pStyle w:val="Doc-title"/>
      </w:pPr>
      <w:hyperlink r:id="rId1919" w:history="1">
        <w:r w:rsidR="00466855" w:rsidRPr="000A4AE9">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AA8C054" w:rsidR="00466855" w:rsidRDefault="00000000" w:rsidP="00466855">
      <w:pPr>
        <w:pStyle w:val="Doc-title"/>
      </w:pPr>
      <w:hyperlink r:id="rId1920" w:history="1">
        <w:r w:rsidR="00466855" w:rsidRPr="000A4AE9">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5A8E7164" w:rsidR="00466855" w:rsidRDefault="00000000" w:rsidP="00466855">
      <w:pPr>
        <w:pStyle w:val="Doc-title"/>
        <w:rPr>
          <w:lang w:eastAsia="ja-JP"/>
        </w:rPr>
      </w:pPr>
      <w:hyperlink r:id="rId1921" w:history="1">
        <w:r w:rsidR="00466855" w:rsidRPr="000A4AE9">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772AF364" w:rsidR="00466855" w:rsidRDefault="00000000" w:rsidP="00466855">
      <w:pPr>
        <w:pStyle w:val="Doc-title"/>
        <w:rPr>
          <w:lang w:eastAsia="ja-JP"/>
        </w:rPr>
      </w:pPr>
      <w:hyperlink r:id="rId1922" w:history="1">
        <w:r w:rsidR="00466855" w:rsidRPr="000A4AE9">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C299C7A" w:rsidR="00466855" w:rsidRDefault="00000000" w:rsidP="00466855">
      <w:pPr>
        <w:pStyle w:val="Doc-title"/>
        <w:rPr>
          <w:lang w:eastAsia="ja-JP"/>
        </w:rPr>
      </w:pPr>
      <w:hyperlink r:id="rId1923" w:history="1">
        <w:r w:rsidR="00466855" w:rsidRPr="000A4AE9">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6D9585BD" w:rsidR="00466855" w:rsidRDefault="00000000" w:rsidP="00466855">
      <w:pPr>
        <w:pStyle w:val="Doc-title"/>
        <w:rPr>
          <w:lang w:eastAsia="ja-JP"/>
        </w:rPr>
      </w:pPr>
      <w:hyperlink r:id="rId1924" w:history="1">
        <w:r w:rsidR="00466855" w:rsidRPr="000A4AE9">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07812760" w:rsidR="00466855" w:rsidRDefault="00000000" w:rsidP="00466855">
      <w:pPr>
        <w:pStyle w:val="Doc-title"/>
        <w:rPr>
          <w:lang w:eastAsia="ja-JP"/>
        </w:rPr>
      </w:pPr>
      <w:hyperlink r:id="rId1925" w:history="1">
        <w:r w:rsidR="00466855" w:rsidRPr="000A4AE9">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7E234357" w:rsidR="00466855" w:rsidRDefault="00000000" w:rsidP="00466855">
      <w:pPr>
        <w:pStyle w:val="Doc-title"/>
        <w:rPr>
          <w:lang w:eastAsia="ja-JP"/>
        </w:rPr>
      </w:pPr>
      <w:hyperlink r:id="rId1926" w:history="1">
        <w:r w:rsidR="00466855" w:rsidRPr="000A4AE9">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880FA7F" w:rsidR="00466855" w:rsidRDefault="00000000" w:rsidP="00466855">
      <w:pPr>
        <w:pStyle w:val="Doc-title"/>
        <w:rPr>
          <w:lang w:eastAsia="ja-JP"/>
        </w:rPr>
      </w:pPr>
      <w:hyperlink r:id="rId1927" w:history="1">
        <w:r w:rsidR="00466855" w:rsidRPr="000A4AE9">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6E04C204" w:rsidR="00466855" w:rsidRDefault="00000000" w:rsidP="00466855">
      <w:pPr>
        <w:pStyle w:val="Doc-title"/>
        <w:rPr>
          <w:lang w:eastAsia="ja-JP"/>
        </w:rPr>
      </w:pPr>
      <w:hyperlink r:id="rId1928" w:history="1">
        <w:r w:rsidR="00466855" w:rsidRPr="000A4AE9">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829548C" w:rsidR="00466855" w:rsidRDefault="00000000" w:rsidP="00466855">
      <w:pPr>
        <w:pStyle w:val="Doc-title"/>
        <w:rPr>
          <w:lang w:eastAsia="ja-JP"/>
        </w:rPr>
      </w:pPr>
      <w:hyperlink r:id="rId1929" w:history="1">
        <w:r w:rsidR="00466855" w:rsidRPr="000A4AE9">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3758A860" w:rsidR="00466855" w:rsidRDefault="00000000" w:rsidP="00466855">
      <w:pPr>
        <w:pStyle w:val="Doc-title"/>
        <w:rPr>
          <w:lang w:eastAsia="ja-JP"/>
        </w:rPr>
      </w:pPr>
      <w:hyperlink r:id="rId1930" w:history="1">
        <w:r w:rsidR="00466855" w:rsidRPr="000A4AE9">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040970CE" w:rsidR="00466855" w:rsidRDefault="00000000" w:rsidP="00466855">
      <w:pPr>
        <w:pStyle w:val="Doc-title"/>
        <w:rPr>
          <w:lang w:eastAsia="ja-JP"/>
        </w:rPr>
      </w:pPr>
      <w:hyperlink r:id="rId1931" w:history="1">
        <w:r w:rsidR="00466855" w:rsidRPr="000A4AE9">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E9732F8" w:rsidR="00466855" w:rsidRDefault="00000000" w:rsidP="00466855">
      <w:pPr>
        <w:pStyle w:val="Doc-title"/>
        <w:rPr>
          <w:lang w:eastAsia="ja-JP"/>
        </w:rPr>
      </w:pPr>
      <w:hyperlink r:id="rId1932" w:history="1">
        <w:r w:rsidR="00466855" w:rsidRPr="000A4AE9">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4B1F942C" w:rsidR="00466855" w:rsidRDefault="00000000" w:rsidP="00466855">
      <w:pPr>
        <w:pStyle w:val="Doc-title"/>
        <w:rPr>
          <w:lang w:eastAsia="ja-JP"/>
        </w:rPr>
      </w:pPr>
      <w:hyperlink r:id="rId1933" w:history="1">
        <w:r w:rsidR="00466855" w:rsidRPr="000A4AE9">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D629A42" w:rsidR="00466855" w:rsidRDefault="00000000" w:rsidP="00466855">
      <w:pPr>
        <w:pStyle w:val="Doc-title"/>
        <w:rPr>
          <w:lang w:eastAsia="ja-JP"/>
        </w:rPr>
      </w:pPr>
      <w:hyperlink r:id="rId1934" w:history="1">
        <w:r w:rsidR="00466855" w:rsidRPr="000A4AE9">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3E2FDEC1" w:rsidR="00466855" w:rsidRDefault="00000000" w:rsidP="00466855">
      <w:pPr>
        <w:pStyle w:val="Doc-title"/>
        <w:rPr>
          <w:lang w:eastAsia="ja-JP"/>
        </w:rPr>
      </w:pPr>
      <w:hyperlink r:id="rId1935" w:history="1">
        <w:r w:rsidR="00466855" w:rsidRPr="000A4AE9">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6BE90294" w:rsidR="00466855" w:rsidRDefault="00000000" w:rsidP="00466855">
      <w:pPr>
        <w:pStyle w:val="Doc-title"/>
        <w:rPr>
          <w:lang w:eastAsia="ja-JP"/>
        </w:rPr>
      </w:pPr>
      <w:hyperlink r:id="rId1936" w:history="1">
        <w:r w:rsidR="00466855" w:rsidRPr="000A4AE9">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166B4098" w:rsidR="00466855" w:rsidRDefault="00000000" w:rsidP="00466855">
      <w:pPr>
        <w:pStyle w:val="Doc-title"/>
        <w:rPr>
          <w:lang w:eastAsia="ja-JP"/>
        </w:rPr>
      </w:pPr>
      <w:hyperlink r:id="rId1937" w:history="1">
        <w:r w:rsidR="00466855" w:rsidRPr="000A4AE9">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208D28F0" w:rsidR="00466855" w:rsidRDefault="00000000" w:rsidP="00466855">
      <w:pPr>
        <w:pStyle w:val="Doc-title"/>
        <w:rPr>
          <w:lang w:eastAsia="ja-JP"/>
        </w:rPr>
      </w:pPr>
      <w:hyperlink r:id="rId1938" w:history="1">
        <w:r w:rsidR="00466855" w:rsidRPr="000A4AE9">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4CCEE33B" w:rsidR="00466855" w:rsidRDefault="00000000" w:rsidP="00466855">
      <w:pPr>
        <w:pStyle w:val="Doc-title"/>
        <w:rPr>
          <w:lang w:eastAsia="ja-JP"/>
        </w:rPr>
      </w:pPr>
      <w:hyperlink r:id="rId1939" w:history="1">
        <w:r w:rsidR="00466855" w:rsidRPr="000A4AE9">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21FCB528" w:rsidR="00466855" w:rsidRDefault="00000000" w:rsidP="00466855">
      <w:pPr>
        <w:pStyle w:val="Doc-title"/>
        <w:rPr>
          <w:lang w:eastAsia="ja-JP"/>
        </w:rPr>
      </w:pPr>
      <w:hyperlink r:id="rId1940" w:history="1">
        <w:r w:rsidR="00466855" w:rsidRPr="000A4AE9">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92E02DB" w:rsidR="00466855" w:rsidRDefault="00000000" w:rsidP="00466855">
      <w:pPr>
        <w:pStyle w:val="Doc-title"/>
        <w:rPr>
          <w:lang w:eastAsia="ja-JP"/>
        </w:rPr>
      </w:pPr>
      <w:hyperlink r:id="rId1941" w:history="1">
        <w:r w:rsidR="00466855" w:rsidRPr="000A4AE9">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0499B64B" w:rsidR="00466855" w:rsidRDefault="00000000" w:rsidP="00466855">
      <w:pPr>
        <w:pStyle w:val="Doc-title"/>
        <w:rPr>
          <w:lang w:eastAsia="ja-JP"/>
        </w:rPr>
      </w:pPr>
      <w:hyperlink r:id="rId1942" w:history="1">
        <w:r w:rsidR="00466855" w:rsidRPr="000A4AE9">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69683B82" w:rsidR="00466855" w:rsidRDefault="00000000" w:rsidP="00466855">
      <w:pPr>
        <w:pStyle w:val="Doc-title"/>
        <w:rPr>
          <w:lang w:eastAsia="ja-JP"/>
        </w:rPr>
      </w:pPr>
      <w:hyperlink r:id="rId1943" w:history="1">
        <w:r w:rsidR="00466855" w:rsidRPr="000A4AE9">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1BDC84E5" w:rsidR="00466855" w:rsidRDefault="00000000" w:rsidP="00466855">
      <w:pPr>
        <w:pStyle w:val="Doc-title"/>
      </w:pPr>
      <w:hyperlink r:id="rId1944" w:history="1">
        <w:r w:rsidR="00466855" w:rsidRPr="000A4AE9">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58F8FB8" w:rsidR="00466855" w:rsidRDefault="00000000" w:rsidP="00466855">
      <w:pPr>
        <w:pStyle w:val="Doc-title"/>
      </w:pPr>
      <w:hyperlink r:id="rId1945" w:history="1">
        <w:r w:rsidR="00466855" w:rsidRPr="000A4AE9">
          <w:rPr>
            <w:rStyle w:val="Hyperlink"/>
          </w:rPr>
          <w:t>R2-2404815</w:t>
        </w:r>
      </w:hyperlink>
      <w:r w:rsidR="00466855">
        <w:tab/>
        <w:t>Discussion on MRO for MR-DC SCG failure</w:t>
      </w:r>
      <w:r w:rsidR="00466855">
        <w:tab/>
        <w:t>Lenovo</w:t>
      </w:r>
      <w:r w:rsidR="00466855">
        <w:tab/>
        <w:t>discussion</w:t>
      </w:r>
      <w:r w:rsidR="00466855">
        <w:tab/>
        <w:t>Rel-19</w:t>
      </w:r>
    </w:p>
    <w:p w14:paraId="5645A471" w14:textId="3A739634" w:rsidR="00466855" w:rsidRDefault="00000000" w:rsidP="00466855">
      <w:pPr>
        <w:pStyle w:val="Doc-title"/>
      </w:pPr>
      <w:hyperlink r:id="rId1946" w:history="1">
        <w:r w:rsidR="00466855" w:rsidRPr="000A4AE9">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3CF2879E" w:rsidR="00466855" w:rsidRDefault="00000000" w:rsidP="00466855">
      <w:pPr>
        <w:pStyle w:val="Doc-title"/>
      </w:pPr>
      <w:hyperlink r:id="rId1947" w:history="1">
        <w:r w:rsidR="00466855" w:rsidRPr="000A4AE9">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321C992C" w:rsidR="00466855" w:rsidRDefault="00000000" w:rsidP="00466855">
      <w:pPr>
        <w:pStyle w:val="Doc-title"/>
      </w:pPr>
      <w:hyperlink r:id="rId1948" w:history="1">
        <w:r w:rsidR="00466855" w:rsidRPr="000A4AE9">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566A7017" w:rsidR="00466855" w:rsidRDefault="00000000" w:rsidP="00466855">
      <w:pPr>
        <w:pStyle w:val="Doc-title"/>
      </w:pPr>
      <w:hyperlink r:id="rId1949" w:history="1">
        <w:r w:rsidR="00466855" w:rsidRPr="000A4AE9">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2973CDF9" w:rsidR="00466855" w:rsidRDefault="00000000" w:rsidP="00466855">
      <w:pPr>
        <w:pStyle w:val="Doc-title"/>
      </w:pPr>
      <w:hyperlink r:id="rId1950" w:history="1">
        <w:r w:rsidR="00466855" w:rsidRPr="000A4AE9">
          <w:rPr>
            <w:rStyle w:val="Hyperlink"/>
          </w:rPr>
          <w:t>R2-2405164</w:t>
        </w:r>
      </w:hyperlink>
      <w:r w:rsidR="00466855">
        <w:tab/>
        <w:t>SON/MDT enhancements for leftover topics from R18</w:t>
      </w:r>
      <w:r w:rsidR="00466855">
        <w:tab/>
        <w:t>Samsung</w:t>
      </w:r>
      <w:r w:rsidR="00466855">
        <w:tab/>
        <w:t>discussion</w:t>
      </w:r>
    </w:p>
    <w:p w14:paraId="349D81F7" w14:textId="483512AE" w:rsidR="00466855" w:rsidRDefault="00000000" w:rsidP="00466855">
      <w:pPr>
        <w:pStyle w:val="Doc-title"/>
      </w:pPr>
      <w:hyperlink r:id="rId1951" w:history="1">
        <w:r w:rsidR="00466855" w:rsidRPr="000A4AE9">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AFA8201" w:rsidR="00466855" w:rsidRDefault="00000000" w:rsidP="00466855">
      <w:pPr>
        <w:pStyle w:val="Doc-title"/>
      </w:pPr>
      <w:hyperlink r:id="rId1952" w:history="1">
        <w:r w:rsidR="00466855" w:rsidRPr="000A4AE9">
          <w:rPr>
            <w:rStyle w:val="Hyperlink"/>
          </w:rPr>
          <w:t>R2-2405560</w:t>
        </w:r>
      </w:hyperlink>
      <w:r w:rsidR="00466855">
        <w:tab/>
        <w:t>Discussion on RACH enhancement for SDT</w:t>
      </w:r>
      <w:r w:rsidR="00466855">
        <w:tab/>
        <w:t>SHARP Corporation</w:t>
      </w:r>
      <w:r w:rsidR="00466855">
        <w:tab/>
        <w:t>discussion</w:t>
      </w:r>
    </w:p>
    <w:p w14:paraId="153FBE35" w14:textId="0B041738" w:rsidR="00466855" w:rsidRDefault="00000000" w:rsidP="00466855">
      <w:pPr>
        <w:pStyle w:val="Doc-title"/>
      </w:pPr>
      <w:hyperlink r:id="rId1953" w:history="1">
        <w:r w:rsidR="00466855" w:rsidRPr="000A4AE9">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320456EF" w:rsidR="00466855" w:rsidRDefault="00000000" w:rsidP="00466855">
      <w:pPr>
        <w:pStyle w:val="Doc-title"/>
      </w:pPr>
      <w:hyperlink r:id="rId1954" w:history="1">
        <w:r w:rsidR="00466855" w:rsidRPr="000A4AE9">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371141F6" w:rsidR="00466855" w:rsidRDefault="00000000" w:rsidP="00466855">
      <w:pPr>
        <w:pStyle w:val="Doc-title"/>
      </w:pPr>
      <w:hyperlink r:id="rId1955" w:history="1">
        <w:r w:rsidR="00466855" w:rsidRPr="000A4AE9">
          <w:rPr>
            <w:rStyle w:val="Hyperlink"/>
          </w:rPr>
          <w:t>R2-2405668</w:t>
        </w:r>
      </w:hyperlink>
      <w:r w:rsidR="00466855">
        <w:tab/>
        <w:t>On Rel.18 leftovers</w:t>
      </w:r>
      <w:r w:rsidR="00466855">
        <w:tab/>
        <w:t>Ericsson</w:t>
      </w:r>
      <w:r w:rsidR="00466855">
        <w:tab/>
        <w:t>discussion</w:t>
      </w:r>
    </w:p>
    <w:p w14:paraId="5009827D" w14:textId="77777777" w:rsidR="00466855" w:rsidRDefault="00466855" w:rsidP="00466855">
      <w:pPr>
        <w:pStyle w:val="Doc-text2"/>
      </w:pPr>
    </w:p>
    <w:p w14:paraId="462C11D5" w14:textId="4D44A6DD" w:rsidR="0091586A" w:rsidRDefault="0091586A" w:rsidP="00466855">
      <w:pPr>
        <w:pStyle w:val="Doc-text2"/>
      </w:pPr>
      <w:r>
        <w:t xml:space="preserve">Email </w:t>
      </w:r>
      <w:proofErr w:type="gramStart"/>
      <w:r>
        <w:t>discussion</w:t>
      </w:r>
      <w:proofErr w:type="gramEnd"/>
    </w:p>
    <w:p w14:paraId="17FD1B26" w14:textId="77777777" w:rsidR="0091586A" w:rsidRDefault="0091586A" w:rsidP="0091586A">
      <w:pPr>
        <w:pStyle w:val="EmailDiscussion"/>
      </w:pPr>
      <w:r w:rsidRPr="00770DB4">
        <w:t>[</w:t>
      </w:r>
      <w:r>
        <w:t>POST126][</w:t>
      </w:r>
      <w:proofErr w:type="gramStart"/>
      <w:r>
        <w:t>101</w:t>
      </w:r>
      <w:r w:rsidRPr="00770DB4">
        <w:t>][</w:t>
      </w:r>
      <w:proofErr w:type="gramEnd"/>
      <w:r>
        <w:t>V2X/SL</w:t>
      </w:r>
      <w:r w:rsidRPr="00770DB4">
        <w:t xml:space="preserve">] </w:t>
      </w:r>
      <w:r>
        <w:t>(OPPO)</w:t>
      </w:r>
    </w:p>
    <w:p w14:paraId="64073CF8" w14:textId="77777777" w:rsidR="0091586A" w:rsidRDefault="0091586A" w:rsidP="0091586A">
      <w:pPr>
        <w:pStyle w:val="EmailDiscussion2"/>
      </w:pPr>
      <w:r w:rsidRPr="00770DB4">
        <w:tab/>
      </w:r>
      <w:r w:rsidRPr="00AA559F">
        <w:rPr>
          <w:b/>
        </w:rPr>
        <w:t>Scope:</w:t>
      </w:r>
      <w:r w:rsidRPr="00770DB4">
        <w:t xml:space="preserve"> </w:t>
      </w:r>
      <w:r>
        <w:t>To capture all agreements into 38.331.</w:t>
      </w:r>
    </w:p>
    <w:p w14:paraId="04BAF0D5" w14:textId="77777777" w:rsidR="0091586A" w:rsidRDefault="0091586A" w:rsidP="0091586A">
      <w:pPr>
        <w:pStyle w:val="EmailDiscussion2"/>
      </w:pPr>
      <w:r w:rsidRPr="00770DB4">
        <w:tab/>
      </w:r>
      <w:r w:rsidRPr="00AA559F">
        <w:rPr>
          <w:b/>
        </w:rPr>
        <w:t>Intended outcome:</w:t>
      </w:r>
      <w:r>
        <w:t xml:space="preserve"> Approve RRC CR in R2-2405899.</w:t>
      </w:r>
    </w:p>
    <w:p w14:paraId="12B5BCBA" w14:textId="77777777" w:rsidR="0091586A" w:rsidRDefault="0091586A" w:rsidP="0091586A">
      <w:pPr>
        <w:ind w:left="1608"/>
      </w:pPr>
      <w:r w:rsidRPr="00AA559F">
        <w:rPr>
          <w:b/>
        </w:rPr>
        <w:t xml:space="preserve">Deadline: </w:t>
      </w:r>
      <w:r>
        <w:t xml:space="preserve">Short email discussion.  </w:t>
      </w:r>
    </w:p>
    <w:p w14:paraId="6115D887" w14:textId="77777777" w:rsidR="0091586A" w:rsidRDefault="0091586A" w:rsidP="0091586A">
      <w:pPr>
        <w:pStyle w:val="Doc-text2"/>
      </w:pPr>
    </w:p>
    <w:p w14:paraId="1E208C49" w14:textId="77777777" w:rsidR="0091586A" w:rsidRDefault="0091586A" w:rsidP="0091586A">
      <w:pPr>
        <w:pStyle w:val="EmailDiscussion"/>
      </w:pPr>
      <w:r w:rsidRPr="00770DB4">
        <w:t>[</w:t>
      </w:r>
      <w:r>
        <w:t>POST126][</w:t>
      </w:r>
      <w:proofErr w:type="gramStart"/>
      <w:r>
        <w:t>102</w:t>
      </w:r>
      <w:r w:rsidRPr="00770DB4">
        <w:t>][</w:t>
      </w:r>
      <w:proofErr w:type="gramEnd"/>
      <w:r>
        <w:t>V2X/SL</w:t>
      </w:r>
      <w:r w:rsidRPr="00770DB4">
        <w:t xml:space="preserve">] </w:t>
      </w:r>
      <w:r>
        <w:t>(LG)</w:t>
      </w:r>
    </w:p>
    <w:p w14:paraId="61B28CCE" w14:textId="77777777" w:rsidR="0091586A" w:rsidRDefault="0091586A" w:rsidP="0091586A">
      <w:pPr>
        <w:pStyle w:val="EmailDiscussion2"/>
      </w:pPr>
      <w:r w:rsidRPr="00770DB4">
        <w:tab/>
      </w:r>
      <w:r w:rsidRPr="00AA559F">
        <w:rPr>
          <w:b/>
        </w:rPr>
        <w:t>Scope:</w:t>
      </w:r>
      <w:r w:rsidRPr="00770DB4">
        <w:t xml:space="preserve"> </w:t>
      </w:r>
      <w:r>
        <w:t>To capture all agreements into 38.321.</w:t>
      </w:r>
    </w:p>
    <w:p w14:paraId="19D0B532" w14:textId="77777777" w:rsidR="0091586A" w:rsidRDefault="0091586A" w:rsidP="0091586A">
      <w:pPr>
        <w:pStyle w:val="EmailDiscussion2"/>
      </w:pPr>
      <w:r w:rsidRPr="00770DB4">
        <w:tab/>
      </w:r>
      <w:r w:rsidRPr="00AA559F">
        <w:rPr>
          <w:b/>
        </w:rPr>
        <w:t>Intended outcome:</w:t>
      </w:r>
      <w:r>
        <w:t xml:space="preserve"> Approve MAC CR in R2-2405900.</w:t>
      </w:r>
    </w:p>
    <w:p w14:paraId="76C40A64" w14:textId="77777777" w:rsidR="0091586A" w:rsidRDefault="0091586A" w:rsidP="0091586A">
      <w:pPr>
        <w:ind w:left="1608"/>
      </w:pPr>
      <w:r w:rsidRPr="00AA559F">
        <w:rPr>
          <w:b/>
        </w:rPr>
        <w:t xml:space="preserve">Deadline: </w:t>
      </w:r>
      <w:r>
        <w:t xml:space="preserve">Short email discussion.  </w:t>
      </w:r>
    </w:p>
    <w:p w14:paraId="59CF8641" w14:textId="77777777" w:rsidR="0091586A" w:rsidRDefault="0091586A" w:rsidP="0091586A">
      <w:pPr>
        <w:pStyle w:val="Doc-text2"/>
      </w:pPr>
    </w:p>
    <w:p w14:paraId="095E430F" w14:textId="77777777" w:rsidR="0091586A" w:rsidRDefault="0091586A" w:rsidP="0091586A">
      <w:pPr>
        <w:pStyle w:val="EmailDiscussion"/>
      </w:pPr>
      <w:r w:rsidRPr="00770DB4">
        <w:t>[</w:t>
      </w:r>
      <w:r>
        <w:t>POST126][</w:t>
      </w:r>
      <w:proofErr w:type="gramStart"/>
      <w:r>
        <w:t>103</w:t>
      </w:r>
      <w:r w:rsidRPr="00770DB4">
        <w:t>][</w:t>
      </w:r>
      <w:proofErr w:type="gramEnd"/>
      <w:r>
        <w:t>V2X/SL</w:t>
      </w:r>
      <w:r w:rsidRPr="00770DB4">
        <w:t xml:space="preserve">] </w:t>
      </w:r>
      <w:r>
        <w:t>(IDC)</w:t>
      </w:r>
    </w:p>
    <w:p w14:paraId="003F48F5" w14:textId="77777777" w:rsidR="0091586A" w:rsidRDefault="0091586A" w:rsidP="0091586A">
      <w:pPr>
        <w:pStyle w:val="EmailDiscussion2"/>
      </w:pPr>
      <w:r w:rsidRPr="00770DB4">
        <w:tab/>
      </w:r>
      <w:r w:rsidRPr="00AA559F">
        <w:rPr>
          <w:b/>
        </w:rPr>
        <w:t>Scope:</w:t>
      </w:r>
      <w:r w:rsidRPr="00770DB4">
        <w:t xml:space="preserve"> </w:t>
      </w:r>
      <w:r>
        <w:t>To capture all agreements into 38.300.</w:t>
      </w:r>
    </w:p>
    <w:p w14:paraId="16DE7C74" w14:textId="77777777" w:rsidR="0091586A" w:rsidRDefault="0091586A" w:rsidP="0091586A">
      <w:pPr>
        <w:pStyle w:val="EmailDiscussion2"/>
      </w:pPr>
      <w:r w:rsidRPr="00770DB4">
        <w:tab/>
      </w:r>
      <w:r w:rsidRPr="00AA559F">
        <w:rPr>
          <w:b/>
        </w:rPr>
        <w:t>Intended outcome:</w:t>
      </w:r>
      <w:r>
        <w:t xml:space="preserve"> Stage 2 CR in R2-2405901.</w:t>
      </w:r>
    </w:p>
    <w:p w14:paraId="70593060" w14:textId="77777777" w:rsidR="0091586A" w:rsidRDefault="0091586A" w:rsidP="0091586A">
      <w:pPr>
        <w:ind w:left="1608"/>
      </w:pPr>
      <w:r w:rsidRPr="00AA559F">
        <w:rPr>
          <w:b/>
        </w:rPr>
        <w:t xml:space="preserve">Deadline: </w:t>
      </w:r>
      <w:r>
        <w:t xml:space="preserve">Short email discussion.  </w:t>
      </w:r>
    </w:p>
    <w:p w14:paraId="220A7D52" w14:textId="77777777" w:rsidR="0091586A" w:rsidRPr="00280FE1" w:rsidRDefault="0091586A" w:rsidP="0091586A">
      <w:pPr>
        <w:pStyle w:val="EmailDiscussion"/>
      </w:pPr>
      <w:r w:rsidRPr="00280FE1">
        <w:t>[Post12</w:t>
      </w:r>
      <w:r>
        <w:rPr>
          <w:rFonts w:eastAsia="SimSun" w:hint="eastAsia"/>
          <w:lang w:eastAsia="zh-CN"/>
        </w:rPr>
        <w:t>6</w:t>
      </w:r>
      <w:r w:rsidRPr="00280FE1">
        <w:t>][</w:t>
      </w:r>
      <w:proofErr w:type="gramStart"/>
      <w:r>
        <w:rPr>
          <w:rFonts w:eastAsia="SimSun" w:hint="eastAsia"/>
          <w:lang w:eastAsia="zh-CN"/>
        </w:rPr>
        <w:t>203</w:t>
      </w:r>
      <w:r w:rsidRPr="00280FE1">
        <w:t>][</w:t>
      </w:r>
      <w:proofErr w:type="gramEnd"/>
      <w:r w:rsidRPr="00280FE1">
        <w:t>MUSIM</w:t>
      </w:r>
      <w:r>
        <w:t>] CR for TS 38</w:t>
      </w:r>
      <w:r>
        <w:rPr>
          <w:rFonts w:eastAsiaTheme="minorEastAsia" w:hint="eastAsia"/>
          <w:lang w:eastAsia="zh-CN"/>
        </w:rPr>
        <w:t>.331</w:t>
      </w:r>
      <w:r w:rsidRPr="00280FE1">
        <w:t xml:space="preserve"> (</w:t>
      </w:r>
      <w:r>
        <w:rPr>
          <w:rFonts w:eastAsia="SimSun" w:hint="eastAsia"/>
          <w:lang w:eastAsia="zh-CN"/>
        </w:rPr>
        <w:t>vivo</w:t>
      </w:r>
      <w:r w:rsidRPr="00280FE1">
        <w:t>)</w:t>
      </w:r>
    </w:p>
    <w:p w14:paraId="0776691E" w14:textId="77777777" w:rsidR="0091586A" w:rsidRPr="00DA2624" w:rsidRDefault="0091586A" w:rsidP="0091586A">
      <w:pPr>
        <w:pStyle w:val="EmailDiscussion2"/>
        <w:ind w:left="1619" w:firstLine="0"/>
        <w:rPr>
          <w:lang w:val="en-US" w:eastAsia="sv-SE"/>
        </w:rPr>
      </w:pPr>
      <w:r w:rsidRPr="00DA2624">
        <w:rPr>
          <w:lang w:val="en-US" w:eastAsia="sv-SE"/>
        </w:rPr>
        <w:lastRenderedPageBreak/>
        <w:t>Scope: Update and review the CR for TS 38.</w:t>
      </w:r>
      <w:r>
        <w:rPr>
          <w:rFonts w:eastAsiaTheme="minorEastAsia" w:hint="eastAsia"/>
          <w:lang w:val="en-US" w:eastAsia="zh-CN"/>
        </w:rPr>
        <w:t>3</w:t>
      </w:r>
      <w:r>
        <w:rPr>
          <w:rFonts w:eastAsia="SimSun" w:hint="eastAsia"/>
          <w:lang w:val="en-US" w:eastAsia="zh-CN"/>
        </w:rPr>
        <w:t>3</w:t>
      </w:r>
      <w:r>
        <w:rPr>
          <w:rFonts w:eastAsiaTheme="minorEastAsia" w:hint="eastAsia"/>
          <w:lang w:val="en-US" w:eastAsia="zh-CN"/>
        </w:rPr>
        <w:t>1</w:t>
      </w:r>
      <w:r>
        <w:rPr>
          <w:rFonts w:eastAsia="SimSun" w:hint="eastAsia"/>
          <w:lang w:val="en-US" w:eastAsia="zh-CN"/>
        </w:rPr>
        <w:t>, update the RIL list based on agreements in this meeting</w:t>
      </w:r>
      <w:r w:rsidRPr="00DA2624">
        <w:rPr>
          <w:lang w:val="en-US" w:eastAsia="sv-SE"/>
        </w:rPr>
        <w:t xml:space="preserve">. </w:t>
      </w:r>
    </w:p>
    <w:p w14:paraId="64AB4B75" w14:textId="77777777" w:rsidR="0091586A" w:rsidRPr="006C4970" w:rsidRDefault="0091586A" w:rsidP="0091586A">
      <w:pPr>
        <w:pStyle w:val="EmailDiscussion2"/>
        <w:ind w:left="1619" w:firstLine="0"/>
        <w:rPr>
          <w:rFonts w:eastAsia="SimSun"/>
          <w:lang w:val="en-US" w:eastAsia="zh-CN"/>
        </w:rPr>
      </w:pPr>
      <w:r w:rsidRPr="00DA2624">
        <w:rPr>
          <w:lang w:val="en-US" w:eastAsia="sv-SE"/>
        </w:rPr>
        <w:t xml:space="preserve">Intended outcome: </w:t>
      </w:r>
      <w:r>
        <w:rPr>
          <w:rFonts w:eastAsia="SimSun" w:hint="eastAsia"/>
          <w:lang w:val="en-US" w:eastAsia="zh-CN"/>
        </w:rPr>
        <w:t xml:space="preserve">Agreed </w:t>
      </w:r>
      <w:r w:rsidRPr="00DA2624">
        <w:rPr>
          <w:lang w:val="en-US" w:eastAsia="sv-SE"/>
        </w:rPr>
        <w:t>CR</w:t>
      </w:r>
      <w:r>
        <w:rPr>
          <w:rFonts w:eastAsia="SimSun" w:hint="eastAsia"/>
          <w:lang w:val="en-US" w:eastAsia="zh-CN"/>
        </w:rPr>
        <w:t xml:space="preserve"> and RIL </w:t>
      </w:r>
      <w:proofErr w:type="gramStart"/>
      <w:r>
        <w:rPr>
          <w:rFonts w:eastAsia="SimSun" w:hint="eastAsia"/>
          <w:lang w:val="en-US" w:eastAsia="zh-CN"/>
        </w:rPr>
        <w:t>list</w:t>
      </w:r>
      <w:proofErr w:type="gramEnd"/>
    </w:p>
    <w:p w14:paraId="1A7AC41D" w14:textId="77777777" w:rsidR="0091586A" w:rsidRPr="006C4970" w:rsidRDefault="0091586A" w:rsidP="0091586A">
      <w:pPr>
        <w:pStyle w:val="EmailDiscussion2"/>
        <w:ind w:left="1619" w:firstLine="0"/>
        <w:rPr>
          <w:rFonts w:eastAsia="SimSun"/>
          <w:lang w:val="en-US" w:eastAsia="zh-CN"/>
        </w:rPr>
      </w:pPr>
      <w:r>
        <w:rPr>
          <w:lang w:val="en-US" w:eastAsia="sv-SE"/>
        </w:rPr>
        <w:t xml:space="preserve">Deadline: </w:t>
      </w:r>
      <w:r>
        <w:rPr>
          <w:rFonts w:eastAsia="SimSun" w:hint="eastAsia"/>
          <w:lang w:val="en-US" w:eastAsia="zh-CN"/>
        </w:rPr>
        <w:t>Short</w:t>
      </w:r>
    </w:p>
    <w:p w14:paraId="72C242A1" w14:textId="77777777" w:rsidR="0091586A" w:rsidRDefault="0091586A" w:rsidP="0091586A">
      <w:pPr>
        <w:pStyle w:val="Doc-text2"/>
        <w:ind w:left="0" w:firstLine="0"/>
        <w:rPr>
          <w:rFonts w:eastAsia="SimSun"/>
          <w:lang w:eastAsia="zh-CN"/>
        </w:rPr>
      </w:pPr>
    </w:p>
    <w:p w14:paraId="2183203D" w14:textId="77777777" w:rsidR="0091586A" w:rsidRPr="00280FE1" w:rsidRDefault="0091586A" w:rsidP="0091586A">
      <w:pPr>
        <w:pStyle w:val="EmailDiscussion"/>
      </w:pPr>
      <w:r w:rsidRPr="00280FE1">
        <w:t>[Post12</w:t>
      </w:r>
      <w:r>
        <w:rPr>
          <w:rFonts w:eastAsia="SimSun" w:hint="eastAsia"/>
          <w:lang w:eastAsia="zh-CN"/>
        </w:rPr>
        <w:t>6</w:t>
      </w:r>
      <w:r w:rsidRPr="00280FE1">
        <w:t>][</w:t>
      </w:r>
      <w:proofErr w:type="gramStart"/>
      <w:r>
        <w:rPr>
          <w:rFonts w:eastAsia="SimSun" w:hint="eastAsia"/>
          <w:lang w:eastAsia="zh-CN"/>
        </w:rPr>
        <w:t>204</w:t>
      </w:r>
      <w:r>
        <w:t>][</w:t>
      </w:r>
      <w:proofErr w:type="spellStart"/>
      <w:proofErr w:type="gramEnd"/>
      <w:r>
        <w:t>MIMOevo</w:t>
      </w:r>
      <w:proofErr w:type="spellEnd"/>
      <w:r>
        <w:t>] CR for TS 38</w:t>
      </w:r>
      <w:r>
        <w:rPr>
          <w:rFonts w:eastAsiaTheme="minorEastAsia" w:hint="eastAsia"/>
          <w:lang w:eastAsia="zh-CN"/>
        </w:rPr>
        <w:t>.321</w:t>
      </w:r>
      <w:r w:rsidRPr="00280FE1">
        <w:t xml:space="preserve"> (</w:t>
      </w:r>
      <w:r>
        <w:rPr>
          <w:rFonts w:eastAsia="SimSun" w:hint="eastAsia"/>
          <w:lang w:eastAsia="zh-CN"/>
        </w:rPr>
        <w:t>Samsung</w:t>
      </w:r>
      <w:r w:rsidRPr="00280FE1">
        <w:t>)</w:t>
      </w:r>
    </w:p>
    <w:p w14:paraId="3E78807A" w14:textId="77777777" w:rsidR="0091586A" w:rsidRPr="00DA2624" w:rsidRDefault="0091586A" w:rsidP="0091586A">
      <w:pPr>
        <w:pStyle w:val="EmailDiscussion2"/>
        <w:ind w:left="1619" w:firstLine="0"/>
        <w:rPr>
          <w:lang w:val="en-US" w:eastAsia="sv-SE"/>
        </w:rPr>
      </w:pPr>
      <w:r w:rsidRPr="00DA2624">
        <w:rPr>
          <w:lang w:val="en-US" w:eastAsia="sv-SE"/>
        </w:rPr>
        <w:t>Scope: Update and review the CR for TS 38.</w:t>
      </w:r>
      <w:r>
        <w:rPr>
          <w:rFonts w:eastAsiaTheme="minorEastAsia" w:hint="eastAsia"/>
          <w:lang w:val="en-US" w:eastAsia="zh-CN"/>
        </w:rPr>
        <w:t>321</w:t>
      </w:r>
      <w:r w:rsidRPr="00DA2624">
        <w:rPr>
          <w:lang w:val="en-US" w:eastAsia="sv-SE"/>
        </w:rPr>
        <w:t xml:space="preserve">. </w:t>
      </w:r>
    </w:p>
    <w:p w14:paraId="2FE5AAA1" w14:textId="77777777" w:rsidR="0091586A" w:rsidRPr="00DA2624" w:rsidRDefault="0091586A" w:rsidP="0091586A">
      <w:pPr>
        <w:pStyle w:val="EmailDiscussion2"/>
        <w:ind w:left="1619" w:firstLine="0"/>
        <w:rPr>
          <w:lang w:val="en-US" w:eastAsia="sv-SE"/>
        </w:rPr>
      </w:pPr>
      <w:r w:rsidRPr="00DA2624">
        <w:rPr>
          <w:lang w:val="en-US" w:eastAsia="sv-SE"/>
        </w:rPr>
        <w:t xml:space="preserve">Intended outcome: </w:t>
      </w:r>
      <w:r>
        <w:rPr>
          <w:rFonts w:eastAsia="SimSun" w:hint="eastAsia"/>
          <w:lang w:val="en-US" w:eastAsia="zh-CN"/>
        </w:rPr>
        <w:t>Agreed</w:t>
      </w:r>
      <w:r w:rsidRPr="00DA2624">
        <w:rPr>
          <w:lang w:val="en-US" w:eastAsia="sv-SE"/>
        </w:rPr>
        <w:t xml:space="preserve"> CR</w:t>
      </w:r>
    </w:p>
    <w:p w14:paraId="18CFA1F5" w14:textId="77777777" w:rsidR="0091586A" w:rsidRPr="00FC7591" w:rsidRDefault="0091586A" w:rsidP="0091586A">
      <w:pPr>
        <w:pStyle w:val="EmailDiscussion2"/>
        <w:ind w:left="1619" w:firstLine="0"/>
        <w:rPr>
          <w:rFonts w:eastAsia="SimSun"/>
          <w:lang w:val="en-US" w:eastAsia="zh-CN"/>
        </w:rPr>
      </w:pPr>
      <w:r w:rsidRPr="00DA2624">
        <w:rPr>
          <w:lang w:val="en-US" w:eastAsia="sv-SE"/>
        </w:rPr>
        <w:t xml:space="preserve">Deadline:  </w:t>
      </w:r>
      <w:r>
        <w:rPr>
          <w:rFonts w:eastAsia="SimSun" w:hint="eastAsia"/>
          <w:lang w:val="en-US" w:eastAsia="zh-CN"/>
        </w:rPr>
        <w:t>Short</w:t>
      </w:r>
    </w:p>
    <w:p w14:paraId="7084E1B5" w14:textId="77777777" w:rsidR="0091586A" w:rsidRDefault="0091586A" w:rsidP="0091586A">
      <w:pPr>
        <w:rPr>
          <w:lang w:eastAsia="zh-CN"/>
        </w:rPr>
      </w:pPr>
    </w:p>
    <w:p w14:paraId="34D3D551" w14:textId="77777777" w:rsidR="0091586A" w:rsidRPr="00280FE1" w:rsidRDefault="0091586A" w:rsidP="0091586A">
      <w:pPr>
        <w:pStyle w:val="EmailDiscussion"/>
      </w:pPr>
      <w:r>
        <w:rPr>
          <w:rFonts w:eastAsiaTheme="minorEastAsia" w:hint="eastAsia"/>
          <w:lang w:eastAsia="zh-CN"/>
        </w:rPr>
        <w:t xml:space="preserve"> </w:t>
      </w:r>
      <w:r>
        <w:rPr>
          <w:rFonts w:eastAsia="SimSun" w:hint="eastAsia"/>
          <w:lang w:eastAsia="zh-CN"/>
        </w:rPr>
        <w:t xml:space="preserve"> </w:t>
      </w:r>
      <w:r w:rsidRPr="00280FE1">
        <w:t>[Post12</w:t>
      </w:r>
      <w:r>
        <w:rPr>
          <w:rFonts w:eastAsia="SimSun" w:hint="eastAsia"/>
          <w:lang w:eastAsia="zh-CN"/>
        </w:rPr>
        <w:t>6</w:t>
      </w:r>
      <w:r w:rsidRPr="00280FE1">
        <w:t>][</w:t>
      </w:r>
      <w:proofErr w:type="gramStart"/>
      <w:r>
        <w:rPr>
          <w:rFonts w:eastAsia="SimSun" w:hint="eastAsia"/>
          <w:lang w:eastAsia="zh-CN"/>
        </w:rPr>
        <w:t>205</w:t>
      </w:r>
      <w:r>
        <w:t>][</w:t>
      </w:r>
      <w:proofErr w:type="spellStart"/>
      <w:proofErr w:type="gramEnd"/>
      <w:r>
        <w:t>MIMOevo</w:t>
      </w:r>
      <w:proofErr w:type="spellEnd"/>
      <w:r>
        <w:t>] CR for TS 38</w:t>
      </w:r>
      <w:r>
        <w:rPr>
          <w:rFonts w:eastAsiaTheme="minorEastAsia" w:hint="eastAsia"/>
          <w:lang w:eastAsia="zh-CN"/>
        </w:rPr>
        <w:t>.331</w:t>
      </w:r>
      <w:r w:rsidRPr="00280FE1">
        <w:t xml:space="preserve"> (</w:t>
      </w:r>
      <w:r>
        <w:rPr>
          <w:rFonts w:eastAsia="SimSun" w:hint="eastAsia"/>
          <w:lang w:eastAsia="zh-CN"/>
        </w:rPr>
        <w:t>Ericsson</w:t>
      </w:r>
      <w:r w:rsidRPr="00280FE1">
        <w:t>)</w:t>
      </w:r>
    </w:p>
    <w:p w14:paraId="3DAB41F1" w14:textId="77777777" w:rsidR="0091586A" w:rsidRPr="006C4970" w:rsidRDefault="0091586A" w:rsidP="0091586A">
      <w:pPr>
        <w:pStyle w:val="EmailDiscussion2"/>
        <w:ind w:left="1619" w:firstLine="0"/>
        <w:rPr>
          <w:rFonts w:eastAsia="SimSun"/>
          <w:lang w:val="en-US" w:eastAsia="zh-CN"/>
        </w:rPr>
      </w:pPr>
      <w:r w:rsidRPr="00DA2624">
        <w:rPr>
          <w:lang w:val="en-US" w:eastAsia="sv-SE"/>
        </w:rPr>
        <w:t>Scope: Update and review the CR for TS 38.</w:t>
      </w:r>
      <w:r>
        <w:rPr>
          <w:rFonts w:eastAsiaTheme="minorEastAsia" w:hint="eastAsia"/>
          <w:lang w:val="en-US" w:eastAsia="zh-CN"/>
        </w:rPr>
        <w:t>331</w:t>
      </w:r>
      <w:r>
        <w:rPr>
          <w:rFonts w:eastAsia="SimSun" w:hint="eastAsia"/>
          <w:lang w:val="en-US" w:eastAsia="zh-CN"/>
        </w:rPr>
        <w:t>, update the RIL list based on agreements in this meeting.</w:t>
      </w:r>
    </w:p>
    <w:p w14:paraId="6E0D9942" w14:textId="77777777" w:rsidR="0091586A" w:rsidRPr="006C4970" w:rsidRDefault="0091586A" w:rsidP="0091586A">
      <w:pPr>
        <w:pStyle w:val="EmailDiscussion2"/>
        <w:ind w:left="1619" w:firstLine="0"/>
        <w:rPr>
          <w:rFonts w:eastAsia="SimSun"/>
          <w:lang w:val="en-US" w:eastAsia="zh-CN"/>
        </w:rPr>
      </w:pPr>
      <w:r w:rsidRPr="00DA2624">
        <w:rPr>
          <w:lang w:val="en-US" w:eastAsia="sv-SE"/>
        </w:rPr>
        <w:t xml:space="preserve">Intended outcome: </w:t>
      </w:r>
      <w:r>
        <w:rPr>
          <w:rFonts w:eastAsia="SimSun" w:hint="eastAsia"/>
          <w:lang w:val="en-US" w:eastAsia="zh-CN"/>
        </w:rPr>
        <w:t>Agreed</w:t>
      </w:r>
      <w:r w:rsidRPr="00DA2624">
        <w:rPr>
          <w:lang w:val="en-US" w:eastAsia="sv-SE"/>
        </w:rPr>
        <w:t xml:space="preserve"> CR</w:t>
      </w:r>
      <w:r>
        <w:rPr>
          <w:rFonts w:eastAsia="SimSun" w:hint="eastAsia"/>
          <w:lang w:val="en-US" w:eastAsia="zh-CN"/>
        </w:rPr>
        <w:t xml:space="preserve"> and RIL </w:t>
      </w:r>
      <w:proofErr w:type="gramStart"/>
      <w:r>
        <w:rPr>
          <w:rFonts w:eastAsia="SimSun" w:hint="eastAsia"/>
          <w:lang w:val="en-US" w:eastAsia="zh-CN"/>
        </w:rPr>
        <w:t>list</w:t>
      </w:r>
      <w:proofErr w:type="gramEnd"/>
    </w:p>
    <w:p w14:paraId="1ABD6999" w14:textId="77777777" w:rsidR="0091586A" w:rsidRPr="00FC7591" w:rsidRDefault="0091586A" w:rsidP="0091586A">
      <w:pPr>
        <w:pStyle w:val="EmailDiscussion2"/>
        <w:ind w:left="1619" w:firstLine="0"/>
        <w:rPr>
          <w:rFonts w:eastAsia="SimSun"/>
          <w:lang w:val="en-US" w:eastAsia="zh-CN"/>
        </w:rPr>
      </w:pPr>
      <w:r w:rsidRPr="00DA2624">
        <w:rPr>
          <w:lang w:val="en-US" w:eastAsia="sv-SE"/>
        </w:rPr>
        <w:t xml:space="preserve">Deadline:  </w:t>
      </w:r>
      <w:r>
        <w:rPr>
          <w:rFonts w:eastAsia="SimSun" w:hint="eastAsia"/>
          <w:lang w:val="en-US" w:eastAsia="zh-CN"/>
        </w:rPr>
        <w:t>Short</w:t>
      </w:r>
    </w:p>
    <w:p w14:paraId="6F88C65B" w14:textId="77777777" w:rsidR="0091586A" w:rsidRPr="00C344D1" w:rsidRDefault="0091586A" w:rsidP="0091586A">
      <w:pPr>
        <w:pStyle w:val="Doc-text2"/>
        <w:ind w:left="0" w:firstLine="0"/>
        <w:rPr>
          <w:rFonts w:eastAsia="SimSun"/>
          <w:lang w:eastAsia="zh-CN"/>
        </w:rPr>
      </w:pPr>
    </w:p>
    <w:p w14:paraId="75056F10" w14:textId="77777777" w:rsidR="0091586A" w:rsidRDefault="0091586A" w:rsidP="0091586A">
      <w:pPr>
        <w:pStyle w:val="Comments"/>
      </w:pPr>
      <w:r>
        <w:t>Short</w:t>
      </w:r>
    </w:p>
    <w:p w14:paraId="6C82B8B6" w14:textId="77777777" w:rsidR="0091586A" w:rsidRDefault="0091586A" w:rsidP="0091586A">
      <w:pPr>
        <w:pStyle w:val="Comments"/>
      </w:pPr>
    </w:p>
    <w:p w14:paraId="6DF520B7" w14:textId="77777777" w:rsidR="0091586A" w:rsidRDefault="0091586A" w:rsidP="0091586A">
      <w:pPr>
        <w:pStyle w:val="EmailDiscussion"/>
      </w:pPr>
      <w:r>
        <w:t>[Post126][</w:t>
      </w:r>
      <w:proofErr w:type="gramStart"/>
      <w:r>
        <w:t>301][</w:t>
      </w:r>
      <w:proofErr w:type="gramEnd"/>
      <w:r>
        <w:t xml:space="preserve">NR-NTN </w:t>
      </w:r>
      <w:proofErr w:type="spellStart"/>
      <w:r>
        <w:t>Enh</w:t>
      </w:r>
      <w:proofErr w:type="spellEnd"/>
      <w:r>
        <w:t>] 38.331 CR (Ericsson)</w:t>
      </w:r>
    </w:p>
    <w:p w14:paraId="6FF4FD65" w14:textId="77777777" w:rsidR="0091586A" w:rsidRDefault="0091586A" w:rsidP="0091586A">
      <w:pPr>
        <w:pStyle w:val="EmailDiscussion2"/>
      </w:pPr>
      <w:r>
        <w:tab/>
        <w:t>Scope: update the RRC CR with meeting agreements</w:t>
      </w:r>
    </w:p>
    <w:p w14:paraId="24AA01B5" w14:textId="77777777" w:rsidR="0091586A" w:rsidRDefault="0091586A" w:rsidP="0091586A">
      <w:pPr>
        <w:pStyle w:val="EmailDiscussion2"/>
      </w:pPr>
      <w:r>
        <w:tab/>
        <w:t>Intended outcome: Agreed CR</w:t>
      </w:r>
    </w:p>
    <w:p w14:paraId="29103387" w14:textId="77777777" w:rsidR="0091586A" w:rsidRDefault="0091586A" w:rsidP="0091586A">
      <w:pPr>
        <w:pStyle w:val="EmailDiscussion2"/>
      </w:pPr>
      <w:r>
        <w:tab/>
        <w:t xml:space="preserve">Deadline for agreed CR (in </w:t>
      </w:r>
      <w:r w:rsidRPr="00722453">
        <w:t>R2-240</w:t>
      </w:r>
      <w:r>
        <w:t>5753): short</w:t>
      </w:r>
    </w:p>
    <w:p w14:paraId="6D95936A" w14:textId="77777777" w:rsidR="0091586A" w:rsidRDefault="0091586A" w:rsidP="0091586A">
      <w:pPr>
        <w:pStyle w:val="EmailDiscussion2"/>
        <w:ind w:left="0" w:firstLine="0"/>
      </w:pPr>
    </w:p>
    <w:p w14:paraId="1E452D64" w14:textId="77777777" w:rsidR="0091586A" w:rsidRPr="00772050" w:rsidRDefault="0091586A" w:rsidP="0091586A">
      <w:pPr>
        <w:pStyle w:val="EmailDiscussion"/>
      </w:pPr>
      <w:r w:rsidRPr="00772050">
        <w:t>[Post126][</w:t>
      </w:r>
      <w:proofErr w:type="gramStart"/>
      <w:r w:rsidRPr="00772050">
        <w:t>302][</w:t>
      </w:r>
      <w:proofErr w:type="gramEnd"/>
      <w:r w:rsidRPr="00772050">
        <w:t xml:space="preserve">NR-NTN </w:t>
      </w:r>
      <w:proofErr w:type="spellStart"/>
      <w:r w:rsidRPr="00772050">
        <w:t>Enh</w:t>
      </w:r>
      <w:proofErr w:type="spellEnd"/>
      <w:r w:rsidRPr="00772050">
        <w:t>] 38.321 CR (Interdigital)</w:t>
      </w:r>
    </w:p>
    <w:p w14:paraId="5EEB0DBF" w14:textId="77777777" w:rsidR="0091586A" w:rsidRPr="00772050" w:rsidRDefault="0091586A" w:rsidP="0091586A">
      <w:pPr>
        <w:pStyle w:val="EmailDiscussion2"/>
      </w:pPr>
      <w:r w:rsidRPr="00772050">
        <w:tab/>
        <w:t>Scope: update the MAC CR with meeting agreements</w:t>
      </w:r>
    </w:p>
    <w:p w14:paraId="7A7B4FF8" w14:textId="77777777" w:rsidR="0091586A" w:rsidRPr="00772050" w:rsidRDefault="0091586A" w:rsidP="0091586A">
      <w:pPr>
        <w:pStyle w:val="EmailDiscussion2"/>
      </w:pPr>
      <w:r w:rsidRPr="00772050">
        <w:tab/>
        <w:t>Intended outcome: Agreed CR</w:t>
      </w:r>
    </w:p>
    <w:p w14:paraId="67B7D966" w14:textId="77777777" w:rsidR="0091586A" w:rsidRPr="00772050" w:rsidRDefault="0091586A" w:rsidP="0091586A">
      <w:pPr>
        <w:pStyle w:val="EmailDiscussion2"/>
      </w:pPr>
      <w:r w:rsidRPr="00772050">
        <w:tab/>
        <w:t>Deadline for agreed CR (in R2-240XXXX): short</w:t>
      </w:r>
    </w:p>
    <w:p w14:paraId="131C0516" w14:textId="77777777" w:rsidR="0091586A" w:rsidRDefault="0091586A" w:rsidP="0091586A">
      <w:pPr>
        <w:pStyle w:val="Doc-text2"/>
        <w:ind w:left="0" w:firstLine="0"/>
      </w:pPr>
    </w:p>
    <w:p w14:paraId="34FBC71A" w14:textId="77777777" w:rsidR="0091586A" w:rsidRDefault="0091586A" w:rsidP="0091586A">
      <w:pPr>
        <w:pStyle w:val="EmailDiscussion"/>
      </w:pPr>
      <w:r>
        <w:t>[Post126][</w:t>
      </w:r>
      <w:proofErr w:type="gramStart"/>
      <w:r>
        <w:t>303][</w:t>
      </w:r>
      <w:proofErr w:type="gramEnd"/>
      <w:r>
        <w:t xml:space="preserve">NR-NTN </w:t>
      </w:r>
      <w:proofErr w:type="spellStart"/>
      <w:r>
        <w:t>Enh</w:t>
      </w:r>
      <w:proofErr w:type="spellEnd"/>
      <w:r>
        <w:t>] 37.355 CR (CATT)</w:t>
      </w:r>
    </w:p>
    <w:p w14:paraId="3A120D6F" w14:textId="77777777" w:rsidR="0091586A" w:rsidRDefault="0091586A" w:rsidP="0091586A">
      <w:pPr>
        <w:pStyle w:val="EmailDiscussion2"/>
      </w:pPr>
      <w:r>
        <w:tab/>
        <w:t>Scope: update the 37.355 CR with meeting agreements</w:t>
      </w:r>
    </w:p>
    <w:p w14:paraId="619A1EC2" w14:textId="77777777" w:rsidR="0091586A" w:rsidRDefault="0091586A" w:rsidP="0091586A">
      <w:pPr>
        <w:pStyle w:val="EmailDiscussion2"/>
      </w:pPr>
      <w:r>
        <w:tab/>
        <w:t>Intended outcome: Agreed CR</w:t>
      </w:r>
    </w:p>
    <w:p w14:paraId="709AE498" w14:textId="77777777" w:rsidR="0091586A" w:rsidRDefault="0091586A" w:rsidP="0091586A">
      <w:pPr>
        <w:pStyle w:val="EmailDiscussion2"/>
      </w:pPr>
      <w:r>
        <w:tab/>
        <w:t>Deadline for agreed CR (in R2-2405768): short</w:t>
      </w:r>
    </w:p>
    <w:p w14:paraId="01409F8C" w14:textId="77777777" w:rsidR="0091586A" w:rsidRDefault="0091586A" w:rsidP="0091586A">
      <w:pPr>
        <w:pStyle w:val="EmailDiscussion2"/>
        <w:ind w:left="0" w:firstLine="0"/>
      </w:pPr>
    </w:p>
    <w:p w14:paraId="273568F2" w14:textId="77777777" w:rsidR="0091586A" w:rsidRDefault="0091586A" w:rsidP="0091586A">
      <w:pPr>
        <w:pStyle w:val="EmailDiscussion"/>
      </w:pPr>
      <w:r>
        <w:t>[Post126][</w:t>
      </w:r>
      <w:proofErr w:type="gramStart"/>
      <w:r>
        <w:t>304][</w:t>
      </w:r>
      <w:proofErr w:type="gramEnd"/>
      <w:r>
        <w:t xml:space="preserve">NR-NTN </w:t>
      </w:r>
      <w:proofErr w:type="spellStart"/>
      <w:r>
        <w:t>Enh</w:t>
      </w:r>
      <w:proofErr w:type="spellEnd"/>
      <w:r>
        <w:t>] UE Caps CRs (Intel)</w:t>
      </w:r>
    </w:p>
    <w:p w14:paraId="4707D066" w14:textId="77777777" w:rsidR="0091586A" w:rsidRDefault="0091586A" w:rsidP="0091586A">
      <w:pPr>
        <w:pStyle w:val="EmailDiscussion2"/>
      </w:pPr>
      <w:r>
        <w:tab/>
        <w:t>Scope: update CRs with meeting agreements</w:t>
      </w:r>
    </w:p>
    <w:p w14:paraId="11D2BF26" w14:textId="77777777" w:rsidR="0091586A" w:rsidRDefault="0091586A" w:rsidP="0091586A">
      <w:pPr>
        <w:pStyle w:val="EmailDiscussion2"/>
      </w:pPr>
      <w:r>
        <w:tab/>
        <w:t>Intended outcome: Endorsed CRs</w:t>
      </w:r>
    </w:p>
    <w:p w14:paraId="5CFBC7C1" w14:textId="77777777" w:rsidR="0091586A" w:rsidRDefault="0091586A" w:rsidP="0091586A">
      <w:pPr>
        <w:pStyle w:val="EmailDiscussion2"/>
      </w:pPr>
      <w:r>
        <w:tab/>
        <w:t>Deadline for CR (in R2-240XXXX): very short</w:t>
      </w:r>
    </w:p>
    <w:p w14:paraId="422B24BC" w14:textId="77777777" w:rsidR="0091586A" w:rsidRDefault="0091586A" w:rsidP="0091586A">
      <w:pPr>
        <w:pStyle w:val="EmailDiscussion2"/>
        <w:ind w:left="0" w:firstLine="0"/>
      </w:pPr>
    </w:p>
    <w:p w14:paraId="0C2D102D" w14:textId="77777777" w:rsidR="0091586A" w:rsidRDefault="0091586A" w:rsidP="0091586A">
      <w:pPr>
        <w:pStyle w:val="EmailDiscussion"/>
      </w:pPr>
      <w:r>
        <w:t>[Post126][</w:t>
      </w:r>
      <w:proofErr w:type="gramStart"/>
      <w:r>
        <w:t>305][</w:t>
      </w:r>
      <w:proofErr w:type="gramEnd"/>
      <w:r>
        <w:t xml:space="preserve">IoT-NTN </w:t>
      </w:r>
      <w:proofErr w:type="spellStart"/>
      <w:r>
        <w:t>Enh</w:t>
      </w:r>
      <w:proofErr w:type="spellEnd"/>
      <w:r>
        <w:t>] 36.331 CR (Huawei)</w:t>
      </w:r>
    </w:p>
    <w:p w14:paraId="37D23396" w14:textId="77777777" w:rsidR="0091586A" w:rsidRDefault="0091586A" w:rsidP="0091586A">
      <w:pPr>
        <w:pStyle w:val="EmailDiscussion2"/>
      </w:pPr>
      <w:r>
        <w:tab/>
        <w:t>Scope: update the RRC CR with meeting agreements</w:t>
      </w:r>
    </w:p>
    <w:p w14:paraId="1611E5E6" w14:textId="77777777" w:rsidR="0091586A" w:rsidRDefault="0091586A" w:rsidP="0091586A">
      <w:pPr>
        <w:pStyle w:val="EmailDiscussion2"/>
      </w:pPr>
      <w:r>
        <w:tab/>
        <w:t>Intended outcome: Agreed CR</w:t>
      </w:r>
    </w:p>
    <w:p w14:paraId="47AD6B51" w14:textId="77777777" w:rsidR="0091586A" w:rsidRDefault="0091586A" w:rsidP="0091586A">
      <w:pPr>
        <w:pStyle w:val="EmailDiscussion2"/>
      </w:pPr>
      <w:r>
        <w:tab/>
        <w:t>Deadline for agreed CR (in R2-2405758): short</w:t>
      </w:r>
    </w:p>
    <w:p w14:paraId="62FAD632" w14:textId="77777777" w:rsidR="0091586A" w:rsidRDefault="0091586A" w:rsidP="0091586A">
      <w:pPr>
        <w:pStyle w:val="Doc-text2"/>
        <w:ind w:left="0" w:firstLine="0"/>
      </w:pPr>
    </w:p>
    <w:p w14:paraId="4BF818DA" w14:textId="77777777" w:rsidR="0091586A" w:rsidRDefault="0091586A" w:rsidP="0091586A">
      <w:pPr>
        <w:pStyle w:val="EmailDiscussion"/>
      </w:pPr>
      <w:r>
        <w:t>[Post126][</w:t>
      </w:r>
      <w:proofErr w:type="gramStart"/>
      <w:r>
        <w:t>306][</w:t>
      </w:r>
      <w:proofErr w:type="gramEnd"/>
      <w:r>
        <w:t xml:space="preserve">IoT-NTN </w:t>
      </w:r>
      <w:proofErr w:type="spellStart"/>
      <w:r>
        <w:t>Enh</w:t>
      </w:r>
      <w:proofErr w:type="spellEnd"/>
      <w:r>
        <w:t>] 36.321 CR (</w:t>
      </w:r>
      <w:proofErr w:type="spellStart"/>
      <w:r>
        <w:t>Mediatek</w:t>
      </w:r>
      <w:proofErr w:type="spellEnd"/>
      <w:r>
        <w:t>)</w:t>
      </w:r>
    </w:p>
    <w:p w14:paraId="07DE3120" w14:textId="77777777" w:rsidR="0091586A" w:rsidRDefault="0091586A" w:rsidP="0091586A">
      <w:pPr>
        <w:pStyle w:val="EmailDiscussion2"/>
      </w:pPr>
      <w:r>
        <w:tab/>
        <w:t>Scope: update the MAC CR with meeting agreements</w:t>
      </w:r>
    </w:p>
    <w:p w14:paraId="720F4880" w14:textId="77777777" w:rsidR="0091586A" w:rsidRDefault="0091586A" w:rsidP="0091586A">
      <w:pPr>
        <w:pStyle w:val="EmailDiscussion2"/>
      </w:pPr>
      <w:r>
        <w:tab/>
        <w:t>Intended outcome: Agreed CR</w:t>
      </w:r>
    </w:p>
    <w:p w14:paraId="4F5D5953" w14:textId="77777777" w:rsidR="0091586A" w:rsidRDefault="0091586A" w:rsidP="0091586A">
      <w:pPr>
        <w:pStyle w:val="EmailDiscussion2"/>
      </w:pPr>
      <w:r>
        <w:tab/>
        <w:t>Deadline for agreed CR (in R2-2405759): short</w:t>
      </w:r>
    </w:p>
    <w:p w14:paraId="4B38A4B0" w14:textId="77777777" w:rsidR="0091586A" w:rsidRDefault="0091586A" w:rsidP="0091586A">
      <w:pPr>
        <w:pStyle w:val="Comments"/>
      </w:pPr>
    </w:p>
    <w:p w14:paraId="5712BE1E" w14:textId="2FCFE403" w:rsidR="0091586A" w:rsidRPr="00772050" w:rsidRDefault="0091586A" w:rsidP="0091586A">
      <w:pPr>
        <w:pStyle w:val="EmailDiscussion"/>
      </w:pPr>
      <w:r w:rsidRPr="00772050">
        <w:t>[Post126][</w:t>
      </w:r>
      <w:proofErr w:type="gramStart"/>
      <w:r w:rsidRPr="00772050">
        <w:t>30</w:t>
      </w:r>
      <w:r>
        <w:t>7</w:t>
      </w:r>
      <w:r w:rsidRPr="00772050">
        <w:t>][</w:t>
      </w:r>
      <w:proofErr w:type="gramEnd"/>
      <w:r w:rsidRPr="00772050">
        <w:t xml:space="preserve">IoT-NTN </w:t>
      </w:r>
      <w:proofErr w:type="spellStart"/>
      <w:r w:rsidRPr="00772050">
        <w:t>Enh</w:t>
      </w:r>
      <w:proofErr w:type="spellEnd"/>
      <w:r w:rsidRPr="00772050">
        <w:t>] 36.306 CR (Qualcomm)</w:t>
      </w:r>
    </w:p>
    <w:p w14:paraId="051457FF" w14:textId="77777777" w:rsidR="0091586A" w:rsidRPr="00772050" w:rsidRDefault="0091586A" w:rsidP="0091586A">
      <w:pPr>
        <w:pStyle w:val="EmailDiscussion2"/>
      </w:pPr>
      <w:r w:rsidRPr="00772050">
        <w:tab/>
        <w:t>Scope: update the 36.306 CR with meeting agreements</w:t>
      </w:r>
    </w:p>
    <w:p w14:paraId="788095F8" w14:textId="77777777" w:rsidR="0091586A" w:rsidRPr="00772050" w:rsidRDefault="0091586A" w:rsidP="0091586A">
      <w:pPr>
        <w:pStyle w:val="EmailDiscussion2"/>
      </w:pPr>
      <w:r w:rsidRPr="00772050">
        <w:tab/>
        <w:t>Intended outcome: Agreed CR</w:t>
      </w:r>
    </w:p>
    <w:p w14:paraId="78063E1B" w14:textId="77777777" w:rsidR="0091586A" w:rsidRPr="00772050" w:rsidRDefault="0091586A" w:rsidP="0091586A">
      <w:pPr>
        <w:pStyle w:val="EmailDiscussion2"/>
      </w:pPr>
      <w:r w:rsidRPr="00772050">
        <w:tab/>
        <w:t>Deadline for agreed CR (in R2-240XXXX): short</w:t>
      </w:r>
    </w:p>
    <w:p w14:paraId="78848A39" w14:textId="77777777" w:rsidR="0091586A" w:rsidRDefault="0091586A" w:rsidP="00466855">
      <w:pPr>
        <w:pStyle w:val="Doc-text2"/>
      </w:pPr>
    </w:p>
    <w:p w14:paraId="7C29C7B2" w14:textId="77777777" w:rsidR="0091586A" w:rsidRDefault="0091586A" w:rsidP="0091586A">
      <w:pPr>
        <w:pStyle w:val="Comments"/>
      </w:pPr>
    </w:p>
    <w:p w14:paraId="69DF038E" w14:textId="77777777" w:rsidR="0091586A" w:rsidRDefault="0091586A" w:rsidP="0091586A">
      <w:pPr>
        <w:pStyle w:val="EmailDiscussion"/>
      </w:pPr>
      <w:r>
        <w:t>[Post126][</w:t>
      </w:r>
      <w:proofErr w:type="gramStart"/>
      <w:r>
        <w:t>401][</w:t>
      </w:r>
      <w:proofErr w:type="gramEnd"/>
      <w:r>
        <w:t>Relay] Rel-18 relay RRC CR (Huawei)</w:t>
      </w:r>
    </w:p>
    <w:p w14:paraId="2B983D39" w14:textId="77777777" w:rsidR="0091586A" w:rsidRDefault="0091586A" w:rsidP="0091586A">
      <w:pPr>
        <w:pStyle w:val="EmailDiscussion2"/>
      </w:pPr>
      <w:r>
        <w:tab/>
        <w:t>Scope: Update the CR in R2-2405367 in line with decisions of this meeting.</w:t>
      </w:r>
    </w:p>
    <w:p w14:paraId="0A7176FF" w14:textId="77777777" w:rsidR="0091586A" w:rsidRDefault="0091586A" w:rsidP="0091586A">
      <w:pPr>
        <w:pStyle w:val="EmailDiscussion2"/>
      </w:pPr>
      <w:r>
        <w:tab/>
        <w:t>Intended outcome: Agreed CR in R2-2405877</w:t>
      </w:r>
    </w:p>
    <w:p w14:paraId="3DEECC75" w14:textId="77777777" w:rsidR="0091586A" w:rsidRDefault="0091586A" w:rsidP="0091586A">
      <w:pPr>
        <w:pStyle w:val="EmailDiscussion2"/>
      </w:pPr>
      <w:r>
        <w:tab/>
        <w:t>Deadline:  Short (for RP)</w:t>
      </w:r>
    </w:p>
    <w:p w14:paraId="0D268AB6" w14:textId="77777777" w:rsidR="0091586A" w:rsidRDefault="0091586A" w:rsidP="0091586A">
      <w:pPr>
        <w:pStyle w:val="EmailDiscussion2"/>
      </w:pPr>
    </w:p>
    <w:p w14:paraId="1AA4124E" w14:textId="77777777" w:rsidR="0091586A" w:rsidRDefault="0091586A" w:rsidP="0091586A">
      <w:pPr>
        <w:pStyle w:val="Doc-text2"/>
      </w:pPr>
    </w:p>
    <w:p w14:paraId="235EF7EE" w14:textId="77777777" w:rsidR="0091586A" w:rsidRDefault="0091586A" w:rsidP="0091586A">
      <w:pPr>
        <w:pStyle w:val="EmailDiscussion"/>
      </w:pPr>
      <w:r>
        <w:lastRenderedPageBreak/>
        <w:t>[Post126][</w:t>
      </w:r>
      <w:proofErr w:type="gramStart"/>
      <w:r>
        <w:t>402][</w:t>
      </w:r>
      <w:proofErr w:type="gramEnd"/>
      <w:r>
        <w:t>Relay] Rel-18 relay capability CRs (Samsung)</w:t>
      </w:r>
    </w:p>
    <w:p w14:paraId="0D5A24C7" w14:textId="77777777" w:rsidR="0091586A" w:rsidRDefault="0091586A" w:rsidP="0091586A">
      <w:pPr>
        <w:pStyle w:val="EmailDiscussion2"/>
      </w:pPr>
      <w:r>
        <w:tab/>
        <w:t>Scope: Update the CRs in R2-2405532 and R2-2405533 in line with decisions of this meeting.</w:t>
      </w:r>
    </w:p>
    <w:p w14:paraId="5641AC6D" w14:textId="77777777" w:rsidR="0091586A" w:rsidRDefault="0091586A" w:rsidP="0091586A">
      <w:pPr>
        <w:pStyle w:val="EmailDiscussion2"/>
      </w:pPr>
      <w:r>
        <w:tab/>
        <w:t>Intended outcome: Endorsed CRs in R2-2405878 (38.331) and R2-2405879 (38.306)</w:t>
      </w:r>
    </w:p>
    <w:p w14:paraId="3080AC0A" w14:textId="77777777" w:rsidR="0091586A" w:rsidRDefault="0091586A" w:rsidP="0091586A">
      <w:pPr>
        <w:pStyle w:val="EmailDiscussion2"/>
      </w:pPr>
      <w:r>
        <w:tab/>
        <w:t>Deadline:  Very short (for merge into mega CRs)</w:t>
      </w:r>
    </w:p>
    <w:p w14:paraId="5354B853" w14:textId="77777777" w:rsidR="0091586A" w:rsidRDefault="0091586A" w:rsidP="0091586A">
      <w:pPr>
        <w:pStyle w:val="EmailDiscussion2"/>
      </w:pPr>
    </w:p>
    <w:p w14:paraId="743026EF" w14:textId="77777777" w:rsidR="0091586A" w:rsidRDefault="0091586A" w:rsidP="0091586A">
      <w:pPr>
        <w:pStyle w:val="Doc-text2"/>
      </w:pPr>
    </w:p>
    <w:p w14:paraId="76529668" w14:textId="77777777" w:rsidR="0091586A" w:rsidRDefault="0091586A" w:rsidP="0091586A">
      <w:pPr>
        <w:pStyle w:val="EmailDiscussion"/>
      </w:pPr>
      <w:r>
        <w:t>[Post126][</w:t>
      </w:r>
      <w:proofErr w:type="gramStart"/>
      <w:r>
        <w:t>403][</w:t>
      </w:r>
      <w:proofErr w:type="gramEnd"/>
      <w:r>
        <w:t>Relay] Rel-18 relay stage 2 CR (LG)</w:t>
      </w:r>
    </w:p>
    <w:p w14:paraId="59611016" w14:textId="77777777" w:rsidR="0091586A" w:rsidRDefault="0091586A" w:rsidP="0091586A">
      <w:pPr>
        <w:pStyle w:val="EmailDiscussion2"/>
      </w:pPr>
      <w:r>
        <w:tab/>
        <w:t>Scope: Develop and check a relay CR to 38.300 in line with decisions of this meeting, taking the endorsed CR from RAN2#125bis in R2-2403974 as baseline.</w:t>
      </w:r>
    </w:p>
    <w:p w14:paraId="7BB30304" w14:textId="77777777" w:rsidR="0091586A" w:rsidRDefault="0091586A" w:rsidP="0091586A">
      <w:pPr>
        <w:pStyle w:val="EmailDiscussion2"/>
      </w:pPr>
      <w:r>
        <w:tab/>
        <w:t>Intended outcome: Agreed CR in R2-2405880</w:t>
      </w:r>
    </w:p>
    <w:p w14:paraId="1D87A74B" w14:textId="77777777" w:rsidR="0091586A" w:rsidRDefault="0091586A" w:rsidP="0091586A">
      <w:pPr>
        <w:pStyle w:val="EmailDiscussion2"/>
      </w:pPr>
      <w:r>
        <w:tab/>
        <w:t>Deadline:  Short (for RP)</w:t>
      </w:r>
    </w:p>
    <w:p w14:paraId="78299F04" w14:textId="77777777" w:rsidR="0091586A" w:rsidRDefault="0091586A" w:rsidP="0091586A">
      <w:pPr>
        <w:pStyle w:val="EmailDiscussion2"/>
      </w:pPr>
    </w:p>
    <w:p w14:paraId="6FC65430" w14:textId="77777777" w:rsidR="0091586A" w:rsidRDefault="0091586A" w:rsidP="0091586A">
      <w:pPr>
        <w:pStyle w:val="Doc-text2"/>
      </w:pPr>
    </w:p>
    <w:p w14:paraId="26989978" w14:textId="77777777" w:rsidR="0091586A" w:rsidRDefault="0091586A" w:rsidP="0091586A">
      <w:pPr>
        <w:pStyle w:val="EmailDiscussion"/>
      </w:pPr>
      <w:r>
        <w:t>[Post126][</w:t>
      </w:r>
      <w:proofErr w:type="gramStart"/>
      <w:r>
        <w:t>404][</w:t>
      </w:r>
      <w:proofErr w:type="gramEnd"/>
      <w:r>
        <w:t>Relay] Rel-18 relay SRAP CR (OPPO)</w:t>
      </w:r>
    </w:p>
    <w:p w14:paraId="474456F4" w14:textId="77777777" w:rsidR="0091586A" w:rsidRDefault="0091586A" w:rsidP="0091586A">
      <w:pPr>
        <w:pStyle w:val="EmailDiscussion2"/>
      </w:pPr>
      <w:r>
        <w:tab/>
        <w:t>Scope: Update the CR in R2-2404247 in line with decisions of this meeting.</w:t>
      </w:r>
    </w:p>
    <w:p w14:paraId="23C8979F" w14:textId="77777777" w:rsidR="0091586A" w:rsidRDefault="0091586A" w:rsidP="0091586A">
      <w:pPr>
        <w:pStyle w:val="EmailDiscussion2"/>
      </w:pPr>
      <w:r>
        <w:tab/>
        <w:t>Intended outcome: Agreed CR in R2-2405881</w:t>
      </w:r>
    </w:p>
    <w:p w14:paraId="616D8574" w14:textId="77777777" w:rsidR="0091586A" w:rsidRDefault="0091586A" w:rsidP="0091586A">
      <w:pPr>
        <w:pStyle w:val="EmailDiscussion2"/>
      </w:pPr>
      <w:r>
        <w:tab/>
        <w:t>Deadline:  Short (for RP)</w:t>
      </w:r>
    </w:p>
    <w:p w14:paraId="41A5930D" w14:textId="77777777" w:rsidR="0091586A" w:rsidRDefault="0091586A" w:rsidP="0091586A">
      <w:pPr>
        <w:pStyle w:val="EmailDiscussion2"/>
      </w:pPr>
    </w:p>
    <w:p w14:paraId="08072062" w14:textId="77777777" w:rsidR="0091586A" w:rsidRDefault="0091586A" w:rsidP="0091586A">
      <w:pPr>
        <w:pStyle w:val="Doc-text2"/>
      </w:pPr>
    </w:p>
    <w:p w14:paraId="14720E18" w14:textId="77777777" w:rsidR="0091586A" w:rsidRDefault="0091586A" w:rsidP="0091586A">
      <w:pPr>
        <w:pStyle w:val="EmailDiscussion"/>
      </w:pPr>
      <w:r>
        <w:t>[Post126][</w:t>
      </w:r>
      <w:proofErr w:type="gramStart"/>
      <w:r>
        <w:t>405][</w:t>
      </w:r>
      <w:proofErr w:type="gramEnd"/>
      <w:r>
        <w:t>Relay] Rel-18 relay PDCP CR (InterDigital)</w:t>
      </w:r>
    </w:p>
    <w:p w14:paraId="769374EC" w14:textId="77777777" w:rsidR="0091586A" w:rsidRDefault="0091586A" w:rsidP="0091586A">
      <w:pPr>
        <w:pStyle w:val="EmailDiscussion2"/>
      </w:pPr>
      <w:r>
        <w:tab/>
        <w:t>Scope: Update the CR in R2-2405856 in line with decisions of this meeting.</w:t>
      </w:r>
    </w:p>
    <w:p w14:paraId="11F98982" w14:textId="77777777" w:rsidR="0091586A" w:rsidRDefault="0091586A" w:rsidP="0091586A">
      <w:pPr>
        <w:pStyle w:val="EmailDiscussion2"/>
      </w:pPr>
      <w:r>
        <w:tab/>
        <w:t>Intended outcome: Agreed CR in R2-2405882</w:t>
      </w:r>
    </w:p>
    <w:p w14:paraId="2D1CF8CD" w14:textId="77777777" w:rsidR="0091586A" w:rsidRDefault="0091586A" w:rsidP="0091586A">
      <w:pPr>
        <w:pStyle w:val="EmailDiscussion2"/>
      </w:pPr>
      <w:r>
        <w:tab/>
        <w:t>Deadline:  Short (for RP)</w:t>
      </w:r>
    </w:p>
    <w:p w14:paraId="4B818945" w14:textId="77777777" w:rsidR="0091586A" w:rsidRDefault="0091586A" w:rsidP="0091586A">
      <w:pPr>
        <w:pStyle w:val="EmailDiscussion2"/>
      </w:pPr>
    </w:p>
    <w:p w14:paraId="437BE9C4" w14:textId="77777777" w:rsidR="0091586A" w:rsidRDefault="0091586A" w:rsidP="0091586A">
      <w:pPr>
        <w:pStyle w:val="EmailDiscussion2"/>
      </w:pPr>
    </w:p>
    <w:p w14:paraId="03C3EBE8" w14:textId="77777777" w:rsidR="0091586A" w:rsidRDefault="0091586A" w:rsidP="0091586A">
      <w:pPr>
        <w:pStyle w:val="EmailDiscussion"/>
      </w:pPr>
      <w:r>
        <w:t>[Post126][</w:t>
      </w:r>
      <w:proofErr w:type="gramStart"/>
      <w:r>
        <w:t>406][</w:t>
      </w:r>
      <w:proofErr w:type="gramEnd"/>
      <w:r>
        <w:t>POS] Rel-18 positioning LPP CR (CATT)</w:t>
      </w:r>
    </w:p>
    <w:p w14:paraId="0E3DE5BF" w14:textId="77777777" w:rsidR="0091586A" w:rsidRDefault="0091586A" w:rsidP="0091586A">
      <w:pPr>
        <w:pStyle w:val="EmailDiscussion2"/>
      </w:pPr>
      <w:r>
        <w:tab/>
        <w:t xml:space="preserve">Scope: Update the CR in R2-2404434 in line with decisions of this meeting.  Late-arriving parameter updates from RAN1 can be </w:t>
      </w:r>
      <w:proofErr w:type="gramStart"/>
      <w:r>
        <w:t>taken into account</w:t>
      </w:r>
      <w:proofErr w:type="gramEnd"/>
      <w:r>
        <w:t xml:space="preserve"> if possible.</w:t>
      </w:r>
    </w:p>
    <w:p w14:paraId="77A38848" w14:textId="77777777" w:rsidR="0091586A" w:rsidRDefault="0091586A" w:rsidP="0091586A">
      <w:pPr>
        <w:pStyle w:val="EmailDiscussion2"/>
      </w:pPr>
      <w:r>
        <w:tab/>
        <w:t>Intended outcome: Agreed CR in R2-2405883</w:t>
      </w:r>
    </w:p>
    <w:p w14:paraId="57B01F53" w14:textId="77777777" w:rsidR="0091586A" w:rsidRDefault="0091586A" w:rsidP="0091586A">
      <w:pPr>
        <w:pStyle w:val="EmailDiscussion2"/>
      </w:pPr>
      <w:r>
        <w:tab/>
        <w:t>Deadline:  Short (for RP)</w:t>
      </w:r>
    </w:p>
    <w:p w14:paraId="1AAEA605" w14:textId="77777777" w:rsidR="0091586A" w:rsidRDefault="0091586A" w:rsidP="0091586A">
      <w:pPr>
        <w:pStyle w:val="EmailDiscussion2"/>
      </w:pPr>
    </w:p>
    <w:p w14:paraId="3923D2C0" w14:textId="77777777" w:rsidR="0091586A" w:rsidRDefault="0091586A" w:rsidP="0091586A">
      <w:pPr>
        <w:pStyle w:val="Doc-text2"/>
      </w:pPr>
    </w:p>
    <w:p w14:paraId="2E58EDC9" w14:textId="77777777" w:rsidR="0091586A" w:rsidRDefault="0091586A" w:rsidP="0091586A">
      <w:pPr>
        <w:pStyle w:val="EmailDiscussion"/>
      </w:pPr>
      <w:r>
        <w:t>[Post126][</w:t>
      </w:r>
      <w:proofErr w:type="gramStart"/>
      <w:r>
        <w:t>407][</w:t>
      </w:r>
      <w:proofErr w:type="gramEnd"/>
      <w:r>
        <w:t>POS] Rel-18 positioning RRC CR (Ericsson)</w:t>
      </w:r>
    </w:p>
    <w:p w14:paraId="24A71049" w14:textId="77777777" w:rsidR="0091586A" w:rsidRDefault="0091586A" w:rsidP="0091586A">
      <w:pPr>
        <w:pStyle w:val="EmailDiscussion2"/>
      </w:pPr>
      <w:r>
        <w:tab/>
        <w:t>Scope: Update the CR in R2-2405257 in line with decisions of this meeting, including implementation of constraints on configuration of SL-PRS carrier in SIB23/</w:t>
      </w:r>
      <w:proofErr w:type="spellStart"/>
      <w:r>
        <w:t>preconfiguration</w:t>
      </w:r>
      <w:proofErr w:type="spellEnd"/>
      <w:r>
        <w:t xml:space="preserve">.  Late-arriving parameter updates from RAN1 can be </w:t>
      </w:r>
      <w:proofErr w:type="gramStart"/>
      <w:r>
        <w:t>taken into account</w:t>
      </w:r>
      <w:proofErr w:type="gramEnd"/>
      <w:r>
        <w:t xml:space="preserve"> if possible.</w:t>
      </w:r>
    </w:p>
    <w:p w14:paraId="3828994F" w14:textId="77777777" w:rsidR="0091586A" w:rsidRDefault="0091586A" w:rsidP="0091586A">
      <w:pPr>
        <w:pStyle w:val="EmailDiscussion2"/>
      </w:pPr>
      <w:r>
        <w:tab/>
        <w:t>Intended outcome: Agreed CR in R2-2405884</w:t>
      </w:r>
    </w:p>
    <w:p w14:paraId="088E4EE8" w14:textId="77777777" w:rsidR="0091586A" w:rsidRDefault="0091586A" w:rsidP="0091586A">
      <w:pPr>
        <w:pStyle w:val="EmailDiscussion2"/>
      </w:pPr>
      <w:r>
        <w:tab/>
        <w:t>Deadline:  Short (for RP)</w:t>
      </w:r>
    </w:p>
    <w:p w14:paraId="5675E0A3" w14:textId="77777777" w:rsidR="0091586A" w:rsidRDefault="0091586A" w:rsidP="0091586A">
      <w:pPr>
        <w:pStyle w:val="EmailDiscussion2"/>
      </w:pPr>
    </w:p>
    <w:p w14:paraId="0337BC90" w14:textId="77777777" w:rsidR="0091586A" w:rsidRDefault="0091586A" w:rsidP="0091586A">
      <w:pPr>
        <w:pStyle w:val="Doc-text2"/>
      </w:pPr>
    </w:p>
    <w:p w14:paraId="0C4990A5" w14:textId="77777777" w:rsidR="0091586A" w:rsidRDefault="0091586A" w:rsidP="0091586A">
      <w:pPr>
        <w:pStyle w:val="EmailDiscussion"/>
      </w:pPr>
      <w:r>
        <w:t>[Post126][</w:t>
      </w:r>
      <w:proofErr w:type="gramStart"/>
      <w:r>
        <w:t>408][</w:t>
      </w:r>
      <w:proofErr w:type="gramEnd"/>
      <w:r>
        <w:t>POS] Rel-18 positioning stage 2 (305) CR (Qualcomm)</w:t>
      </w:r>
    </w:p>
    <w:p w14:paraId="7D3EC37C" w14:textId="77777777" w:rsidR="0091586A" w:rsidRDefault="0091586A" w:rsidP="0091586A">
      <w:pPr>
        <w:pStyle w:val="EmailDiscussion2"/>
      </w:pPr>
      <w:r>
        <w:tab/>
        <w:t>Scope: Update the CR in R2-2405247 in line with decisions of this meeting.</w:t>
      </w:r>
    </w:p>
    <w:p w14:paraId="6BDE700F" w14:textId="77777777" w:rsidR="0091586A" w:rsidRDefault="0091586A" w:rsidP="0091586A">
      <w:pPr>
        <w:pStyle w:val="EmailDiscussion2"/>
      </w:pPr>
      <w:r>
        <w:tab/>
        <w:t>Intended outcome: Agreed CR in R2-2405885</w:t>
      </w:r>
    </w:p>
    <w:p w14:paraId="4F7DE277" w14:textId="77777777" w:rsidR="0091586A" w:rsidRDefault="0091586A" w:rsidP="0091586A">
      <w:pPr>
        <w:pStyle w:val="EmailDiscussion2"/>
      </w:pPr>
      <w:r>
        <w:tab/>
        <w:t>Deadline:  Short (for RP)</w:t>
      </w:r>
    </w:p>
    <w:p w14:paraId="2B65C22D" w14:textId="77777777" w:rsidR="0091586A" w:rsidRDefault="0091586A" w:rsidP="0091586A">
      <w:pPr>
        <w:pStyle w:val="EmailDiscussion2"/>
      </w:pPr>
    </w:p>
    <w:p w14:paraId="79D7151B" w14:textId="77777777" w:rsidR="0091586A" w:rsidRDefault="0091586A" w:rsidP="0091586A">
      <w:pPr>
        <w:pStyle w:val="Doc-text2"/>
      </w:pPr>
    </w:p>
    <w:p w14:paraId="4B51A811" w14:textId="77777777" w:rsidR="0091586A" w:rsidRDefault="0091586A" w:rsidP="0091586A">
      <w:pPr>
        <w:pStyle w:val="EmailDiscussion"/>
      </w:pPr>
      <w:r>
        <w:t>[Post126][</w:t>
      </w:r>
      <w:proofErr w:type="gramStart"/>
      <w:r>
        <w:t>409][</w:t>
      </w:r>
      <w:proofErr w:type="gramEnd"/>
      <w:r>
        <w:t>POS] Rel-18 positioning stage 2 (300) CR (vivo)</w:t>
      </w:r>
    </w:p>
    <w:p w14:paraId="16A96660" w14:textId="77777777" w:rsidR="0091586A" w:rsidRDefault="0091586A" w:rsidP="0091586A">
      <w:pPr>
        <w:pStyle w:val="EmailDiscussion2"/>
      </w:pPr>
      <w:r>
        <w:tab/>
        <w:t>Scope: Develop a positioning CR to 38.300 in line with decisions of this meeting.</w:t>
      </w:r>
    </w:p>
    <w:p w14:paraId="7BC92E50" w14:textId="77777777" w:rsidR="0091586A" w:rsidRDefault="0091586A" w:rsidP="0091586A">
      <w:pPr>
        <w:pStyle w:val="EmailDiscussion2"/>
      </w:pPr>
      <w:r>
        <w:tab/>
        <w:t>Intended outcome: Agreed CR in R2-2405886</w:t>
      </w:r>
    </w:p>
    <w:p w14:paraId="7002B12A" w14:textId="77777777" w:rsidR="0091586A" w:rsidRDefault="0091586A" w:rsidP="0091586A">
      <w:pPr>
        <w:pStyle w:val="EmailDiscussion2"/>
      </w:pPr>
      <w:r>
        <w:tab/>
        <w:t>Deadline:  Short (for RP)</w:t>
      </w:r>
    </w:p>
    <w:p w14:paraId="32538D12" w14:textId="77777777" w:rsidR="0091586A" w:rsidRDefault="0091586A" w:rsidP="0091586A">
      <w:pPr>
        <w:pStyle w:val="EmailDiscussion2"/>
      </w:pPr>
    </w:p>
    <w:p w14:paraId="4A57CC45" w14:textId="77777777" w:rsidR="0091586A" w:rsidRDefault="0091586A" w:rsidP="0091586A">
      <w:pPr>
        <w:pStyle w:val="Doc-text2"/>
      </w:pPr>
    </w:p>
    <w:p w14:paraId="25446004" w14:textId="77777777" w:rsidR="0091586A" w:rsidRDefault="0091586A" w:rsidP="0091586A">
      <w:pPr>
        <w:pStyle w:val="EmailDiscussion"/>
      </w:pPr>
      <w:r>
        <w:t>[Post126][</w:t>
      </w:r>
      <w:proofErr w:type="gramStart"/>
      <w:r>
        <w:t>410][</w:t>
      </w:r>
      <w:proofErr w:type="gramEnd"/>
      <w:r>
        <w:t>POS] Rel-18 positioning SLPP CR (Intel)</w:t>
      </w:r>
    </w:p>
    <w:p w14:paraId="4B2430FA" w14:textId="77777777" w:rsidR="0091586A" w:rsidRDefault="0091586A" w:rsidP="0091586A">
      <w:pPr>
        <w:pStyle w:val="EmailDiscussion2"/>
      </w:pPr>
      <w:r>
        <w:tab/>
        <w:t xml:space="preserve">Scope: Update the CR in R2-2404191 in line with decisions of this meeting.  Late-arriving parameter updates from RAN1 can be </w:t>
      </w:r>
      <w:proofErr w:type="gramStart"/>
      <w:r>
        <w:t>taken into account</w:t>
      </w:r>
      <w:proofErr w:type="gramEnd"/>
      <w:r>
        <w:t xml:space="preserve"> if possible.</w:t>
      </w:r>
    </w:p>
    <w:p w14:paraId="4677B126" w14:textId="77777777" w:rsidR="0091586A" w:rsidRDefault="0091586A" w:rsidP="0091586A">
      <w:pPr>
        <w:pStyle w:val="EmailDiscussion2"/>
      </w:pPr>
      <w:r>
        <w:tab/>
        <w:t>Intended outcome: Agreed CR in R2-2405887</w:t>
      </w:r>
    </w:p>
    <w:p w14:paraId="78D3DFD5" w14:textId="77777777" w:rsidR="0091586A" w:rsidRDefault="0091586A" w:rsidP="0091586A">
      <w:pPr>
        <w:pStyle w:val="EmailDiscussion2"/>
      </w:pPr>
      <w:r>
        <w:tab/>
        <w:t>Deadline:  Short (for RP)</w:t>
      </w:r>
    </w:p>
    <w:p w14:paraId="733EF732" w14:textId="77777777" w:rsidR="0091586A" w:rsidRDefault="0091586A" w:rsidP="0091586A">
      <w:pPr>
        <w:pStyle w:val="EmailDiscussion2"/>
      </w:pPr>
    </w:p>
    <w:p w14:paraId="519E2D14" w14:textId="77777777" w:rsidR="0091586A" w:rsidRDefault="0091586A" w:rsidP="0091586A">
      <w:pPr>
        <w:pStyle w:val="Doc-text2"/>
      </w:pPr>
    </w:p>
    <w:p w14:paraId="3C34321B" w14:textId="77777777" w:rsidR="0091586A" w:rsidRDefault="0091586A" w:rsidP="0091586A">
      <w:pPr>
        <w:pStyle w:val="EmailDiscussion"/>
      </w:pPr>
      <w:r>
        <w:t>[Post126][</w:t>
      </w:r>
      <w:proofErr w:type="gramStart"/>
      <w:r>
        <w:t>411][</w:t>
      </w:r>
      <w:proofErr w:type="gramEnd"/>
      <w:r>
        <w:t>POS] Rel-18 positioning MAC CR (Huawei)</w:t>
      </w:r>
    </w:p>
    <w:p w14:paraId="3973077B" w14:textId="77777777" w:rsidR="0091586A" w:rsidRDefault="0091586A" w:rsidP="0091586A">
      <w:pPr>
        <w:pStyle w:val="EmailDiscussion2"/>
      </w:pPr>
      <w:r>
        <w:tab/>
        <w:t>Scope: Update the CR in R2-2404762 in line with decisions of this meeting.</w:t>
      </w:r>
    </w:p>
    <w:p w14:paraId="0CF2D314" w14:textId="77777777" w:rsidR="0091586A" w:rsidRDefault="0091586A" w:rsidP="0091586A">
      <w:pPr>
        <w:pStyle w:val="EmailDiscussion2"/>
      </w:pPr>
      <w:r>
        <w:lastRenderedPageBreak/>
        <w:tab/>
        <w:t>Intended outcome: Agreed CR in R2-2405888</w:t>
      </w:r>
    </w:p>
    <w:p w14:paraId="5A984E20" w14:textId="77777777" w:rsidR="0091586A" w:rsidRDefault="0091586A" w:rsidP="0091586A">
      <w:pPr>
        <w:pStyle w:val="EmailDiscussion2"/>
      </w:pPr>
      <w:r>
        <w:tab/>
        <w:t>Deadline:  Short (for RP)</w:t>
      </w:r>
    </w:p>
    <w:p w14:paraId="1FFA13BE" w14:textId="77777777" w:rsidR="0091586A" w:rsidRDefault="0091586A" w:rsidP="0091586A">
      <w:pPr>
        <w:pStyle w:val="EmailDiscussion2"/>
      </w:pPr>
    </w:p>
    <w:p w14:paraId="57D42C00" w14:textId="77777777" w:rsidR="0091586A" w:rsidRDefault="0091586A" w:rsidP="0091586A">
      <w:pPr>
        <w:pStyle w:val="Doc-text2"/>
      </w:pPr>
    </w:p>
    <w:p w14:paraId="01A8DCE3" w14:textId="77777777" w:rsidR="0091586A" w:rsidRDefault="0091586A" w:rsidP="0091586A">
      <w:pPr>
        <w:pStyle w:val="EmailDiscussion"/>
      </w:pPr>
      <w:r>
        <w:t>[Post126][</w:t>
      </w:r>
      <w:proofErr w:type="gramStart"/>
      <w:r>
        <w:t>412][</w:t>
      </w:r>
      <w:proofErr w:type="gramEnd"/>
      <w:r>
        <w:t>POS] Rel-18 positioning RRC capability CRs (Xiaomi)</w:t>
      </w:r>
    </w:p>
    <w:p w14:paraId="462E9E9F" w14:textId="77777777" w:rsidR="0091586A" w:rsidRDefault="0091586A" w:rsidP="0091586A">
      <w:pPr>
        <w:pStyle w:val="EmailDiscussion2"/>
      </w:pPr>
      <w:r>
        <w:tab/>
        <w:t xml:space="preserve">Scope: Update the CRs in R2-2404623 and R2-2404624 in line with decisions of this meeting.  Late-arriving parameter updates from RAN1 can be </w:t>
      </w:r>
      <w:proofErr w:type="gramStart"/>
      <w:r>
        <w:t>taken into account</w:t>
      </w:r>
      <w:proofErr w:type="gramEnd"/>
      <w:r>
        <w:t xml:space="preserve"> if possible.</w:t>
      </w:r>
    </w:p>
    <w:p w14:paraId="05880F69" w14:textId="77777777" w:rsidR="0091586A" w:rsidRDefault="0091586A" w:rsidP="0091586A">
      <w:pPr>
        <w:pStyle w:val="EmailDiscussion2"/>
      </w:pPr>
      <w:r>
        <w:tab/>
        <w:t>Intended outcome: Endorsed CRs in R2-2405889 (38.331) and R2-2405890 (38.306)</w:t>
      </w:r>
    </w:p>
    <w:p w14:paraId="4FC3DF53" w14:textId="77777777" w:rsidR="0091586A" w:rsidRDefault="0091586A" w:rsidP="0091586A">
      <w:pPr>
        <w:pStyle w:val="EmailDiscussion2"/>
      </w:pPr>
      <w:r>
        <w:tab/>
        <w:t>Deadline:  Very short (for merge into mega CRs)</w:t>
      </w:r>
    </w:p>
    <w:p w14:paraId="285B4520" w14:textId="77777777" w:rsidR="0091586A" w:rsidRDefault="0091586A" w:rsidP="0091586A">
      <w:pPr>
        <w:pStyle w:val="EmailDiscussion2"/>
      </w:pPr>
    </w:p>
    <w:p w14:paraId="5077AB86" w14:textId="77777777" w:rsidR="0091586A" w:rsidRDefault="0091586A" w:rsidP="0091586A">
      <w:pPr>
        <w:pStyle w:val="Doc-text2"/>
      </w:pPr>
    </w:p>
    <w:p w14:paraId="19FC17C9" w14:textId="77777777" w:rsidR="0091586A" w:rsidRDefault="0091586A" w:rsidP="0091586A">
      <w:pPr>
        <w:pStyle w:val="EmailDiscussion"/>
      </w:pPr>
      <w:r>
        <w:t>[Post126][</w:t>
      </w:r>
      <w:proofErr w:type="gramStart"/>
      <w:r>
        <w:t>413][</w:t>
      </w:r>
      <w:proofErr w:type="gramEnd"/>
      <w:r>
        <w:t>POS] Rel-18 positioning LPP capability CR (Xiaomi)</w:t>
      </w:r>
    </w:p>
    <w:p w14:paraId="77294744" w14:textId="77777777" w:rsidR="0091586A" w:rsidRDefault="0091586A" w:rsidP="0091586A">
      <w:pPr>
        <w:pStyle w:val="EmailDiscussion2"/>
      </w:pPr>
      <w:r>
        <w:tab/>
        <w:t xml:space="preserve">Scope: Update the CR in R2-2404595 in line with decisions of this meeting.  Late-arriving parameter updates from RAN1 can be </w:t>
      </w:r>
      <w:proofErr w:type="gramStart"/>
      <w:r>
        <w:t>taken into account</w:t>
      </w:r>
      <w:proofErr w:type="gramEnd"/>
      <w:r>
        <w:t xml:space="preserve"> if possible.</w:t>
      </w:r>
    </w:p>
    <w:p w14:paraId="05A00653" w14:textId="77777777" w:rsidR="0091586A" w:rsidRDefault="0091586A" w:rsidP="0091586A">
      <w:pPr>
        <w:pStyle w:val="EmailDiscussion2"/>
      </w:pPr>
      <w:r>
        <w:tab/>
        <w:t>Intended outcome: Agreed CR in R2-2405981</w:t>
      </w:r>
    </w:p>
    <w:p w14:paraId="671F5320" w14:textId="77777777" w:rsidR="0091586A" w:rsidRDefault="0091586A" w:rsidP="0091586A">
      <w:pPr>
        <w:pStyle w:val="EmailDiscussion2"/>
      </w:pPr>
      <w:r>
        <w:tab/>
        <w:t>Deadline:  Short (for RP)</w:t>
      </w:r>
    </w:p>
    <w:p w14:paraId="37C4DC93" w14:textId="77777777" w:rsidR="0091586A" w:rsidRDefault="0091586A" w:rsidP="0091586A">
      <w:pPr>
        <w:pStyle w:val="EmailDiscussion2"/>
      </w:pPr>
    </w:p>
    <w:p w14:paraId="164EC71A" w14:textId="77777777" w:rsidR="0091586A" w:rsidRDefault="0091586A" w:rsidP="0091586A">
      <w:pPr>
        <w:pStyle w:val="Doc-text2"/>
      </w:pPr>
    </w:p>
    <w:p w14:paraId="6738DFCC" w14:textId="77777777" w:rsidR="0091586A" w:rsidRDefault="0091586A" w:rsidP="0091586A">
      <w:pPr>
        <w:pStyle w:val="EmailDiscussion"/>
      </w:pPr>
      <w:r>
        <w:t>[Post126][</w:t>
      </w:r>
      <w:proofErr w:type="gramStart"/>
      <w:r>
        <w:t>414][</w:t>
      </w:r>
      <w:proofErr w:type="gramEnd"/>
      <w:r>
        <w:t>POS] Rel-18 positioning SLPP capability CR (Xiaomi)</w:t>
      </w:r>
    </w:p>
    <w:p w14:paraId="0BEE8D86" w14:textId="77777777" w:rsidR="0091586A" w:rsidRDefault="0091586A" w:rsidP="0091586A">
      <w:pPr>
        <w:pStyle w:val="EmailDiscussion2"/>
      </w:pPr>
      <w:r>
        <w:tab/>
        <w:t xml:space="preserve">Scope: Update the CR in R2-2404760 in line with decisions of this meeting.  Late-arriving parameter updates from RAN1 can be </w:t>
      </w:r>
      <w:proofErr w:type="gramStart"/>
      <w:r>
        <w:t>taken into account</w:t>
      </w:r>
      <w:proofErr w:type="gramEnd"/>
      <w:r>
        <w:t xml:space="preserve"> if possible.</w:t>
      </w:r>
    </w:p>
    <w:p w14:paraId="59B7FD2F" w14:textId="77777777" w:rsidR="0091586A" w:rsidRDefault="0091586A" w:rsidP="0091586A">
      <w:pPr>
        <w:pStyle w:val="EmailDiscussion2"/>
      </w:pPr>
      <w:r>
        <w:tab/>
        <w:t>Intended outcome: Agreed CR in R2-2405982</w:t>
      </w:r>
    </w:p>
    <w:p w14:paraId="0278D410" w14:textId="77777777" w:rsidR="0091586A" w:rsidRDefault="0091586A" w:rsidP="0091586A">
      <w:pPr>
        <w:pStyle w:val="EmailDiscussion2"/>
      </w:pPr>
      <w:r>
        <w:tab/>
        <w:t>Deadline:  Short (for RP)</w:t>
      </w:r>
    </w:p>
    <w:p w14:paraId="706C1113" w14:textId="77777777" w:rsidR="0091586A" w:rsidRDefault="0091586A" w:rsidP="0091586A">
      <w:pPr>
        <w:pStyle w:val="EmailDiscussion2"/>
      </w:pPr>
    </w:p>
    <w:p w14:paraId="7CD7E6A2" w14:textId="77777777" w:rsidR="0091586A" w:rsidRDefault="0091586A" w:rsidP="0091586A">
      <w:pPr>
        <w:pStyle w:val="EmailDiscussion2"/>
      </w:pPr>
    </w:p>
    <w:p w14:paraId="01B7D8CE" w14:textId="77777777" w:rsidR="0091586A" w:rsidRDefault="0091586A" w:rsidP="0091586A">
      <w:pPr>
        <w:pStyle w:val="EmailDiscussion"/>
      </w:pPr>
      <w:r>
        <w:t>[Post126][</w:t>
      </w:r>
      <w:proofErr w:type="gramStart"/>
      <w:r>
        <w:t>415][</w:t>
      </w:r>
      <w:proofErr w:type="gramEnd"/>
      <w:r>
        <w:t>POS] LS to SA2 on relative velocity (Nokia)</w:t>
      </w:r>
    </w:p>
    <w:p w14:paraId="0505055F" w14:textId="77777777" w:rsidR="0091586A" w:rsidRDefault="0091586A" w:rsidP="0091586A">
      <w:pPr>
        <w:pStyle w:val="EmailDiscussion2"/>
      </w:pPr>
      <w:r>
        <w:tab/>
        <w:t>Scope: Draft an LS to SA2 in line with the conclusion of RIL Rapp024, indicating what RAN2 have agreed on relative velocity and inviting SA2 to comment.</w:t>
      </w:r>
    </w:p>
    <w:p w14:paraId="2CABB946" w14:textId="77777777" w:rsidR="0091586A" w:rsidRDefault="0091586A" w:rsidP="0091586A">
      <w:pPr>
        <w:pStyle w:val="EmailDiscussion2"/>
      </w:pPr>
      <w:r>
        <w:tab/>
        <w:t>Intended outcome: Approved LS in R2-2405987</w:t>
      </w:r>
    </w:p>
    <w:p w14:paraId="52EF7FE5" w14:textId="77777777" w:rsidR="0091586A" w:rsidRDefault="0091586A" w:rsidP="0091586A">
      <w:pPr>
        <w:pStyle w:val="EmailDiscussion2"/>
      </w:pPr>
      <w:r>
        <w:tab/>
        <w:t>Deadline:  Short (not for RP)</w:t>
      </w:r>
    </w:p>
    <w:p w14:paraId="490A5E1A" w14:textId="77777777" w:rsidR="0091586A" w:rsidRDefault="0091586A" w:rsidP="0091586A">
      <w:pPr>
        <w:pStyle w:val="EmailDiscussion2"/>
      </w:pPr>
    </w:p>
    <w:p w14:paraId="2DC8EECD" w14:textId="77777777" w:rsidR="0091586A" w:rsidRDefault="0091586A" w:rsidP="0091586A">
      <w:pPr>
        <w:pStyle w:val="Doc-text2"/>
      </w:pPr>
    </w:p>
    <w:p w14:paraId="107E02C5" w14:textId="77777777" w:rsidR="0091586A" w:rsidRDefault="0091586A" w:rsidP="0091586A">
      <w:pPr>
        <w:pStyle w:val="EmailDiscussion"/>
      </w:pPr>
      <w:r>
        <w:t>[Post126][</w:t>
      </w:r>
      <w:proofErr w:type="gramStart"/>
      <w:r>
        <w:t>416][</w:t>
      </w:r>
      <w:proofErr w:type="gramEnd"/>
      <w:r>
        <w:t>POS] LS to CT1/CT4 on maximum devices supported in SLPP (Huawei)</w:t>
      </w:r>
    </w:p>
    <w:p w14:paraId="4D3D004E" w14:textId="77777777" w:rsidR="0091586A" w:rsidRDefault="0091586A" w:rsidP="0091586A">
      <w:pPr>
        <w:pStyle w:val="EmailDiscussion2"/>
      </w:pPr>
      <w:r>
        <w:tab/>
        <w:t>Scope: Draft an LS to CT1/CT4, Cc: SA2, indicating our requirement in SLPP to support up to 256 devices and requesting them to take it into account.</w:t>
      </w:r>
    </w:p>
    <w:p w14:paraId="384187C7" w14:textId="77777777" w:rsidR="0091586A" w:rsidRDefault="0091586A" w:rsidP="0091586A">
      <w:pPr>
        <w:pStyle w:val="EmailDiscussion2"/>
      </w:pPr>
      <w:r>
        <w:tab/>
        <w:t>Intended outcome: Approved LS in R2-2405988</w:t>
      </w:r>
    </w:p>
    <w:p w14:paraId="4502B628" w14:textId="77777777" w:rsidR="0091586A" w:rsidRDefault="0091586A" w:rsidP="0091586A">
      <w:pPr>
        <w:pStyle w:val="EmailDiscussion2"/>
      </w:pPr>
      <w:r>
        <w:tab/>
        <w:t>Deadline:  Short (not for RP)</w:t>
      </w:r>
    </w:p>
    <w:p w14:paraId="141306B5" w14:textId="77777777" w:rsidR="0091586A" w:rsidRDefault="0091586A" w:rsidP="0091586A">
      <w:pPr>
        <w:pStyle w:val="EmailDiscussion2"/>
      </w:pPr>
    </w:p>
    <w:p w14:paraId="3FE1B177" w14:textId="77777777" w:rsidR="0091586A" w:rsidRDefault="0091586A" w:rsidP="0091586A">
      <w:pPr>
        <w:pStyle w:val="EmailDiscussion"/>
      </w:pPr>
      <w:r>
        <w:t>[Post126][</w:t>
      </w:r>
      <w:proofErr w:type="gramStart"/>
      <w:r>
        <w:t>510][</w:t>
      </w:r>
      <w:proofErr w:type="gramEnd"/>
      <w:r>
        <w:t>R18MobE] 37340 CR (ZTE)</w:t>
      </w:r>
    </w:p>
    <w:p w14:paraId="5061FE2B" w14:textId="77777777" w:rsidR="0091586A" w:rsidRDefault="0091586A" w:rsidP="0091586A">
      <w:pPr>
        <w:pStyle w:val="EmailDiscussion2"/>
      </w:pPr>
      <w:r>
        <w:tab/>
        <w:t xml:space="preserve">Scope: Based on endorsed CR in R2-2405058, add agreeable impact of / capture of agreements from current meeting.  </w:t>
      </w:r>
    </w:p>
    <w:p w14:paraId="5A608C97" w14:textId="77777777" w:rsidR="0091586A" w:rsidRDefault="0091586A" w:rsidP="0091586A">
      <w:pPr>
        <w:pStyle w:val="EmailDiscussion2"/>
      </w:pPr>
      <w:r>
        <w:tab/>
        <w:t>Intended outcome: Agreed CR</w:t>
      </w:r>
    </w:p>
    <w:p w14:paraId="44FE55F2" w14:textId="77777777" w:rsidR="0091586A" w:rsidRDefault="0091586A" w:rsidP="0091586A">
      <w:pPr>
        <w:pStyle w:val="EmailDiscussion2"/>
      </w:pPr>
      <w:r>
        <w:tab/>
        <w:t>Deadline: Short</w:t>
      </w:r>
    </w:p>
    <w:p w14:paraId="6C33FDA0" w14:textId="77777777" w:rsidR="0091586A" w:rsidRDefault="0091586A" w:rsidP="0091586A">
      <w:pPr>
        <w:pStyle w:val="EmailDiscussion2"/>
      </w:pPr>
    </w:p>
    <w:p w14:paraId="2195E5BA" w14:textId="77777777" w:rsidR="0091586A" w:rsidRDefault="0091586A" w:rsidP="0091586A">
      <w:pPr>
        <w:pStyle w:val="EmailDiscussion"/>
      </w:pPr>
      <w:r>
        <w:t>[Post126][</w:t>
      </w:r>
      <w:proofErr w:type="gramStart"/>
      <w:r>
        <w:t>511][</w:t>
      </w:r>
      <w:proofErr w:type="gramEnd"/>
      <w:r>
        <w:t>R18MobE] PDCP SN gap at LTM fast recovery (MediaTek)</w:t>
      </w:r>
    </w:p>
    <w:p w14:paraId="0E9ADB21" w14:textId="77777777" w:rsidR="0091586A" w:rsidRDefault="0091586A" w:rsidP="0091586A">
      <w:pPr>
        <w:pStyle w:val="EmailDiscussion2"/>
      </w:pPr>
      <w:r>
        <w:tab/>
        <w:t xml:space="preserve">Scope: Converge on the note and where to put it. If it is agreed to have the note in 38300, revise the agreed 38300 CR, if it is agreed to have the note in 38331 then add to RRC discussion, if other TS without ongoing </w:t>
      </w:r>
      <w:proofErr w:type="gramStart"/>
      <w:r>
        <w:t>CR</w:t>
      </w:r>
      <w:proofErr w:type="gramEnd"/>
      <w:r>
        <w:t xml:space="preserve"> then make new CR. </w:t>
      </w:r>
    </w:p>
    <w:p w14:paraId="65D52A32" w14:textId="77777777" w:rsidR="0091586A" w:rsidRDefault="0091586A" w:rsidP="0091586A">
      <w:pPr>
        <w:pStyle w:val="EmailDiscussion2"/>
      </w:pPr>
      <w:r>
        <w:tab/>
        <w:t>Intended outcome: Agreed CR (if applicable)</w:t>
      </w:r>
    </w:p>
    <w:p w14:paraId="3DC0BC9F" w14:textId="77777777" w:rsidR="0091586A" w:rsidRDefault="0091586A" w:rsidP="0091586A">
      <w:pPr>
        <w:pStyle w:val="EmailDiscussion2"/>
      </w:pPr>
      <w:r>
        <w:tab/>
        <w:t>Deadline: Short</w:t>
      </w:r>
    </w:p>
    <w:p w14:paraId="2610EE4A" w14:textId="77777777" w:rsidR="0091586A" w:rsidRDefault="0091586A" w:rsidP="0091586A">
      <w:pPr>
        <w:pStyle w:val="Doc-text2"/>
        <w:ind w:left="0" w:firstLine="0"/>
      </w:pPr>
    </w:p>
    <w:p w14:paraId="72924E25" w14:textId="77777777" w:rsidR="0091586A" w:rsidRDefault="0091586A" w:rsidP="0091586A">
      <w:pPr>
        <w:pStyle w:val="EmailDiscussion"/>
      </w:pPr>
      <w:r>
        <w:t>[Post126][</w:t>
      </w:r>
      <w:proofErr w:type="gramStart"/>
      <w:r>
        <w:t>512][</w:t>
      </w:r>
      <w:proofErr w:type="gramEnd"/>
      <w:r>
        <w:t>R18MobE] 38331 (Ericsson)</w:t>
      </w:r>
    </w:p>
    <w:p w14:paraId="71CCC34C" w14:textId="77777777" w:rsidR="0091586A" w:rsidRDefault="0091586A" w:rsidP="0091586A">
      <w:pPr>
        <w:pStyle w:val="EmailDiscussion2"/>
      </w:pPr>
      <w:r>
        <w:tab/>
        <w:t xml:space="preserve">Scope: Reflect agreements and progress in the CR, resolve remaining points as discussed at the meeting. </w:t>
      </w:r>
    </w:p>
    <w:p w14:paraId="576D1D24" w14:textId="77777777" w:rsidR="0091586A" w:rsidRDefault="0091586A" w:rsidP="0091586A">
      <w:pPr>
        <w:pStyle w:val="EmailDiscussion2"/>
      </w:pPr>
      <w:r>
        <w:tab/>
        <w:t>Intended outcome: Agreed CR</w:t>
      </w:r>
    </w:p>
    <w:p w14:paraId="1003C287" w14:textId="77777777" w:rsidR="0091586A" w:rsidRDefault="0091586A" w:rsidP="0091586A">
      <w:pPr>
        <w:pStyle w:val="EmailDiscussion2"/>
      </w:pPr>
      <w:r>
        <w:tab/>
        <w:t>Deadline: Short</w:t>
      </w:r>
    </w:p>
    <w:p w14:paraId="7B4A5D5A" w14:textId="77777777" w:rsidR="0091586A" w:rsidRDefault="0091586A" w:rsidP="0091586A">
      <w:pPr>
        <w:pStyle w:val="EmailDiscussion2"/>
      </w:pPr>
    </w:p>
    <w:p w14:paraId="6EEC3B41" w14:textId="77777777" w:rsidR="0091586A" w:rsidRDefault="0091586A" w:rsidP="0091586A">
      <w:pPr>
        <w:pStyle w:val="EmailDiscussion"/>
      </w:pPr>
      <w:r>
        <w:t>[Post126][</w:t>
      </w:r>
      <w:proofErr w:type="gramStart"/>
      <w:r>
        <w:t>513][</w:t>
      </w:r>
      <w:proofErr w:type="gramEnd"/>
      <w:r>
        <w:t>R18MobE] UE capabilities (Intel)</w:t>
      </w:r>
    </w:p>
    <w:p w14:paraId="77AA2CAA" w14:textId="77777777" w:rsidR="0091586A" w:rsidRDefault="0091586A" w:rsidP="0091586A">
      <w:pPr>
        <w:pStyle w:val="EmailDiscussion2"/>
      </w:pPr>
      <w:r>
        <w:tab/>
        <w:t xml:space="preserve">Scope: Reflect agreements and progress in the CRs, resolve points as discussed at the meeting. </w:t>
      </w:r>
    </w:p>
    <w:p w14:paraId="56805FEE" w14:textId="77777777" w:rsidR="0091586A" w:rsidRDefault="0091586A" w:rsidP="0091586A">
      <w:pPr>
        <w:pStyle w:val="EmailDiscussion2"/>
      </w:pPr>
      <w:r>
        <w:tab/>
        <w:t>Intended outcome: endorsed CRs 38306 38331 (for merge)</w:t>
      </w:r>
    </w:p>
    <w:p w14:paraId="15ED1623" w14:textId="77777777" w:rsidR="0091586A" w:rsidRDefault="0091586A" w:rsidP="0091586A">
      <w:pPr>
        <w:pStyle w:val="EmailDiscussion2"/>
      </w:pPr>
      <w:r>
        <w:tab/>
        <w:t>Deadline: Very Short (for merge)</w:t>
      </w:r>
    </w:p>
    <w:p w14:paraId="43770D0A" w14:textId="77777777" w:rsidR="0091586A" w:rsidRDefault="0091586A" w:rsidP="0091586A">
      <w:pPr>
        <w:pStyle w:val="Comments"/>
      </w:pPr>
    </w:p>
    <w:p w14:paraId="493C07AF" w14:textId="77777777" w:rsidR="0091586A" w:rsidRDefault="0091586A" w:rsidP="0091586A">
      <w:pPr>
        <w:pStyle w:val="EmailDiscussion"/>
      </w:pPr>
      <w:r>
        <w:t>[Post126][</w:t>
      </w:r>
      <w:proofErr w:type="gramStart"/>
      <w:r>
        <w:t>514][</w:t>
      </w:r>
      <w:proofErr w:type="gramEnd"/>
      <w:r>
        <w:t>R18MobE] UE capabilities Open Issues (intel)</w:t>
      </w:r>
    </w:p>
    <w:p w14:paraId="1EFF9041" w14:textId="77777777" w:rsidR="0091586A" w:rsidRDefault="0091586A" w:rsidP="0091586A">
      <w:pPr>
        <w:pStyle w:val="EmailDiscussion2"/>
      </w:pPr>
      <w:r>
        <w:tab/>
        <w:t>Scope: progress open issues</w:t>
      </w:r>
    </w:p>
    <w:p w14:paraId="4D4DD29F" w14:textId="77777777" w:rsidR="0091586A" w:rsidRDefault="0091586A" w:rsidP="0091586A">
      <w:pPr>
        <w:pStyle w:val="EmailDiscussion2"/>
      </w:pPr>
      <w:r>
        <w:tab/>
        <w:t>Intended outcome: Report, TP/</w:t>
      </w:r>
      <w:proofErr w:type="spellStart"/>
      <w:r>
        <w:t>draftCRs</w:t>
      </w:r>
      <w:proofErr w:type="spellEnd"/>
      <w:r>
        <w:t xml:space="preserve"> if </w:t>
      </w:r>
      <w:proofErr w:type="gramStart"/>
      <w:r>
        <w:t>applicable</w:t>
      </w:r>
      <w:proofErr w:type="gramEnd"/>
    </w:p>
    <w:p w14:paraId="3D9602C4" w14:textId="77777777" w:rsidR="0091586A" w:rsidRDefault="0091586A" w:rsidP="0091586A">
      <w:pPr>
        <w:pStyle w:val="EmailDiscussion2"/>
      </w:pPr>
      <w:r>
        <w:tab/>
        <w:t>Deadline: Long</w:t>
      </w:r>
    </w:p>
    <w:p w14:paraId="3EF4ED59" w14:textId="77777777" w:rsidR="0091586A" w:rsidRDefault="0091586A" w:rsidP="0091586A">
      <w:pPr>
        <w:pStyle w:val="EmailDiscussion2"/>
      </w:pPr>
    </w:p>
    <w:p w14:paraId="5542487F" w14:textId="77777777" w:rsidR="0091586A" w:rsidRDefault="0091586A" w:rsidP="0091586A">
      <w:pPr>
        <w:pStyle w:val="EmailDiscussion"/>
      </w:pPr>
      <w:r>
        <w:t>[Post126][</w:t>
      </w:r>
      <w:proofErr w:type="gramStart"/>
      <w:r>
        <w:t>515][</w:t>
      </w:r>
      <w:proofErr w:type="gramEnd"/>
      <w:r>
        <w:t>R18MobE] 38321 (Huawei)</w:t>
      </w:r>
    </w:p>
    <w:p w14:paraId="6AE40FD1" w14:textId="77777777" w:rsidR="0091586A" w:rsidRDefault="0091586A" w:rsidP="0091586A">
      <w:pPr>
        <w:pStyle w:val="EmailDiscussion2"/>
      </w:pPr>
      <w:r>
        <w:tab/>
        <w:t xml:space="preserve">Scope: Reflect agreements and progress in the CR, resolve remaining points as discussed at the meeting. </w:t>
      </w:r>
    </w:p>
    <w:p w14:paraId="4A3FC368" w14:textId="77777777" w:rsidR="0091586A" w:rsidRDefault="0091586A" w:rsidP="0091586A">
      <w:pPr>
        <w:pStyle w:val="EmailDiscussion2"/>
      </w:pPr>
      <w:r>
        <w:tab/>
        <w:t>Intended outcome: Agreed CR</w:t>
      </w:r>
    </w:p>
    <w:p w14:paraId="0B3837A3" w14:textId="77777777" w:rsidR="0091586A" w:rsidRDefault="0091586A" w:rsidP="0091586A">
      <w:pPr>
        <w:pStyle w:val="EmailDiscussion2"/>
      </w:pPr>
      <w:r>
        <w:tab/>
        <w:t>Deadline: Short</w:t>
      </w:r>
    </w:p>
    <w:p w14:paraId="6DEC133A" w14:textId="77777777" w:rsidR="0091586A" w:rsidRDefault="0091586A" w:rsidP="0091586A">
      <w:pPr>
        <w:pStyle w:val="EmailDiscussion2"/>
      </w:pPr>
    </w:p>
    <w:p w14:paraId="4D49A4C1" w14:textId="77777777" w:rsidR="00186296" w:rsidRDefault="00186296" w:rsidP="00186296">
      <w:pPr>
        <w:pStyle w:val="EmailDiscussion"/>
      </w:pPr>
      <w:r>
        <w:t>[POST126][</w:t>
      </w:r>
      <w:proofErr w:type="gramStart"/>
      <w:r>
        <w:t>605][</w:t>
      </w:r>
      <w:proofErr w:type="gramEnd"/>
      <w:r>
        <w:t>TEI18] MBS TEI18 CRs (Ericsson)</w:t>
      </w:r>
    </w:p>
    <w:p w14:paraId="1D42680B" w14:textId="77777777" w:rsidR="00186296" w:rsidRDefault="00186296" w:rsidP="00186296">
      <w:pPr>
        <w:pStyle w:val="EmailDiscussion2"/>
      </w:pPr>
      <w:r>
        <w:tab/>
        <w:t xml:space="preserve">Scope: Revise </w:t>
      </w:r>
      <w:r w:rsidRPr="004639E7">
        <w:t>R2-2404993</w:t>
      </w:r>
      <w:r>
        <w:t xml:space="preserve">, </w:t>
      </w:r>
      <w:r w:rsidRPr="005D2922">
        <w:t>R2-2404994</w:t>
      </w:r>
      <w:r>
        <w:t xml:space="preserve"> and </w:t>
      </w:r>
      <w:r w:rsidRPr="008E57FD">
        <w:t>R2-2405558</w:t>
      </w:r>
      <w:r>
        <w:t xml:space="preserve"> according to the agreements</w:t>
      </w:r>
    </w:p>
    <w:p w14:paraId="179E1F01" w14:textId="77777777" w:rsidR="00186296" w:rsidRDefault="00186296" w:rsidP="00186296">
      <w:pPr>
        <w:pStyle w:val="EmailDiscussion2"/>
      </w:pPr>
      <w:r>
        <w:tab/>
        <w:t xml:space="preserve">Intended outcome: Agreeable CR in </w:t>
      </w:r>
      <w:r w:rsidRPr="008731E6">
        <w:t>R2-2405773</w:t>
      </w:r>
      <w:r>
        <w:t xml:space="preserve"> (38.300), </w:t>
      </w:r>
      <w:r w:rsidRPr="00A95E37">
        <w:t>R2-2405774</w:t>
      </w:r>
      <w:r>
        <w:t xml:space="preserve"> (38.306 draft CR) and in </w:t>
      </w:r>
      <w:r w:rsidRPr="005D2922">
        <w:t>R2-2405775</w:t>
      </w:r>
      <w:r>
        <w:t xml:space="preserve"> (38.304 CR)</w:t>
      </w:r>
    </w:p>
    <w:p w14:paraId="281814E6" w14:textId="77777777" w:rsidR="00186296" w:rsidRDefault="00186296" w:rsidP="00186296">
      <w:pPr>
        <w:pStyle w:val="EmailDiscussion2"/>
      </w:pPr>
      <w:r>
        <w:tab/>
        <w:t>Deadline: Two weeks</w:t>
      </w:r>
    </w:p>
    <w:p w14:paraId="69983EC3" w14:textId="77777777" w:rsidR="00186296" w:rsidRDefault="00186296" w:rsidP="0091586A">
      <w:pPr>
        <w:pStyle w:val="EmailDiscussion2"/>
      </w:pPr>
    </w:p>
    <w:p w14:paraId="12F626EB" w14:textId="77777777" w:rsidR="0091586A" w:rsidRDefault="0091586A" w:rsidP="0091586A">
      <w:pPr>
        <w:pStyle w:val="EmailDiscussion"/>
      </w:pPr>
      <w:r>
        <w:t xml:space="preserve"> [POST126][</w:t>
      </w:r>
      <w:proofErr w:type="gramStart"/>
      <w:r>
        <w:t>607][</w:t>
      </w:r>
      <w:proofErr w:type="spellStart"/>
      <w:proofErr w:type="gramEnd"/>
      <w:r>
        <w:t>eMBS</w:t>
      </w:r>
      <w:proofErr w:type="spellEnd"/>
      <w:r>
        <w:t>] RRC CR (Huawei)</w:t>
      </w:r>
    </w:p>
    <w:p w14:paraId="083FD39A" w14:textId="77777777" w:rsidR="0091586A" w:rsidRDefault="0091586A" w:rsidP="0091586A">
      <w:pPr>
        <w:pStyle w:val="EmailDiscussion2"/>
      </w:pPr>
      <w:r>
        <w:tab/>
        <w:t>Scope: Update RRC CR according to the agreements from the meeting.</w:t>
      </w:r>
    </w:p>
    <w:p w14:paraId="13A56056" w14:textId="77777777" w:rsidR="0091586A" w:rsidRDefault="0091586A" w:rsidP="0091586A">
      <w:pPr>
        <w:pStyle w:val="EmailDiscussion2"/>
      </w:pPr>
      <w:r>
        <w:tab/>
        <w:t>Intended outcome: Agreed CR</w:t>
      </w:r>
    </w:p>
    <w:p w14:paraId="4A6D8F38" w14:textId="77777777" w:rsidR="0091586A" w:rsidRDefault="0091586A" w:rsidP="0091586A">
      <w:pPr>
        <w:pStyle w:val="EmailDiscussion2"/>
      </w:pPr>
      <w:r>
        <w:tab/>
        <w:t>Deadline:  Two weeks</w:t>
      </w:r>
    </w:p>
    <w:p w14:paraId="681C3839" w14:textId="77777777" w:rsidR="0091586A" w:rsidRDefault="0091586A" w:rsidP="0091586A">
      <w:pPr>
        <w:pStyle w:val="EmailDiscussion2"/>
      </w:pPr>
    </w:p>
    <w:p w14:paraId="1DA5DD98" w14:textId="77777777" w:rsidR="0091586A" w:rsidRDefault="0091586A" w:rsidP="0091586A">
      <w:pPr>
        <w:pStyle w:val="EmailDiscussion"/>
      </w:pPr>
      <w:r>
        <w:t>[POST126][</w:t>
      </w:r>
      <w:proofErr w:type="gramStart"/>
      <w:r>
        <w:t>608][</w:t>
      </w:r>
      <w:proofErr w:type="spellStart"/>
      <w:proofErr w:type="gramEnd"/>
      <w:r>
        <w:t>QoE</w:t>
      </w:r>
      <w:proofErr w:type="spellEnd"/>
      <w:r>
        <w:t>] RRC CR (Ericsson)</w:t>
      </w:r>
    </w:p>
    <w:p w14:paraId="7F32BF7F" w14:textId="77777777" w:rsidR="0091586A" w:rsidRDefault="0091586A" w:rsidP="0091586A">
      <w:pPr>
        <w:pStyle w:val="EmailDiscussion2"/>
      </w:pPr>
      <w:r>
        <w:tab/>
        <w:t>Scope: Update RRC CR according to the agreements from the meeting.</w:t>
      </w:r>
    </w:p>
    <w:p w14:paraId="58E95C94" w14:textId="77777777" w:rsidR="0091586A" w:rsidRDefault="0091586A" w:rsidP="0091586A">
      <w:pPr>
        <w:pStyle w:val="EmailDiscussion2"/>
      </w:pPr>
      <w:r>
        <w:tab/>
        <w:t>Intended outcome: Agreed CR</w:t>
      </w:r>
    </w:p>
    <w:p w14:paraId="0B9173E8" w14:textId="77777777" w:rsidR="0091586A" w:rsidRDefault="0091586A" w:rsidP="0091586A">
      <w:pPr>
        <w:pStyle w:val="EmailDiscussion2"/>
      </w:pPr>
      <w:r>
        <w:tab/>
        <w:t>Deadline:  Two weeks</w:t>
      </w:r>
    </w:p>
    <w:p w14:paraId="55CEE2B6" w14:textId="77777777" w:rsidR="0091586A" w:rsidRDefault="0091586A" w:rsidP="0091586A">
      <w:pPr>
        <w:pStyle w:val="EmailDiscussion2"/>
      </w:pPr>
    </w:p>
    <w:p w14:paraId="38F50FFE" w14:textId="77777777" w:rsidR="0091586A" w:rsidRPr="00466855" w:rsidRDefault="0091586A" w:rsidP="0091586A">
      <w:pPr>
        <w:pStyle w:val="Doc-text2"/>
        <w:ind w:left="1259" w:firstLine="0"/>
      </w:pPr>
    </w:p>
    <w:p w14:paraId="2F88C8E4" w14:textId="77777777" w:rsidR="00C137B9" w:rsidRPr="00AB25CE" w:rsidRDefault="00C137B9" w:rsidP="00C137B9">
      <w:pPr>
        <w:pStyle w:val="EmailDiscussion"/>
        <w:rPr>
          <w:rFonts w:eastAsia="Times New Roman"/>
          <w:szCs w:val="20"/>
        </w:rPr>
      </w:pPr>
      <w:bookmarkStart w:id="230" w:name="_Toc167437303"/>
      <w:r w:rsidRPr="00AB25CE">
        <w:t>[Post126][</w:t>
      </w:r>
      <w:proofErr w:type="gramStart"/>
      <w:r w:rsidRPr="00AB25CE">
        <w:t>751][</w:t>
      </w:r>
      <w:proofErr w:type="spellStart"/>
      <w:proofErr w:type="gramEnd"/>
      <w:r w:rsidRPr="00AB25CE">
        <w:t>Maint</w:t>
      </w:r>
      <w:proofErr w:type="spellEnd"/>
      <w:r w:rsidRPr="00AB25CE">
        <w:t>] Miscellaneous Corrections for TS 36.331 (Samsung)</w:t>
      </w:r>
      <w:bookmarkEnd w:id="230"/>
    </w:p>
    <w:p w14:paraId="2D8F90A6" w14:textId="77777777" w:rsidR="00C137B9" w:rsidRPr="00AB25CE" w:rsidRDefault="00C137B9" w:rsidP="00C137B9">
      <w:pPr>
        <w:pStyle w:val="EmailDiscussion2"/>
        <w:ind w:left="1619" w:firstLine="0"/>
        <w:rPr>
          <w:rFonts w:eastAsiaTheme="minorEastAsia"/>
          <w:szCs w:val="20"/>
          <w:u w:val="single"/>
        </w:rPr>
      </w:pPr>
      <w:r w:rsidRPr="00AB25CE">
        <w:rPr>
          <w:u w:val="single"/>
        </w:rPr>
        <w:t>Scope:</w:t>
      </w:r>
    </w:p>
    <w:p w14:paraId="77ACF529" w14:textId="77777777" w:rsidR="00C137B9" w:rsidRPr="00AB25CE" w:rsidRDefault="00C137B9" w:rsidP="00C137B9">
      <w:pPr>
        <w:pStyle w:val="EmailDiscussion2"/>
        <w:numPr>
          <w:ilvl w:val="2"/>
          <w:numId w:val="3"/>
        </w:numPr>
        <w:tabs>
          <w:tab w:val="clear" w:pos="1622"/>
        </w:tabs>
      </w:pPr>
      <w:r w:rsidRPr="00AB25CE">
        <w:t xml:space="preserve">Review 36.331 rapporteurs </w:t>
      </w:r>
      <w:proofErr w:type="spellStart"/>
      <w:r w:rsidRPr="00AB25CE">
        <w:t>misc</w:t>
      </w:r>
      <w:proofErr w:type="spellEnd"/>
      <w:r w:rsidRPr="00AB25CE">
        <w:t xml:space="preserve"> CRs.</w:t>
      </w:r>
    </w:p>
    <w:p w14:paraId="41462353" w14:textId="77777777" w:rsidR="00C137B9" w:rsidRPr="00AB25CE" w:rsidRDefault="00C137B9" w:rsidP="00C137B9">
      <w:pPr>
        <w:pStyle w:val="EmailDiscussion2"/>
        <w:rPr>
          <w:u w:val="single"/>
        </w:rPr>
      </w:pPr>
      <w:r w:rsidRPr="00AB25CE">
        <w:t xml:space="preserve">      </w:t>
      </w:r>
      <w:r w:rsidRPr="00AB25CE">
        <w:rPr>
          <w:u w:val="single"/>
        </w:rPr>
        <w:t xml:space="preserve">Intended outcome: </w:t>
      </w:r>
    </w:p>
    <w:p w14:paraId="3AC603B0" w14:textId="77777777" w:rsidR="00C137B9" w:rsidRPr="00AB25CE" w:rsidRDefault="00C137B9" w:rsidP="00C137B9">
      <w:pPr>
        <w:pStyle w:val="EmailDiscussion2"/>
        <w:numPr>
          <w:ilvl w:val="2"/>
          <w:numId w:val="31"/>
        </w:numPr>
        <w:tabs>
          <w:tab w:val="clear" w:pos="1622"/>
        </w:tabs>
        <w:ind w:left="1980"/>
      </w:pPr>
      <w:r w:rsidRPr="00AB25CE">
        <w:t>Agreed CRs in R2-2405803, R2-2405804, R2-2405805, R2-2405806, R2-2405807 (Samsung)</w:t>
      </w:r>
    </w:p>
    <w:p w14:paraId="59885D4A" w14:textId="77777777" w:rsidR="00C137B9" w:rsidRPr="00AB25CE" w:rsidRDefault="00C137B9" w:rsidP="00C137B9">
      <w:pPr>
        <w:pStyle w:val="EmailDiscussion2"/>
        <w:rPr>
          <w:u w:val="single"/>
        </w:rPr>
      </w:pPr>
      <w:r w:rsidRPr="00AB25CE">
        <w:t>     </w:t>
      </w:r>
      <w:r w:rsidRPr="00AB25CE">
        <w:rPr>
          <w:u w:val="single"/>
        </w:rPr>
        <w:t xml:space="preserve">Deadline: </w:t>
      </w:r>
    </w:p>
    <w:p w14:paraId="5F6FBE5E" w14:textId="77777777" w:rsidR="00C137B9" w:rsidRPr="00AB25CE" w:rsidRDefault="00C137B9" w:rsidP="00C137B9">
      <w:pPr>
        <w:pStyle w:val="EmailDiscussion2"/>
        <w:numPr>
          <w:ilvl w:val="2"/>
          <w:numId w:val="31"/>
        </w:numPr>
        <w:tabs>
          <w:tab w:val="clear" w:pos="1622"/>
        </w:tabs>
        <w:ind w:left="1980"/>
      </w:pPr>
      <w:r w:rsidRPr="00AB25CE">
        <w:t>Short</w:t>
      </w:r>
    </w:p>
    <w:p w14:paraId="5CE6F7DC" w14:textId="77777777" w:rsidR="00C137B9" w:rsidRDefault="00C137B9" w:rsidP="00C137B9">
      <w:pPr>
        <w:pStyle w:val="Doc-text2"/>
      </w:pPr>
    </w:p>
    <w:p w14:paraId="23BF995A" w14:textId="77777777" w:rsidR="00C137B9" w:rsidRPr="00FE3BB9" w:rsidRDefault="00C137B9" w:rsidP="00C137B9">
      <w:pPr>
        <w:pStyle w:val="EmailDiscussion"/>
        <w:rPr>
          <w:rFonts w:eastAsia="Times New Roman"/>
          <w:szCs w:val="20"/>
        </w:rPr>
      </w:pPr>
      <w:bookmarkStart w:id="231" w:name="_Toc167437304"/>
      <w:r w:rsidRPr="00FE3BB9">
        <w:t>[Post126][</w:t>
      </w:r>
      <w:proofErr w:type="gramStart"/>
      <w:r w:rsidRPr="00FE3BB9">
        <w:t>75</w:t>
      </w:r>
      <w:r>
        <w:t>2</w:t>
      </w:r>
      <w:r w:rsidRPr="00FE3BB9">
        <w:t>][</w:t>
      </w:r>
      <w:proofErr w:type="spellStart"/>
      <w:proofErr w:type="gramEnd"/>
      <w:r w:rsidRPr="00FE3BB9">
        <w:t>Maint</w:t>
      </w:r>
      <w:proofErr w:type="spellEnd"/>
      <w:r w:rsidRPr="00FE3BB9">
        <w:t>] Miscellaneous non-controversial corrections for NR RRC (Ericsson)</w:t>
      </w:r>
      <w:bookmarkEnd w:id="231"/>
    </w:p>
    <w:p w14:paraId="086AD0CA" w14:textId="77777777" w:rsidR="00C137B9" w:rsidRPr="00FE3BB9" w:rsidRDefault="00C137B9" w:rsidP="00C137B9">
      <w:pPr>
        <w:pStyle w:val="EmailDiscussion2"/>
        <w:ind w:left="1619" w:firstLine="0"/>
        <w:rPr>
          <w:rFonts w:eastAsiaTheme="minorEastAsia"/>
          <w:szCs w:val="20"/>
          <w:u w:val="single"/>
        </w:rPr>
      </w:pPr>
      <w:r w:rsidRPr="00FE3BB9">
        <w:rPr>
          <w:u w:val="single"/>
        </w:rPr>
        <w:t>Scope:</w:t>
      </w:r>
    </w:p>
    <w:p w14:paraId="04D8869D" w14:textId="77777777" w:rsidR="00C137B9" w:rsidRPr="00FE3BB9" w:rsidRDefault="00C137B9" w:rsidP="00C137B9">
      <w:pPr>
        <w:pStyle w:val="EmailDiscussion2"/>
        <w:numPr>
          <w:ilvl w:val="2"/>
          <w:numId w:val="3"/>
        </w:numPr>
        <w:tabs>
          <w:tab w:val="clear" w:pos="1622"/>
        </w:tabs>
      </w:pPr>
      <w:r w:rsidRPr="00FE3BB9">
        <w:t xml:space="preserve">Produce RRC rapporteurs </w:t>
      </w:r>
      <w:proofErr w:type="spellStart"/>
      <w:r w:rsidRPr="00FE3BB9">
        <w:t>misc</w:t>
      </w:r>
      <w:proofErr w:type="spellEnd"/>
      <w:r w:rsidRPr="00FE3BB9">
        <w:t xml:space="preserve"> </w:t>
      </w:r>
      <w:proofErr w:type="gramStart"/>
      <w:r w:rsidRPr="00FE3BB9">
        <w:t>CRs</w:t>
      </w:r>
      <w:proofErr w:type="gramEnd"/>
    </w:p>
    <w:p w14:paraId="01B0F57A" w14:textId="77777777" w:rsidR="00C137B9" w:rsidRPr="00FE3BB9" w:rsidRDefault="00C137B9" w:rsidP="00C137B9">
      <w:pPr>
        <w:pStyle w:val="EmailDiscussion2"/>
        <w:rPr>
          <w:u w:val="single"/>
        </w:rPr>
      </w:pPr>
      <w:r w:rsidRPr="00FE3BB9">
        <w:t xml:space="preserve">      </w:t>
      </w:r>
      <w:r w:rsidRPr="00FE3BB9">
        <w:rPr>
          <w:u w:val="single"/>
        </w:rPr>
        <w:t xml:space="preserve">Intended outcome: </w:t>
      </w:r>
    </w:p>
    <w:p w14:paraId="7CC604E3" w14:textId="77777777" w:rsidR="00C137B9" w:rsidRPr="00FE3BB9" w:rsidRDefault="00C137B9" w:rsidP="00C137B9">
      <w:pPr>
        <w:pStyle w:val="EmailDiscussion2"/>
        <w:numPr>
          <w:ilvl w:val="2"/>
          <w:numId w:val="31"/>
        </w:numPr>
        <w:tabs>
          <w:tab w:val="clear" w:pos="1622"/>
        </w:tabs>
        <w:ind w:left="1980"/>
      </w:pPr>
      <w:r w:rsidRPr="00FE3BB9">
        <w:t>Agreed CRs in R2-2405847, R2-2405848, R2-2405849, R2-2405850 (Ericsson)</w:t>
      </w:r>
    </w:p>
    <w:p w14:paraId="53B661D1" w14:textId="77777777" w:rsidR="00C137B9" w:rsidRPr="00FE3BB9" w:rsidRDefault="00C137B9" w:rsidP="00C137B9">
      <w:pPr>
        <w:pStyle w:val="EmailDiscussion2"/>
        <w:rPr>
          <w:u w:val="single"/>
        </w:rPr>
      </w:pPr>
      <w:r w:rsidRPr="00FE3BB9">
        <w:t>     </w:t>
      </w:r>
      <w:r w:rsidRPr="00FE3BB9">
        <w:rPr>
          <w:u w:val="single"/>
        </w:rPr>
        <w:t xml:space="preserve">Deadline: </w:t>
      </w:r>
    </w:p>
    <w:p w14:paraId="16D36851" w14:textId="77777777" w:rsidR="00C137B9" w:rsidRPr="00FE3BB9" w:rsidRDefault="00C137B9" w:rsidP="00C137B9">
      <w:pPr>
        <w:pStyle w:val="EmailDiscussion2"/>
        <w:numPr>
          <w:ilvl w:val="2"/>
          <w:numId w:val="31"/>
        </w:numPr>
        <w:tabs>
          <w:tab w:val="clear" w:pos="1622"/>
        </w:tabs>
        <w:ind w:left="1980"/>
      </w:pPr>
      <w:r w:rsidRPr="00FE3BB9">
        <w:t>Short</w:t>
      </w:r>
    </w:p>
    <w:p w14:paraId="4755B9A7" w14:textId="77777777" w:rsidR="00C137B9" w:rsidRDefault="00C137B9" w:rsidP="00C137B9">
      <w:pPr>
        <w:pStyle w:val="Doc-text2"/>
      </w:pPr>
    </w:p>
    <w:p w14:paraId="3EC0076C" w14:textId="77777777" w:rsidR="00C137B9" w:rsidRPr="00AB25CE" w:rsidRDefault="00C137B9" w:rsidP="00C137B9">
      <w:pPr>
        <w:pStyle w:val="EmailDiscussion"/>
        <w:rPr>
          <w:rFonts w:eastAsia="Times New Roman"/>
          <w:szCs w:val="20"/>
        </w:rPr>
      </w:pPr>
      <w:bookmarkStart w:id="232" w:name="_Toc167437305"/>
      <w:r w:rsidRPr="00AB25CE">
        <w:t>[</w:t>
      </w:r>
      <w:r>
        <w:t>Post</w:t>
      </w:r>
      <w:r w:rsidRPr="00AB25CE">
        <w:t>126][</w:t>
      </w:r>
      <w:proofErr w:type="gramStart"/>
      <w:r w:rsidRPr="00AB25CE">
        <w:t>75</w:t>
      </w:r>
      <w:r>
        <w:t>3</w:t>
      </w:r>
      <w:r w:rsidRPr="00AB25CE">
        <w:t>][</w:t>
      </w:r>
      <w:proofErr w:type="gramEnd"/>
      <w:r>
        <w:t>SONMDT</w:t>
      </w:r>
      <w:r w:rsidRPr="00AB25CE">
        <w:t xml:space="preserve">] </w:t>
      </w:r>
      <w:r>
        <w:t>NR RRC CR for SONMDT</w:t>
      </w:r>
      <w:r w:rsidRPr="00AB25CE">
        <w:t xml:space="preserve"> (</w:t>
      </w:r>
      <w:r>
        <w:t>Ericsson</w:t>
      </w:r>
      <w:r w:rsidRPr="00AB25CE">
        <w:t>)</w:t>
      </w:r>
      <w:bookmarkEnd w:id="232"/>
    </w:p>
    <w:p w14:paraId="67E98636" w14:textId="77777777" w:rsidR="00C137B9" w:rsidRPr="00AB25CE" w:rsidRDefault="00C137B9" w:rsidP="00C137B9">
      <w:pPr>
        <w:pStyle w:val="EmailDiscussion2"/>
        <w:ind w:left="1619" w:firstLine="0"/>
        <w:rPr>
          <w:rFonts w:eastAsiaTheme="minorEastAsia"/>
          <w:szCs w:val="20"/>
          <w:u w:val="single"/>
        </w:rPr>
      </w:pPr>
      <w:r w:rsidRPr="00AB25CE">
        <w:rPr>
          <w:u w:val="single"/>
        </w:rPr>
        <w:t>Scope:</w:t>
      </w:r>
    </w:p>
    <w:p w14:paraId="04CEA681" w14:textId="77777777" w:rsidR="00C137B9" w:rsidRPr="00AB25CE" w:rsidRDefault="00C137B9" w:rsidP="00C137B9">
      <w:pPr>
        <w:pStyle w:val="EmailDiscussion2"/>
        <w:numPr>
          <w:ilvl w:val="2"/>
          <w:numId w:val="3"/>
        </w:numPr>
        <w:tabs>
          <w:tab w:val="clear" w:pos="1622"/>
        </w:tabs>
      </w:pPr>
      <w:r w:rsidRPr="00AB25CE">
        <w:t xml:space="preserve">Produce agreeable </w:t>
      </w:r>
      <w:proofErr w:type="gramStart"/>
      <w:r w:rsidRPr="00AB25CE">
        <w:t>CR</w:t>
      </w:r>
      <w:proofErr w:type="gramEnd"/>
    </w:p>
    <w:p w14:paraId="06D65106" w14:textId="77777777" w:rsidR="00C137B9" w:rsidRPr="00AB25CE" w:rsidRDefault="00C137B9" w:rsidP="00C137B9">
      <w:pPr>
        <w:pStyle w:val="EmailDiscussion2"/>
        <w:rPr>
          <w:u w:val="single"/>
        </w:rPr>
      </w:pPr>
      <w:r w:rsidRPr="00AB25CE">
        <w:t xml:space="preserve">      </w:t>
      </w:r>
      <w:r w:rsidRPr="00AB25CE">
        <w:rPr>
          <w:u w:val="single"/>
        </w:rPr>
        <w:t xml:space="preserve">Intended outcome: </w:t>
      </w:r>
    </w:p>
    <w:p w14:paraId="66EF0275" w14:textId="77777777" w:rsidR="00C137B9" w:rsidRPr="00AB25CE" w:rsidRDefault="00C137B9" w:rsidP="00C137B9">
      <w:pPr>
        <w:pStyle w:val="EmailDiscussion2"/>
        <w:numPr>
          <w:ilvl w:val="2"/>
          <w:numId w:val="31"/>
        </w:numPr>
        <w:tabs>
          <w:tab w:val="clear" w:pos="1622"/>
        </w:tabs>
        <w:ind w:left="1980"/>
      </w:pPr>
      <w:r w:rsidRPr="00AB25CE">
        <w:t xml:space="preserve">Agreed CR in </w:t>
      </w:r>
      <w:r w:rsidRPr="0051769C">
        <w:t>R2-2405968</w:t>
      </w:r>
      <w:r>
        <w:t xml:space="preserve"> </w:t>
      </w:r>
      <w:r w:rsidRPr="00AB25CE">
        <w:t>(</w:t>
      </w:r>
      <w:r>
        <w:t>Ericsson</w:t>
      </w:r>
      <w:r w:rsidRPr="00AB25CE">
        <w:t>)</w:t>
      </w:r>
    </w:p>
    <w:p w14:paraId="7A3E33F1" w14:textId="77777777" w:rsidR="00C137B9" w:rsidRPr="00AB25CE" w:rsidRDefault="00C137B9" w:rsidP="00C137B9">
      <w:pPr>
        <w:pStyle w:val="EmailDiscussion2"/>
        <w:rPr>
          <w:u w:val="single"/>
        </w:rPr>
      </w:pPr>
      <w:r w:rsidRPr="00AB25CE">
        <w:t>     </w:t>
      </w:r>
      <w:r w:rsidRPr="00AB25CE">
        <w:rPr>
          <w:u w:val="single"/>
        </w:rPr>
        <w:t xml:space="preserve">Deadline: </w:t>
      </w:r>
    </w:p>
    <w:p w14:paraId="3F5BA4E7" w14:textId="77777777" w:rsidR="00C137B9" w:rsidRPr="00AB25CE" w:rsidRDefault="00C137B9" w:rsidP="00C137B9">
      <w:pPr>
        <w:pStyle w:val="EmailDiscussion2"/>
        <w:numPr>
          <w:ilvl w:val="2"/>
          <w:numId w:val="31"/>
        </w:numPr>
        <w:tabs>
          <w:tab w:val="clear" w:pos="1622"/>
        </w:tabs>
        <w:ind w:left="1980"/>
      </w:pPr>
      <w:r>
        <w:t>Short</w:t>
      </w:r>
    </w:p>
    <w:p w14:paraId="39D2119A" w14:textId="77777777" w:rsidR="00C137B9" w:rsidRDefault="00C137B9" w:rsidP="00C137B9">
      <w:pPr>
        <w:pStyle w:val="Doc-text2"/>
        <w:ind w:left="0" w:firstLine="0"/>
        <w:rPr>
          <w:lang w:val="en-US"/>
        </w:rPr>
      </w:pPr>
    </w:p>
    <w:p w14:paraId="4AFA1910" w14:textId="77777777" w:rsidR="00C137B9" w:rsidRPr="00CA45CA" w:rsidRDefault="00C137B9" w:rsidP="00C137B9">
      <w:pPr>
        <w:pStyle w:val="EmailDiscussion"/>
        <w:rPr>
          <w:rFonts w:eastAsia="Times New Roman"/>
          <w:szCs w:val="20"/>
        </w:rPr>
      </w:pPr>
      <w:bookmarkStart w:id="233" w:name="_Toc167437306"/>
      <w:r w:rsidRPr="00CA45CA">
        <w:t>[Post126][</w:t>
      </w:r>
      <w:proofErr w:type="gramStart"/>
      <w:r w:rsidRPr="00CA45CA">
        <w:t>75</w:t>
      </w:r>
      <w:r>
        <w:t>4</w:t>
      </w:r>
      <w:r w:rsidRPr="00CA45CA">
        <w:t>][</w:t>
      </w:r>
      <w:proofErr w:type="spellStart"/>
      <w:proofErr w:type="gramEnd"/>
      <w:r w:rsidRPr="00CA45CA">
        <w:t>Maint</w:t>
      </w:r>
      <w:proofErr w:type="spellEnd"/>
      <w:r w:rsidRPr="00CA45CA">
        <w:t>] Intra-band EN-DC capabilities for inter-band EN-DC (Google)</w:t>
      </w:r>
      <w:bookmarkEnd w:id="233"/>
    </w:p>
    <w:p w14:paraId="77A045AA" w14:textId="77777777" w:rsidR="00C137B9" w:rsidRPr="00CA45CA" w:rsidRDefault="00C137B9" w:rsidP="00C137B9">
      <w:pPr>
        <w:pStyle w:val="EmailDiscussion2"/>
        <w:ind w:left="1619" w:firstLine="0"/>
        <w:rPr>
          <w:rFonts w:eastAsiaTheme="minorEastAsia"/>
          <w:szCs w:val="20"/>
          <w:u w:val="single"/>
        </w:rPr>
      </w:pPr>
      <w:r w:rsidRPr="00CA45CA">
        <w:rPr>
          <w:u w:val="single"/>
        </w:rPr>
        <w:t>Scope:</w:t>
      </w:r>
    </w:p>
    <w:p w14:paraId="5A9D7634" w14:textId="77777777" w:rsidR="00C137B9" w:rsidRPr="00CA45CA" w:rsidRDefault="00C137B9" w:rsidP="00C137B9">
      <w:pPr>
        <w:pStyle w:val="EmailDiscussion2"/>
        <w:numPr>
          <w:ilvl w:val="2"/>
          <w:numId w:val="3"/>
        </w:numPr>
        <w:tabs>
          <w:tab w:val="clear" w:pos="1622"/>
        </w:tabs>
      </w:pPr>
      <w:r w:rsidRPr="00CA45CA">
        <w:t xml:space="preserve">Produce agreeable </w:t>
      </w:r>
      <w:proofErr w:type="gramStart"/>
      <w:r w:rsidRPr="00CA45CA">
        <w:t>CRs</w:t>
      </w:r>
      <w:proofErr w:type="gramEnd"/>
    </w:p>
    <w:p w14:paraId="65CC9503" w14:textId="77777777" w:rsidR="00C137B9" w:rsidRPr="00CA45CA" w:rsidRDefault="00C137B9" w:rsidP="00C137B9">
      <w:pPr>
        <w:pStyle w:val="EmailDiscussion2"/>
        <w:rPr>
          <w:u w:val="single"/>
        </w:rPr>
      </w:pPr>
      <w:r w:rsidRPr="00CA45CA">
        <w:t xml:space="preserve">      </w:t>
      </w:r>
      <w:r w:rsidRPr="00CA45CA">
        <w:rPr>
          <w:u w:val="single"/>
        </w:rPr>
        <w:t xml:space="preserve">Intended outcome: </w:t>
      </w:r>
    </w:p>
    <w:p w14:paraId="747D720C" w14:textId="77777777" w:rsidR="00C137B9" w:rsidRPr="00CA45CA" w:rsidRDefault="00C137B9" w:rsidP="00C137B9">
      <w:pPr>
        <w:pStyle w:val="EmailDiscussion2"/>
        <w:numPr>
          <w:ilvl w:val="2"/>
          <w:numId w:val="31"/>
        </w:numPr>
        <w:tabs>
          <w:tab w:val="clear" w:pos="1622"/>
        </w:tabs>
        <w:ind w:left="1980"/>
      </w:pPr>
      <w:r w:rsidRPr="00CA45CA">
        <w:t>Agreed CRs in R2-2405975, R2-2405976, R2-2405977, and R2-2405978 (Google)</w:t>
      </w:r>
    </w:p>
    <w:p w14:paraId="0B8D2E06" w14:textId="77777777" w:rsidR="00C137B9" w:rsidRPr="00CA45CA" w:rsidRDefault="00C137B9" w:rsidP="00C137B9">
      <w:pPr>
        <w:pStyle w:val="EmailDiscussion2"/>
        <w:rPr>
          <w:u w:val="single"/>
        </w:rPr>
      </w:pPr>
      <w:r w:rsidRPr="00CA45CA">
        <w:t>     </w:t>
      </w:r>
      <w:r w:rsidRPr="00CA45CA">
        <w:rPr>
          <w:u w:val="single"/>
        </w:rPr>
        <w:t xml:space="preserve">Deadline: </w:t>
      </w:r>
    </w:p>
    <w:p w14:paraId="422B52CD" w14:textId="77777777" w:rsidR="00C137B9" w:rsidRPr="00CA45CA" w:rsidRDefault="00C137B9" w:rsidP="00C137B9">
      <w:pPr>
        <w:pStyle w:val="EmailDiscussion2"/>
        <w:numPr>
          <w:ilvl w:val="2"/>
          <w:numId w:val="31"/>
        </w:numPr>
        <w:tabs>
          <w:tab w:val="clear" w:pos="1622"/>
        </w:tabs>
        <w:ind w:left="1980"/>
      </w:pPr>
      <w:r w:rsidRPr="00CA45CA">
        <w:t>Short</w:t>
      </w:r>
    </w:p>
    <w:p w14:paraId="13146C46" w14:textId="77777777" w:rsidR="00C137B9" w:rsidRDefault="00C137B9" w:rsidP="00C137B9">
      <w:pPr>
        <w:pStyle w:val="Doc-text2"/>
      </w:pPr>
    </w:p>
    <w:p w14:paraId="118A7F31" w14:textId="77777777" w:rsidR="00C137B9" w:rsidRPr="00A81A4C" w:rsidRDefault="00C137B9" w:rsidP="00C137B9">
      <w:pPr>
        <w:pStyle w:val="EmailDiscussion"/>
        <w:rPr>
          <w:rFonts w:eastAsia="Times New Roman"/>
          <w:szCs w:val="20"/>
        </w:rPr>
      </w:pPr>
      <w:bookmarkStart w:id="234" w:name="_Toc167437307"/>
      <w:r w:rsidRPr="00A81A4C">
        <w:t>[Post126][</w:t>
      </w:r>
      <w:proofErr w:type="gramStart"/>
      <w:r w:rsidRPr="00A81A4C">
        <w:t>755][</w:t>
      </w:r>
      <w:proofErr w:type="spellStart"/>
      <w:proofErr w:type="gramEnd"/>
      <w:r w:rsidRPr="00A81A4C">
        <w:t>eRedCap</w:t>
      </w:r>
      <w:proofErr w:type="spellEnd"/>
      <w:r w:rsidRPr="00A81A4C">
        <w:t xml:space="preserve">] </w:t>
      </w:r>
      <w:r w:rsidRPr="00A81A4C">
        <w:rPr>
          <w:lang w:eastAsia="ja-JP"/>
        </w:rPr>
        <w:t xml:space="preserve">Miscellaneous corrections for </w:t>
      </w:r>
      <w:proofErr w:type="spellStart"/>
      <w:r w:rsidRPr="00A81A4C">
        <w:rPr>
          <w:lang w:eastAsia="ja-JP"/>
        </w:rPr>
        <w:t>eRedCap</w:t>
      </w:r>
      <w:proofErr w:type="spellEnd"/>
      <w:r w:rsidRPr="00A81A4C">
        <w:t xml:space="preserve"> (Ericsson)</w:t>
      </w:r>
      <w:bookmarkEnd w:id="234"/>
    </w:p>
    <w:p w14:paraId="093E3267" w14:textId="77777777" w:rsidR="00C137B9" w:rsidRPr="00A81A4C" w:rsidRDefault="00C137B9" w:rsidP="00C137B9">
      <w:pPr>
        <w:pStyle w:val="EmailDiscussion2"/>
        <w:ind w:left="1619" w:firstLine="0"/>
        <w:rPr>
          <w:rFonts w:eastAsiaTheme="minorEastAsia"/>
          <w:szCs w:val="20"/>
          <w:u w:val="single"/>
        </w:rPr>
      </w:pPr>
      <w:r w:rsidRPr="00A81A4C">
        <w:rPr>
          <w:u w:val="single"/>
        </w:rPr>
        <w:t>Scope:</w:t>
      </w:r>
    </w:p>
    <w:p w14:paraId="3220445A" w14:textId="77777777" w:rsidR="00C137B9" w:rsidRPr="00A81A4C" w:rsidRDefault="00C137B9" w:rsidP="00C137B9">
      <w:pPr>
        <w:pStyle w:val="EmailDiscussion2"/>
        <w:numPr>
          <w:ilvl w:val="2"/>
          <w:numId w:val="3"/>
        </w:numPr>
        <w:tabs>
          <w:tab w:val="clear" w:pos="1622"/>
        </w:tabs>
      </w:pPr>
      <w:r w:rsidRPr="00A81A4C">
        <w:t xml:space="preserve">Produce agreeable </w:t>
      </w:r>
      <w:proofErr w:type="gramStart"/>
      <w:r w:rsidRPr="00A81A4C">
        <w:t>CRs</w:t>
      </w:r>
      <w:proofErr w:type="gramEnd"/>
    </w:p>
    <w:p w14:paraId="1AEB0D9C" w14:textId="77777777" w:rsidR="00C137B9" w:rsidRPr="00A81A4C" w:rsidRDefault="00C137B9" w:rsidP="00C137B9">
      <w:pPr>
        <w:pStyle w:val="EmailDiscussion2"/>
        <w:rPr>
          <w:u w:val="single"/>
        </w:rPr>
      </w:pPr>
      <w:r w:rsidRPr="00A81A4C">
        <w:t xml:space="preserve">      </w:t>
      </w:r>
      <w:r w:rsidRPr="00A81A4C">
        <w:rPr>
          <w:u w:val="single"/>
        </w:rPr>
        <w:t xml:space="preserve">Intended outcome: </w:t>
      </w:r>
    </w:p>
    <w:p w14:paraId="4675D624" w14:textId="77777777" w:rsidR="00C137B9" w:rsidRPr="00A81A4C" w:rsidRDefault="00C137B9" w:rsidP="00C137B9">
      <w:pPr>
        <w:pStyle w:val="EmailDiscussion2"/>
        <w:numPr>
          <w:ilvl w:val="2"/>
          <w:numId w:val="31"/>
        </w:numPr>
        <w:tabs>
          <w:tab w:val="clear" w:pos="1622"/>
        </w:tabs>
        <w:ind w:left="1980"/>
      </w:pPr>
      <w:r w:rsidRPr="00A81A4C">
        <w:t>Agreed CR in R2-2405979 (Ericsson)</w:t>
      </w:r>
    </w:p>
    <w:p w14:paraId="31A4ECF5" w14:textId="77777777" w:rsidR="00C137B9" w:rsidRPr="00A81A4C" w:rsidRDefault="00C137B9" w:rsidP="00C137B9">
      <w:pPr>
        <w:pStyle w:val="EmailDiscussion2"/>
        <w:rPr>
          <w:u w:val="single"/>
        </w:rPr>
      </w:pPr>
      <w:r w:rsidRPr="00A81A4C">
        <w:t>     </w:t>
      </w:r>
      <w:r w:rsidRPr="00A81A4C">
        <w:rPr>
          <w:u w:val="single"/>
        </w:rPr>
        <w:t xml:space="preserve">Deadline: </w:t>
      </w:r>
    </w:p>
    <w:p w14:paraId="1F235097" w14:textId="77777777" w:rsidR="00C137B9" w:rsidRPr="00A81A4C" w:rsidRDefault="00C137B9" w:rsidP="00C137B9">
      <w:pPr>
        <w:pStyle w:val="EmailDiscussion2"/>
        <w:numPr>
          <w:ilvl w:val="2"/>
          <w:numId w:val="31"/>
        </w:numPr>
        <w:tabs>
          <w:tab w:val="clear" w:pos="1622"/>
        </w:tabs>
        <w:ind w:left="1980"/>
      </w:pPr>
      <w:r w:rsidRPr="00A81A4C">
        <w:t>Short</w:t>
      </w:r>
    </w:p>
    <w:p w14:paraId="0CD4843F" w14:textId="77777777" w:rsidR="0091586A" w:rsidRDefault="0091586A" w:rsidP="00466855">
      <w:pPr>
        <w:pStyle w:val="Doc-text2"/>
      </w:pPr>
    </w:p>
    <w:p w14:paraId="402B52CC" w14:textId="77777777" w:rsidR="00C137B9" w:rsidRPr="00FD2799" w:rsidRDefault="00C137B9" w:rsidP="00C137B9">
      <w:pPr>
        <w:pStyle w:val="Doc-text2"/>
      </w:pPr>
    </w:p>
    <w:p w14:paraId="591428AF" w14:textId="575E47DD" w:rsidR="00C137B9" w:rsidRPr="00B458D7" w:rsidRDefault="00C137B9" w:rsidP="00C137B9">
      <w:pPr>
        <w:pStyle w:val="EmailDiscussion"/>
        <w:tabs>
          <w:tab w:val="left" w:pos="1619"/>
        </w:tabs>
        <w:spacing w:line="276" w:lineRule="auto"/>
        <w:ind w:left="360"/>
        <w:jc w:val="both"/>
        <w:rPr>
          <w:noProof/>
          <w:lang w:eastAsia="zh-CN"/>
        </w:rPr>
      </w:pPr>
      <w:r w:rsidRPr="00B458D7">
        <w:rPr>
          <w:noProof/>
          <w:lang w:eastAsia="zh-CN"/>
        </w:rPr>
        <w:t>[</w:t>
      </w:r>
      <w:r>
        <w:rPr>
          <w:noProof/>
          <w:lang w:eastAsia="zh-CN"/>
        </w:rPr>
        <w:t>POST</w:t>
      </w:r>
      <w:r w:rsidRPr="00B458D7">
        <w:rPr>
          <w:noProof/>
          <w:lang w:eastAsia="zh-CN"/>
        </w:rPr>
        <w:t>12</w:t>
      </w:r>
      <w:r>
        <w:rPr>
          <w:noProof/>
          <w:lang w:eastAsia="zh-CN"/>
        </w:rPr>
        <w:t>6</w:t>
      </w:r>
      <w:r w:rsidRPr="00B458D7">
        <w:rPr>
          <w:noProof/>
          <w:lang w:eastAsia="zh-CN"/>
        </w:rPr>
        <w:t>][80</w:t>
      </w:r>
      <w:r>
        <w:rPr>
          <w:noProof/>
          <w:lang w:eastAsia="zh-CN"/>
        </w:rPr>
        <w:t>1</w:t>
      </w:r>
      <w:r w:rsidRPr="00B458D7">
        <w:rPr>
          <w:noProof/>
          <w:lang w:eastAsia="zh-CN"/>
        </w:rPr>
        <w:t xml:space="preserve">][CE_enh]  </w:t>
      </w:r>
      <w:r>
        <w:rPr>
          <w:noProof/>
          <w:lang w:eastAsia="zh-CN"/>
        </w:rPr>
        <w:t>updated RRC CR and RIL list</w:t>
      </w:r>
      <w:r w:rsidRPr="00B458D7">
        <w:rPr>
          <w:noProof/>
          <w:lang w:eastAsia="zh-CN"/>
        </w:rPr>
        <w:t xml:space="preserve"> (</w:t>
      </w:r>
      <w:r>
        <w:rPr>
          <w:noProof/>
          <w:lang w:eastAsia="zh-CN"/>
        </w:rPr>
        <w:t>Huawei</w:t>
      </w:r>
      <w:r w:rsidRPr="00B458D7">
        <w:rPr>
          <w:noProof/>
          <w:lang w:eastAsia="zh-CN"/>
        </w:rPr>
        <w:t xml:space="preserve">) </w:t>
      </w:r>
    </w:p>
    <w:p w14:paraId="7569B3D6" w14:textId="77777777" w:rsidR="00C137B9" w:rsidRPr="00B458D7" w:rsidRDefault="00C137B9" w:rsidP="00C137B9">
      <w:pPr>
        <w:rPr>
          <w:lang w:eastAsia="zh-CN"/>
        </w:rPr>
      </w:pPr>
      <w:r w:rsidRPr="00B458D7">
        <w:rPr>
          <w:lang w:eastAsia="zh-CN"/>
        </w:rPr>
        <w:tab/>
        <w:t>Scope:</w:t>
      </w:r>
    </w:p>
    <w:p w14:paraId="73251904" w14:textId="77777777" w:rsidR="00C137B9" w:rsidRPr="00B458D7" w:rsidRDefault="00C137B9" w:rsidP="00C137B9">
      <w:pPr>
        <w:pStyle w:val="DISCUSSION"/>
        <w:ind w:left="1619"/>
      </w:pPr>
      <w:r>
        <w:t xml:space="preserve">Update the RRC CR with the latest agreements and </w:t>
      </w:r>
      <w:proofErr w:type="gramStart"/>
      <w:r>
        <w:t>review</w:t>
      </w:r>
      <w:proofErr w:type="gramEnd"/>
    </w:p>
    <w:p w14:paraId="713DAD74" w14:textId="77777777" w:rsidR="00C137B9" w:rsidRPr="00B458D7" w:rsidRDefault="00C137B9" w:rsidP="00C137B9">
      <w:pPr>
        <w:pStyle w:val="DISCUSSION"/>
        <w:ind w:left="1619"/>
      </w:pPr>
      <w:r>
        <w:t xml:space="preserve">Updated RIL list </w:t>
      </w:r>
      <w:proofErr w:type="gramStart"/>
      <w:r>
        <w:t>according</w:t>
      </w:r>
      <w:proofErr w:type="gramEnd"/>
      <w:r>
        <w:t xml:space="preserve"> the agreements from the meeting</w:t>
      </w:r>
    </w:p>
    <w:p w14:paraId="663436D8" w14:textId="77777777" w:rsidR="00C137B9" w:rsidRDefault="00C137B9" w:rsidP="00C137B9">
      <w:pPr>
        <w:ind w:left="720"/>
        <w:rPr>
          <w:lang w:eastAsia="zh-CN"/>
        </w:rPr>
      </w:pPr>
      <w:r>
        <w:rPr>
          <w:lang w:eastAsia="zh-CN"/>
        </w:rPr>
        <w:t>Expected output</w:t>
      </w:r>
      <w:r w:rsidRPr="00B458D7">
        <w:rPr>
          <w:lang w:eastAsia="zh-CN"/>
        </w:rPr>
        <w:t xml:space="preserve">: </w:t>
      </w:r>
    </w:p>
    <w:p w14:paraId="7C28F879" w14:textId="77777777" w:rsidR="00C137B9" w:rsidRPr="00B458D7" w:rsidRDefault="00C137B9" w:rsidP="00C137B9">
      <w:pPr>
        <w:pStyle w:val="DISCUSSION"/>
        <w:ind w:left="1619"/>
      </w:pPr>
      <w:r>
        <w:t>Final RRC CR for plenary</w:t>
      </w:r>
    </w:p>
    <w:p w14:paraId="4AD12B66" w14:textId="77777777" w:rsidR="00C137B9" w:rsidRDefault="00C137B9" w:rsidP="00C137B9">
      <w:pPr>
        <w:pStyle w:val="DISCUSSION"/>
        <w:ind w:left="1619"/>
      </w:pPr>
      <w:r>
        <w:t xml:space="preserve">Updated RIL list </w:t>
      </w:r>
    </w:p>
    <w:p w14:paraId="557AC231" w14:textId="77777777" w:rsidR="00C137B9" w:rsidRPr="00B458D7" w:rsidRDefault="00C137B9" w:rsidP="00C137B9">
      <w:pPr>
        <w:pStyle w:val="DISCUSSION"/>
        <w:numPr>
          <w:ilvl w:val="0"/>
          <w:numId w:val="0"/>
        </w:numPr>
        <w:ind w:left="1080" w:hanging="360"/>
      </w:pPr>
      <w:r>
        <w:t>Deadline: Short (for plenary)</w:t>
      </w:r>
    </w:p>
    <w:p w14:paraId="6178BF58" w14:textId="77777777" w:rsidR="00C137B9" w:rsidRDefault="00C137B9" w:rsidP="00C137B9">
      <w:pPr>
        <w:ind w:left="720"/>
        <w:rPr>
          <w:lang w:eastAsia="zh-CN"/>
        </w:rPr>
      </w:pPr>
    </w:p>
    <w:p w14:paraId="7051823C" w14:textId="3B9CAA42" w:rsidR="00C137B9" w:rsidRPr="00B458D7" w:rsidRDefault="00C137B9" w:rsidP="00C137B9">
      <w:pPr>
        <w:pStyle w:val="EmailDiscussion"/>
        <w:tabs>
          <w:tab w:val="left" w:pos="1619"/>
        </w:tabs>
        <w:spacing w:line="276" w:lineRule="auto"/>
        <w:ind w:left="360"/>
        <w:jc w:val="both"/>
        <w:rPr>
          <w:noProof/>
          <w:lang w:eastAsia="zh-CN"/>
        </w:rPr>
      </w:pPr>
      <w:r w:rsidRPr="00B458D7">
        <w:rPr>
          <w:noProof/>
          <w:lang w:eastAsia="zh-CN"/>
        </w:rPr>
        <w:t>[</w:t>
      </w:r>
      <w:r>
        <w:rPr>
          <w:noProof/>
          <w:lang w:eastAsia="zh-CN"/>
        </w:rPr>
        <w:t>POST</w:t>
      </w:r>
      <w:r w:rsidRPr="00B458D7">
        <w:rPr>
          <w:noProof/>
          <w:lang w:eastAsia="zh-CN"/>
        </w:rPr>
        <w:t>12</w:t>
      </w:r>
      <w:r>
        <w:rPr>
          <w:noProof/>
          <w:lang w:eastAsia="zh-CN"/>
        </w:rPr>
        <w:t>6</w:t>
      </w:r>
      <w:r w:rsidRPr="00B458D7">
        <w:rPr>
          <w:noProof/>
          <w:lang w:eastAsia="zh-CN"/>
        </w:rPr>
        <w:t>][80</w:t>
      </w:r>
      <w:r>
        <w:rPr>
          <w:noProof/>
          <w:lang w:eastAsia="zh-CN"/>
        </w:rPr>
        <w:t>2</w:t>
      </w:r>
      <w:r w:rsidRPr="00B458D7">
        <w:rPr>
          <w:noProof/>
          <w:lang w:eastAsia="zh-CN"/>
        </w:rPr>
        <w:t xml:space="preserve">][CE_enh]  </w:t>
      </w:r>
      <w:r>
        <w:rPr>
          <w:noProof/>
          <w:lang w:eastAsia="zh-CN"/>
        </w:rPr>
        <w:t>updated MAC CR</w:t>
      </w:r>
      <w:r w:rsidRPr="00B458D7">
        <w:rPr>
          <w:noProof/>
          <w:lang w:eastAsia="zh-CN"/>
        </w:rPr>
        <w:t xml:space="preserve"> (ZTE) </w:t>
      </w:r>
    </w:p>
    <w:p w14:paraId="01FE2DE3" w14:textId="77777777" w:rsidR="00C137B9" w:rsidRPr="00B458D7" w:rsidRDefault="00C137B9" w:rsidP="00C137B9">
      <w:pPr>
        <w:rPr>
          <w:lang w:eastAsia="zh-CN"/>
        </w:rPr>
      </w:pPr>
      <w:r w:rsidRPr="00B458D7">
        <w:rPr>
          <w:lang w:eastAsia="zh-CN"/>
        </w:rPr>
        <w:tab/>
        <w:t>Scope:</w:t>
      </w:r>
    </w:p>
    <w:p w14:paraId="0F331B22" w14:textId="77777777" w:rsidR="00C137B9" w:rsidRPr="00B458D7" w:rsidRDefault="00C137B9" w:rsidP="00C137B9">
      <w:pPr>
        <w:pStyle w:val="DISCUSSION"/>
        <w:ind w:left="1619"/>
      </w:pPr>
      <w:r>
        <w:t xml:space="preserve">Update the MAC CR with the latest agreements and </w:t>
      </w:r>
      <w:proofErr w:type="gramStart"/>
      <w:r>
        <w:t>review</w:t>
      </w:r>
      <w:proofErr w:type="gramEnd"/>
    </w:p>
    <w:p w14:paraId="36A4ADA3" w14:textId="77777777" w:rsidR="00C137B9" w:rsidRDefault="00C137B9" w:rsidP="00C137B9">
      <w:pPr>
        <w:ind w:left="720"/>
        <w:rPr>
          <w:lang w:eastAsia="zh-CN"/>
        </w:rPr>
      </w:pPr>
      <w:r>
        <w:rPr>
          <w:lang w:eastAsia="zh-CN"/>
        </w:rPr>
        <w:t>Expected output</w:t>
      </w:r>
      <w:r w:rsidRPr="00B458D7">
        <w:rPr>
          <w:lang w:eastAsia="zh-CN"/>
        </w:rPr>
        <w:t xml:space="preserve">: </w:t>
      </w:r>
    </w:p>
    <w:p w14:paraId="66A61F3A" w14:textId="77777777" w:rsidR="00C137B9" w:rsidRPr="00B458D7" w:rsidRDefault="00C137B9" w:rsidP="00C137B9">
      <w:pPr>
        <w:pStyle w:val="DISCUSSION"/>
        <w:ind w:left="1619"/>
      </w:pPr>
      <w:r>
        <w:t>Final MAC CR for plenary</w:t>
      </w:r>
    </w:p>
    <w:p w14:paraId="0E08EC2F" w14:textId="77777777" w:rsidR="00C137B9" w:rsidRPr="00B458D7" w:rsidRDefault="00C137B9" w:rsidP="00C137B9">
      <w:pPr>
        <w:pStyle w:val="DISCUSSION"/>
        <w:numPr>
          <w:ilvl w:val="0"/>
          <w:numId w:val="0"/>
        </w:numPr>
        <w:ind w:left="1080" w:hanging="360"/>
      </w:pPr>
      <w:r>
        <w:t>Deadline: Short (for plenary)</w:t>
      </w:r>
    </w:p>
    <w:p w14:paraId="36E2F463" w14:textId="77777777" w:rsidR="00C137B9" w:rsidRPr="00466855" w:rsidRDefault="00C137B9"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35" w:name="_Toc151278576"/>
      <w:bookmarkStart w:id="236" w:name="_Toc151848902"/>
      <w:bookmarkStart w:id="237" w:name="_Toc159250367"/>
      <w:r>
        <w:t>9</w:t>
      </w:r>
      <w:r w:rsidRPr="00126D13">
        <w:t>.1</w:t>
      </w:r>
      <w:r w:rsidRPr="00126D13">
        <w:tab/>
        <w:t xml:space="preserve">Session on </w:t>
      </w:r>
      <w:r w:rsidR="00107521" w:rsidRPr="00107521">
        <w:t>V2X/SL, R19 NES and MOB</w:t>
      </w:r>
      <w:bookmarkEnd w:id="235"/>
      <w:bookmarkEnd w:id="236"/>
      <w:bookmarkEnd w:id="237"/>
    </w:p>
    <w:bookmarkStart w:id="238" w:name="_Toc151278577"/>
    <w:bookmarkStart w:id="239" w:name="_Toc151848903"/>
    <w:bookmarkStart w:id="240" w:name="_Toc159250368"/>
    <w:p w14:paraId="514A1B70" w14:textId="3941D6E8" w:rsidR="00254B18" w:rsidRDefault="000A4AE9" w:rsidP="00254B18">
      <w:pPr>
        <w:pStyle w:val="Doc-title"/>
      </w:pPr>
      <w:r>
        <w:fldChar w:fldCharType="begin"/>
      </w:r>
      <w:r>
        <w:instrText>HYPERLINK "C:\\Users\\panidx\\OneDrive - InterDigital Communications, Inc\\Documents\\3GPP RAN\\TSGR2_126\\Docs\\R2-2405701.zip"</w:instrText>
      </w:r>
      <w:r>
        <w:fldChar w:fldCharType="separate"/>
      </w:r>
      <w:r w:rsidR="00254B18" w:rsidRPr="000A4AE9">
        <w:rPr>
          <w:rStyle w:val="Hyperlink"/>
        </w:rPr>
        <w:t>R2</w:t>
      </w:r>
      <w:r w:rsidR="00254B18" w:rsidRPr="000A4AE9">
        <w:rPr>
          <w:rStyle w:val="Hyperlink"/>
        </w:rPr>
        <w:t>-</w:t>
      </w:r>
      <w:r w:rsidR="00254B18" w:rsidRPr="000A4AE9">
        <w:rPr>
          <w:rStyle w:val="Hyperlink"/>
        </w:rPr>
        <w:t>2405701</w:t>
      </w:r>
      <w:r>
        <w:fldChar w:fldCharType="end"/>
      </w:r>
      <w:r w:rsidR="00254B18">
        <w:tab/>
      </w:r>
      <w:r w:rsidR="00107521" w:rsidRPr="00107521">
        <w:t>Report from session on V2X/SL, R19 NES and MOB</w:t>
      </w:r>
      <w:r w:rsidR="00254B18">
        <w:tab/>
        <w:t>Vice Chairman (Samsung)</w:t>
      </w:r>
      <w:r w:rsidR="00254B18">
        <w:tab/>
        <w:t>discussion</w:t>
      </w:r>
    </w:p>
    <w:p w14:paraId="7ED76E76" w14:textId="22F9DD68" w:rsidR="0091586A" w:rsidRPr="0091586A" w:rsidRDefault="0091586A" w:rsidP="0091586A">
      <w:pPr>
        <w:pStyle w:val="Doc-text2"/>
      </w:pPr>
      <w:r>
        <w:t>=&gt;</w:t>
      </w:r>
      <w:r>
        <w:tab/>
        <w:t>The report is approved</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R18 MIMOevo, R18 MUSIM, and R19 LP-WUS</w:t>
      </w:r>
      <w:bookmarkEnd w:id="238"/>
      <w:bookmarkEnd w:id="239"/>
      <w:bookmarkEnd w:id="240"/>
    </w:p>
    <w:bookmarkStart w:id="241" w:name="_Toc151278578"/>
    <w:bookmarkStart w:id="242" w:name="_Toc151848904"/>
    <w:bookmarkStart w:id="243" w:name="_Toc159250369"/>
    <w:p w14:paraId="280D6FB9" w14:textId="7323AE9F" w:rsidR="00254B18" w:rsidRDefault="000A4AE9" w:rsidP="00254B18">
      <w:pPr>
        <w:pStyle w:val="Doc-title"/>
      </w:pPr>
      <w:r>
        <w:fldChar w:fldCharType="begin"/>
      </w:r>
      <w:r>
        <w:instrText>HYPERLINK "C:\\Users\\panidx\\OneDrive - InterDigital Communications, Inc\\Documents\\3GPP RAN\\TSGR2_126\\Docs\\R2-2405702.zip"</w:instrText>
      </w:r>
      <w:r>
        <w:fldChar w:fldCharType="separate"/>
      </w:r>
      <w:r w:rsidR="00254B18" w:rsidRPr="000A4AE9">
        <w:rPr>
          <w:rStyle w:val="Hyperlink"/>
        </w:rPr>
        <w:t>R2-24057</w:t>
      </w:r>
      <w:r w:rsidR="00254B18" w:rsidRPr="000A4AE9">
        <w:rPr>
          <w:rStyle w:val="Hyperlink"/>
        </w:rPr>
        <w:t>0</w:t>
      </w:r>
      <w:r w:rsidR="00254B18" w:rsidRPr="000A4AE9">
        <w:rPr>
          <w:rStyle w:val="Hyperlink"/>
        </w:rPr>
        <w:t>2</w:t>
      </w:r>
      <w:r>
        <w:fldChar w:fldCharType="end"/>
      </w:r>
      <w:r w:rsidR="00254B18">
        <w:tab/>
        <w:t>Report from session on R18 MIMOevo, R18 MUSIM, and R19 LP-WUS</w:t>
      </w:r>
      <w:r w:rsidR="00254B18">
        <w:tab/>
        <w:t>Vice Chairman (CATT)</w:t>
      </w:r>
      <w:r w:rsidR="00254B18">
        <w:tab/>
        <w:t>discussion</w:t>
      </w:r>
    </w:p>
    <w:p w14:paraId="331F7673" w14:textId="531DA30E" w:rsidR="0091586A" w:rsidRPr="0091586A" w:rsidRDefault="0091586A" w:rsidP="0091586A">
      <w:pPr>
        <w:pStyle w:val="Doc-text2"/>
      </w:pPr>
      <w:r>
        <w:t>=&gt;</w:t>
      </w:r>
      <w:r>
        <w:tab/>
        <w:t>The report is approved</w:t>
      </w:r>
    </w:p>
    <w:p w14:paraId="4E3BB07B" w14:textId="77777777" w:rsidR="00CF5B37" w:rsidRPr="00126D13" w:rsidRDefault="00CF5B37" w:rsidP="00CF5B37">
      <w:pPr>
        <w:pStyle w:val="Heading2"/>
      </w:pPr>
      <w:r>
        <w:t>9</w:t>
      </w:r>
      <w:r w:rsidRPr="00126D13">
        <w:t>.3</w:t>
      </w:r>
      <w:r w:rsidRPr="00126D13">
        <w:tab/>
        <w:t>Session on NR NTN and IoT NTN</w:t>
      </w:r>
      <w:bookmarkEnd w:id="241"/>
      <w:bookmarkEnd w:id="242"/>
      <w:bookmarkEnd w:id="243"/>
    </w:p>
    <w:bookmarkStart w:id="244" w:name="_Toc151278579"/>
    <w:bookmarkStart w:id="245" w:name="_Toc151848905"/>
    <w:bookmarkStart w:id="246" w:name="_Toc159250370"/>
    <w:p w14:paraId="06C74069" w14:textId="0F6AFD2C" w:rsidR="00254B18" w:rsidRDefault="000A4AE9" w:rsidP="00254B18">
      <w:pPr>
        <w:pStyle w:val="Doc-title"/>
      </w:pPr>
      <w:r>
        <w:fldChar w:fldCharType="begin"/>
      </w:r>
      <w:r>
        <w:instrText>HYPERLINK "C:\\Users\\panidx\\OneDrive - InterDigital Communications, Inc\\Documents\\3GPP RAN\\TSGR2_126\\Docs\\R2-2405703.zip"</w:instrText>
      </w:r>
      <w:r>
        <w:fldChar w:fldCharType="separate"/>
      </w:r>
      <w:r w:rsidR="00254B18" w:rsidRPr="000A4AE9">
        <w:rPr>
          <w:rStyle w:val="Hyperlink"/>
        </w:rPr>
        <w:t>R2-24057</w:t>
      </w:r>
      <w:r w:rsidR="00254B18" w:rsidRPr="000A4AE9">
        <w:rPr>
          <w:rStyle w:val="Hyperlink"/>
        </w:rPr>
        <w:t>0</w:t>
      </w:r>
      <w:r w:rsidR="00254B18" w:rsidRPr="000A4AE9">
        <w:rPr>
          <w:rStyle w:val="Hyperlink"/>
        </w:rPr>
        <w:t>3</w:t>
      </w:r>
      <w:r>
        <w:fldChar w:fldCharType="end"/>
      </w:r>
      <w:r w:rsidR="00254B18">
        <w:tab/>
        <w:t>Report from Break-Out Session on NR NTN and IoT NTN</w:t>
      </w:r>
      <w:r w:rsidR="00254B18">
        <w:tab/>
        <w:t>Session chair (ZTE)</w:t>
      </w:r>
      <w:r w:rsidR="00254B18">
        <w:tab/>
        <w:t>discussion</w:t>
      </w:r>
    </w:p>
    <w:p w14:paraId="4C802D64" w14:textId="77777777" w:rsidR="0091586A" w:rsidRPr="0091586A" w:rsidRDefault="0091586A" w:rsidP="0091586A">
      <w:pPr>
        <w:pStyle w:val="Doc-text2"/>
      </w:pPr>
      <w:r>
        <w:t>=&gt;</w:t>
      </w:r>
      <w:r>
        <w:tab/>
        <w:t>The report is approved</w:t>
      </w:r>
    </w:p>
    <w:p w14:paraId="62EE42B6" w14:textId="77777777" w:rsidR="00CF5B37" w:rsidRPr="00126D13" w:rsidRDefault="00CF5B37" w:rsidP="00CF5B37">
      <w:pPr>
        <w:pStyle w:val="Heading2"/>
      </w:pPr>
      <w:r>
        <w:t>9</w:t>
      </w:r>
      <w:r w:rsidRPr="00126D13">
        <w:t>.4</w:t>
      </w:r>
      <w:r w:rsidRPr="00126D13">
        <w:tab/>
        <w:t>Session on positioning and sidelink relay</w:t>
      </w:r>
      <w:bookmarkEnd w:id="244"/>
      <w:bookmarkEnd w:id="245"/>
      <w:bookmarkEnd w:id="246"/>
    </w:p>
    <w:bookmarkStart w:id="247" w:name="_Toc151278580"/>
    <w:bookmarkStart w:id="248" w:name="_Toc151848906"/>
    <w:bookmarkStart w:id="249" w:name="_Toc159250371"/>
    <w:p w14:paraId="1327A492" w14:textId="0A27F340" w:rsidR="00254B18" w:rsidRDefault="000A4AE9" w:rsidP="00254B18">
      <w:pPr>
        <w:pStyle w:val="Doc-title"/>
      </w:pPr>
      <w:r>
        <w:fldChar w:fldCharType="begin"/>
      </w:r>
      <w:r>
        <w:instrText>HYPERLINK "C:\\Users\\panidx\\OneDrive - InterDigital Communications, Inc\\Documents\\3GPP RAN\\TSGR2_126\\Docs\\R2-2405704.zip"</w:instrText>
      </w:r>
      <w:r>
        <w:fldChar w:fldCharType="separate"/>
      </w:r>
      <w:r w:rsidR="00254B18" w:rsidRPr="000A4AE9">
        <w:rPr>
          <w:rStyle w:val="Hyperlink"/>
        </w:rPr>
        <w:t>R2-24057</w:t>
      </w:r>
      <w:r w:rsidR="00254B18" w:rsidRPr="000A4AE9">
        <w:rPr>
          <w:rStyle w:val="Hyperlink"/>
        </w:rPr>
        <w:t>0</w:t>
      </w:r>
      <w:r w:rsidR="00254B18" w:rsidRPr="000A4AE9">
        <w:rPr>
          <w:rStyle w:val="Hyperlink"/>
        </w:rPr>
        <w:t>4</w:t>
      </w:r>
      <w:r>
        <w:fldChar w:fldCharType="end"/>
      </w:r>
      <w:r w:rsidR="00254B18">
        <w:tab/>
        <w:t>Report from session on positioning and sidelink relay</w:t>
      </w:r>
      <w:r w:rsidR="00254B18">
        <w:tab/>
        <w:t>Session chair (MediaTek)</w:t>
      </w:r>
      <w:r w:rsidR="00254B18">
        <w:tab/>
        <w:t>discussion</w:t>
      </w:r>
    </w:p>
    <w:p w14:paraId="32DE85F7" w14:textId="77777777" w:rsidR="0091586A" w:rsidRPr="0091586A" w:rsidRDefault="0091586A" w:rsidP="0091586A">
      <w:pPr>
        <w:pStyle w:val="Doc-text2"/>
      </w:pPr>
      <w:r>
        <w:t>=&gt;</w:t>
      </w:r>
      <w:r>
        <w:tab/>
        <w:t>The report is approved</w:t>
      </w:r>
    </w:p>
    <w:p w14:paraId="69822CC3" w14:textId="643C6E29" w:rsidR="00CF5B37" w:rsidRPr="00126D13" w:rsidRDefault="00CF5B37" w:rsidP="00CF5B37">
      <w:pPr>
        <w:pStyle w:val="Heading2"/>
      </w:pPr>
      <w:r>
        <w:t>9</w:t>
      </w:r>
      <w:r w:rsidRPr="00126D13">
        <w:t>.5</w:t>
      </w:r>
      <w:r w:rsidRPr="00126D13">
        <w:tab/>
      </w:r>
      <w:r>
        <w:t>S</w:t>
      </w:r>
      <w:r w:rsidRPr="00D85D41">
        <w:t>ession on Mobility Enh</w:t>
      </w:r>
      <w:r w:rsidR="00107521">
        <w:t xml:space="preserve"> and</w:t>
      </w:r>
      <w:r w:rsidRPr="00D85D41">
        <w:t xml:space="preserve"> Mobile IAB</w:t>
      </w:r>
      <w:bookmarkEnd w:id="247"/>
      <w:bookmarkEnd w:id="248"/>
      <w:bookmarkEnd w:id="249"/>
    </w:p>
    <w:bookmarkStart w:id="250" w:name="_Toc151278581"/>
    <w:bookmarkStart w:id="251" w:name="_Toc151848907"/>
    <w:bookmarkStart w:id="252" w:name="_Toc159250372"/>
    <w:p w14:paraId="044119B2" w14:textId="4E59AE6F" w:rsidR="00254B18" w:rsidRDefault="000A4AE9" w:rsidP="00254B18">
      <w:pPr>
        <w:pStyle w:val="Doc-title"/>
      </w:pPr>
      <w:r>
        <w:fldChar w:fldCharType="begin"/>
      </w:r>
      <w:r>
        <w:instrText>HYPERLINK "C:\\Users\\panidx\\OneDrive - InterDigital Communications, Inc\\Documents\\3GPP RAN\\TSGR2_126\\Docs\\R2-2405705.zip"</w:instrText>
      </w:r>
      <w:r>
        <w:fldChar w:fldCharType="separate"/>
      </w:r>
      <w:r w:rsidR="00254B18" w:rsidRPr="000A4AE9">
        <w:rPr>
          <w:rStyle w:val="Hyperlink"/>
        </w:rPr>
        <w:t>R2-240</w:t>
      </w:r>
      <w:r w:rsidR="00254B18" w:rsidRPr="000A4AE9">
        <w:rPr>
          <w:rStyle w:val="Hyperlink"/>
        </w:rPr>
        <w:t>5</w:t>
      </w:r>
      <w:r w:rsidR="00254B18" w:rsidRPr="000A4AE9">
        <w:rPr>
          <w:rStyle w:val="Hyperlink"/>
        </w:rPr>
        <w:t>705</w:t>
      </w:r>
      <w:r>
        <w:fldChar w:fldCharType="end"/>
      </w:r>
      <w:r w:rsidR="00254B18">
        <w:tab/>
        <w:t>Report from session on Mobility Enh and Mobile IAB</w:t>
      </w:r>
      <w:r w:rsidR="00254B18">
        <w:tab/>
        <w:t>Session chair (MediaTek)</w:t>
      </w:r>
      <w:r w:rsidR="00254B18">
        <w:tab/>
        <w:t>discussion</w:t>
      </w:r>
    </w:p>
    <w:p w14:paraId="2DA514BF" w14:textId="77777777" w:rsidR="0091586A" w:rsidRPr="0091586A" w:rsidRDefault="0091586A" w:rsidP="0091586A">
      <w:pPr>
        <w:pStyle w:val="Doc-text2"/>
      </w:pPr>
      <w:r>
        <w:t>=&gt;</w:t>
      </w:r>
      <w:r>
        <w:tab/>
        <w:t>The report is approved</w:t>
      </w:r>
    </w:p>
    <w:p w14:paraId="26C0C848" w14:textId="62339FEE" w:rsidR="00CF5B37" w:rsidRPr="00126D13" w:rsidRDefault="00CF5B37" w:rsidP="00101492">
      <w:pPr>
        <w:pStyle w:val="Heading2"/>
      </w:pPr>
      <w:r>
        <w:t>9</w:t>
      </w:r>
      <w:r w:rsidRPr="00126D13">
        <w:t>.6</w:t>
      </w:r>
      <w:r w:rsidRPr="00126D13">
        <w:tab/>
        <w:t xml:space="preserve">Session on </w:t>
      </w:r>
      <w:r w:rsidR="00107521">
        <w:t>R18 MBS, R18 QoE and R19 XR</w:t>
      </w:r>
      <w:bookmarkEnd w:id="250"/>
      <w:bookmarkEnd w:id="251"/>
      <w:bookmarkEnd w:id="252"/>
    </w:p>
    <w:bookmarkStart w:id="253" w:name="_Toc151278584"/>
    <w:bookmarkStart w:id="254" w:name="_Toc151848910"/>
    <w:bookmarkStart w:id="255" w:name="_Toc159250375"/>
    <w:p w14:paraId="10261CB5" w14:textId="45B3EC8C" w:rsidR="00254B18" w:rsidRDefault="000A4AE9" w:rsidP="00254B18">
      <w:pPr>
        <w:pStyle w:val="Doc-title"/>
      </w:pPr>
      <w:r>
        <w:fldChar w:fldCharType="begin"/>
      </w:r>
      <w:r>
        <w:instrText>HYPERLINK "C:\\Users\\panidx\\OneDrive - InterDigital Communications, Inc\\Documents\\3GPP RAN\\TSGR2_126\\Docs\\R2-2405706.zip"</w:instrText>
      </w:r>
      <w:r>
        <w:fldChar w:fldCharType="separate"/>
      </w:r>
      <w:r w:rsidR="00254B18" w:rsidRPr="000A4AE9">
        <w:rPr>
          <w:rStyle w:val="Hyperlink"/>
        </w:rPr>
        <w:t>R2-24057</w:t>
      </w:r>
      <w:r w:rsidR="00254B18" w:rsidRPr="000A4AE9">
        <w:rPr>
          <w:rStyle w:val="Hyperlink"/>
        </w:rPr>
        <w:t>0</w:t>
      </w:r>
      <w:r w:rsidR="00254B18" w:rsidRPr="000A4AE9">
        <w:rPr>
          <w:rStyle w:val="Hyperlink"/>
        </w:rPr>
        <w:t>6</w:t>
      </w:r>
      <w:r>
        <w:fldChar w:fldCharType="end"/>
      </w:r>
      <w:r w:rsidR="00254B18">
        <w:tab/>
        <w:t>Report from session on R18 MBS, R18 QoE and R19 XR</w:t>
      </w:r>
      <w:r w:rsidR="00254B18">
        <w:tab/>
        <w:t>Session chair (Huawei)</w:t>
      </w:r>
      <w:r w:rsidR="00254B18">
        <w:tab/>
        <w:t>discussion</w:t>
      </w:r>
    </w:p>
    <w:p w14:paraId="762689B9" w14:textId="77777777" w:rsidR="0091586A" w:rsidRPr="0091586A" w:rsidRDefault="0091586A" w:rsidP="0091586A">
      <w:pPr>
        <w:pStyle w:val="Doc-text2"/>
      </w:pPr>
      <w:r>
        <w:lastRenderedPageBreak/>
        <w:t>=&gt;</w:t>
      </w:r>
      <w:r>
        <w:tab/>
        <w:t>The report is approved</w:t>
      </w:r>
    </w:p>
    <w:p w14:paraId="2A9FD614" w14:textId="77777777" w:rsidR="0091586A" w:rsidRPr="0091586A" w:rsidRDefault="0091586A" w:rsidP="0091586A">
      <w:pPr>
        <w:pStyle w:val="Doc-text2"/>
      </w:pPr>
    </w:p>
    <w:p w14:paraId="4CD03C69" w14:textId="03C92802" w:rsidR="00CF5B37" w:rsidRPr="00126D13" w:rsidRDefault="00CF5B37" w:rsidP="00CF5B37">
      <w:pPr>
        <w:pStyle w:val="Heading2"/>
      </w:pPr>
      <w:r>
        <w:t>9</w:t>
      </w:r>
      <w:r w:rsidRPr="00126D13">
        <w:t>.</w:t>
      </w:r>
      <w:r w:rsidR="00101492">
        <w:t>7</w:t>
      </w:r>
      <w:r w:rsidRPr="00126D13">
        <w:tab/>
      </w:r>
      <w:bookmarkEnd w:id="253"/>
      <w:bookmarkEnd w:id="254"/>
      <w:bookmarkEnd w:id="255"/>
      <w:r w:rsidRPr="00126D13">
        <w:t>Session on maintenance</w:t>
      </w:r>
      <w:r w:rsidR="00F10B28">
        <w:t>, SON/MDT</w:t>
      </w:r>
      <w:r w:rsidRPr="00126D13">
        <w:t xml:space="preserve"> and eRedCap</w:t>
      </w:r>
    </w:p>
    <w:bookmarkStart w:id="256" w:name="_Toc151278585"/>
    <w:bookmarkStart w:id="257" w:name="_Toc151848911"/>
    <w:bookmarkStart w:id="258" w:name="_Toc159250376"/>
    <w:p w14:paraId="08D24C45" w14:textId="3FB88D65" w:rsidR="00254B18" w:rsidRDefault="000A4AE9" w:rsidP="00254B18">
      <w:pPr>
        <w:pStyle w:val="Doc-title"/>
      </w:pPr>
      <w:r>
        <w:fldChar w:fldCharType="begin"/>
      </w:r>
      <w:r>
        <w:instrText>HYPERLINK "C:\\Users\\panidx\\OneDrive - InterDigital Communications, Inc\\Documents\\3GPP RAN\\TSGR2_126\\Docs\\R2-2405707.zip"</w:instrText>
      </w:r>
      <w:r>
        <w:fldChar w:fldCharType="separate"/>
      </w:r>
      <w:r w:rsidR="00254B18" w:rsidRPr="000A4AE9">
        <w:rPr>
          <w:rStyle w:val="Hyperlink"/>
        </w:rPr>
        <w:t>R2-24057</w:t>
      </w:r>
      <w:r w:rsidR="00254B18" w:rsidRPr="000A4AE9">
        <w:rPr>
          <w:rStyle w:val="Hyperlink"/>
        </w:rPr>
        <w:t>0</w:t>
      </w:r>
      <w:r w:rsidR="00254B18" w:rsidRPr="000A4AE9">
        <w:rPr>
          <w:rStyle w:val="Hyperlink"/>
        </w:rPr>
        <w:t>7</w:t>
      </w:r>
      <w:r>
        <w:fldChar w:fldCharType="end"/>
      </w:r>
      <w:r w:rsidR="00254B18">
        <w:tab/>
        <w:t>Report from maintenance, SON/MDT and eRedCap breakout session</w:t>
      </w:r>
      <w:r w:rsidR="00254B18">
        <w:tab/>
        <w:t>Session chair (Ericsson)</w:t>
      </w:r>
      <w:r w:rsidR="00254B18">
        <w:tab/>
        <w:t>discussion</w:t>
      </w:r>
    </w:p>
    <w:p w14:paraId="2820124F" w14:textId="77777777" w:rsidR="00C137B9" w:rsidRPr="0091586A" w:rsidRDefault="00C137B9" w:rsidP="00C137B9">
      <w:pPr>
        <w:pStyle w:val="Doc-text2"/>
      </w:pPr>
      <w:r>
        <w:t>=&gt;</w:t>
      </w:r>
      <w:r>
        <w:tab/>
        <w:t>The report is approved</w:t>
      </w:r>
    </w:p>
    <w:p w14:paraId="69B2E6E4" w14:textId="77777777" w:rsidR="00C137B9" w:rsidRPr="00C137B9" w:rsidRDefault="00C137B9" w:rsidP="00C137B9">
      <w:pPr>
        <w:pStyle w:val="Doc-text2"/>
      </w:pPr>
    </w:p>
    <w:p w14:paraId="6BAA6235" w14:textId="10B432B3" w:rsidR="00CF5B37" w:rsidRPr="00126D13" w:rsidRDefault="00CF5B37" w:rsidP="00CF5B37">
      <w:pPr>
        <w:pStyle w:val="Heading2"/>
      </w:pPr>
      <w:r>
        <w:t>9</w:t>
      </w:r>
      <w:r w:rsidRPr="00126D13">
        <w:t>.</w:t>
      </w:r>
      <w:r w:rsidR="00101492">
        <w:t>8</w:t>
      </w:r>
      <w:r w:rsidRPr="00126D13">
        <w:tab/>
      </w:r>
      <w:bookmarkEnd w:id="256"/>
      <w:bookmarkEnd w:id="257"/>
      <w:bookmarkEnd w:id="258"/>
      <w:r>
        <w:t>Session on f</w:t>
      </w:r>
      <w:r w:rsidRPr="00A16B76">
        <w:t>urther NR coverage enhancements</w:t>
      </w:r>
    </w:p>
    <w:p w14:paraId="17F2DF18" w14:textId="513CD2CA" w:rsidR="00254B18" w:rsidRDefault="00000000" w:rsidP="00254B18">
      <w:pPr>
        <w:pStyle w:val="Doc-title"/>
      </w:pPr>
      <w:hyperlink r:id="rId1956" w:history="1">
        <w:r w:rsidR="00254B18" w:rsidRPr="000A4AE9">
          <w:rPr>
            <w:rStyle w:val="Hyperlink"/>
          </w:rPr>
          <w:t>R2-24057</w:t>
        </w:r>
        <w:r w:rsidR="00254B18" w:rsidRPr="000A4AE9">
          <w:rPr>
            <w:rStyle w:val="Hyperlink"/>
          </w:rPr>
          <w:t>0</w:t>
        </w:r>
        <w:r w:rsidR="00254B18" w:rsidRPr="000A4AE9">
          <w:rPr>
            <w:rStyle w:val="Hyperlink"/>
          </w:rPr>
          <w:t>8</w:t>
        </w:r>
      </w:hyperlink>
      <w:r w:rsidR="00254B18">
        <w:tab/>
        <w:t>Report from Further NR coverage enhancements session</w:t>
      </w:r>
      <w:r w:rsidR="00254B18">
        <w:tab/>
        <w:t>Session chair (ZTE)</w:t>
      </w:r>
      <w:r w:rsidR="00254B18">
        <w:tab/>
        <w:t>discussion</w:t>
      </w:r>
    </w:p>
    <w:p w14:paraId="1A2832F2" w14:textId="47AD6CA5" w:rsidR="00C137B9" w:rsidRPr="00C137B9" w:rsidRDefault="00C137B9" w:rsidP="00C137B9">
      <w:pPr>
        <w:pStyle w:val="Doc-text2"/>
      </w:pPr>
      <w:r>
        <w:t>=&gt;</w:t>
      </w:r>
      <w:r>
        <w:tab/>
        <w:t>The report is approved</w:t>
      </w:r>
    </w:p>
    <w:p w14:paraId="030E7AB6" w14:textId="0FBE3A67" w:rsidR="00C70BA8" w:rsidRPr="00C70BA8" w:rsidRDefault="00C70BA8" w:rsidP="003641AB">
      <w:pPr>
        <w:pStyle w:val="Doc-text2"/>
      </w:pPr>
    </w:p>
    <w:sectPr w:rsidR="00C70BA8" w:rsidRPr="00C70BA8">
      <w:footerReference w:type="default" r:id="rId195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2146" w14:textId="77777777" w:rsidR="00E33373" w:rsidRDefault="00E33373">
      <w:r>
        <w:separator/>
      </w:r>
    </w:p>
    <w:p w14:paraId="0CC332C7" w14:textId="77777777" w:rsidR="00E33373" w:rsidRDefault="00E33373"/>
  </w:endnote>
  <w:endnote w:type="continuationSeparator" w:id="0">
    <w:p w14:paraId="3BF0C2EC" w14:textId="77777777" w:rsidR="00E33373" w:rsidRDefault="00E33373">
      <w:r>
        <w:continuationSeparator/>
      </w:r>
    </w:p>
    <w:p w14:paraId="1E72BE50" w14:textId="77777777" w:rsidR="00E33373" w:rsidRDefault="00E33373"/>
  </w:endnote>
  <w:endnote w:type="continuationNotice" w:id="1">
    <w:p w14:paraId="016AD1B5" w14:textId="77777777" w:rsidR="00E33373" w:rsidRDefault="00E3337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3CBB" w14:textId="77777777" w:rsidR="00E33373" w:rsidRDefault="00E33373">
      <w:r>
        <w:separator/>
      </w:r>
    </w:p>
    <w:p w14:paraId="0CDBBCDC" w14:textId="77777777" w:rsidR="00E33373" w:rsidRDefault="00E33373"/>
  </w:footnote>
  <w:footnote w:type="continuationSeparator" w:id="0">
    <w:p w14:paraId="5992C847" w14:textId="77777777" w:rsidR="00E33373" w:rsidRDefault="00E33373">
      <w:r>
        <w:continuationSeparator/>
      </w:r>
    </w:p>
    <w:p w14:paraId="6F1A1E96" w14:textId="77777777" w:rsidR="00E33373" w:rsidRDefault="00E33373"/>
  </w:footnote>
  <w:footnote w:type="continuationNotice" w:id="1">
    <w:p w14:paraId="1F27D159" w14:textId="77777777" w:rsidR="00E33373" w:rsidRDefault="00E3337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343D"/>
    <w:multiLevelType w:val="hybridMultilevel"/>
    <w:tmpl w:val="93440AF8"/>
    <w:lvl w:ilvl="0" w:tplc="395CC9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EBA251B"/>
    <w:multiLevelType w:val="hybridMultilevel"/>
    <w:tmpl w:val="4F90DF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926C4"/>
    <w:multiLevelType w:val="hybridMultilevel"/>
    <w:tmpl w:val="D4044860"/>
    <w:lvl w:ilvl="0" w:tplc="04090001">
      <w:start w:val="1"/>
      <w:numFmt w:val="bullet"/>
      <w:lvlText w:val=""/>
      <w:lvlJc w:val="left"/>
      <w:pPr>
        <w:ind w:left="1979" w:hanging="360"/>
      </w:pPr>
      <w:rPr>
        <w:rFonts w:ascii="Symbol" w:hAnsi="Symbol" w:hint="default"/>
      </w:rPr>
    </w:lvl>
    <w:lvl w:ilvl="1" w:tplc="04090003">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8" w15:restartNumberingAfterBreak="0">
    <w:nsid w:val="31216D87"/>
    <w:multiLevelType w:val="hybridMultilevel"/>
    <w:tmpl w:val="C29EB7D2"/>
    <w:lvl w:ilvl="0" w:tplc="EF14759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B0A2BD0"/>
    <w:multiLevelType w:val="hybridMultilevel"/>
    <w:tmpl w:val="F8BAB94A"/>
    <w:lvl w:ilvl="0" w:tplc="FFFFFFFF">
      <w:start w:val="1"/>
      <w:numFmt w:val="bullet"/>
      <w:lvlText w:val="•"/>
      <w:lvlJc w:val="left"/>
      <w:pPr>
        <w:ind w:left="420" w:hanging="420"/>
      </w:pPr>
      <w:rPr>
        <w:rFonts w:ascii="Arial" w:hAnsi="Arial" w:cs="Times New Roman" w:hint="default"/>
      </w:rPr>
    </w:lvl>
    <w:lvl w:ilvl="1" w:tplc="6E0AF71E">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0" w15:restartNumberingAfterBreak="0">
    <w:nsid w:val="3FB67340"/>
    <w:multiLevelType w:val="hybridMultilevel"/>
    <w:tmpl w:val="794857F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1" w15:restartNumberingAfterBreak="0">
    <w:nsid w:val="41470E61"/>
    <w:multiLevelType w:val="hybridMultilevel"/>
    <w:tmpl w:val="06A64F48"/>
    <w:lvl w:ilvl="0" w:tplc="6E0AF71E">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420577B2"/>
    <w:multiLevelType w:val="hybridMultilevel"/>
    <w:tmpl w:val="747E9356"/>
    <w:lvl w:ilvl="0" w:tplc="FFFFFFFF">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43FD0DAC"/>
    <w:multiLevelType w:val="hybridMultilevel"/>
    <w:tmpl w:val="2D5CA034"/>
    <w:lvl w:ilvl="0" w:tplc="5EB6C612">
      <w:numFmt w:val="bullet"/>
      <w:pStyle w:val="DISCUSSION"/>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C500AB"/>
    <w:multiLevelType w:val="hybridMultilevel"/>
    <w:tmpl w:val="C29C782E"/>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4C54E3"/>
    <w:multiLevelType w:val="hybridMultilevel"/>
    <w:tmpl w:val="DD105B8A"/>
    <w:lvl w:ilvl="0" w:tplc="B61498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FEE1A42"/>
    <w:multiLevelType w:val="hybridMultilevel"/>
    <w:tmpl w:val="EAF42352"/>
    <w:lvl w:ilvl="0" w:tplc="601EC66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51125358"/>
    <w:multiLevelType w:val="hybridMultilevel"/>
    <w:tmpl w:val="B6E864D6"/>
    <w:lvl w:ilvl="0" w:tplc="6AB4E65A">
      <w:start w:val="1"/>
      <w:numFmt w:val="decimal"/>
      <w:lvlText w:val="%1"/>
      <w:lvlJc w:val="left"/>
      <w:pPr>
        <w:ind w:left="1619" w:hanging="360"/>
      </w:pPr>
      <w:rPr>
        <w:rFonts w:ascii="Arial" w:eastAsia="MS Mincho" w:hAnsi="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6D32B63"/>
    <w:multiLevelType w:val="hybridMultilevel"/>
    <w:tmpl w:val="6A4C5378"/>
    <w:lvl w:ilvl="0" w:tplc="D57CA1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A152760"/>
    <w:multiLevelType w:val="hybridMultilevel"/>
    <w:tmpl w:val="3512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8D6EF7"/>
    <w:multiLevelType w:val="hybridMultilevel"/>
    <w:tmpl w:val="91C6E1E8"/>
    <w:lvl w:ilvl="0" w:tplc="3E280D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6A6FCC"/>
    <w:multiLevelType w:val="hybridMultilevel"/>
    <w:tmpl w:val="09508F80"/>
    <w:lvl w:ilvl="0" w:tplc="1712501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78261A92"/>
    <w:multiLevelType w:val="hybridMultilevel"/>
    <w:tmpl w:val="1FB003DC"/>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3B3D7E"/>
    <w:multiLevelType w:val="hybridMultilevel"/>
    <w:tmpl w:val="F6D0456A"/>
    <w:lvl w:ilvl="0" w:tplc="04090001">
      <w:start w:val="1"/>
      <w:numFmt w:val="bullet"/>
      <w:lvlText w:val=""/>
      <w:lvlJc w:val="left"/>
      <w:pPr>
        <w:ind w:left="1982" w:hanging="360"/>
      </w:pPr>
      <w:rPr>
        <w:rFonts w:ascii="Symbol" w:hAnsi="Symbol" w:hint="default"/>
      </w:rPr>
    </w:lvl>
    <w:lvl w:ilvl="1" w:tplc="FFFFFFFF" w:tentative="1">
      <w:start w:val="1"/>
      <w:numFmt w:val="bullet"/>
      <w:lvlText w:val="o"/>
      <w:lvlJc w:val="left"/>
      <w:pPr>
        <w:ind w:left="2702" w:hanging="360"/>
      </w:pPr>
      <w:rPr>
        <w:rFonts w:ascii="Courier New" w:hAnsi="Courier New" w:cs="Courier New" w:hint="default"/>
      </w:rPr>
    </w:lvl>
    <w:lvl w:ilvl="2" w:tplc="FFFFFFFF" w:tentative="1">
      <w:start w:val="1"/>
      <w:numFmt w:val="bullet"/>
      <w:lvlText w:val=""/>
      <w:lvlJc w:val="left"/>
      <w:pPr>
        <w:ind w:left="3422" w:hanging="360"/>
      </w:pPr>
      <w:rPr>
        <w:rFonts w:ascii="Wingdings" w:hAnsi="Wingdings" w:hint="default"/>
      </w:rPr>
    </w:lvl>
    <w:lvl w:ilvl="3" w:tplc="FFFFFFFF" w:tentative="1">
      <w:start w:val="1"/>
      <w:numFmt w:val="bullet"/>
      <w:lvlText w:val=""/>
      <w:lvlJc w:val="left"/>
      <w:pPr>
        <w:ind w:left="4142" w:hanging="360"/>
      </w:pPr>
      <w:rPr>
        <w:rFonts w:ascii="Symbol" w:hAnsi="Symbol" w:hint="default"/>
      </w:rPr>
    </w:lvl>
    <w:lvl w:ilvl="4" w:tplc="FFFFFFFF" w:tentative="1">
      <w:start w:val="1"/>
      <w:numFmt w:val="bullet"/>
      <w:lvlText w:val="o"/>
      <w:lvlJc w:val="left"/>
      <w:pPr>
        <w:ind w:left="4862" w:hanging="360"/>
      </w:pPr>
      <w:rPr>
        <w:rFonts w:ascii="Courier New" w:hAnsi="Courier New" w:cs="Courier New" w:hint="default"/>
      </w:rPr>
    </w:lvl>
    <w:lvl w:ilvl="5" w:tplc="FFFFFFFF" w:tentative="1">
      <w:start w:val="1"/>
      <w:numFmt w:val="bullet"/>
      <w:lvlText w:val=""/>
      <w:lvlJc w:val="left"/>
      <w:pPr>
        <w:ind w:left="5582" w:hanging="360"/>
      </w:pPr>
      <w:rPr>
        <w:rFonts w:ascii="Wingdings" w:hAnsi="Wingdings" w:hint="default"/>
      </w:rPr>
    </w:lvl>
    <w:lvl w:ilvl="6" w:tplc="FFFFFFFF" w:tentative="1">
      <w:start w:val="1"/>
      <w:numFmt w:val="bullet"/>
      <w:lvlText w:val=""/>
      <w:lvlJc w:val="left"/>
      <w:pPr>
        <w:ind w:left="6302" w:hanging="360"/>
      </w:pPr>
      <w:rPr>
        <w:rFonts w:ascii="Symbol" w:hAnsi="Symbol" w:hint="default"/>
      </w:rPr>
    </w:lvl>
    <w:lvl w:ilvl="7" w:tplc="FFFFFFFF" w:tentative="1">
      <w:start w:val="1"/>
      <w:numFmt w:val="bullet"/>
      <w:lvlText w:val="o"/>
      <w:lvlJc w:val="left"/>
      <w:pPr>
        <w:ind w:left="7022" w:hanging="360"/>
      </w:pPr>
      <w:rPr>
        <w:rFonts w:ascii="Courier New" w:hAnsi="Courier New" w:cs="Courier New" w:hint="default"/>
      </w:rPr>
    </w:lvl>
    <w:lvl w:ilvl="8" w:tplc="FFFFFFFF" w:tentative="1">
      <w:start w:val="1"/>
      <w:numFmt w:val="bullet"/>
      <w:lvlText w:val=""/>
      <w:lvlJc w:val="left"/>
      <w:pPr>
        <w:ind w:left="7742" w:hanging="360"/>
      </w:pPr>
      <w:rPr>
        <w:rFonts w:ascii="Wingdings" w:hAnsi="Wingdings" w:hint="default"/>
      </w:rPr>
    </w:lvl>
  </w:abstractNum>
  <w:abstractNum w:abstractNumId="31"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num w:numId="1" w16cid:durableId="1710841786">
    <w:abstractNumId w:val="24"/>
  </w:num>
  <w:num w:numId="2" w16cid:durableId="965281142">
    <w:abstractNumId w:val="6"/>
  </w:num>
  <w:num w:numId="3" w16cid:durableId="1230732719">
    <w:abstractNumId w:val="26"/>
  </w:num>
  <w:num w:numId="4" w16cid:durableId="102000183">
    <w:abstractNumId w:val="20"/>
  </w:num>
  <w:num w:numId="5" w16cid:durableId="1615402286">
    <w:abstractNumId w:val="0"/>
  </w:num>
  <w:num w:numId="6" w16cid:durableId="1550413015">
    <w:abstractNumId w:val="21"/>
  </w:num>
  <w:num w:numId="7" w16cid:durableId="140585057">
    <w:abstractNumId w:val="4"/>
  </w:num>
  <w:num w:numId="8" w16cid:durableId="1628899248">
    <w:abstractNumId w:val="1"/>
  </w:num>
  <w:num w:numId="9" w16cid:durableId="1771117702">
    <w:abstractNumId w:val="27"/>
  </w:num>
  <w:num w:numId="10" w16cid:durableId="1883396515">
    <w:abstractNumId w:val="15"/>
  </w:num>
  <w:num w:numId="11" w16cid:durableId="489298316">
    <w:abstractNumId w:val="31"/>
  </w:num>
  <w:num w:numId="12" w16cid:durableId="1899440734">
    <w:abstractNumId w:val="25"/>
  </w:num>
  <w:num w:numId="13" w16cid:durableId="1807503850">
    <w:abstractNumId w:val="19"/>
  </w:num>
  <w:num w:numId="14" w16cid:durableId="424766143">
    <w:abstractNumId w:val="22"/>
  </w:num>
  <w:num w:numId="15" w16cid:durableId="1957709715">
    <w:abstractNumId w:val="2"/>
  </w:num>
  <w:num w:numId="16" w16cid:durableId="1546604395">
    <w:abstractNumId w:val="29"/>
  </w:num>
  <w:num w:numId="17" w16cid:durableId="1391684911">
    <w:abstractNumId w:val="30"/>
  </w:num>
  <w:num w:numId="18" w16cid:durableId="1734816719">
    <w:abstractNumId w:val="11"/>
  </w:num>
  <w:num w:numId="19" w16cid:durableId="108938395">
    <w:abstractNumId w:val="12"/>
  </w:num>
  <w:num w:numId="20" w16cid:durableId="256409305">
    <w:abstractNumId w:val="7"/>
  </w:num>
  <w:num w:numId="21" w16cid:durableId="1625307176">
    <w:abstractNumId w:val="3"/>
  </w:num>
  <w:num w:numId="22" w16cid:durableId="1052727786">
    <w:abstractNumId w:val="10"/>
  </w:num>
  <w:num w:numId="23" w16cid:durableId="1871382622">
    <w:abstractNumId w:val="18"/>
  </w:num>
  <w:num w:numId="24" w16cid:durableId="201599670">
    <w:abstractNumId w:val="14"/>
  </w:num>
  <w:num w:numId="25" w16cid:durableId="1201745640">
    <w:abstractNumId w:val="9"/>
  </w:num>
  <w:num w:numId="26" w16cid:durableId="1043824395">
    <w:abstractNumId w:val="23"/>
  </w:num>
  <w:num w:numId="27" w16cid:durableId="2018920649">
    <w:abstractNumId w:val="17"/>
  </w:num>
  <w:num w:numId="28" w16cid:durableId="1022633686">
    <w:abstractNumId w:val="28"/>
  </w:num>
  <w:num w:numId="29" w16cid:durableId="521944967">
    <w:abstractNumId w:val="16"/>
  </w:num>
  <w:num w:numId="30" w16cid:durableId="457338580">
    <w:abstractNumId w:val="8"/>
  </w:num>
  <w:num w:numId="31" w16cid:durableId="1915312817">
    <w:abstractNumId w:val="5"/>
  </w:num>
  <w:num w:numId="32" w16cid:durableId="136728679">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doNotDisplayPageBoundarie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38"/>
    <w:docVar w:name="SavedOfflineDiscCountTime" w:val="5/23/2024 11:32:01 PM"/>
  </w:docVars>
  <w:rsids>
    <w:rsidRoot w:val="00F71AF3"/>
    <w:rsid w:val="0000248E"/>
    <w:rsid w:val="0000318E"/>
    <w:rsid w:val="000035A8"/>
    <w:rsid w:val="000051A7"/>
    <w:rsid w:val="000063C9"/>
    <w:rsid w:val="000132A9"/>
    <w:rsid w:val="0001345A"/>
    <w:rsid w:val="0001386B"/>
    <w:rsid w:val="000145AC"/>
    <w:rsid w:val="00015E58"/>
    <w:rsid w:val="00016FA8"/>
    <w:rsid w:val="00020EDD"/>
    <w:rsid w:val="00021613"/>
    <w:rsid w:val="00021750"/>
    <w:rsid w:val="00021E8D"/>
    <w:rsid w:val="00022DC2"/>
    <w:rsid w:val="00023C4E"/>
    <w:rsid w:val="000274A4"/>
    <w:rsid w:val="00027968"/>
    <w:rsid w:val="00027E07"/>
    <w:rsid w:val="00030721"/>
    <w:rsid w:val="00033291"/>
    <w:rsid w:val="0003518D"/>
    <w:rsid w:val="0003787C"/>
    <w:rsid w:val="00040589"/>
    <w:rsid w:val="00040E4A"/>
    <w:rsid w:val="00041A34"/>
    <w:rsid w:val="00041F1A"/>
    <w:rsid w:val="00044CF9"/>
    <w:rsid w:val="0004693A"/>
    <w:rsid w:val="000528A4"/>
    <w:rsid w:val="00052961"/>
    <w:rsid w:val="00053BB7"/>
    <w:rsid w:val="00054204"/>
    <w:rsid w:val="000568D2"/>
    <w:rsid w:val="0005750D"/>
    <w:rsid w:val="00057C25"/>
    <w:rsid w:val="000603B3"/>
    <w:rsid w:val="0006066B"/>
    <w:rsid w:val="000612A9"/>
    <w:rsid w:val="00061E02"/>
    <w:rsid w:val="0006663C"/>
    <w:rsid w:val="00066BFB"/>
    <w:rsid w:val="00066CE7"/>
    <w:rsid w:val="00071614"/>
    <w:rsid w:val="00071BA3"/>
    <w:rsid w:val="000806DC"/>
    <w:rsid w:val="0008194B"/>
    <w:rsid w:val="00081B7A"/>
    <w:rsid w:val="000828E5"/>
    <w:rsid w:val="00083095"/>
    <w:rsid w:val="00087259"/>
    <w:rsid w:val="00090731"/>
    <w:rsid w:val="00093BA0"/>
    <w:rsid w:val="0009436A"/>
    <w:rsid w:val="00096B86"/>
    <w:rsid w:val="000A3DDF"/>
    <w:rsid w:val="000A415E"/>
    <w:rsid w:val="000A4AE9"/>
    <w:rsid w:val="000A6915"/>
    <w:rsid w:val="000A77C6"/>
    <w:rsid w:val="000B01FD"/>
    <w:rsid w:val="000B0674"/>
    <w:rsid w:val="000B0CEC"/>
    <w:rsid w:val="000B1729"/>
    <w:rsid w:val="000B1FA6"/>
    <w:rsid w:val="000B3CCF"/>
    <w:rsid w:val="000B4D7F"/>
    <w:rsid w:val="000B5D8E"/>
    <w:rsid w:val="000C1232"/>
    <w:rsid w:val="000C1DDE"/>
    <w:rsid w:val="000C31A3"/>
    <w:rsid w:val="000C3D9B"/>
    <w:rsid w:val="000C58ED"/>
    <w:rsid w:val="000C7198"/>
    <w:rsid w:val="000D2990"/>
    <w:rsid w:val="000D2FA2"/>
    <w:rsid w:val="000D38B2"/>
    <w:rsid w:val="000D3B1A"/>
    <w:rsid w:val="000D4805"/>
    <w:rsid w:val="000D5817"/>
    <w:rsid w:val="000E1C54"/>
    <w:rsid w:val="000E3160"/>
    <w:rsid w:val="000E41BA"/>
    <w:rsid w:val="000E4623"/>
    <w:rsid w:val="000E6F28"/>
    <w:rsid w:val="000F051B"/>
    <w:rsid w:val="000F0B0A"/>
    <w:rsid w:val="000F110A"/>
    <w:rsid w:val="000F1230"/>
    <w:rsid w:val="000F29D9"/>
    <w:rsid w:val="000F2E72"/>
    <w:rsid w:val="000F42C1"/>
    <w:rsid w:val="000F4CC7"/>
    <w:rsid w:val="00101492"/>
    <w:rsid w:val="001039B2"/>
    <w:rsid w:val="00103EAD"/>
    <w:rsid w:val="001054B0"/>
    <w:rsid w:val="0010677F"/>
    <w:rsid w:val="00107521"/>
    <w:rsid w:val="00107D8A"/>
    <w:rsid w:val="0011004E"/>
    <w:rsid w:val="0011099E"/>
    <w:rsid w:val="00112C46"/>
    <w:rsid w:val="00112D3B"/>
    <w:rsid w:val="001157F1"/>
    <w:rsid w:val="00116612"/>
    <w:rsid w:val="00117AC3"/>
    <w:rsid w:val="0012308D"/>
    <w:rsid w:val="00124C48"/>
    <w:rsid w:val="001250FB"/>
    <w:rsid w:val="00125B14"/>
    <w:rsid w:val="00125CD5"/>
    <w:rsid w:val="00125E0C"/>
    <w:rsid w:val="00126FC1"/>
    <w:rsid w:val="00127260"/>
    <w:rsid w:val="00130764"/>
    <w:rsid w:val="001333A3"/>
    <w:rsid w:val="00133BB9"/>
    <w:rsid w:val="0013468D"/>
    <w:rsid w:val="00134AB0"/>
    <w:rsid w:val="00134C49"/>
    <w:rsid w:val="00135C30"/>
    <w:rsid w:val="00140279"/>
    <w:rsid w:val="001455CF"/>
    <w:rsid w:val="00145FDE"/>
    <w:rsid w:val="001477BA"/>
    <w:rsid w:val="00150791"/>
    <w:rsid w:val="0015304C"/>
    <w:rsid w:val="001541EF"/>
    <w:rsid w:val="00154351"/>
    <w:rsid w:val="001557C3"/>
    <w:rsid w:val="0015599C"/>
    <w:rsid w:val="00156CBA"/>
    <w:rsid w:val="0016180A"/>
    <w:rsid w:val="00161DEF"/>
    <w:rsid w:val="00162F94"/>
    <w:rsid w:val="00163910"/>
    <w:rsid w:val="00165086"/>
    <w:rsid w:val="001711E0"/>
    <w:rsid w:val="001718B2"/>
    <w:rsid w:val="00171C6A"/>
    <w:rsid w:val="00171CFC"/>
    <w:rsid w:val="001724C3"/>
    <w:rsid w:val="00175478"/>
    <w:rsid w:val="001759F4"/>
    <w:rsid w:val="00176FC6"/>
    <w:rsid w:val="00180B52"/>
    <w:rsid w:val="0018285D"/>
    <w:rsid w:val="00183C2A"/>
    <w:rsid w:val="00184752"/>
    <w:rsid w:val="00185938"/>
    <w:rsid w:val="00185D60"/>
    <w:rsid w:val="00186040"/>
    <w:rsid w:val="00186296"/>
    <w:rsid w:val="00186F98"/>
    <w:rsid w:val="001911BE"/>
    <w:rsid w:val="00192830"/>
    <w:rsid w:val="0019294E"/>
    <w:rsid w:val="0019553E"/>
    <w:rsid w:val="0019676F"/>
    <w:rsid w:val="001A0A53"/>
    <w:rsid w:val="001A5CEB"/>
    <w:rsid w:val="001A642F"/>
    <w:rsid w:val="001A7579"/>
    <w:rsid w:val="001A7D5C"/>
    <w:rsid w:val="001B1373"/>
    <w:rsid w:val="001B1C92"/>
    <w:rsid w:val="001C1174"/>
    <w:rsid w:val="001C2571"/>
    <w:rsid w:val="001C3676"/>
    <w:rsid w:val="001C3B23"/>
    <w:rsid w:val="001C7E5E"/>
    <w:rsid w:val="001D345A"/>
    <w:rsid w:val="001D4DDC"/>
    <w:rsid w:val="001D55E7"/>
    <w:rsid w:val="001D5645"/>
    <w:rsid w:val="001D5CA5"/>
    <w:rsid w:val="001E0AD2"/>
    <w:rsid w:val="001E1696"/>
    <w:rsid w:val="001E1DE5"/>
    <w:rsid w:val="001E41F2"/>
    <w:rsid w:val="001E4F74"/>
    <w:rsid w:val="001E5370"/>
    <w:rsid w:val="001E7A36"/>
    <w:rsid w:val="001F17CB"/>
    <w:rsid w:val="001F3610"/>
    <w:rsid w:val="001F3D7F"/>
    <w:rsid w:val="001F421E"/>
    <w:rsid w:val="001F4ACE"/>
    <w:rsid w:val="001F4CCD"/>
    <w:rsid w:val="001F5A7D"/>
    <w:rsid w:val="00200DD5"/>
    <w:rsid w:val="00202A84"/>
    <w:rsid w:val="00204EBA"/>
    <w:rsid w:val="002051B0"/>
    <w:rsid w:val="00206203"/>
    <w:rsid w:val="00210577"/>
    <w:rsid w:val="00210C83"/>
    <w:rsid w:val="00210DAC"/>
    <w:rsid w:val="00212C55"/>
    <w:rsid w:val="00213CFF"/>
    <w:rsid w:val="00220782"/>
    <w:rsid w:val="00222897"/>
    <w:rsid w:val="00223F9E"/>
    <w:rsid w:val="002271B4"/>
    <w:rsid w:val="00231F48"/>
    <w:rsid w:val="00235B40"/>
    <w:rsid w:val="00245611"/>
    <w:rsid w:val="002459F1"/>
    <w:rsid w:val="002474BC"/>
    <w:rsid w:val="0024778D"/>
    <w:rsid w:val="00247D4E"/>
    <w:rsid w:val="002514D2"/>
    <w:rsid w:val="002527D0"/>
    <w:rsid w:val="00252A53"/>
    <w:rsid w:val="00252E5D"/>
    <w:rsid w:val="002532EA"/>
    <w:rsid w:val="00253D7C"/>
    <w:rsid w:val="00254B18"/>
    <w:rsid w:val="0025639A"/>
    <w:rsid w:val="00256473"/>
    <w:rsid w:val="002575A7"/>
    <w:rsid w:val="00263BCF"/>
    <w:rsid w:val="0026474B"/>
    <w:rsid w:val="00266C35"/>
    <w:rsid w:val="00267A62"/>
    <w:rsid w:val="00267A8F"/>
    <w:rsid w:val="00270025"/>
    <w:rsid w:val="00270EAF"/>
    <w:rsid w:val="00271E9D"/>
    <w:rsid w:val="002749F9"/>
    <w:rsid w:val="002765E4"/>
    <w:rsid w:val="00276AE3"/>
    <w:rsid w:val="0027725F"/>
    <w:rsid w:val="002779E6"/>
    <w:rsid w:val="00281BF2"/>
    <w:rsid w:val="00287817"/>
    <w:rsid w:val="00292C84"/>
    <w:rsid w:val="00293714"/>
    <w:rsid w:val="002940D0"/>
    <w:rsid w:val="0029422C"/>
    <w:rsid w:val="002953CD"/>
    <w:rsid w:val="002A25D2"/>
    <w:rsid w:val="002A263E"/>
    <w:rsid w:val="002A418E"/>
    <w:rsid w:val="002A59A1"/>
    <w:rsid w:val="002B0D36"/>
    <w:rsid w:val="002B1B53"/>
    <w:rsid w:val="002B3014"/>
    <w:rsid w:val="002B4413"/>
    <w:rsid w:val="002B5CEA"/>
    <w:rsid w:val="002B7F55"/>
    <w:rsid w:val="002C1078"/>
    <w:rsid w:val="002C2A5E"/>
    <w:rsid w:val="002C3662"/>
    <w:rsid w:val="002C4AF5"/>
    <w:rsid w:val="002D17C7"/>
    <w:rsid w:val="002D3AD3"/>
    <w:rsid w:val="002D5579"/>
    <w:rsid w:val="002E04D5"/>
    <w:rsid w:val="002E2451"/>
    <w:rsid w:val="002E24ED"/>
    <w:rsid w:val="002E2B24"/>
    <w:rsid w:val="002E42D2"/>
    <w:rsid w:val="002E44B7"/>
    <w:rsid w:val="002E5A0B"/>
    <w:rsid w:val="002E76C4"/>
    <w:rsid w:val="002F0C3D"/>
    <w:rsid w:val="002F151D"/>
    <w:rsid w:val="002F27CA"/>
    <w:rsid w:val="002F6A45"/>
    <w:rsid w:val="002F6B95"/>
    <w:rsid w:val="00306D89"/>
    <w:rsid w:val="003074B1"/>
    <w:rsid w:val="003104B9"/>
    <w:rsid w:val="0031068F"/>
    <w:rsid w:val="00312AD5"/>
    <w:rsid w:val="0031396C"/>
    <w:rsid w:val="00317095"/>
    <w:rsid w:val="00321C22"/>
    <w:rsid w:val="00322E58"/>
    <w:rsid w:val="00325F0F"/>
    <w:rsid w:val="003264FC"/>
    <w:rsid w:val="00330E5F"/>
    <w:rsid w:val="0033177C"/>
    <w:rsid w:val="00332DC0"/>
    <w:rsid w:val="00333F11"/>
    <w:rsid w:val="00337733"/>
    <w:rsid w:val="0034116B"/>
    <w:rsid w:val="0034312C"/>
    <w:rsid w:val="00343777"/>
    <w:rsid w:val="00343A2D"/>
    <w:rsid w:val="003447EA"/>
    <w:rsid w:val="00350044"/>
    <w:rsid w:val="003531DD"/>
    <w:rsid w:val="00354FE1"/>
    <w:rsid w:val="00357681"/>
    <w:rsid w:val="00363254"/>
    <w:rsid w:val="00363F70"/>
    <w:rsid w:val="003641AB"/>
    <w:rsid w:val="003644EA"/>
    <w:rsid w:val="0037351C"/>
    <w:rsid w:val="0037353E"/>
    <w:rsid w:val="00383B42"/>
    <w:rsid w:val="00383CA0"/>
    <w:rsid w:val="00384006"/>
    <w:rsid w:val="003875D6"/>
    <w:rsid w:val="00387A86"/>
    <w:rsid w:val="00392119"/>
    <w:rsid w:val="003930B8"/>
    <w:rsid w:val="003932AA"/>
    <w:rsid w:val="00394689"/>
    <w:rsid w:val="003952AD"/>
    <w:rsid w:val="0039657B"/>
    <w:rsid w:val="003A4367"/>
    <w:rsid w:val="003A7719"/>
    <w:rsid w:val="003B0380"/>
    <w:rsid w:val="003B218E"/>
    <w:rsid w:val="003B2A8F"/>
    <w:rsid w:val="003B402B"/>
    <w:rsid w:val="003B4296"/>
    <w:rsid w:val="003B5EFB"/>
    <w:rsid w:val="003B6C83"/>
    <w:rsid w:val="003C08F7"/>
    <w:rsid w:val="003C0E7A"/>
    <w:rsid w:val="003C4A5E"/>
    <w:rsid w:val="003C722A"/>
    <w:rsid w:val="003D05B8"/>
    <w:rsid w:val="003D0D55"/>
    <w:rsid w:val="003D2242"/>
    <w:rsid w:val="003D42E5"/>
    <w:rsid w:val="003D4812"/>
    <w:rsid w:val="003D5B58"/>
    <w:rsid w:val="003D790D"/>
    <w:rsid w:val="003E02B3"/>
    <w:rsid w:val="003E25CC"/>
    <w:rsid w:val="003E2761"/>
    <w:rsid w:val="003E3624"/>
    <w:rsid w:val="003E384A"/>
    <w:rsid w:val="003E4B10"/>
    <w:rsid w:val="003E534B"/>
    <w:rsid w:val="003E6436"/>
    <w:rsid w:val="003E7A3D"/>
    <w:rsid w:val="003F1605"/>
    <w:rsid w:val="003F28A5"/>
    <w:rsid w:val="003F4BE3"/>
    <w:rsid w:val="003F4E37"/>
    <w:rsid w:val="003F57AE"/>
    <w:rsid w:val="003F62BC"/>
    <w:rsid w:val="003F7DC3"/>
    <w:rsid w:val="00401CFF"/>
    <w:rsid w:val="00404688"/>
    <w:rsid w:val="00404B62"/>
    <w:rsid w:val="00404B74"/>
    <w:rsid w:val="004052BB"/>
    <w:rsid w:val="0040611D"/>
    <w:rsid w:val="00406FE9"/>
    <w:rsid w:val="00407029"/>
    <w:rsid w:val="00407B62"/>
    <w:rsid w:val="00410846"/>
    <w:rsid w:val="00410A17"/>
    <w:rsid w:val="00412B34"/>
    <w:rsid w:val="00415701"/>
    <w:rsid w:val="004161D7"/>
    <w:rsid w:val="00417E1F"/>
    <w:rsid w:val="00421AB1"/>
    <w:rsid w:val="0042263F"/>
    <w:rsid w:val="0042465E"/>
    <w:rsid w:val="0042758B"/>
    <w:rsid w:val="00431DCA"/>
    <w:rsid w:val="00432333"/>
    <w:rsid w:val="00434AF6"/>
    <w:rsid w:val="004369E5"/>
    <w:rsid w:val="00436E5E"/>
    <w:rsid w:val="004413C4"/>
    <w:rsid w:val="004418A0"/>
    <w:rsid w:val="00445032"/>
    <w:rsid w:val="0044555C"/>
    <w:rsid w:val="0044599C"/>
    <w:rsid w:val="00446A6A"/>
    <w:rsid w:val="00446ACD"/>
    <w:rsid w:val="00453B72"/>
    <w:rsid w:val="0046201E"/>
    <w:rsid w:val="00462A30"/>
    <w:rsid w:val="0046409F"/>
    <w:rsid w:val="00466855"/>
    <w:rsid w:val="004701A2"/>
    <w:rsid w:val="00471598"/>
    <w:rsid w:val="00471D48"/>
    <w:rsid w:val="0047631F"/>
    <w:rsid w:val="00476438"/>
    <w:rsid w:val="00480793"/>
    <w:rsid w:val="00483914"/>
    <w:rsid w:val="00485485"/>
    <w:rsid w:val="004859F0"/>
    <w:rsid w:val="00485F38"/>
    <w:rsid w:val="00487DCA"/>
    <w:rsid w:val="004924CC"/>
    <w:rsid w:val="004931DA"/>
    <w:rsid w:val="00494112"/>
    <w:rsid w:val="00494B1E"/>
    <w:rsid w:val="00495C10"/>
    <w:rsid w:val="004962DF"/>
    <w:rsid w:val="0049661E"/>
    <w:rsid w:val="00497314"/>
    <w:rsid w:val="004A090A"/>
    <w:rsid w:val="004A7D8C"/>
    <w:rsid w:val="004B0AA2"/>
    <w:rsid w:val="004B0EE9"/>
    <w:rsid w:val="004B17F1"/>
    <w:rsid w:val="004B1A88"/>
    <w:rsid w:val="004B2CD0"/>
    <w:rsid w:val="004B322E"/>
    <w:rsid w:val="004B3788"/>
    <w:rsid w:val="004B3F90"/>
    <w:rsid w:val="004B4338"/>
    <w:rsid w:val="004B45A5"/>
    <w:rsid w:val="004B4916"/>
    <w:rsid w:val="004C09EA"/>
    <w:rsid w:val="004C1294"/>
    <w:rsid w:val="004C1DAD"/>
    <w:rsid w:val="004C4692"/>
    <w:rsid w:val="004C75CD"/>
    <w:rsid w:val="004D2550"/>
    <w:rsid w:val="004D26DA"/>
    <w:rsid w:val="004D27BA"/>
    <w:rsid w:val="004D2A8E"/>
    <w:rsid w:val="004D2B56"/>
    <w:rsid w:val="004D410F"/>
    <w:rsid w:val="004D4B5F"/>
    <w:rsid w:val="004D70DE"/>
    <w:rsid w:val="004D7F55"/>
    <w:rsid w:val="004E0089"/>
    <w:rsid w:val="004E0F14"/>
    <w:rsid w:val="004E2739"/>
    <w:rsid w:val="004E2D57"/>
    <w:rsid w:val="004E674F"/>
    <w:rsid w:val="004E6FDD"/>
    <w:rsid w:val="004E703B"/>
    <w:rsid w:val="004F2929"/>
    <w:rsid w:val="00501326"/>
    <w:rsid w:val="00505771"/>
    <w:rsid w:val="00505947"/>
    <w:rsid w:val="00506F70"/>
    <w:rsid w:val="00510FAE"/>
    <w:rsid w:val="00512082"/>
    <w:rsid w:val="005126FB"/>
    <w:rsid w:val="00513118"/>
    <w:rsid w:val="00513B94"/>
    <w:rsid w:val="00521951"/>
    <w:rsid w:val="00521D40"/>
    <w:rsid w:val="00524185"/>
    <w:rsid w:val="0052626E"/>
    <w:rsid w:val="00527171"/>
    <w:rsid w:val="005326C2"/>
    <w:rsid w:val="00533103"/>
    <w:rsid w:val="00533788"/>
    <w:rsid w:val="0054138D"/>
    <w:rsid w:val="00541C3F"/>
    <w:rsid w:val="00542046"/>
    <w:rsid w:val="005432F9"/>
    <w:rsid w:val="00547D8C"/>
    <w:rsid w:val="00553381"/>
    <w:rsid w:val="00554E7D"/>
    <w:rsid w:val="0055767D"/>
    <w:rsid w:val="00564291"/>
    <w:rsid w:val="00566C2E"/>
    <w:rsid w:val="005679FE"/>
    <w:rsid w:val="00572DB6"/>
    <w:rsid w:val="005734F4"/>
    <w:rsid w:val="00576C97"/>
    <w:rsid w:val="00582316"/>
    <w:rsid w:val="00582B87"/>
    <w:rsid w:val="0058302A"/>
    <w:rsid w:val="0058562A"/>
    <w:rsid w:val="00586C7F"/>
    <w:rsid w:val="00586CEC"/>
    <w:rsid w:val="00586D59"/>
    <w:rsid w:val="00587A20"/>
    <w:rsid w:val="00593F91"/>
    <w:rsid w:val="00597765"/>
    <w:rsid w:val="00597989"/>
    <w:rsid w:val="005A003E"/>
    <w:rsid w:val="005A0C2D"/>
    <w:rsid w:val="005A1560"/>
    <w:rsid w:val="005A20BB"/>
    <w:rsid w:val="005A2D2C"/>
    <w:rsid w:val="005A3B3A"/>
    <w:rsid w:val="005A4DC7"/>
    <w:rsid w:val="005A4E75"/>
    <w:rsid w:val="005B2907"/>
    <w:rsid w:val="005B4A74"/>
    <w:rsid w:val="005B55B1"/>
    <w:rsid w:val="005B55DA"/>
    <w:rsid w:val="005B6425"/>
    <w:rsid w:val="005B794C"/>
    <w:rsid w:val="005B79AF"/>
    <w:rsid w:val="005C02D6"/>
    <w:rsid w:val="005C1DA9"/>
    <w:rsid w:val="005C1E9C"/>
    <w:rsid w:val="005C2EDE"/>
    <w:rsid w:val="005C3C33"/>
    <w:rsid w:val="005D29E4"/>
    <w:rsid w:val="005D596B"/>
    <w:rsid w:val="005E1AB9"/>
    <w:rsid w:val="005E5B08"/>
    <w:rsid w:val="005E618D"/>
    <w:rsid w:val="005E7518"/>
    <w:rsid w:val="005F0CE9"/>
    <w:rsid w:val="005F3579"/>
    <w:rsid w:val="005F59BD"/>
    <w:rsid w:val="005F6456"/>
    <w:rsid w:val="00602E50"/>
    <w:rsid w:val="00604514"/>
    <w:rsid w:val="00604DCE"/>
    <w:rsid w:val="00607FFA"/>
    <w:rsid w:val="00611CF4"/>
    <w:rsid w:val="00613B40"/>
    <w:rsid w:val="00614948"/>
    <w:rsid w:val="00615C76"/>
    <w:rsid w:val="00616147"/>
    <w:rsid w:val="0062018E"/>
    <w:rsid w:val="00622EE0"/>
    <w:rsid w:val="00623EAC"/>
    <w:rsid w:val="006255E6"/>
    <w:rsid w:val="00625908"/>
    <w:rsid w:val="006259BB"/>
    <w:rsid w:val="00626763"/>
    <w:rsid w:val="006307B4"/>
    <w:rsid w:val="00630E1B"/>
    <w:rsid w:val="0063214C"/>
    <w:rsid w:val="00633448"/>
    <w:rsid w:val="0063368D"/>
    <w:rsid w:val="00633BB9"/>
    <w:rsid w:val="00641A92"/>
    <w:rsid w:val="00641DC2"/>
    <w:rsid w:val="00641EFD"/>
    <w:rsid w:val="00643D85"/>
    <w:rsid w:val="00643E41"/>
    <w:rsid w:val="00644582"/>
    <w:rsid w:val="00644887"/>
    <w:rsid w:val="00644C10"/>
    <w:rsid w:val="006463A4"/>
    <w:rsid w:val="0064653D"/>
    <w:rsid w:val="00647174"/>
    <w:rsid w:val="00647CAC"/>
    <w:rsid w:val="00647D1D"/>
    <w:rsid w:val="00650ABF"/>
    <w:rsid w:val="00652BF7"/>
    <w:rsid w:val="00653FBE"/>
    <w:rsid w:val="006547EE"/>
    <w:rsid w:val="0065553F"/>
    <w:rsid w:val="00655E1F"/>
    <w:rsid w:val="00656B3A"/>
    <w:rsid w:val="006579CC"/>
    <w:rsid w:val="00660C86"/>
    <w:rsid w:val="00660E00"/>
    <w:rsid w:val="00661D8A"/>
    <w:rsid w:val="00661EF3"/>
    <w:rsid w:val="00661F9F"/>
    <w:rsid w:val="006630C8"/>
    <w:rsid w:val="0066457D"/>
    <w:rsid w:val="00664A3B"/>
    <w:rsid w:val="00664A4D"/>
    <w:rsid w:val="006758F7"/>
    <w:rsid w:val="0067598F"/>
    <w:rsid w:val="00676653"/>
    <w:rsid w:val="006811EC"/>
    <w:rsid w:val="00684A5F"/>
    <w:rsid w:val="006875AD"/>
    <w:rsid w:val="00690044"/>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B3BD9"/>
    <w:rsid w:val="006C1193"/>
    <w:rsid w:val="006C2856"/>
    <w:rsid w:val="006C30B6"/>
    <w:rsid w:val="006C4317"/>
    <w:rsid w:val="006C4443"/>
    <w:rsid w:val="006C5CDE"/>
    <w:rsid w:val="006D0EC3"/>
    <w:rsid w:val="006D3100"/>
    <w:rsid w:val="006E4395"/>
    <w:rsid w:val="006E7A36"/>
    <w:rsid w:val="006E7A96"/>
    <w:rsid w:val="006F0DD1"/>
    <w:rsid w:val="006F58A5"/>
    <w:rsid w:val="006F6573"/>
    <w:rsid w:val="006F7326"/>
    <w:rsid w:val="007013AD"/>
    <w:rsid w:val="00702022"/>
    <w:rsid w:val="00703F87"/>
    <w:rsid w:val="00707D68"/>
    <w:rsid w:val="00707D9E"/>
    <w:rsid w:val="00710B01"/>
    <w:rsid w:val="00710EE2"/>
    <w:rsid w:val="00712E70"/>
    <w:rsid w:val="00713950"/>
    <w:rsid w:val="00715212"/>
    <w:rsid w:val="00716C0A"/>
    <w:rsid w:val="00717D61"/>
    <w:rsid w:val="0072029F"/>
    <w:rsid w:val="0072186E"/>
    <w:rsid w:val="0072444D"/>
    <w:rsid w:val="00727083"/>
    <w:rsid w:val="007349CA"/>
    <w:rsid w:val="007355E5"/>
    <w:rsid w:val="00737F4D"/>
    <w:rsid w:val="00740672"/>
    <w:rsid w:val="00743BDB"/>
    <w:rsid w:val="0074539B"/>
    <w:rsid w:val="00746B23"/>
    <w:rsid w:val="00750E1D"/>
    <w:rsid w:val="00751EDF"/>
    <w:rsid w:val="0075303C"/>
    <w:rsid w:val="007548C7"/>
    <w:rsid w:val="007563D0"/>
    <w:rsid w:val="007564AE"/>
    <w:rsid w:val="007566FC"/>
    <w:rsid w:val="00761355"/>
    <w:rsid w:val="00761ABD"/>
    <w:rsid w:val="00762557"/>
    <w:rsid w:val="00763109"/>
    <w:rsid w:val="00764A20"/>
    <w:rsid w:val="00765189"/>
    <w:rsid w:val="00766146"/>
    <w:rsid w:val="00773CA9"/>
    <w:rsid w:val="00775818"/>
    <w:rsid w:val="00775996"/>
    <w:rsid w:val="007806C9"/>
    <w:rsid w:val="00782789"/>
    <w:rsid w:val="00784F13"/>
    <w:rsid w:val="00787128"/>
    <w:rsid w:val="00795C3D"/>
    <w:rsid w:val="007A1327"/>
    <w:rsid w:val="007A37BE"/>
    <w:rsid w:val="007A4416"/>
    <w:rsid w:val="007B1955"/>
    <w:rsid w:val="007B1CD8"/>
    <w:rsid w:val="007B1DE6"/>
    <w:rsid w:val="007B3D96"/>
    <w:rsid w:val="007B454B"/>
    <w:rsid w:val="007C5583"/>
    <w:rsid w:val="007C5632"/>
    <w:rsid w:val="007C7F4A"/>
    <w:rsid w:val="007D111A"/>
    <w:rsid w:val="007D4FBA"/>
    <w:rsid w:val="007D579F"/>
    <w:rsid w:val="007D788F"/>
    <w:rsid w:val="007E41A0"/>
    <w:rsid w:val="007E41A3"/>
    <w:rsid w:val="007E6E74"/>
    <w:rsid w:val="007F46CC"/>
    <w:rsid w:val="00800062"/>
    <w:rsid w:val="00802098"/>
    <w:rsid w:val="0080361F"/>
    <w:rsid w:val="00805477"/>
    <w:rsid w:val="00805EDF"/>
    <w:rsid w:val="00806BAE"/>
    <w:rsid w:val="00811228"/>
    <w:rsid w:val="008113BC"/>
    <w:rsid w:val="0081152B"/>
    <w:rsid w:val="00811966"/>
    <w:rsid w:val="008121F6"/>
    <w:rsid w:val="00812DAF"/>
    <w:rsid w:val="00813C02"/>
    <w:rsid w:val="00815AA1"/>
    <w:rsid w:val="00816503"/>
    <w:rsid w:val="00816F53"/>
    <w:rsid w:val="00824AE0"/>
    <w:rsid w:val="0083136D"/>
    <w:rsid w:val="008317DA"/>
    <w:rsid w:val="00831A5E"/>
    <w:rsid w:val="00832794"/>
    <w:rsid w:val="00833B95"/>
    <w:rsid w:val="00833E7A"/>
    <w:rsid w:val="00834028"/>
    <w:rsid w:val="008340A4"/>
    <w:rsid w:val="00836BC0"/>
    <w:rsid w:val="0083714C"/>
    <w:rsid w:val="00837248"/>
    <w:rsid w:val="00841A72"/>
    <w:rsid w:val="0084204E"/>
    <w:rsid w:val="0084212A"/>
    <w:rsid w:val="00842643"/>
    <w:rsid w:val="0084782E"/>
    <w:rsid w:val="00847FD3"/>
    <w:rsid w:val="008511FB"/>
    <w:rsid w:val="00853185"/>
    <w:rsid w:val="00854BD8"/>
    <w:rsid w:val="0085695B"/>
    <w:rsid w:val="00863DD5"/>
    <w:rsid w:val="008655BA"/>
    <w:rsid w:val="00865797"/>
    <w:rsid w:val="008664EE"/>
    <w:rsid w:val="00867E06"/>
    <w:rsid w:val="00870A50"/>
    <w:rsid w:val="00870B0D"/>
    <w:rsid w:val="00872559"/>
    <w:rsid w:val="008739F3"/>
    <w:rsid w:val="00874ABD"/>
    <w:rsid w:val="00877D06"/>
    <w:rsid w:val="00880D74"/>
    <w:rsid w:val="00883B72"/>
    <w:rsid w:val="00891BBA"/>
    <w:rsid w:val="00894226"/>
    <w:rsid w:val="00894DA1"/>
    <w:rsid w:val="00895DC6"/>
    <w:rsid w:val="00896517"/>
    <w:rsid w:val="008A02F8"/>
    <w:rsid w:val="008A1E1C"/>
    <w:rsid w:val="008A218B"/>
    <w:rsid w:val="008A2AF8"/>
    <w:rsid w:val="008A4948"/>
    <w:rsid w:val="008A6CB5"/>
    <w:rsid w:val="008B3E9A"/>
    <w:rsid w:val="008B4F48"/>
    <w:rsid w:val="008B50E4"/>
    <w:rsid w:val="008C095F"/>
    <w:rsid w:val="008C09F4"/>
    <w:rsid w:val="008C0EDA"/>
    <w:rsid w:val="008C141A"/>
    <w:rsid w:val="008C3A2E"/>
    <w:rsid w:val="008C3F24"/>
    <w:rsid w:val="008C44E6"/>
    <w:rsid w:val="008C5334"/>
    <w:rsid w:val="008C68F0"/>
    <w:rsid w:val="008D2592"/>
    <w:rsid w:val="008E0307"/>
    <w:rsid w:val="008E042C"/>
    <w:rsid w:val="008E4DA1"/>
    <w:rsid w:val="008E5C67"/>
    <w:rsid w:val="008E5C74"/>
    <w:rsid w:val="008E69BB"/>
    <w:rsid w:val="008F1727"/>
    <w:rsid w:val="008F6D8F"/>
    <w:rsid w:val="008F7520"/>
    <w:rsid w:val="008F7834"/>
    <w:rsid w:val="009006FB"/>
    <w:rsid w:val="00901558"/>
    <w:rsid w:val="00903A97"/>
    <w:rsid w:val="009053B7"/>
    <w:rsid w:val="0090599E"/>
    <w:rsid w:val="0091169B"/>
    <w:rsid w:val="0091586A"/>
    <w:rsid w:val="0092213B"/>
    <w:rsid w:val="009232CA"/>
    <w:rsid w:val="00925D6C"/>
    <w:rsid w:val="009313A0"/>
    <w:rsid w:val="0093216C"/>
    <w:rsid w:val="00933281"/>
    <w:rsid w:val="009336FA"/>
    <w:rsid w:val="00941BCE"/>
    <w:rsid w:val="00943243"/>
    <w:rsid w:val="00945849"/>
    <w:rsid w:val="00945E35"/>
    <w:rsid w:val="009509C3"/>
    <w:rsid w:val="00951196"/>
    <w:rsid w:val="009542B4"/>
    <w:rsid w:val="009546BC"/>
    <w:rsid w:val="009576A1"/>
    <w:rsid w:val="00957E6C"/>
    <w:rsid w:val="00960C4F"/>
    <w:rsid w:val="00963FBD"/>
    <w:rsid w:val="00964CD5"/>
    <w:rsid w:val="009663BA"/>
    <w:rsid w:val="00970AD3"/>
    <w:rsid w:val="00970C23"/>
    <w:rsid w:val="009710A9"/>
    <w:rsid w:val="00973196"/>
    <w:rsid w:val="00976683"/>
    <w:rsid w:val="0098223E"/>
    <w:rsid w:val="00983B84"/>
    <w:rsid w:val="0098680F"/>
    <w:rsid w:val="009900B8"/>
    <w:rsid w:val="0099095C"/>
    <w:rsid w:val="009946D9"/>
    <w:rsid w:val="009957B7"/>
    <w:rsid w:val="009A1400"/>
    <w:rsid w:val="009A3029"/>
    <w:rsid w:val="009A369A"/>
    <w:rsid w:val="009A7596"/>
    <w:rsid w:val="009B01DD"/>
    <w:rsid w:val="009B13AD"/>
    <w:rsid w:val="009B5E22"/>
    <w:rsid w:val="009B68EB"/>
    <w:rsid w:val="009C08A6"/>
    <w:rsid w:val="009C228D"/>
    <w:rsid w:val="009C3515"/>
    <w:rsid w:val="009D2103"/>
    <w:rsid w:val="009D2558"/>
    <w:rsid w:val="009D2C26"/>
    <w:rsid w:val="009D409A"/>
    <w:rsid w:val="009D54B3"/>
    <w:rsid w:val="009D6A6C"/>
    <w:rsid w:val="009D77DD"/>
    <w:rsid w:val="009E085E"/>
    <w:rsid w:val="009E127F"/>
    <w:rsid w:val="009E29FD"/>
    <w:rsid w:val="009E657A"/>
    <w:rsid w:val="009F001E"/>
    <w:rsid w:val="009F1B79"/>
    <w:rsid w:val="009F1C99"/>
    <w:rsid w:val="009F24CB"/>
    <w:rsid w:val="009F4B75"/>
    <w:rsid w:val="00A0089C"/>
    <w:rsid w:val="00A02F8E"/>
    <w:rsid w:val="00A07658"/>
    <w:rsid w:val="00A076C8"/>
    <w:rsid w:val="00A10515"/>
    <w:rsid w:val="00A11C1D"/>
    <w:rsid w:val="00A11E87"/>
    <w:rsid w:val="00A139A5"/>
    <w:rsid w:val="00A1741C"/>
    <w:rsid w:val="00A17DBE"/>
    <w:rsid w:val="00A228A2"/>
    <w:rsid w:val="00A2363B"/>
    <w:rsid w:val="00A25416"/>
    <w:rsid w:val="00A3404B"/>
    <w:rsid w:val="00A37F59"/>
    <w:rsid w:val="00A40C8F"/>
    <w:rsid w:val="00A42563"/>
    <w:rsid w:val="00A44BE2"/>
    <w:rsid w:val="00A477DF"/>
    <w:rsid w:val="00A50527"/>
    <w:rsid w:val="00A50E18"/>
    <w:rsid w:val="00A51D60"/>
    <w:rsid w:val="00A5359A"/>
    <w:rsid w:val="00A53A40"/>
    <w:rsid w:val="00A60C12"/>
    <w:rsid w:val="00A64C1F"/>
    <w:rsid w:val="00A67051"/>
    <w:rsid w:val="00A71694"/>
    <w:rsid w:val="00A71750"/>
    <w:rsid w:val="00A723E1"/>
    <w:rsid w:val="00A72F17"/>
    <w:rsid w:val="00A74D22"/>
    <w:rsid w:val="00A76C0C"/>
    <w:rsid w:val="00A80647"/>
    <w:rsid w:val="00A806FC"/>
    <w:rsid w:val="00A815FB"/>
    <w:rsid w:val="00A823AD"/>
    <w:rsid w:val="00A82E84"/>
    <w:rsid w:val="00A84261"/>
    <w:rsid w:val="00A86BD4"/>
    <w:rsid w:val="00A912A2"/>
    <w:rsid w:val="00A92B84"/>
    <w:rsid w:val="00A96CA8"/>
    <w:rsid w:val="00AA1A80"/>
    <w:rsid w:val="00AA1C46"/>
    <w:rsid w:val="00AA5CC6"/>
    <w:rsid w:val="00AA691A"/>
    <w:rsid w:val="00AB14C1"/>
    <w:rsid w:val="00AB203C"/>
    <w:rsid w:val="00AB4383"/>
    <w:rsid w:val="00AB45B1"/>
    <w:rsid w:val="00AB6D31"/>
    <w:rsid w:val="00AC0151"/>
    <w:rsid w:val="00AC1194"/>
    <w:rsid w:val="00AC47E5"/>
    <w:rsid w:val="00AD03EE"/>
    <w:rsid w:val="00AD26D2"/>
    <w:rsid w:val="00AD3B84"/>
    <w:rsid w:val="00AD4244"/>
    <w:rsid w:val="00AD518A"/>
    <w:rsid w:val="00AD6DC8"/>
    <w:rsid w:val="00AE113D"/>
    <w:rsid w:val="00AE1BB2"/>
    <w:rsid w:val="00AE235B"/>
    <w:rsid w:val="00AE554F"/>
    <w:rsid w:val="00AF3351"/>
    <w:rsid w:val="00AF48E6"/>
    <w:rsid w:val="00AF4CBC"/>
    <w:rsid w:val="00AF57C0"/>
    <w:rsid w:val="00AF5B2E"/>
    <w:rsid w:val="00AF6E3A"/>
    <w:rsid w:val="00B0437A"/>
    <w:rsid w:val="00B063BA"/>
    <w:rsid w:val="00B06D15"/>
    <w:rsid w:val="00B07B1F"/>
    <w:rsid w:val="00B13F5D"/>
    <w:rsid w:val="00B148E8"/>
    <w:rsid w:val="00B16873"/>
    <w:rsid w:val="00B17979"/>
    <w:rsid w:val="00B20EFB"/>
    <w:rsid w:val="00B227DF"/>
    <w:rsid w:val="00B25024"/>
    <w:rsid w:val="00B25F67"/>
    <w:rsid w:val="00B30550"/>
    <w:rsid w:val="00B314D6"/>
    <w:rsid w:val="00B340AA"/>
    <w:rsid w:val="00B3436C"/>
    <w:rsid w:val="00B345C8"/>
    <w:rsid w:val="00B34CF8"/>
    <w:rsid w:val="00B40469"/>
    <w:rsid w:val="00B46CA2"/>
    <w:rsid w:val="00B50AC9"/>
    <w:rsid w:val="00B5138F"/>
    <w:rsid w:val="00B531C8"/>
    <w:rsid w:val="00B56003"/>
    <w:rsid w:val="00B56B93"/>
    <w:rsid w:val="00B56C66"/>
    <w:rsid w:val="00B57FCA"/>
    <w:rsid w:val="00B60DE6"/>
    <w:rsid w:val="00B61DDB"/>
    <w:rsid w:val="00B627B8"/>
    <w:rsid w:val="00B62E3D"/>
    <w:rsid w:val="00B634C1"/>
    <w:rsid w:val="00B640A4"/>
    <w:rsid w:val="00B73BC9"/>
    <w:rsid w:val="00B77F8B"/>
    <w:rsid w:val="00B82019"/>
    <w:rsid w:val="00B91E47"/>
    <w:rsid w:val="00B94A9F"/>
    <w:rsid w:val="00B94D09"/>
    <w:rsid w:val="00B96134"/>
    <w:rsid w:val="00B964BE"/>
    <w:rsid w:val="00B97D4B"/>
    <w:rsid w:val="00BA3144"/>
    <w:rsid w:val="00BA43A8"/>
    <w:rsid w:val="00BA43F3"/>
    <w:rsid w:val="00BA677B"/>
    <w:rsid w:val="00BB00DF"/>
    <w:rsid w:val="00BB14C5"/>
    <w:rsid w:val="00BB2430"/>
    <w:rsid w:val="00BB3622"/>
    <w:rsid w:val="00BB3FFE"/>
    <w:rsid w:val="00BB4CCF"/>
    <w:rsid w:val="00BB65B8"/>
    <w:rsid w:val="00BB69D9"/>
    <w:rsid w:val="00BC1FB2"/>
    <w:rsid w:val="00BC415D"/>
    <w:rsid w:val="00BC5CF7"/>
    <w:rsid w:val="00BC5F4D"/>
    <w:rsid w:val="00BC705A"/>
    <w:rsid w:val="00BD19F4"/>
    <w:rsid w:val="00BD3F8F"/>
    <w:rsid w:val="00BD453E"/>
    <w:rsid w:val="00BD7D06"/>
    <w:rsid w:val="00BE0012"/>
    <w:rsid w:val="00BE133B"/>
    <w:rsid w:val="00BE19B7"/>
    <w:rsid w:val="00BE434D"/>
    <w:rsid w:val="00BE62F4"/>
    <w:rsid w:val="00BE7358"/>
    <w:rsid w:val="00BF0797"/>
    <w:rsid w:val="00BF2551"/>
    <w:rsid w:val="00BF3179"/>
    <w:rsid w:val="00BF660B"/>
    <w:rsid w:val="00BF6CC8"/>
    <w:rsid w:val="00C00CA7"/>
    <w:rsid w:val="00C01DB6"/>
    <w:rsid w:val="00C0570D"/>
    <w:rsid w:val="00C07F94"/>
    <w:rsid w:val="00C12B62"/>
    <w:rsid w:val="00C137B9"/>
    <w:rsid w:val="00C14075"/>
    <w:rsid w:val="00C15CDA"/>
    <w:rsid w:val="00C15E41"/>
    <w:rsid w:val="00C16916"/>
    <w:rsid w:val="00C17E60"/>
    <w:rsid w:val="00C23EE5"/>
    <w:rsid w:val="00C24783"/>
    <w:rsid w:val="00C27B5F"/>
    <w:rsid w:val="00C34559"/>
    <w:rsid w:val="00C36018"/>
    <w:rsid w:val="00C36265"/>
    <w:rsid w:val="00C40DDD"/>
    <w:rsid w:val="00C41A9E"/>
    <w:rsid w:val="00C41B83"/>
    <w:rsid w:val="00C42709"/>
    <w:rsid w:val="00C463EC"/>
    <w:rsid w:val="00C4770B"/>
    <w:rsid w:val="00C4777A"/>
    <w:rsid w:val="00C47CBA"/>
    <w:rsid w:val="00C623CB"/>
    <w:rsid w:val="00C638A2"/>
    <w:rsid w:val="00C638D5"/>
    <w:rsid w:val="00C6398C"/>
    <w:rsid w:val="00C64F41"/>
    <w:rsid w:val="00C70BA8"/>
    <w:rsid w:val="00C70DB1"/>
    <w:rsid w:val="00C7247A"/>
    <w:rsid w:val="00C72F95"/>
    <w:rsid w:val="00C74B2B"/>
    <w:rsid w:val="00C7790E"/>
    <w:rsid w:val="00C809DF"/>
    <w:rsid w:val="00C81C1A"/>
    <w:rsid w:val="00C82489"/>
    <w:rsid w:val="00C8249D"/>
    <w:rsid w:val="00C82EBD"/>
    <w:rsid w:val="00C840DA"/>
    <w:rsid w:val="00C84BD9"/>
    <w:rsid w:val="00C852E7"/>
    <w:rsid w:val="00C91989"/>
    <w:rsid w:val="00C91D2E"/>
    <w:rsid w:val="00C9329D"/>
    <w:rsid w:val="00C950E5"/>
    <w:rsid w:val="00CA3A68"/>
    <w:rsid w:val="00CA4919"/>
    <w:rsid w:val="00CA50C7"/>
    <w:rsid w:val="00CB1755"/>
    <w:rsid w:val="00CB22F9"/>
    <w:rsid w:val="00CB320D"/>
    <w:rsid w:val="00CB3C1C"/>
    <w:rsid w:val="00CB547D"/>
    <w:rsid w:val="00CB5F86"/>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CF7F42"/>
    <w:rsid w:val="00D009BC"/>
    <w:rsid w:val="00D00A89"/>
    <w:rsid w:val="00D03798"/>
    <w:rsid w:val="00D04F62"/>
    <w:rsid w:val="00D05FBB"/>
    <w:rsid w:val="00D11DBE"/>
    <w:rsid w:val="00D129A9"/>
    <w:rsid w:val="00D13AA4"/>
    <w:rsid w:val="00D1471E"/>
    <w:rsid w:val="00D14D7C"/>
    <w:rsid w:val="00D16696"/>
    <w:rsid w:val="00D17362"/>
    <w:rsid w:val="00D20E09"/>
    <w:rsid w:val="00D21569"/>
    <w:rsid w:val="00D227BE"/>
    <w:rsid w:val="00D22ECD"/>
    <w:rsid w:val="00D2382A"/>
    <w:rsid w:val="00D241D7"/>
    <w:rsid w:val="00D26A93"/>
    <w:rsid w:val="00D276C2"/>
    <w:rsid w:val="00D312FE"/>
    <w:rsid w:val="00D32ECC"/>
    <w:rsid w:val="00D32F4C"/>
    <w:rsid w:val="00D33AC6"/>
    <w:rsid w:val="00D33FBD"/>
    <w:rsid w:val="00D375D9"/>
    <w:rsid w:val="00D378F2"/>
    <w:rsid w:val="00D416C1"/>
    <w:rsid w:val="00D43328"/>
    <w:rsid w:val="00D4434F"/>
    <w:rsid w:val="00D45A28"/>
    <w:rsid w:val="00D47378"/>
    <w:rsid w:val="00D5680B"/>
    <w:rsid w:val="00D56FB4"/>
    <w:rsid w:val="00D57719"/>
    <w:rsid w:val="00D64C83"/>
    <w:rsid w:val="00D64CEB"/>
    <w:rsid w:val="00D654C2"/>
    <w:rsid w:val="00D66C57"/>
    <w:rsid w:val="00D67802"/>
    <w:rsid w:val="00D70851"/>
    <w:rsid w:val="00D747EA"/>
    <w:rsid w:val="00D766D4"/>
    <w:rsid w:val="00D80055"/>
    <w:rsid w:val="00D822CB"/>
    <w:rsid w:val="00D8446E"/>
    <w:rsid w:val="00D854A9"/>
    <w:rsid w:val="00D85F8B"/>
    <w:rsid w:val="00D913AA"/>
    <w:rsid w:val="00D916C0"/>
    <w:rsid w:val="00D96A64"/>
    <w:rsid w:val="00DA08ED"/>
    <w:rsid w:val="00DA1909"/>
    <w:rsid w:val="00DA25FD"/>
    <w:rsid w:val="00DA2DD8"/>
    <w:rsid w:val="00DA38A7"/>
    <w:rsid w:val="00DA4613"/>
    <w:rsid w:val="00DA6284"/>
    <w:rsid w:val="00DA7EFC"/>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3FC4"/>
    <w:rsid w:val="00DD4119"/>
    <w:rsid w:val="00DD6060"/>
    <w:rsid w:val="00DD6260"/>
    <w:rsid w:val="00DD77E0"/>
    <w:rsid w:val="00DE2A19"/>
    <w:rsid w:val="00DE4B92"/>
    <w:rsid w:val="00DE60DA"/>
    <w:rsid w:val="00DE60EE"/>
    <w:rsid w:val="00DE6382"/>
    <w:rsid w:val="00DE6E8B"/>
    <w:rsid w:val="00DF0FB6"/>
    <w:rsid w:val="00DF1922"/>
    <w:rsid w:val="00DF579B"/>
    <w:rsid w:val="00DF598A"/>
    <w:rsid w:val="00DF6F25"/>
    <w:rsid w:val="00E004FB"/>
    <w:rsid w:val="00E0113A"/>
    <w:rsid w:val="00E03BFE"/>
    <w:rsid w:val="00E03F35"/>
    <w:rsid w:val="00E04519"/>
    <w:rsid w:val="00E12082"/>
    <w:rsid w:val="00E161A0"/>
    <w:rsid w:val="00E16A91"/>
    <w:rsid w:val="00E16CD8"/>
    <w:rsid w:val="00E17A3A"/>
    <w:rsid w:val="00E20885"/>
    <w:rsid w:val="00E20E20"/>
    <w:rsid w:val="00E21841"/>
    <w:rsid w:val="00E219ED"/>
    <w:rsid w:val="00E2248A"/>
    <w:rsid w:val="00E2587A"/>
    <w:rsid w:val="00E27491"/>
    <w:rsid w:val="00E31E4C"/>
    <w:rsid w:val="00E32433"/>
    <w:rsid w:val="00E32B81"/>
    <w:rsid w:val="00E33373"/>
    <w:rsid w:val="00E41283"/>
    <w:rsid w:val="00E507E9"/>
    <w:rsid w:val="00E521A8"/>
    <w:rsid w:val="00E537E6"/>
    <w:rsid w:val="00E53D5A"/>
    <w:rsid w:val="00E55564"/>
    <w:rsid w:val="00E62604"/>
    <w:rsid w:val="00E62E99"/>
    <w:rsid w:val="00E63119"/>
    <w:rsid w:val="00E64C5F"/>
    <w:rsid w:val="00E67DF8"/>
    <w:rsid w:val="00E709DE"/>
    <w:rsid w:val="00E74B45"/>
    <w:rsid w:val="00E7504B"/>
    <w:rsid w:val="00E75A83"/>
    <w:rsid w:val="00E779F5"/>
    <w:rsid w:val="00E8198D"/>
    <w:rsid w:val="00E82B32"/>
    <w:rsid w:val="00E83780"/>
    <w:rsid w:val="00E84562"/>
    <w:rsid w:val="00E85376"/>
    <w:rsid w:val="00E8647F"/>
    <w:rsid w:val="00E903BC"/>
    <w:rsid w:val="00E90C0F"/>
    <w:rsid w:val="00E911D6"/>
    <w:rsid w:val="00E92403"/>
    <w:rsid w:val="00E935AF"/>
    <w:rsid w:val="00E93ABB"/>
    <w:rsid w:val="00E941E9"/>
    <w:rsid w:val="00E97C2B"/>
    <w:rsid w:val="00EA1EF8"/>
    <w:rsid w:val="00EA2B19"/>
    <w:rsid w:val="00EA425D"/>
    <w:rsid w:val="00EA524F"/>
    <w:rsid w:val="00EA57CC"/>
    <w:rsid w:val="00EA632A"/>
    <w:rsid w:val="00EB11C7"/>
    <w:rsid w:val="00EB14B5"/>
    <w:rsid w:val="00EB2894"/>
    <w:rsid w:val="00EB41C0"/>
    <w:rsid w:val="00EB7B30"/>
    <w:rsid w:val="00EB7EE2"/>
    <w:rsid w:val="00EC119D"/>
    <w:rsid w:val="00EC2631"/>
    <w:rsid w:val="00EC27F1"/>
    <w:rsid w:val="00EC3A88"/>
    <w:rsid w:val="00EC5087"/>
    <w:rsid w:val="00EC6BB5"/>
    <w:rsid w:val="00ED244C"/>
    <w:rsid w:val="00ED27FD"/>
    <w:rsid w:val="00ED44D2"/>
    <w:rsid w:val="00ED56E7"/>
    <w:rsid w:val="00ED5E0F"/>
    <w:rsid w:val="00ED6587"/>
    <w:rsid w:val="00EE012C"/>
    <w:rsid w:val="00EE12E6"/>
    <w:rsid w:val="00EE2D13"/>
    <w:rsid w:val="00EE2D37"/>
    <w:rsid w:val="00EE3FA8"/>
    <w:rsid w:val="00EF11BD"/>
    <w:rsid w:val="00EF4C9F"/>
    <w:rsid w:val="00EF6377"/>
    <w:rsid w:val="00EF667D"/>
    <w:rsid w:val="00EF6E8F"/>
    <w:rsid w:val="00F00089"/>
    <w:rsid w:val="00F0191D"/>
    <w:rsid w:val="00F032A5"/>
    <w:rsid w:val="00F03853"/>
    <w:rsid w:val="00F03C05"/>
    <w:rsid w:val="00F05BEA"/>
    <w:rsid w:val="00F06A1E"/>
    <w:rsid w:val="00F10B28"/>
    <w:rsid w:val="00F10F95"/>
    <w:rsid w:val="00F13A87"/>
    <w:rsid w:val="00F143F0"/>
    <w:rsid w:val="00F14983"/>
    <w:rsid w:val="00F15B07"/>
    <w:rsid w:val="00F200FF"/>
    <w:rsid w:val="00F20F52"/>
    <w:rsid w:val="00F22F9C"/>
    <w:rsid w:val="00F23E4E"/>
    <w:rsid w:val="00F2436E"/>
    <w:rsid w:val="00F278DA"/>
    <w:rsid w:val="00F3156C"/>
    <w:rsid w:val="00F348AF"/>
    <w:rsid w:val="00F35ABD"/>
    <w:rsid w:val="00F43A3C"/>
    <w:rsid w:val="00F46903"/>
    <w:rsid w:val="00F47C32"/>
    <w:rsid w:val="00F5278A"/>
    <w:rsid w:val="00F529AA"/>
    <w:rsid w:val="00F60D59"/>
    <w:rsid w:val="00F629E8"/>
    <w:rsid w:val="00F63496"/>
    <w:rsid w:val="00F669B5"/>
    <w:rsid w:val="00F71AF3"/>
    <w:rsid w:val="00F75336"/>
    <w:rsid w:val="00F769AF"/>
    <w:rsid w:val="00F8047E"/>
    <w:rsid w:val="00F810FE"/>
    <w:rsid w:val="00F81E41"/>
    <w:rsid w:val="00F835EC"/>
    <w:rsid w:val="00F85331"/>
    <w:rsid w:val="00F862F0"/>
    <w:rsid w:val="00F8698F"/>
    <w:rsid w:val="00F9211A"/>
    <w:rsid w:val="00F9268F"/>
    <w:rsid w:val="00F9410A"/>
    <w:rsid w:val="00F96372"/>
    <w:rsid w:val="00FA258F"/>
    <w:rsid w:val="00FA4828"/>
    <w:rsid w:val="00FA5448"/>
    <w:rsid w:val="00FA7F3D"/>
    <w:rsid w:val="00FB0394"/>
    <w:rsid w:val="00FB04A0"/>
    <w:rsid w:val="00FB1D4C"/>
    <w:rsid w:val="00FB3101"/>
    <w:rsid w:val="00FB397B"/>
    <w:rsid w:val="00FB49FB"/>
    <w:rsid w:val="00FB554E"/>
    <w:rsid w:val="00FB56A6"/>
    <w:rsid w:val="00FB6970"/>
    <w:rsid w:val="00FB6FF0"/>
    <w:rsid w:val="00FB7295"/>
    <w:rsid w:val="00FB7FA6"/>
    <w:rsid w:val="00FC2B2D"/>
    <w:rsid w:val="00FC2E39"/>
    <w:rsid w:val="00FC4AF1"/>
    <w:rsid w:val="00FC7067"/>
    <w:rsid w:val="00FD0EB3"/>
    <w:rsid w:val="00FD14AC"/>
    <w:rsid w:val="00FD2074"/>
    <w:rsid w:val="00FD3B7D"/>
    <w:rsid w:val="00FD4322"/>
    <w:rsid w:val="00FD6810"/>
    <w:rsid w:val="00FD684F"/>
    <w:rsid w:val="00FD79E2"/>
    <w:rsid w:val="00FD7AF9"/>
    <w:rsid w:val="00FD7BC5"/>
    <w:rsid w:val="00FD7EDC"/>
    <w:rsid w:val="00FE19A0"/>
    <w:rsid w:val="00FE48AB"/>
    <w:rsid w:val="00FE4B59"/>
    <w:rsid w:val="00FE5D31"/>
    <w:rsid w:val="00FE5FF9"/>
    <w:rsid w:val="00FE7696"/>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link w:val="Heading6Char"/>
    <w:qFormat/>
    <w:pPr>
      <w:outlineLvl w:val="5"/>
    </w:pPr>
  </w:style>
  <w:style w:type="paragraph" w:styleId="Heading9">
    <w:name w:val="heading 9"/>
    <w:basedOn w:val="Normal"/>
    <w:next w:val="Normal"/>
    <w:link w:val="Heading9Char"/>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aliases w:val="TableGrid,网格型"/>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qFormat/>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3"/>
      </w:numPr>
      <w:spacing w:before="60"/>
    </w:pPr>
    <w:rPr>
      <w:b/>
    </w:rPr>
  </w:style>
  <w:style w:type="paragraph" w:customStyle="1" w:styleId="ComeBack">
    <w:name w:val="ComeBack"/>
    <w:basedOn w:val="Doc-text2"/>
    <w:next w:val="Doc-text2"/>
    <w:link w:val="ComeBackCharChar"/>
    <w:pPr>
      <w:numPr>
        <w:numId w:val="2"/>
      </w:numPr>
      <w:tabs>
        <w:tab w:val="clear" w:pos="1622"/>
      </w:tabs>
    </w:pPr>
  </w:style>
  <w:style w:type="paragraph" w:customStyle="1" w:styleId="EmailDiscussion">
    <w:name w:val="EmailDiscussion"/>
    <w:basedOn w:val="Normal"/>
    <w:next w:val="EmailDiscussion2"/>
    <w:link w:val="EmailDiscussionChar"/>
    <w:qFormat/>
    <w:pPr>
      <w:numPr>
        <w:numId w:val="4"/>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5"/>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qFormat/>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 w:type="character" w:customStyle="1" w:styleId="BodyTextChar">
    <w:name w:val="Body Text Char"/>
    <w:basedOn w:val="DefaultParagraphFont"/>
    <w:link w:val="BodyText"/>
    <w:rsid w:val="00AA1C46"/>
    <w:rPr>
      <w:rFonts w:ascii="Arial" w:eastAsia="MS Mincho" w:hAnsi="Arial"/>
      <w:szCs w:val="24"/>
    </w:rPr>
  </w:style>
  <w:style w:type="paragraph" w:customStyle="1" w:styleId="NO">
    <w:name w:val="NO"/>
    <w:basedOn w:val="Normal"/>
    <w:qFormat/>
    <w:rsid w:val="00AA1C46"/>
    <w:pPr>
      <w:keepLines/>
      <w:spacing w:before="0" w:after="180"/>
      <w:ind w:left="1135" w:hanging="851"/>
    </w:pPr>
    <w:rPr>
      <w:rFonts w:ascii="Times New Roman" w:eastAsia="Times New Roman" w:hAnsi="Times New Roman"/>
      <w:szCs w:val="20"/>
      <w:lang w:val="en-US" w:eastAsia="en-US"/>
    </w:rPr>
  </w:style>
  <w:style w:type="character" w:styleId="Strong">
    <w:name w:val="Strong"/>
    <w:basedOn w:val="DefaultParagraphFont"/>
    <w:autoRedefine/>
    <w:uiPriority w:val="22"/>
    <w:qFormat/>
    <w:rsid w:val="00FA7F3D"/>
    <w:rPr>
      <w:b/>
      <w:bCs/>
    </w:rPr>
  </w:style>
  <w:style w:type="character" w:customStyle="1" w:styleId="CaptionChar">
    <w:name w:val="Caption Char"/>
    <w:aliases w:val="cap Char,cap Char Char Char Char Char Char Char Char,Caption Char1 Char Char,cap Char Char1 Char,Caption Char Char1 Char Char,cap Char2 Char,cap1 Char,cap2 Char,cap11 Char1,Légende-figure Char1,Légende-figure Char Char,Beschrifubg Char"/>
    <w:link w:val="Caption"/>
    <w:uiPriority w:val="35"/>
    <w:semiHidden/>
    <w:qFormat/>
    <w:locked/>
    <w:rsid w:val="00622EE0"/>
    <w:rPr>
      <w:b/>
      <w:bCs/>
    </w:rPr>
  </w:style>
  <w:style w:type="paragraph" w:styleId="Caption">
    <w:name w:val="caption"/>
    <w:aliases w:val="cap,cap Char Char Char Char Char Char Char,Caption Char1 Char,cap Char Char1,Caption Char Char1 Char,cap Char2,cap1,cap2,cap11,Légende-figure,Légende-figure Char,Beschrifubg,Beschriftung Char,label,cap11 Char,cap11 Char Char Char,captions,cap Ch"/>
    <w:basedOn w:val="Normal"/>
    <w:next w:val="Normal"/>
    <w:link w:val="CaptionChar"/>
    <w:uiPriority w:val="35"/>
    <w:semiHidden/>
    <w:unhideWhenUsed/>
    <w:qFormat/>
    <w:rsid w:val="00622EE0"/>
    <w:pPr>
      <w:snapToGrid w:val="0"/>
      <w:spacing w:before="0" w:after="120" w:line="256" w:lineRule="auto"/>
      <w:jc w:val="center"/>
    </w:pPr>
    <w:rPr>
      <w:rFonts w:ascii="Times New Roman" w:eastAsia="Malgun Gothic" w:hAnsi="Times New Roman"/>
      <w:b/>
      <w:bCs/>
      <w:szCs w:val="20"/>
    </w:rPr>
  </w:style>
  <w:style w:type="character" w:customStyle="1" w:styleId="Heading6Char">
    <w:name w:val="Heading 6 Char"/>
    <w:basedOn w:val="DefaultParagraphFont"/>
    <w:link w:val="Heading6"/>
    <w:rsid w:val="00622EE0"/>
    <w:rPr>
      <w:rFonts w:ascii="Arial" w:eastAsia="Times New Roman" w:hAnsi="Arial"/>
      <w:bCs/>
      <w:iCs/>
      <w:sz w:val="22"/>
      <w:szCs w:val="26"/>
    </w:rPr>
  </w:style>
  <w:style w:type="character" w:customStyle="1" w:styleId="Heading9Char">
    <w:name w:val="Heading 9 Char"/>
    <w:basedOn w:val="DefaultParagraphFont"/>
    <w:link w:val="Heading9"/>
    <w:rsid w:val="00622EE0"/>
    <w:rPr>
      <w:rFonts w:ascii="Arial" w:eastAsia="MS Mincho" w:hAnsi="Arial" w:cs="Arial"/>
      <w:b/>
      <w:szCs w:val="22"/>
    </w:rPr>
  </w:style>
  <w:style w:type="character" w:customStyle="1" w:styleId="BalloonTextChar">
    <w:name w:val="Balloon Text Char"/>
    <w:basedOn w:val="DefaultParagraphFont"/>
    <w:link w:val="BalloonText"/>
    <w:semiHidden/>
    <w:rsid w:val="00622EE0"/>
    <w:rPr>
      <w:rFonts w:ascii="Tahoma" w:eastAsia="MS Mincho" w:hAnsi="Tahoma" w:cs="Tahoma"/>
      <w:sz w:val="16"/>
      <w:szCs w:val="16"/>
    </w:rPr>
  </w:style>
  <w:style w:type="character" w:customStyle="1" w:styleId="DocumentMapChar">
    <w:name w:val="Document Map Char"/>
    <w:basedOn w:val="DefaultParagraphFont"/>
    <w:link w:val="DocumentMap"/>
    <w:semiHidden/>
    <w:rsid w:val="00622EE0"/>
    <w:rPr>
      <w:rFonts w:ascii="Tahoma" w:eastAsia="MS Mincho" w:hAnsi="Tahoma" w:cs="Tahoma"/>
      <w:shd w:val="clear" w:color="auto" w:fill="000080"/>
    </w:rPr>
  </w:style>
  <w:style w:type="character" w:customStyle="1" w:styleId="CommentSubjectChar">
    <w:name w:val="Comment Subject Char"/>
    <w:basedOn w:val="CommentTextChar"/>
    <w:link w:val="CommentSubject"/>
    <w:semiHidden/>
    <w:rsid w:val="00622EE0"/>
    <w:rPr>
      <w:rFonts w:ascii="Arial" w:eastAsia="MS Mincho" w:hAnsi="Arial"/>
      <w:b/>
      <w:bCs/>
    </w:rPr>
  </w:style>
  <w:style w:type="paragraph" w:customStyle="1" w:styleId="paragraph">
    <w:name w:val="paragraph"/>
    <w:basedOn w:val="Normal"/>
    <w:rsid w:val="00622EE0"/>
    <w:pPr>
      <w:spacing w:before="100" w:beforeAutospacing="1" w:after="100" w:afterAutospacing="1"/>
    </w:pPr>
    <w:rPr>
      <w:rFonts w:ascii="Times New Roman" w:eastAsia="Times New Roman" w:hAnsi="Times New Roman"/>
      <w:sz w:val="24"/>
      <w:lang w:eastAsia="en-US"/>
    </w:rPr>
  </w:style>
  <w:style w:type="character" w:customStyle="1" w:styleId="normaltextrun">
    <w:name w:val="normaltextrun"/>
    <w:basedOn w:val="DefaultParagraphFont"/>
    <w:rsid w:val="00622EE0"/>
  </w:style>
  <w:style w:type="paragraph" w:customStyle="1" w:styleId="Obs-prop">
    <w:name w:val="Obs-prop"/>
    <w:basedOn w:val="Normal"/>
    <w:next w:val="Normal"/>
    <w:qFormat/>
    <w:rsid w:val="00622EE0"/>
    <w:pPr>
      <w:spacing w:before="0" w:after="160"/>
    </w:pPr>
    <w:rPr>
      <w:rFonts w:ascii="Times New Roman" w:eastAsiaTheme="minorHAnsi" w:hAnsi="Times New Roman" w:cstheme="minorBidi"/>
      <w:b/>
      <w:bCs/>
      <w:szCs w:val="22"/>
      <w:lang w:eastAsia="en-US"/>
    </w:rPr>
  </w:style>
  <w:style w:type="character" w:customStyle="1" w:styleId="apple-converted-space">
    <w:name w:val="apple-converted-space"/>
    <w:basedOn w:val="DefaultParagraphFont"/>
    <w:rsid w:val="004B0EE9"/>
  </w:style>
  <w:style w:type="paragraph" w:customStyle="1" w:styleId="Reference">
    <w:name w:val="Reference"/>
    <w:basedOn w:val="Normal"/>
    <w:qFormat/>
    <w:rsid w:val="00787128"/>
    <w:pPr>
      <w:numPr>
        <w:numId w:val="27"/>
      </w:numPr>
      <w:overflowPunct w:val="0"/>
      <w:autoSpaceDE w:val="0"/>
      <w:autoSpaceDN w:val="0"/>
      <w:adjustRightInd w:val="0"/>
      <w:spacing w:before="0" w:after="180" w:line="259" w:lineRule="auto"/>
      <w:jc w:val="both"/>
    </w:pPr>
    <w:rPr>
      <w:rFonts w:eastAsia="Times New Roman"/>
      <w:szCs w:val="20"/>
      <w:lang w:eastAsia="ja-JP"/>
    </w:rPr>
  </w:style>
  <w:style w:type="paragraph" w:customStyle="1" w:styleId="DISCUSSION">
    <w:name w:val="DISCUSSION"/>
    <w:basedOn w:val="Doc-text2"/>
    <w:link w:val="DISCUSSIONChar"/>
    <w:qFormat/>
    <w:rsid w:val="00C137B9"/>
    <w:pPr>
      <w:numPr>
        <w:numId w:val="32"/>
      </w:numPr>
    </w:pPr>
    <w:rPr>
      <w:lang w:eastAsia="ja-JP"/>
    </w:rPr>
  </w:style>
  <w:style w:type="character" w:customStyle="1" w:styleId="DISCUSSIONChar">
    <w:name w:val="DISCUSSION Char"/>
    <w:basedOn w:val="Doc-text2Char"/>
    <w:link w:val="DISCUSSION"/>
    <w:rsid w:val="00C137B9"/>
    <w:rPr>
      <w:rFonts w:ascii="Arial" w:eastAsia="MS Mincho" w:hAnsi="Arial"/>
      <w:szCs w:val="24"/>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1664153">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616255">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26957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019463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0531865">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5034.zip" TargetMode="External"/><Relationship Id="rId1827" Type="http://schemas.openxmlformats.org/officeDocument/2006/relationships/hyperlink" Target="file:///C:\Users\panidx\OneDrive%20-%20InterDigital%20Communications,%20Inc\Documents\3GPP%20RAN\TSGR2_126\Docs\R2-2404590.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0e/Docs/RP-202363.zip" TargetMode="External"/><Relationship Id="rId268" Type="http://schemas.openxmlformats.org/officeDocument/2006/relationships/hyperlink" Target="file:///C:\Users\panidx\OneDrive%20-%20InterDigital%20Communications,%20Inc\Documents\3GPP%20RAN\TSGR2_126\Docs\R2-2404965.zip" TargetMode="External"/><Relationship Id="rId475" Type="http://schemas.openxmlformats.org/officeDocument/2006/relationships/hyperlink" Target="file:///C:\Users\panidx\OneDrive%20-%20InterDigital%20Communications,%20Inc\Documents\3GPP%20RAN\TSGR2_126\Docs\R2-2404872.zip" TargetMode="External"/><Relationship Id="rId682" Type="http://schemas.openxmlformats.org/officeDocument/2006/relationships/hyperlink" Target="file:///C:\Users\panidx\OneDrive%20-%20InterDigital%20Communications,%20Inc\Documents\3GPP%20RAN\TSGR2_126\Docs\R2-2404856.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3801.zip" TargetMode="External"/><Relationship Id="rId542" Type="http://schemas.openxmlformats.org/officeDocument/2006/relationships/hyperlink" Target="file:///C:\Users\panidx\OneDrive%20-%20InterDigital%20Communications,%20Inc\Documents\3GPP%20RAN\TSGR2_126\Docs\R2-2405595.zip" TargetMode="External"/><Relationship Id="rId987" Type="http://schemas.openxmlformats.org/officeDocument/2006/relationships/hyperlink" Target="file:///C:\Users\panidx\OneDrive%20-%20InterDigital%20Communications,%20Inc\Documents\3GPP%20RAN\TSGR2_126\Docs\R2-2404833.zip" TargetMode="External"/><Relationship Id="rId1172" Type="http://schemas.openxmlformats.org/officeDocument/2006/relationships/hyperlink" Target="file:///C:\Users\panidx\OneDrive%20-%20InterDigital%20Communications,%20Inc\Documents\3GPP%20RAN\TSGR2_126\Docs\R2-2405656.zip" TargetMode="External"/><Relationship Id="rId402" Type="http://schemas.openxmlformats.org/officeDocument/2006/relationships/hyperlink" Target="file:///C:\Users\panidx\OneDrive%20-%20InterDigital%20Communications,%20Inc\Documents\3GPP%20RAN\TSGR2_126\Docs\R2-2403463.zip" TargetMode="External"/><Relationship Id="rId847" Type="http://schemas.openxmlformats.org/officeDocument/2006/relationships/hyperlink" Target="file:///C:\Users\panidx\OneDrive%20-%20InterDigital%20Communications,%20Inc\Documents\3GPP%20RAN\TSGR2_126\Docs\R2-2405648.zip" TargetMode="External"/><Relationship Id="rId1032" Type="http://schemas.openxmlformats.org/officeDocument/2006/relationships/hyperlink" Target="file:///C:\Users\panidx\OneDrive%20-%20InterDigital%20Communications,%20Inc\Documents\3GPP%20RAN\TSGR2_126\Docs\R2-2404940.zip" TargetMode="External"/><Relationship Id="rId1477" Type="http://schemas.openxmlformats.org/officeDocument/2006/relationships/hyperlink" Target="file:///C:\Users\panidx\OneDrive%20-%20InterDigital%20Communications,%20Inc\Documents\3GPP%20RAN\TSGR2_126\Docs\R2-2404675.zip" TargetMode="External"/><Relationship Id="rId1684" Type="http://schemas.openxmlformats.org/officeDocument/2006/relationships/hyperlink" Target="file:///C:\Users\panidx\OneDrive%20-%20InterDigital%20Communications,%20Inc\Documents\3GPP%20RAN\TSGR2_126\Docs\R2-2402278.zip" TargetMode="External"/><Relationship Id="rId1891" Type="http://schemas.openxmlformats.org/officeDocument/2006/relationships/hyperlink" Target="file:///C:\Users\panidx\OneDrive%20-%20InterDigital%20Communications,%20Inc\Documents\3GPP%20RAN\TSGR2_126\Docs\R2-2405242.zip" TargetMode="External"/><Relationship Id="rId707" Type="http://schemas.openxmlformats.org/officeDocument/2006/relationships/hyperlink" Target="file:///C:\Users\panidx\OneDrive%20-%20InterDigital%20Communications,%20Inc\Documents\3GPP%20RAN\TSGR2_126\Docs\R2-2403975.zip" TargetMode="External"/><Relationship Id="rId914" Type="http://schemas.openxmlformats.org/officeDocument/2006/relationships/hyperlink" Target="file:///C:\Users\panidx\OneDrive%20-%20InterDigital%20Communications,%20Inc\Documents\3GPP%20RAN\TSGR2_126\Docs\R2-2404520.zip" TargetMode="External"/><Relationship Id="rId1337" Type="http://schemas.openxmlformats.org/officeDocument/2006/relationships/hyperlink" Target="file:///C:\Users\panidx\OneDrive%20-%20InterDigital%20Communications,%20Inc\Documents\3GPP%20RAN\TSGR2_126\Docs\R2-2404713.zip" TargetMode="External"/><Relationship Id="rId1544" Type="http://schemas.openxmlformats.org/officeDocument/2006/relationships/hyperlink" Target="file:///C:\Users\panidx\OneDrive%20-%20InterDigital%20Communications,%20Inc\Documents\3GPP%20RAN\TSGR2_126\Docs\R2-2404910.zip" TargetMode="External"/><Relationship Id="rId1751" Type="http://schemas.openxmlformats.org/officeDocument/2006/relationships/hyperlink" Target="file:///C:\Users\panidx\OneDrive%20-%20InterDigital%20Communications,%20Inc\Documents\3GPP%20RAN\TSGR2_126\Docs\R2-2404551.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6\Docs\R2-2405651.zip" TargetMode="External"/><Relationship Id="rId1611" Type="http://schemas.openxmlformats.org/officeDocument/2006/relationships/hyperlink" Target="file:///C:\Users\panidx\OneDrive%20-%20InterDigital%20Communications,%20Inc\Documents\3GPP%20RAN\TSGR2_126\Docs\R2-2405163.zip" TargetMode="External"/><Relationship Id="rId1849" Type="http://schemas.openxmlformats.org/officeDocument/2006/relationships/hyperlink" Target="file:///C:\Users\panidx\OneDrive%20-%20InterDigital%20Communications,%20Inc\Documents\3GPP%20RAN\TSGR2_126\Docs\R2-2404681.zip" TargetMode="External"/><Relationship Id="rId192" Type="http://schemas.openxmlformats.org/officeDocument/2006/relationships/hyperlink" Target="file:///C:\Users\panidx\OneDrive%20-%20InterDigital%20Communications,%20Inc\Documents\3GPP%20RAN\TSGR2_126\Docs\R2-2404723.zip" TargetMode="External"/><Relationship Id="rId1709" Type="http://schemas.openxmlformats.org/officeDocument/2006/relationships/hyperlink" Target="file:///C:\Users\panidx\OneDrive%20-%20InterDigital%20Communications,%20Inc\Documents\3GPP%20RAN\TSGR2_126\Docs\R2-2404331.zip" TargetMode="External"/><Relationship Id="rId1916" Type="http://schemas.openxmlformats.org/officeDocument/2006/relationships/hyperlink" Target="file:///C:\Users\panidx\OneDrive%20-%20InterDigital%20Communications,%20Inc\Documents\3GPP%20RAN\TSGR2_126\Docs\R2-2405201.zip" TargetMode="External"/><Relationship Id="rId497" Type="http://schemas.openxmlformats.org/officeDocument/2006/relationships/hyperlink" Target="file:///C:\Users\panidx\OneDrive%20-%20InterDigital%20Communications,%20Inc\Documents\3GPP%20RAN\TSGR2_126\Docs\R2-2405617.zip" TargetMode="External"/><Relationship Id="rId357" Type="http://schemas.openxmlformats.org/officeDocument/2006/relationships/hyperlink" Target="file:///C:\Users\panidx\OneDrive%20-%20InterDigital%20Communications,%20Inc\Documents\3GPP%20RAN\TSGR2_126\Docs\R2-2405609.zip" TargetMode="External"/><Relationship Id="rId1194" Type="http://schemas.openxmlformats.org/officeDocument/2006/relationships/hyperlink" Target="file:///C:\Users\panidx\OneDrive%20-%20InterDigital%20Communications,%20Inc\Documents\3GPP%20RAN\TSGR2_126\Docs\R2-2404394.zip" TargetMode="External"/><Relationship Id="rId217" Type="http://schemas.openxmlformats.org/officeDocument/2006/relationships/hyperlink" Target="file:///C:\Users\panidx\OneDrive%20-%20InterDigital%20Communications,%20Inc\Documents\3GPP%20RAN\TSGR2_126\Docs\R2-2404669.zip" TargetMode="External"/><Relationship Id="rId564" Type="http://schemas.openxmlformats.org/officeDocument/2006/relationships/hyperlink" Target="file:///C:\Users\panidx\OneDrive%20-%20InterDigital%20Communications,%20Inc\Documents\3GPP%20RAN\TSGR2_126\Docs\R2-2404920.zip" TargetMode="External"/><Relationship Id="rId771" Type="http://schemas.openxmlformats.org/officeDocument/2006/relationships/hyperlink" Target="file:///C:\Users\panidx\OneDrive%20-%20InterDigital%20Communications,%20Inc\Documents\3GPP%20RAN\TSGR2_126\Docs\R2-2405086.zip" TargetMode="External"/><Relationship Id="rId869" Type="http://schemas.openxmlformats.org/officeDocument/2006/relationships/hyperlink" Target="file:///C:\Users\panidx\OneDrive%20-%20InterDigital%20Communications,%20Inc\Documents\3GPP%20RAN\TSGR2_126\Docs\R2-2404555.zip" TargetMode="External"/><Relationship Id="rId1499" Type="http://schemas.openxmlformats.org/officeDocument/2006/relationships/hyperlink" Target="file:///C:\Users\panidx\OneDrive%20-%20InterDigital%20Communications,%20Inc\Documents\3GPP%20RAN\TSGR2_126\Docs\R2-2404998.zip" TargetMode="External"/><Relationship Id="rId424" Type="http://schemas.openxmlformats.org/officeDocument/2006/relationships/hyperlink" Target="file:///C:\Users\panidx\OneDrive%20-%20InterDigital%20Communications,%20Inc\Documents\3GPP%20RAN\TSGR2_126\Docs\R2-2403970.zip" TargetMode="External"/><Relationship Id="rId631" Type="http://schemas.openxmlformats.org/officeDocument/2006/relationships/hyperlink" Target="file:///C:\Users\panidx\OneDrive%20-%20InterDigital%20Communications,%20Inc\Documents\3GPP%20RAN\TSGR2_126\Docs\R2-2405498.zip" TargetMode="External"/><Relationship Id="rId729" Type="http://schemas.openxmlformats.org/officeDocument/2006/relationships/hyperlink" Target="file:///C:\Users\panidx\OneDrive%20-%20InterDigital%20Communications,%20Inc\Documents\3GPP%20RAN\TSGR2_126\Docs\R2-2405458.zip" TargetMode="External"/><Relationship Id="rId1054" Type="http://schemas.openxmlformats.org/officeDocument/2006/relationships/hyperlink" Target="file:///C:\Users\panidx\OneDrive%20-%20InterDigital%20Communications,%20Inc\Documents\3GPP%20RAN\TSGR2_126\Docs\R2-2405266.zip" TargetMode="External"/><Relationship Id="rId1261" Type="http://schemas.openxmlformats.org/officeDocument/2006/relationships/hyperlink" Target="file:///C:\Users\panidx\OneDrive%20-%20InterDigital%20Communications,%20Inc\Documents\3GPP%20RAN\TSGR2_126\Docs\R2-2405043.zip" TargetMode="External"/><Relationship Id="rId1359" Type="http://schemas.openxmlformats.org/officeDocument/2006/relationships/hyperlink" Target="file:///C:\Users\panidx\OneDrive%20-%20InterDigital%20Communications,%20Inc\Documents\3GPP%20RAN\TSGR2_126\Docs\R2-2404700.zip" TargetMode="External"/><Relationship Id="rId936" Type="http://schemas.openxmlformats.org/officeDocument/2006/relationships/hyperlink" Target="file:///C:\Users\panidx\OneDrive%20-%20InterDigital%20Communications,%20Inc\Documents\3GPP%20RAN\TSGR2_126\Docs\R2-2404973.zip" TargetMode="External"/><Relationship Id="rId1121" Type="http://schemas.openxmlformats.org/officeDocument/2006/relationships/hyperlink" Target="file:///C:\Users\panidx\OneDrive%20-%20InterDigital%20Communications,%20Inc\Documents\3GPP%20RAN\TSGR2_126\Docs\R2-2404148.zip" TargetMode="External"/><Relationship Id="rId1219" Type="http://schemas.openxmlformats.org/officeDocument/2006/relationships/hyperlink" Target="file:///C:\Users\panidx\OneDrive%20-%20InterDigital%20Communications,%20Inc\Documents\3GPP%20RAN\TSGR2_126\Docs\R2-2404395.zip" TargetMode="External"/><Relationship Id="rId1566" Type="http://schemas.openxmlformats.org/officeDocument/2006/relationships/hyperlink" Target="file:///C:\Users\panidx\OneDrive%20-%20InterDigital%20Communications,%20Inc\Documents\3GPP%20RAN\TSGR2_126\Docs\R2-2404635.zip" TargetMode="External"/><Relationship Id="rId1773" Type="http://schemas.openxmlformats.org/officeDocument/2006/relationships/hyperlink" Target="file:///C:\Users\panidx\OneDrive%20-%20InterDigital%20Communications,%20Inc\Documents\3GPP%20RAN\TSGR2_126\Docs\R2-2404354.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5004.zip" TargetMode="External"/><Relationship Id="rId1633" Type="http://schemas.openxmlformats.org/officeDocument/2006/relationships/hyperlink" Target="file:///C:\Users\panidx\OneDrive%20-%20InterDigital%20Communications,%20Inc\Documents\3GPP%20RAN\TSGR2_126\Docs\R2-2404779.zip" TargetMode="External"/><Relationship Id="rId1840" Type="http://schemas.openxmlformats.org/officeDocument/2006/relationships/hyperlink" Target="file:///C:\Users\panidx\OneDrive%20-%20InterDigital%20Communications,%20Inc\Documents\3GPP%20RAN\TSGR2_126\Docs\R2-2405313.zip" TargetMode="External"/><Relationship Id="rId1700" Type="http://schemas.openxmlformats.org/officeDocument/2006/relationships/hyperlink" Target="file:///C:\Users\panidx\OneDrive%20-%20InterDigital%20Communications,%20Inc\Documents\3GPP%20RAN\TSGR2_126\Docs\R2-2405016.zip" TargetMode="External"/><Relationship Id="rId1938" Type="http://schemas.openxmlformats.org/officeDocument/2006/relationships/hyperlink" Target="file:///C:\Users\panidx\OneDrive%20-%20InterDigital%20Communications,%20Inc\Documents\3GPP%20RAN\TSGR2_126\Docs\R2-2405430.zip" TargetMode="External"/><Relationship Id="rId281" Type="http://schemas.openxmlformats.org/officeDocument/2006/relationships/hyperlink" Target="file:///C:\Users\panidx\OneDrive%20-%20InterDigital%20Communications,%20Inc\Documents\3GPP%20RAN\TSGR2_126\Docs\R2-2405700.zip" TargetMode="External"/><Relationship Id="rId141" Type="http://schemas.openxmlformats.org/officeDocument/2006/relationships/hyperlink" Target="file:///C:\Users\panidx\OneDrive%20-%20InterDigital%20Communications,%20Inc\Documents\3GPP%20RAN\TSGR2_126\Docs\R2-2404492.zip" TargetMode="External"/><Relationship Id="rId379" Type="http://schemas.openxmlformats.org/officeDocument/2006/relationships/hyperlink" Target="file:///C:\Users\panidx\OneDrive%20-%20InterDigital%20Communications,%20Inc\Documents\3GPP%20RAN\TSGR2_126\Docs\R2-2404865.zip" TargetMode="External"/><Relationship Id="rId586" Type="http://schemas.openxmlformats.org/officeDocument/2006/relationships/hyperlink" Target="file:///C:\Users\panidx\OneDrive%20-%20InterDigital%20Communications,%20Inc\Documents\3GPP%20RAN\TSGR2_126\Docs\R2-2404036.zip" TargetMode="External"/><Relationship Id="rId793" Type="http://schemas.openxmlformats.org/officeDocument/2006/relationships/hyperlink" Target="file:///C:\Users\panidx\OneDrive%20-%20InterDigital%20Communications,%20Inc\Documents\3GPP%20RAN\TSGR2_126\Docs\R2-2404357.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5721.zip" TargetMode="External"/><Relationship Id="rId446" Type="http://schemas.openxmlformats.org/officeDocument/2006/relationships/hyperlink" Target="file:///C:\Users\panidx\OneDrive%20-%20InterDigital%20Communications,%20Inc\Documents\3GPP%20RAN\TSGR2_126\Docs\R2-2404765.zip" TargetMode="External"/><Relationship Id="rId653" Type="http://schemas.openxmlformats.org/officeDocument/2006/relationships/hyperlink" Target="file:///C:\Users\panidx\OneDrive%20-%20InterDigital%20Communications,%20Inc\Documents\3GPP%20RAN\TSGR2_126\Docs\R2-2405455.zip" TargetMode="External"/><Relationship Id="rId1076" Type="http://schemas.openxmlformats.org/officeDocument/2006/relationships/hyperlink" Target="file:///C:\Users\panidx\OneDrive%20-%20InterDigital%20Communications,%20Inc\Documents\3GPP%20RAN\TSGR2_126\Docs\R2-2405184.zip" TargetMode="External"/><Relationship Id="rId1283" Type="http://schemas.openxmlformats.org/officeDocument/2006/relationships/hyperlink" Target="file:///C:\Users\panidx\OneDrive%20-%20InterDigital%20Communications,%20Inc\Documents\3GPP%20RAN\TSGR2_126\Docs\R2-2405358.zip" TargetMode="External"/><Relationship Id="rId1490" Type="http://schemas.openxmlformats.org/officeDocument/2006/relationships/hyperlink" Target="file:///C:\Users\panidx\OneDrive%20-%20InterDigital%20Communications,%20Inc\Documents\3GPP%20RAN\TSGR2_126\Docs\R2-2404302.zip" TargetMode="External"/><Relationship Id="rId306" Type="http://schemas.openxmlformats.org/officeDocument/2006/relationships/hyperlink" Target="file:///C:\Users\panidx\OneDrive%20-%20InterDigital%20Communications,%20Inc\Documents\3GPP%20RAN\TSGR2_126\Docs\R2-2404794.zip" TargetMode="External"/><Relationship Id="rId860" Type="http://schemas.openxmlformats.org/officeDocument/2006/relationships/hyperlink" Target="file:///C:\Users\panidx\OneDrive%20-%20InterDigital%20Communications,%20Inc\Documents\3GPP%20RAN\TSGR2_126\Docs\R2-2404515.zip" TargetMode="External"/><Relationship Id="rId958" Type="http://schemas.openxmlformats.org/officeDocument/2006/relationships/hyperlink" Target="file:///C:\Users\panidx\OneDrive%20-%20InterDigital%20Communications,%20Inc\Documents\3GPP%20RAN\TSGR2_126\Docs\R2-2402536.zip" TargetMode="External"/><Relationship Id="rId1143" Type="http://schemas.openxmlformats.org/officeDocument/2006/relationships/hyperlink" Target="file:///C:\Users\panidx\OneDrive%20-%20InterDigital%20Communications,%20Inc\Documents\3GPP%20RAN\TSGR2_126\Docs\R2-2405200.zip" TargetMode="External"/><Relationship Id="rId1588" Type="http://schemas.openxmlformats.org/officeDocument/2006/relationships/hyperlink" Target="file:///C:\Users\panidx\OneDrive%20-%20InterDigital%20Communications,%20Inc\Documents\3GPP%20RAN\TSGR2_126\Docs\R2-2404296.zip" TargetMode="External"/><Relationship Id="rId1795" Type="http://schemas.openxmlformats.org/officeDocument/2006/relationships/hyperlink" Target="file:///C:\Users\panidx\OneDrive%20-%20InterDigital%20Communications,%20Inc\Documents\3GPP%20RAN\TSGR2_126\Docs\R2-2404206.zip" TargetMode="External"/><Relationship Id="rId87" Type="http://schemas.openxmlformats.org/officeDocument/2006/relationships/hyperlink" Target="file:///C:\Users\panidx\OneDrive%20-%20InterDigital%20Communications,%20Inc\Documents\3GPP%20RAN\TSGR2_126\Docs\R2-2404963.zip" TargetMode="External"/><Relationship Id="rId513" Type="http://schemas.openxmlformats.org/officeDocument/2006/relationships/hyperlink" Target="file:///C:\Users\panidx\OneDrive%20-%20InterDigital%20Communications,%20Inc\Documents\3GPP%20RAN\TSGR2_126\Docs\R2-2402846.zip" TargetMode="External"/><Relationship Id="rId720" Type="http://schemas.openxmlformats.org/officeDocument/2006/relationships/hyperlink" Target="file:///C:\Users\panidx\OneDrive%20-%20InterDigital%20Communications,%20Inc\Documents\3GPP%20RAN\TSGR2_126\Docs\R2-2405237.zip" TargetMode="External"/><Relationship Id="rId818" Type="http://schemas.openxmlformats.org/officeDocument/2006/relationships/hyperlink" Target="file:///C:\Users\panidx\OneDrive%20-%20InterDigital%20Communications,%20Inc\Documents\3GPP%20RAN\TSGR2_126\Docs\R2-2404745.zip" TargetMode="External"/><Relationship Id="rId1350" Type="http://schemas.openxmlformats.org/officeDocument/2006/relationships/hyperlink" Target="file:///C:\Users\panidx\OneDrive%20-%20InterDigital%20Communications,%20Inc\Documents\3GPP%20RAN\TSGR2_126\Docs\R2-2404308.zip" TargetMode="External"/><Relationship Id="rId1448" Type="http://schemas.openxmlformats.org/officeDocument/2006/relationships/hyperlink" Target="file:///C:\Users\panidx\OneDrive%20-%20InterDigital%20Communications,%20Inc\Documents\3GPP%20RAN\TSGR2_126\Docs\R2-2404418.zip" TargetMode="External"/><Relationship Id="rId1655" Type="http://schemas.openxmlformats.org/officeDocument/2006/relationships/hyperlink" Target="file:///C:\Users\panidx\OneDrive%20-%20InterDigital%20Communications,%20Inc\Documents\3GPP%20RAN\TSGR2_126\Docs\R2-2404289.zip" TargetMode="External"/><Relationship Id="rId1003" Type="http://schemas.openxmlformats.org/officeDocument/2006/relationships/hyperlink" Target="file:///C:\Users\panidx\OneDrive%20-%20InterDigital%20Communications,%20Inc\Documents\3GPP%20RAN\TSGR2_126\Docs\R2-2405936.zip" TargetMode="External"/><Relationship Id="rId1210" Type="http://schemas.openxmlformats.org/officeDocument/2006/relationships/hyperlink" Target="file:///C:\Users\panidx\OneDrive%20-%20InterDigital%20Communications,%20Inc\Documents\3GPP%20RAN\TSGR2_126\Docs\R2-2404659.zip" TargetMode="External"/><Relationship Id="rId1308" Type="http://schemas.openxmlformats.org/officeDocument/2006/relationships/hyperlink" Target="file:///C:\Users\panidx\OneDrive%20-%20InterDigital%20Communications,%20Inc\Documents\3GPP%20RAN\TSGR2_126\Docs\R2-2404711.zip" TargetMode="External"/><Relationship Id="rId1862" Type="http://schemas.openxmlformats.org/officeDocument/2006/relationships/hyperlink" Target="file:///C:\Users\panidx\OneDrive%20-%20InterDigital%20Communications,%20Inc\Documents\3GPP%20RAN\TSGR2_126\Docs\R2-2405210.zip" TargetMode="External"/><Relationship Id="rId1515" Type="http://schemas.openxmlformats.org/officeDocument/2006/relationships/hyperlink" Target="file:///C:\Users\panidx\OneDrive%20-%20InterDigital%20Communications,%20Inc\Documents\3GPP%20RAN\TSGR2_126\Docs\R2-2404633.zip" TargetMode="External"/><Relationship Id="rId1722" Type="http://schemas.openxmlformats.org/officeDocument/2006/relationships/hyperlink" Target="file:///C:\Users\panidx\OneDrive%20-%20InterDigital%20Communications,%20Inc\Documents\3GPP%20RAN\TSGR2_126\Docs\R2-2404849.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4705.zip" TargetMode="External"/><Relationship Id="rId230" Type="http://schemas.openxmlformats.org/officeDocument/2006/relationships/hyperlink" Target="file:///C:\Users\panidx\OneDrive%20-%20InterDigital%20Communications,%20Inc\Documents\3GPP%20RAN\TSGR2_126\Docs\R2-2402239.zip" TargetMode="External"/><Relationship Id="rId468" Type="http://schemas.openxmlformats.org/officeDocument/2006/relationships/hyperlink" Target="file:///C:\Users\panidx\OneDrive%20-%20InterDigital%20Communications,%20Inc\Documents\3GPP%20RAN\TSGR2_126\Docs\R2-2404510.zip" TargetMode="External"/><Relationship Id="rId675" Type="http://schemas.openxmlformats.org/officeDocument/2006/relationships/hyperlink" Target="file:///C:\Users\panidx\OneDrive%20-%20InterDigital%20Communications,%20Inc\Documents\3GPP%20RAN\TSGR2_126\Docs\R2-2405080.zip" TargetMode="External"/><Relationship Id="rId882" Type="http://schemas.openxmlformats.org/officeDocument/2006/relationships/hyperlink" Target="file:///C:\Users\panidx\OneDrive%20-%20InterDigital%20Communications,%20Inc\Documents\3GPP%20RAN\TSGR2_126\Docs\R2-2404225.zip" TargetMode="External"/><Relationship Id="rId1098" Type="http://schemas.openxmlformats.org/officeDocument/2006/relationships/hyperlink" Target="file:///C:\Users\panidx\OneDrive%20-%20InterDigital%20Communications,%20Inc\Documents\3GPP%20RAN\TSGR2_126\Docs\R2-2404186.zip" TargetMode="External"/><Relationship Id="rId328" Type="http://schemas.openxmlformats.org/officeDocument/2006/relationships/hyperlink" Target="http://ftp.3gpp.org/tsg_ran/TSG_RAN/TSGR_93e/Docs/RP-212601.zip" TargetMode="External"/><Relationship Id="rId535" Type="http://schemas.openxmlformats.org/officeDocument/2006/relationships/hyperlink" Target="file:///C:\Users\panidx\OneDrive%20-%20InterDigital%20Communications,%20Inc\Documents\3GPP%20RAN\TSGR2_126\Docs\R2-2403454.zip" TargetMode="External"/><Relationship Id="rId742" Type="http://schemas.openxmlformats.org/officeDocument/2006/relationships/hyperlink" Target="file:///C:\Users\panidx\OneDrive%20-%20InterDigital%20Communications,%20Inc\Documents\3GPP%20RAN\TSGR2_126\Docs\R2-2405078.zip" TargetMode="External"/><Relationship Id="rId1165" Type="http://schemas.openxmlformats.org/officeDocument/2006/relationships/hyperlink" Target="file:///C:\Users\panidx\OneDrive%20-%20InterDigital%20Communications,%20Inc\Documents\3GPP%20RAN\TSGR2_126\Docs\R2-2405027.zip" TargetMode="External"/><Relationship Id="rId1372" Type="http://schemas.openxmlformats.org/officeDocument/2006/relationships/hyperlink" Target="file:///C:\Users\panidx\OneDrive%20-%20InterDigital%20Communications,%20Inc\Documents\3GPP%20RAN\TSGR2_126\Docs\R2-2405650.zip" TargetMode="External"/><Relationship Id="rId602" Type="http://schemas.openxmlformats.org/officeDocument/2006/relationships/hyperlink" Target="file:///C:\Users\panidx\OneDrive%20-%20InterDigital%20Communications,%20Inc\Documents\3GPP%20RAN\TSGR2_126\Docs\R2-2404837.zip" TargetMode="External"/><Relationship Id="rId1025" Type="http://schemas.openxmlformats.org/officeDocument/2006/relationships/hyperlink" Target="file:///C:\Users\panidx\OneDrive%20-%20InterDigital%20Communications,%20Inc\Documents\3GPP%20RAN\TSGR2_126\Docs\R2-2404274.zip" TargetMode="External"/><Relationship Id="rId1232" Type="http://schemas.openxmlformats.org/officeDocument/2006/relationships/hyperlink" Target="file:///C:\Users\panidx\OneDrive%20-%20InterDigital%20Communications,%20Inc\Documents\3GPP%20RAN\TSGR2_126\Docs\R2-2404925.zip" TargetMode="External"/><Relationship Id="rId1677" Type="http://schemas.openxmlformats.org/officeDocument/2006/relationships/hyperlink" Target="file:///C:\Users\panidx\OneDrive%20-%20InterDigital%20Communications,%20Inc\Documents\3GPP%20RAN\TSGR2_126\Docs\R2-2405546.zip" TargetMode="External"/><Relationship Id="rId1884" Type="http://schemas.openxmlformats.org/officeDocument/2006/relationships/hyperlink" Target="file:///C:\Users\panidx\OneDrive%20-%20InterDigital%20Communications,%20Inc\Documents\3GPP%20RAN\TSGR2_126\Docs\R2-2405012.zip" TargetMode="External"/><Relationship Id="rId907" Type="http://schemas.openxmlformats.org/officeDocument/2006/relationships/hyperlink" Target="file:///C:\Users\panidx\OneDrive%20-%20InterDigital%20Communications,%20Inc\Documents\3GPP%20RAN\TSGR2_126\Docs\R2-2405254.zip" TargetMode="External"/><Relationship Id="rId1537" Type="http://schemas.openxmlformats.org/officeDocument/2006/relationships/hyperlink" Target="file:///C:\Users\panidx\OneDrive%20-%20InterDigital%20Communications,%20Inc\Documents\3GPP%20RAN\TSGR2_126\Docs\R2-2404458.zip" TargetMode="External"/><Relationship Id="rId1744" Type="http://schemas.openxmlformats.org/officeDocument/2006/relationships/hyperlink" Target="file:///C:\Users\panidx\OneDrive%20-%20InterDigital%20Communications,%20Inc\Documents\3GPP%20RAN\TSGR2_126\Docs\R2-2404293.zip" TargetMode="External"/><Relationship Id="rId1951" Type="http://schemas.openxmlformats.org/officeDocument/2006/relationships/hyperlink" Target="file:///C:\Users\panidx\OneDrive%20-%20InterDigital%20Communications,%20Inc\Documents\3GPP%20RAN\TSGR2_126\Docs\R2-2405335.zip" TargetMode="Externa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4921.zip" TargetMode="External"/><Relationship Id="rId185" Type="http://schemas.openxmlformats.org/officeDocument/2006/relationships/hyperlink" Target="http://ftp.3gpp.org/tsg_ran/TSG_RAN/TSGR_92e/Docs/RP-211557.zip" TargetMode="External"/><Relationship Id="rId1811" Type="http://schemas.openxmlformats.org/officeDocument/2006/relationships/hyperlink" Target="file:///C:\Users\panidx\OneDrive%20-%20InterDigital%20Communications,%20Inc\Documents\3GPP%20RAN\TSGR2_126\Docs\R2-2405099.zip" TargetMode="External"/><Relationship Id="rId1909" Type="http://schemas.openxmlformats.org/officeDocument/2006/relationships/hyperlink" Target="file:///C:\Users\panidx\OneDrive%20-%20InterDigital%20Communications,%20Inc\Documents\3GPP%20RAN\TSGR2_126\Docs\R2-2404922.zip" TargetMode="External"/><Relationship Id="rId392" Type="http://schemas.openxmlformats.org/officeDocument/2006/relationships/hyperlink" Target="file:///C:\Users\panidx\OneDrive%20-%20InterDigital%20Communications,%20Inc\Documents\3GPP%20RAN\TSGR2_126\Docs\R2-2404666.zip" TargetMode="External"/><Relationship Id="rId697" Type="http://schemas.openxmlformats.org/officeDocument/2006/relationships/hyperlink" Target="file:///C:\Users\panidx\OneDrive%20-%20InterDigital%20Communications,%20Inc\Documents\3GPP%20RAN\TSGR2_126\Docs\R2-2405297.zip" TargetMode="External"/><Relationship Id="rId252" Type="http://schemas.openxmlformats.org/officeDocument/2006/relationships/hyperlink" Target="file:///C:\Users\panidx\OneDrive%20-%20InterDigital%20Communications,%20Inc\Documents\3GPP%20RAN\TSGR2_126\Docs\R2-2403467.zip" TargetMode="External"/><Relationship Id="rId1187" Type="http://schemas.openxmlformats.org/officeDocument/2006/relationships/hyperlink" Target="file:///C:\Users\panidx\OneDrive%20-%20InterDigital%20Communications,%20Inc\Documents\3GPP%20RAN\TSGR2_126\Docs\R2-2404533.zip" TargetMode="External"/><Relationship Id="rId112" Type="http://schemas.openxmlformats.org/officeDocument/2006/relationships/hyperlink" Target="file:///C:\Users\panidx\OneDrive%20-%20InterDigital%20Communications,%20Inc\Documents\3GPP%20RAN\TSGR2_126\Docs\R2-2404452.zip" TargetMode="External"/><Relationship Id="rId557" Type="http://schemas.openxmlformats.org/officeDocument/2006/relationships/hyperlink" Target="file:///C:\Users\panidx\OneDrive%20-%20InterDigital%20Communications,%20Inc\Documents\3GPP%20RAN\TSGR2_126\Docs\R2-2405561.zip" TargetMode="External"/><Relationship Id="rId764" Type="http://schemas.openxmlformats.org/officeDocument/2006/relationships/hyperlink" Target="file:///C:\Users\panidx\OneDrive%20-%20InterDigital%20Communications,%20Inc\Documents\3GPP%20RAN\TSGR2_126\Docs\R2-2405166.zip" TargetMode="External"/><Relationship Id="rId971" Type="http://schemas.openxmlformats.org/officeDocument/2006/relationships/hyperlink" Target="file:///C:\Users\panidx\OneDrive%20-%20InterDigital%20Communications,%20Inc\Documents\3GPP%20RAN\TSGR2_126\Docs\R2-2402623.zip" TargetMode="External"/><Relationship Id="rId1394" Type="http://schemas.openxmlformats.org/officeDocument/2006/relationships/hyperlink" Target="file:///C:\Users\panidx\OneDrive%20-%20InterDigital%20Communications,%20Inc\Documents\3GPP%20RAN\TSGR2_126\Docs\R2-2404602.zip" TargetMode="External"/><Relationship Id="rId1699" Type="http://schemas.openxmlformats.org/officeDocument/2006/relationships/hyperlink" Target="file:///C:\Users\panidx\OneDrive%20-%20InterDigital%20Communications,%20Inc\Documents\3GPP%20RAN\TSGR2_126\Docs\R2-2405000.zip" TargetMode="External"/><Relationship Id="rId417" Type="http://schemas.openxmlformats.org/officeDocument/2006/relationships/hyperlink" Target="file:///C:\Users\panidx\OneDrive%20-%20InterDigital%20Communications,%20Inc\Documents\3GPP%20RAN\TSGR2_126\Docs\R2-24xxxxx.zip" TargetMode="External"/><Relationship Id="rId624" Type="http://schemas.openxmlformats.org/officeDocument/2006/relationships/hyperlink" Target="file:///C:\Users\panidx\OneDrive%20-%20InterDigital%20Communications,%20Inc\Documents\3GPP%20RAN\TSGR2_126\Docs\R2-2404594.zip" TargetMode="External"/><Relationship Id="rId831" Type="http://schemas.openxmlformats.org/officeDocument/2006/relationships/hyperlink" Target="file:///C:\Users\panidx\OneDrive%20-%20InterDigital%20Communications,%20Inc\Documents\3GPP%20RAN\TSGR2_126\Docs\R2-2404544.zip" TargetMode="External"/><Relationship Id="rId1047" Type="http://schemas.openxmlformats.org/officeDocument/2006/relationships/hyperlink" Target="file:///C:\Users\panidx\OneDrive%20-%20InterDigital%20Communications,%20Inc\Documents\3GPP%20RAN\TSGR2_126\Docs\R2-2404599.zip" TargetMode="External"/><Relationship Id="rId1254" Type="http://schemas.openxmlformats.org/officeDocument/2006/relationships/hyperlink" Target="file:///C:\Users\panidx\OneDrive%20-%20InterDigital%20Communications,%20Inc\Documents\3GPP%20RAN\TSGR2_126\Docs\R2-2404398.zip" TargetMode="External"/><Relationship Id="rId1461" Type="http://schemas.openxmlformats.org/officeDocument/2006/relationships/hyperlink" Target="file:///C:\Users\panidx\OneDrive%20-%20InterDigital%20Communications,%20Inc\Documents\3GPP%20RAN\TSGR2_126\Docs\R2-2405325.zip" TargetMode="External"/><Relationship Id="rId929" Type="http://schemas.openxmlformats.org/officeDocument/2006/relationships/hyperlink" Target="file:///C:\Users\panidx\OneDrive%20-%20InterDigital%20Communications,%20Inc\Documents\3GPP%20RAN\TSGR2_126\Docs\R2-2404647.zip" TargetMode="External"/><Relationship Id="rId1114" Type="http://schemas.openxmlformats.org/officeDocument/2006/relationships/hyperlink" Target="file:///C:\Users\panidx\OneDrive%20-%20InterDigital%20Communications,%20Inc\Documents\3GPP%20RAN\TSGR2_126\Docs\R2-2405262.zip" TargetMode="External"/><Relationship Id="rId1321" Type="http://schemas.openxmlformats.org/officeDocument/2006/relationships/hyperlink" Target="file:///C:\Users\panidx\OneDrive%20-%20InterDigital%20Communications,%20Inc\Documents\3GPP%20RAN\TSGR2_126\Docs\R2-2405653.zip" TargetMode="External"/><Relationship Id="rId1559" Type="http://schemas.openxmlformats.org/officeDocument/2006/relationships/hyperlink" Target="file:///C:\Users\panidx\OneDrive%20-%20InterDigital%20Communications,%20Inc\Documents\3GPP%20RAN\TSGR2_126\Docs\R2-2405640.zip" TargetMode="External"/><Relationship Id="rId1766" Type="http://schemas.openxmlformats.org/officeDocument/2006/relationships/hyperlink" Target="file:///C:\Users\panidx\OneDrive%20-%20InterDigital%20Communications,%20Inc\Documents\3GPP%20RAN\TSGR2_126\Docs\R2-2405445.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4428.zip" TargetMode="External"/><Relationship Id="rId1626" Type="http://schemas.openxmlformats.org/officeDocument/2006/relationships/hyperlink" Target="file:///C:\Users\panidx\OneDrive%20-%20InterDigital%20Communications,%20Inc\Documents\3GPP%20RAN\TSGR2_126\Docs\R2-2404350.zip" TargetMode="External"/><Relationship Id="rId1833" Type="http://schemas.openxmlformats.org/officeDocument/2006/relationships/hyperlink" Target="file:///C:\Users\panidx\OneDrive%20-%20InterDigital%20Communications,%20Inc\Documents\3GPP%20RAN\TSGR2_126\Docs\R2-2405083.zip" TargetMode="External"/><Relationship Id="rId1900" Type="http://schemas.openxmlformats.org/officeDocument/2006/relationships/hyperlink" Target="file:///C:\Users\panidx\OneDrive%20-%20InterDigital%20Communications,%20Inc\Documents\3GPP%20RAN\TSGR2_126\Docs\R2-2404561.zip" TargetMode="External"/><Relationship Id="rId274" Type="http://schemas.openxmlformats.org/officeDocument/2006/relationships/hyperlink" Target="file:///C:\Users\panidx\OneDrive%20-%20InterDigital%20Communications,%20Inc\Documents\3GPP%20RAN\TSGR2_126\Docs\R2-2404991.zip" TargetMode="External"/><Relationship Id="rId481" Type="http://schemas.openxmlformats.org/officeDocument/2006/relationships/hyperlink" Target="file:///C:\Users\panidx\OneDrive%20-%20InterDigital%20Communications,%20Inc\Documents\3GPP%20RAN\TSGR2_126\Docs\R2-2405249.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http://ftp.3gpp.org/tsg_ran/TSG_RAN/TSGR_99/Docs/RP-230786.zip" TargetMode="External"/><Relationship Id="rId786" Type="http://schemas.openxmlformats.org/officeDocument/2006/relationships/hyperlink" Target="file:///C:\Users\panidx\OneDrive%20-%20InterDigital%20Communications,%20Inc\Documents\3GPP%20RAN\TSGR2_126\Docs\R2-2405857.zip" TargetMode="External"/><Relationship Id="rId993" Type="http://schemas.openxmlformats.org/officeDocument/2006/relationships/hyperlink" Target="file:///C:\Users\panidx\OneDrive%20-%20InterDigital%20Communications,%20Inc\Documents\3GPP%20RAN\TSGR2_126\Docs\R2-2405712.zip" TargetMode="External"/><Relationship Id="rId341" Type="http://schemas.openxmlformats.org/officeDocument/2006/relationships/hyperlink" Target="file:///C:\Users\panidx\OneDrive%20-%20InterDigital%20Communications,%20Inc\Documents\3GPP%20RAN\TSGR2_126\Docs\R2-2404618.zip" TargetMode="External"/><Relationship Id="rId439" Type="http://schemas.openxmlformats.org/officeDocument/2006/relationships/hyperlink" Target="file:///C:\Users\panidx\OneDrive%20-%20InterDigital%20Communications,%20Inc\Documents\3GPP%20RAN\TSGR2_126\Docs\R2-2404611.zip" TargetMode="External"/><Relationship Id="rId646" Type="http://schemas.openxmlformats.org/officeDocument/2006/relationships/hyperlink" Target="file:///C:\Users\panidx\OneDrive%20-%20InterDigital%20Communications,%20Inc\Documents\3GPP%20RAN\TSGR2_126\Docs\R2-2404526.zip" TargetMode="External"/><Relationship Id="rId1069" Type="http://schemas.openxmlformats.org/officeDocument/2006/relationships/hyperlink" Target="file:///C:\Users\panidx\OneDrive%20-%20InterDigital%20Communications,%20Inc\Documents\3GPP%20RAN\TSGR2_126\Docs\R2-2404933.zip" TargetMode="External"/><Relationship Id="rId1276" Type="http://schemas.openxmlformats.org/officeDocument/2006/relationships/hyperlink" Target="file:///C:\Users\panidx\OneDrive%20-%20InterDigital%20Communications,%20Inc\Documents\3GPP%20RAN\TSGR2_126\Docs\R2-2404243.zip" TargetMode="External"/><Relationship Id="rId1483" Type="http://schemas.openxmlformats.org/officeDocument/2006/relationships/hyperlink" Target="file:///C:\Users\panidx\OneDrive%20-%20InterDigital%20Communications,%20Inc\Documents\3GPP%20RAN\TSGR2_126\Docs\R2-2405013.zip" TargetMode="External"/><Relationship Id="rId201" Type="http://schemas.openxmlformats.org/officeDocument/2006/relationships/hyperlink" Target="file:///C:\Users\panidx\OneDrive%20-%20InterDigital%20Communications,%20Inc\Documents\3GPP%20RAN\TSGR2_126\Docs\R2-2405924.zip" TargetMode="External"/><Relationship Id="rId506" Type="http://schemas.openxmlformats.org/officeDocument/2006/relationships/hyperlink" Target="file:///C:\Users\panidx\OneDrive%20-%20InterDigital%20Communications,%20Inc\Documents\3GPP%20RAN\TSGR2_126\Docs\R2-2405586.zip" TargetMode="External"/><Relationship Id="rId853" Type="http://schemas.openxmlformats.org/officeDocument/2006/relationships/hyperlink" Target="file:///C:\Users\panidx\OneDrive%20-%20InterDigital%20Communications,%20Inc\Documents\3GPP%20RAN\TSGR2_126\Docs\R2-2405318.zip" TargetMode="External"/><Relationship Id="rId1136" Type="http://schemas.openxmlformats.org/officeDocument/2006/relationships/hyperlink" Target="file:///C:\Users\panidx\OneDrive%20-%20InterDigital%20Communications,%20Inc\Documents\3GPP%20RAN\TSGR2_126\Docs\R2-2404693.zip" TargetMode="External"/><Relationship Id="rId1690" Type="http://schemas.openxmlformats.org/officeDocument/2006/relationships/hyperlink" Target="file:///C:\Users\panidx\OneDrive%20-%20InterDigital%20Communications,%20Inc\Documents\3GPP%20RAN\TSGR2_126\Docs\R2-2404549.zip" TargetMode="External"/><Relationship Id="rId1788" Type="http://schemas.openxmlformats.org/officeDocument/2006/relationships/hyperlink" Target="file:///C:\Users\panidx\OneDrive%20-%20InterDigital%20Communications,%20Inc\Documents\3GPP%20RAN\TSGR2_126\Docs\R2-2405376.zip" TargetMode="External"/><Relationship Id="rId713" Type="http://schemas.openxmlformats.org/officeDocument/2006/relationships/hyperlink" Target="file:///C:\Users\panidx\OneDrive%20-%20InterDigital%20Communications,%20Inc\Documents\3GPP%20RAN\TSGR2_126\Docs\R2-2404327.zip" TargetMode="External"/><Relationship Id="rId920" Type="http://schemas.openxmlformats.org/officeDocument/2006/relationships/hyperlink" Target="file:///C:\Users\panidx\OneDrive%20-%20InterDigital%20Communications,%20Inc\Documents\3GPP%20RAN\TSGR2_126\Docs\R2-2404540.zip" TargetMode="External"/><Relationship Id="rId1343" Type="http://schemas.openxmlformats.org/officeDocument/2006/relationships/hyperlink" Target="file:///C:\Users\panidx\OneDrive%20-%20InterDigital%20Communications,%20Inc\Documents\3GPP%20RAN\TSGR2_126\Docs\R2-2405444.zip" TargetMode="External"/><Relationship Id="rId1550" Type="http://schemas.openxmlformats.org/officeDocument/2006/relationships/hyperlink" Target="file:///C:\Users\panidx\OneDrive%20-%20InterDigital%20Communications,%20Inc\Documents\3GPP%20RAN\TSGR2_126\Docs\R2-2405226.zip" TargetMode="External"/><Relationship Id="rId1648" Type="http://schemas.openxmlformats.org/officeDocument/2006/relationships/hyperlink" Target="file:///C:\Users\panidx\OneDrive%20-%20InterDigital%20Communications,%20Inc\Documents\3GPP%20RAN\TSGR2_126\Docs\R2-2405522.zip" TargetMode="External"/><Relationship Id="rId1203" Type="http://schemas.openxmlformats.org/officeDocument/2006/relationships/hyperlink" Target="file:///C:\Users\panidx\OneDrive%20-%20InterDigital%20Communications,%20Inc\Documents\3GPP%20RAN\TSGR2_126\Docs\R2-2405465.zip" TargetMode="External"/><Relationship Id="rId1410" Type="http://schemas.openxmlformats.org/officeDocument/2006/relationships/hyperlink" Target="file:///C:\Users\panidx\OneDrive%20-%20InterDigital%20Communications,%20Inc\Documents\3GPP%20RAN\TSGR2_126\Docs\R2-2404631.zip" TargetMode="External"/><Relationship Id="rId1508" Type="http://schemas.openxmlformats.org/officeDocument/2006/relationships/hyperlink" Target="http://ftp.3gpp.org/tsg_ran/TSG_RAN/TSGR_103/Docs/RP-240170.zip" TargetMode="External"/><Relationship Id="rId1855" Type="http://schemas.openxmlformats.org/officeDocument/2006/relationships/hyperlink" Target="file:///C:\Users\panidx\OneDrive%20-%20InterDigital%20Communications,%20Inc\Documents\3GPP%20RAN\TSGR2_126\Docs\R2-2405022.zip" TargetMode="External"/><Relationship Id="rId1715" Type="http://schemas.openxmlformats.org/officeDocument/2006/relationships/hyperlink" Target="file:///C:\Users\panidx\OneDrive%20-%20InterDigital%20Communications,%20Inc\Documents\3GPP%20RAN\TSGR2_126\Docs\R2-2404514.zip" TargetMode="External"/><Relationship Id="rId1922" Type="http://schemas.openxmlformats.org/officeDocument/2006/relationships/hyperlink" Target="file:///C:\Users\panidx\OneDrive%20-%20InterDigital%20Communications,%20Inc\Documents\3GPP%20RAN\TSGR2_126\Docs\R2-2405631.zip" TargetMode="External"/><Relationship Id="rId296" Type="http://schemas.openxmlformats.org/officeDocument/2006/relationships/hyperlink" Target="file:///C:\Users\panidx\OneDrive%20-%20InterDigital%20Communications,%20Inc\Documents\3GPP%20RAN\TSGR2_126\Docs\R2-2404531.zip" TargetMode="External"/><Relationship Id="rId156" Type="http://schemas.openxmlformats.org/officeDocument/2006/relationships/hyperlink" Target="file:///C:\Users\panidx\OneDrive%20-%20InterDigital%20Communications,%20Inc\Documents\3GPP%20RAN\TSGR2_126\Docs\R2-2405852.zip" TargetMode="External"/><Relationship Id="rId363" Type="http://schemas.openxmlformats.org/officeDocument/2006/relationships/hyperlink" Target="file:///C:\Users\panidx\OneDrive%20-%20InterDigital%20Communications,%20Inc\Documents\3GPP%20RAN\TSGR2_126\Docs\R2-2405235.zip" TargetMode="External"/><Relationship Id="rId570" Type="http://schemas.openxmlformats.org/officeDocument/2006/relationships/hyperlink" Target="file:///C:\Users\panidx\OneDrive%20-%20InterDigital%20Communications,%20Inc\Documents\3GPP%20RAN\TSGR2_126\Docs\R2-2405220.zip" TargetMode="External"/><Relationship Id="rId223" Type="http://schemas.openxmlformats.org/officeDocument/2006/relationships/hyperlink" Target="file:///C:\Users\panidx\OneDrive%20-%20InterDigital%20Communications,%20Inc\Documents\3GPP%20RAN\TSGR2_126\Docs\R2-2404918.zip" TargetMode="External"/><Relationship Id="rId430" Type="http://schemas.openxmlformats.org/officeDocument/2006/relationships/hyperlink" Target="file:///C:\Users\panidx\OneDrive%20-%20InterDigital%20Communications,%20Inc\Documents\3GPP%20RAN\TSGR2_126\Docs\R2-2404117.zip" TargetMode="External"/><Relationship Id="rId668" Type="http://schemas.openxmlformats.org/officeDocument/2006/relationships/hyperlink" Target="file:///C:\Users\panidx\OneDrive%20-%20InterDigital%20Communications,%20Inc\Documents\3GPP%20RAN\TSGR2_126\Docs\R2-2405169.zip" TargetMode="External"/><Relationship Id="rId875" Type="http://schemas.openxmlformats.org/officeDocument/2006/relationships/hyperlink" Target="file:///C:\Users\panidx\OneDrive%20-%20InterDigital%20Communications,%20Inc\Documents\3GPP%20RAN\TSGR2_126\Docs\R2-2405172.zip" TargetMode="External"/><Relationship Id="rId1060" Type="http://schemas.openxmlformats.org/officeDocument/2006/relationships/hyperlink" Target="file:///C:\Users\panidx\OneDrive%20-%20InterDigital%20Communications,%20Inc\Documents\3GPP%20RAN\TSGR2_126\Docs\R2-2404370.zip" TargetMode="External"/><Relationship Id="rId1298" Type="http://schemas.openxmlformats.org/officeDocument/2006/relationships/hyperlink" Target="file:///C:\Users\panidx\OneDrive%20-%20InterDigital%20Communications,%20Inc\Documents\3GPP%20RAN\TSGR2_126\Docs\R2-2404904.zip" TargetMode="External"/><Relationship Id="rId528" Type="http://schemas.openxmlformats.org/officeDocument/2006/relationships/hyperlink" Target="file:///C:\Users\panidx\OneDrive%20-%20InterDigital%20Communications,%20Inc\Documents\3GPP%20RAN\TSGR2_126\Docs\R2-2404300.zip" TargetMode="External"/><Relationship Id="rId735" Type="http://schemas.openxmlformats.org/officeDocument/2006/relationships/hyperlink" Target="file:///C:\Users\panidx\OneDrive%20-%20InterDigital%20Communications,%20Inc\Documents\3GPP%20RAN\TSGR2_126\Docs\R2-2405287.zip" TargetMode="External"/><Relationship Id="rId942" Type="http://schemas.openxmlformats.org/officeDocument/2006/relationships/hyperlink" Target="file:///C:\Users\panidx\OneDrive%20-%20InterDigital%20Communications,%20Inc\Documents\3GPP%20RAN\TSGR2_126\Docs\R2-2405648.zip" TargetMode="External"/><Relationship Id="rId1158" Type="http://schemas.openxmlformats.org/officeDocument/2006/relationships/hyperlink" Target="file:///C:\Users\panidx\OneDrive%20-%20InterDigital%20Communications,%20Inc\Documents\3GPP%20RAN\TSGR2_126\Docs\R2-2404476.zip" TargetMode="External"/><Relationship Id="rId1365" Type="http://schemas.openxmlformats.org/officeDocument/2006/relationships/hyperlink" Target="file:///C:\Users\panidx\OneDrive%20-%20InterDigital%20Communications,%20Inc\Documents\3GPP%20RAN\TSGR2_126\Docs\R2-2405065.zip" TargetMode="External"/><Relationship Id="rId1572" Type="http://schemas.openxmlformats.org/officeDocument/2006/relationships/hyperlink" Target="file:///C:\Users\panidx\OneDrive%20-%20InterDigital%20Communications,%20Inc\Documents\3GPP%20RAN\TSGR2_126\Docs\R2-2404951.zip" TargetMode="External"/><Relationship Id="rId1018" Type="http://schemas.openxmlformats.org/officeDocument/2006/relationships/hyperlink" Target="file:///C:\Users\panidx\OneDrive%20-%20InterDigital%20Communications,%20Inc\Documents\3GPP%20RAN\TSGR2_126\Docs\R2-2404150.zip" TargetMode="External"/><Relationship Id="rId1225" Type="http://schemas.openxmlformats.org/officeDocument/2006/relationships/hyperlink" Target="file:///C:\Users\panidx\OneDrive%20-%20InterDigital%20Communications,%20Inc\Documents\3GPP%20RAN\TSGR2_126\Docs\R2-2404382.zip" TargetMode="External"/><Relationship Id="rId1432" Type="http://schemas.openxmlformats.org/officeDocument/2006/relationships/hyperlink" Target="file:///C:\Users\panidx\OneDrive%20-%20InterDigital%20Communications,%20Inc\Documents\3GPP%20RAN\TSGR2_126\Docs\R2-2405209.zip" TargetMode="External"/><Relationship Id="rId1877" Type="http://schemas.openxmlformats.org/officeDocument/2006/relationships/hyperlink" Target="file:///C:\Users\panidx\OneDrive%20-%20InterDigital%20Communications,%20Inc\Documents\3GPP%20RAN\TSGR2_126\Docs\R2-2404801.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file:///C:\Users\panidx\OneDrive%20-%20InterDigital%20Communications,%20Inc\Documents\3GPP%20RAN\TSGR2_126\Docs\R2-2404892.zip" TargetMode="External"/><Relationship Id="rId1737" Type="http://schemas.openxmlformats.org/officeDocument/2006/relationships/hyperlink" Target="file:///C:\Users\panidx\OneDrive%20-%20InterDigital%20Communications,%20Inc\Documents\3GPP%20RAN\TSGR2_126\Docs\R2-2405594.zip" TargetMode="External"/><Relationship Id="rId1944" Type="http://schemas.openxmlformats.org/officeDocument/2006/relationships/hyperlink" Target="file:///C:\Users\panidx\OneDrive%20-%20InterDigital%20Communications,%20Inc\Documents\3GPP%20RAN\TSGR2_126\Docs\R2-2404312.zip" TargetMode="Externa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66.zip" TargetMode="External"/><Relationship Id="rId1804" Type="http://schemas.openxmlformats.org/officeDocument/2006/relationships/hyperlink" Target="file:///C:\Users\panidx\OneDrive%20-%20InterDigital%20Communications,%20Inc\Documents\3GPP%20RAN\TSGR2_126\Docs\R2-2404841.zip" TargetMode="External"/><Relationship Id="rId385" Type="http://schemas.openxmlformats.org/officeDocument/2006/relationships/hyperlink" Target="file:///C:\Users\panidx\OneDrive%20-%20InterDigital%20Communications,%20Inc\Documents\3GPP%20RAN\TSGR2_126\Docs\R2-2404971.zip" TargetMode="External"/><Relationship Id="rId592" Type="http://schemas.openxmlformats.org/officeDocument/2006/relationships/hyperlink" Target="file:///C:\Users\panidx\OneDrive%20-%20InterDigital%20Communications,%20Inc\Documents\3GPP%20RAN\TSGR2_126\Docs\R2-2405047.zip" TargetMode="External"/><Relationship Id="rId245" Type="http://schemas.openxmlformats.org/officeDocument/2006/relationships/hyperlink" Target="file:///C:\Users\panidx\OneDrive%20-%20InterDigital%20Communications,%20Inc\Documents\3GPP%20RAN\TSGR2_126\Docs\R2-2404522.zip" TargetMode="External"/><Relationship Id="rId452" Type="http://schemas.openxmlformats.org/officeDocument/2006/relationships/hyperlink" Target="file:///C:\Users\panidx\OneDrive%20-%20InterDigital%20Communications,%20Inc\Documents\3GPP%20RAN\TSGR2_126\Docs\R2-2403500.zip" TargetMode="External"/><Relationship Id="rId897" Type="http://schemas.openxmlformats.org/officeDocument/2006/relationships/hyperlink" Target="file:///C:\Users\panidx\OneDrive%20-%20InterDigital%20Communications,%20Inc\Documents\3GPP%20RAN\TSGR2_126\Docs\R2-2404541.zip" TargetMode="External"/><Relationship Id="rId1082" Type="http://schemas.openxmlformats.org/officeDocument/2006/relationships/hyperlink" Target="file:///C:\Users\panidx\OneDrive%20-%20InterDigital%20Communications,%20Inc\Documents\3GPP%20RAN\TSGR2_126\Docs\R2-2403574.zip" TargetMode="External"/><Relationship Id="rId105" Type="http://schemas.openxmlformats.org/officeDocument/2006/relationships/hyperlink" Target="file:///C:\Users\panidx\OneDrive%20-%20InterDigital%20Communications,%20Inc\Documents\3GPP%20RAN\TSGR2_126\Docs\R2-2405178.zip" TargetMode="External"/><Relationship Id="rId312" Type="http://schemas.openxmlformats.org/officeDocument/2006/relationships/hyperlink" Target="file:///C:\Users\panidx\OneDrive%20-%20InterDigital%20Communications,%20Inc\Documents\3GPP%20RAN\TSGR2_126\Docs\R2-2405723.zip" TargetMode="External"/><Relationship Id="rId757" Type="http://schemas.openxmlformats.org/officeDocument/2006/relationships/hyperlink" Target="file:///C:\Users\panidx\OneDrive%20-%20InterDigital%20Communications,%20Inc\Documents\3GPP%20RAN\TSGR2_126\Docs\R2-2402936.zip" TargetMode="External"/><Relationship Id="rId964" Type="http://schemas.openxmlformats.org/officeDocument/2006/relationships/hyperlink" Target="file:///C:\Users\panidx\OneDrive%20-%20InterDigital%20Communications,%20Inc\Documents\3GPP%20RAN\TSGR2_126\Docs\R2-2405584.zip" TargetMode="External"/><Relationship Id="rId1387" Type="http://schemas.openxmlformats.org/officeDocument/2006/relationships/hyperlink" Target="file:///C:\Users\panidx\OneDrive%20-%20InterDigital%20Communications,%20Inc\Documents\3GPP%20RAN\TSGR2_126\Docs\R2-2405591.zip" TargetMode="External"/><Relationship Id="rId1594" Type="http://schemas.openxmlformats.org/officeDocument/2006/relationships/hyperlink" Target="file:///C:\Users\panidx\OneDrive%20-%20InterDigital%20Communications,%20Inc\Documents\3GPP%20RAN\TSGR2_126\Docs\R2-2404608.zip" TargetMode="External"/><Relationship Id="rId93" Type="http://schemas.openxmlformats.org/officeDocument/2006/relationships/hyperlink" Target="file:///C:\Users\panidx\OneDrive%20-%20InterDigital%20Communications,%20Inc\Documents\3GPP%20RAN\TSGR2_126\Docs\R2-2405009.zip" TargetMode="External"/><Relationship Id="rId617" Type="http://schemas.openxmlformats.org/officeDocument/2006/relationships/hyperlink" Target="file:///C:\Users\panidx\OneDrive%20-%20InterDigital%20Communications,%20Inc\Documents\3GPP%20RAN\TSGR2_126\Docs\R2-2405452.zip" TargetMode="External"/><Relationship Id="rId824" Type="http://schemas.openxmlformats.org/officeDocument/2006/relationships/hyperlink" Target="file:///C:\Users\panidx\OneDrive%20-%20InterDigital%20Communications,%20Inc\Documents\3GPP%20RAN\TSGR2_126\Docs\R2-2405641.zip" TargetMode="External"/><Relationship Id="rId1247" Type="http://schemas.openxmlformats.org/officeDocument/2006/relationships/hyperlink" Target="file:///C:\Users\panidx\OneDrive%20-%20InterDigital%20Communications,%20Inc\Documents\3GPP%20RAN\TSGR2_126\Docs\R2-2404578.zip" TargetMode="External"/><Relationship Id="rId1454" Type="http://schemas.openxmlformats.org/officeDocument/2006/relationships/hyperlink" Target="file:///C:\Users\panidx\OneDrive%20-%20InterDigital%20Communications,%20Inc\Documents\3GPP%20RAN\TSGR2_126\Docs\R2-2404674.zip" TargetMode="External"/><Relationship Id="rId1661" Type="http://schemas.openxmlformats.org/officeDocument/2006/relationships/hyperlink" Target="file:///C:\Users\panidx\OneDrive%20-%20InterDigital%20Communications,%20Inc\Documents\3GPP%20RAN\TSGR2_126\Docs\R2-2404292.zip" TargetMode="External"/><Relationship Id="rId1899" Type="http://schemas.openxmlformats.org/officeDocument/2006/relationships/hyperlink" Target="file:///C:\Users\panidx\OneDrive%20-%20InterDigital%20Communications,%20Inc\Documents\3GPP%20RAN\TSGR2_126\Docs\R2-2404410.zip" TargetMode="External"/><Relationship Id="rId1107" Type="http://schemas.openxmlformats.org/officeDocument/2006/relationships/hyperlink" Target="file:///C:\Users\panidx\OneDrive%20-%20InterDigital%20Communications,%20Inc\Documents\3GPP%20RAN\TSGR2_126\Docs\R2-2404699.zip" TargetMode="External"/><Relationship Id="rId1314" Type="http://schemas.openxmlformats.org/officeDocument/2006/relationships/hyperlink" Target="file:///C:\Users\panidx\OneDrive%20-%20InterDigital%20Communications,%20Inc\Documents\3GPP%20RAN\TSGR2_126\Docs\R2-2405933.zip" TargetMode="External"/><Relationship Id="rId1521" Type="http://schemas.openxmlformats.org/officeDocument/2006/relationships/hyperlink" Target="file:///C:\Users\panidx\OneDrive%20-%20InterDigital%20Communications,%20Inc\Documents\3GPP%20RAN\TSGR2_126\Docs\R2-2404949.zip" TargetMode="External"/><Relationship Id="rId1759" Type="http://schemas.openxmlformats.org/officeDocument/2006/relationships/hyperlink" Target="file:///C:\Users\panidx\OneDrive%20-%20InterDigital%20Communications,%20Inc\Documents\3GPP%20RAN\TSGR2_126\Docs\R2-2404939.zip" TargetMode="External"/><Relationship Id="rId1619" Type="http://schemas.openxmlformats.org/officeDocument/2006/relationships/hyperlink" Target="file:///C:\Users\panidx\OneDrive%20-%20InterDigital%20Communications,%20Inc\Documents\3GPP%20RAN\TSGR2_126\Docs\R2-2405519.zip" TargetMode="External"/><Relationship Id="rId1826" Type="http://schemas.openxmlformats.org/officeDocument/2006/relationships/hyperlink" Target="file:///C:\Users\panidx\OneDrive%20-%20InterDigital%20Communications,%20Inc\Documents\3GPP%20RAN\TSGR2_126\Docs\R2-2404256.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787.zip" TargetMode="External"/><Relationship Id="rId474" Type="http://schemas.openxmlformats.org/officeDocument/2006/relationships/hyperlink" Target="file:///C:\Users\panidx\OneDrive%20-%20InterDigital%20Communications,%20Inc\Documents\3GPP%20RAN\TSGR2_126\Docs\R2-2404871.zip" TargetMode="External"/><Relationship Id="rId127" Type="http://schemas.openxmlformats.org/officeDocument/2006/relationships/hyperlink" Target="file:///C:\Users\panidx\OneDrive%20-%20InterDigital%20Communications,%20Inc\Documents\3GPP%20RAN\TSGR2_126\Docs\R2-2404729.zip" TargetMode="External"/><Relationship Id="rId681" Type="http://schemas.openxmlformats.org/officeDocument/2006/relationships/hyperlink" Target="file:///C:\Users\panidx\OneDrive%20-%20InterDigital%20Communications,%20Inc\Documents\3GPP%20RAN\TSGR2_126\Docs\R2-2405623.zip" TargetMode="External"/><Relationship Id="rId779" Type="http://schemas.openxmlformats.org/officeDocument/2006/relationships/hyperlink" Target="file:///C:\Users\panidx\OneDrive%20-%20InterDigital%20Communications,%20Inc\Documents\3GPP%20RAN\TSGR2_126\Docs\R2-2404168.zip" TargetMode="External"/><Relationship Id="rId986" Type="http://schemas.openxmlformats.org/officeDocument/2006/relationships/hyperlink" Target="file:///C:\Users\panidx\OneDrive%20-%20InterDigital%20Communications,%20Inc\Documents\3GPP%20RAN\TSGR2_126\Docs\R2-2404832.zip" TargetMode="External"/><Relationship Id="rId334" Type="http://schemas.openxmlformats.org/officeDocument/2006/relationships/hyperlink" Target="file:///C:\Users\panidx\OneDrive%20-%20InterDigital%20Communications,%20Inc\Documents\3GPP%20RAN\TSGR2_126\Docs\R2-2405366.zip" TargetMode="External"/><Relationship Id="rId541" Type="http://schemas.openxmlformats.org/officeDocument/2006/relationships/hyperlink" Target="file:///C:\Users\panidx\OneDrive%20-%20InterDigital%20Communications,%20Inc\Documents\3GPP%20RAN\TSGR2_126\Docs\R2-2405467.zip" TargetMode="External"/><Relationship Id="rId639" Type="http://schemas.openxmlformats.org/officeDocument/2006/relationships/hyperlink" Target="file:///C:\Users\panidx\OneDrive%20-%20InterDigital%20Communications,%20Inc\Documents\3GPP%20RAN\TSGR2_126\Docs\R2-2405454.zip" TargetMode="External"/><Relationship Id="rId1171" Type="http://schemas.openxmlformats.org/officeDocument/2006/relationships/hyperlink" Target="file:///C:\Users\panidx\OneDrive%20-%20InterDigital%20Communications,%20Inc\Documents\3GPP%20RAN\TSGR2_126\Docs\R2-2405634.zip" TargetMode="External"/><Relationship Id="rId1269" Type="http://schemas.openxmlformats.org/officeDocument/2006/relationships/hyperlink" Target="file:///C:\Users\panidx\OneDrive%20-%20InterDigital%20Communications,%20Inc\Documents\3GPP%20RAN\TSGR2_126\Docs\R2-2405950.zip" TargetMode="External"/><Relationship Id="rId1476" Type="http://schemas.openxmlformats.org/officeDocument/2006/relationships/hyperlink" Target="file:///C:\Users\panidx\OneDrive%20-%20InterDigital%20Communications,%20Inc\Documents\3GPP%20RAN\TSGR2_126\Docs\R2-2404583.zip" TargetMode="External"/><Relationship Id="rId401" Type="http://schemas.openxmlformats.org/officeDocument/2006/relationships/hyperlink" Target="file:///C:\Users\panidx\OneDrive%20-%20InterDigital%20Communications,%20Inc\Documents\3GPP%20RAN\TSGR2_126\Docs\R2-2405330.zip" TargetMode="External"/><Relationship Id="rId846" Type="http://schemas.openxmlformats.org/officeDocument/2006/relationships/hyperlink" Target="file:///C:\Users\panidx\OneDrive%20-%20InterDigital%20Communications,%20Inc\Documents\3GPP%20RAN\TSGR2_126\Docs\R2-2403087.zip" TargetMode="External"/><Relationship Id="rId1031" Type="http://schemas.openxmlformats.org/officeDocument/2006/relationships/hyperlink" Target="file:///C:\Users\panidx\OneDrive%20-%20InterDigital%20Communications,%20Inc\Documents\3GPP%20RAN\TSGR2_126\Docs\R2-2404690.zip" TargetMode="External"/><Relationship Id="rId1129" Type="http://schemas.openxmlformats.org/officeDocument/2006/relationships/hyperlink" Target="file:///C:\Users\panidx\OneDrive%20-%20InterDigital%20Communications,%20Inc\Documents\3GPP%20RAN\TSGR2_126\Docs\R2-2404371.zip" TargetMode="External"/><Relationship Id="rId1683" Type="http://schemas.openxmlformats.org/officeDocument/2006/relationships/hyperlink" Target="file:///C:\Users\panidx\OneDrive%20-%20InterDigital%20Communications,%20Inc\Documents\3GPP%20RAN\TSGR2_126\Docs\R2-2404351.zip" TargetMode="External"/><Relationship Id="rId1890" Type="http://schemas.openxmlformats.org/officeDocument/2006/relationships/hyperlink" Target="file:///C:\Users\panidx\OneDrive%20-%20InterDigital%20Communications,%20Inc\Documents\3GPP%20RAN\TSGR2_126\Docs\R2-2405197.zip" TargetMode="External"/><Relationship Id="rId706" Type="http://schemas.openxmlformats.org/officeDocument/2006/relationships/hyperlink" Target="file:///C:\Users\panidx\OneDrive%20-%20InterDigital%20Communications,%20Inc\Documents\3GPP%20RAN\TSGR2_126\Docs\R2-2405532.zip" TargetMode="External"/><Relationship Id="rId913" Type="http://schemas.openxmlformats.org/officeDocument/2006/relationships/hyperlink" Target="file:///C:\Users\panidx\OneDrive%20-%20InterDigital%20Communications,%20Inc\Documents\3GPP%20RAN\TSGR2_126\Docs\R2-2405646.zip" TargetMode="External"/><Relationship Id="rId1336" Type="http://schemas.openxmlformats.org/officeDocument/2006/relationships/hyperlink" Target="file:///C:\Users\panidx\OneDrive%20-%20InterDigital%20Communications,%20Inc\Documents\3GPP%20RAN\TSGR2_126\Docs\R2-2404601.zip" TargetMode="External"/><Relationship Id="rId1543" Type="http://schemas.openxmlformats.org/officeDocument/2006/relationships/hyperlink" Target="file:///C:\Users\panidx\OneDrive%20-%20InterDigital%20Communications,%20Inc\Documents\3GPP%20RAN\TSGR2_126\Docs\R2-2404894.zip" TargetMode="External"/><Relationship Id="rId1750" Type="http://schemas.openxmlformats.org/officeDocument/2006/relationships/hyperlink" Target="file:///C:\Users\panidx\OneDrive%20-%20InterDigital%20Communications,%20Inc\Documents\3GPP%20RAN\TSGR2_126\Docs\R2-2404427.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5591.zip" TargetMode="External"/><Relationship Id="rId1610" Type="http://schemas.openxmlformats.org/officeDocument/2006/relationships/hyperlink" Target="file:///C:\Users\panidx\OneDrive%20-%20InterDigital%20Communications,%20Inc\Documents\3GPP%20RAN\TSGR2_126\Docs\R2-2405111.zip" TargetMode="External"/><Relationship Id="rId1848" Type="http://schemas.openxmlformats.org/officeDocument/2006/relationships/hyperlink" Target="file:///C:\Users\panidx\OneDrive%20-%20InterDigital%20Communications,%20Inc\Documents\3GPP%20RAN\TSGR2_126\Docs\R2-2404656.zip" TargetMode="External"/><Relationship Id="rId191" Type="http://schemas.openxmlformats.org/officeDocument/2006/relationships/hyperlink" Target="file:///C:\Users\panidx\OneDrive%20-%20InterDigital%20Communications,%20Inc\Documents\3GPP%20RAN\TSGR2_126\Docs\R2-2403438.zip" TargetMode="External"/><Relationship Id="rId1708" Type="http://schemas.openxmlformats.org/officeDocument/2006/relationships/hyperlink" Target="file:///C:\Users\panidx\OneDrive%20-%20InterDigital%20Communications,%20Inc\Documents\3GPP%20RAN\TSGR2_126\Docs\R2-2404266.zip" TargetMode="External"/><Relationship Id="rId1915" Type="http://schemas.openxmlformats.org/officeDocument/2006/relationships/hyperlink" Target="file:///C:\Users\panidx\OneDrive%20-%20InterDigital%20Communications,%20Inc\Documents\3GPP%20RAN\TSGR2_126\Docs\R2-2405154.zip" TargetMode="External"/><Relationship Id="rId289" Type="http://schemas.openxmlformats.org/officeDocument/2006/relationships/hyperlink" Target="file:///C:\Users\panidx\OneDrive%20-%20InterDigital%20Communications,%20Inc\Documents\3GPP%20RAN\TSGR2_126\Docs\R2-2405559.zip" TargetMode="External"/><Relationship Id="rId496" Type="http://schemas.openxmlformats.org/officeDocument/2006/relationships/hyperlink" Target="http://ftp.3gpp.org/tsg_ran/TSG_RAN/TSGR_98e/Docs/RP-223540.zip" TargetMode="External"/><Relationship Id="rId149" Type="http://schemas.openxmlformats.org/officeDocument/2006/relationships/hyperlink" Target="file:///C:\Users\panidx\OneDrive%20-%20InterDigital%20Communications,%20Inc\Documents\3GPP%20RAN\TSGR2_126\Docs\R2-2404755.zip" TargetMode="External"/><Relationship Id="rId356" Type="http://schemas.openxmlformats.org/officeDocument/2006/relationships/hyperlink" Target="file:///C:\Users\panidx\OneDrive%20-%20InterDigital%20Communications,%20Inc\Documents\3GPP%20RAN\TSGR2_126\Docs\R2-2405608.zip" TargetMode="External"/><Relationship Id="rId563" Type="http://schemas.openxmlformats.org/officeDocument/2006/relationships/hyperlink" Target="file:///C:\Users\panidx\OneDrive%20-%20InterDigital%20Communications,%20Inc\Documents\3GPP%20RAN\TSGR2_126\Docs\R2-2404771.zip" TargetMode="External"/><Relationship Id="rId770" Type="http://schemas.openxmlformats.org/officeDocument/2006/relationships/hyperlink" Target="file:///C:\Users\panidx\OneDrive%20-%20InterDigital%20Communications,%20Inc\Documents\3GPP%20RAN\TSGR2_126\Docs\R2-2404604.zip" TargetMode="External"/><Relationship Id="rId1193" Type="http://schemas.openxmlformats.org/officeDocument/2006/relationships/hyperlink" Target="file:///C:\Users\panidx\OneDrive%20-%20InterDigital%20Communications,%20Inc\Documents\3GPP%20RAN\TSGR2_126\Docs\R2-2404381.zip" TargetMode="External"/><Relationship Id="rId216" Type="http://schemas.openxmlformats.org/officeDocument/2006/relationships/hyperlink" Target="file:///C:\Users\panidx\OneDrive%20-%20InterDigital%20Communications,%20Inc\Documents\3GPP%20RAN\TSGR2_126\Docs\R2-2405189.zip" TargetMode="External"/><Relationship Id="rId423" Type="http://schemas.openxmlformats.org/officeDocument/2006/relationships/hyperlink" Target="file:///C:\Users\panidx\OneDrive%20-%20InterDigital%20Communications,%20Inc\Documents\3GPP%20RAN\TSGR2_126\Docs\R2-2405263.zip" TargetMode="External"/><Relationship Id="rId868" Type="http://schemas.openxmlformats.org/officeDocument/2006/relationships/hyperlink" Target="file:///C:\Users\panidx\OneDrive%20-%20InterDigital%20Communications,%20Inc\Documents\3GPP%20RAN\TSGR2_126\Docs\R2-2404487.zip" TargetMode="External"/><Relationship Id="rId1053" Type="http://schemas.openxmlformats.org/officeDocument/2006/relationships/hyperlink" Target="file:///C:\Users\panidx\OneDrive%20-%20InterDigital%20Communications,%20Inc\Documents\3GPP%20RAN\TSGR2_126\Docs\R2-2404691.zip" TargetMode="External"/><Relationship Id="rId1260" Type="http://schemas.openxmlformats.org/officeDocument/2006/relationships/hyperlink" Target="file:///C:\Users\panidx\OneDrive%20-%20InterDigital%20Communications,%20Inc\Documents\3GPP%20RAN\TSGR2_126\Docs\R2-2404903.zip" TargetMode="External"/><Relationship Id="rId1498" Type="http://schemas.openxmlformats.org/officeDocument/2006/relationships/hyperlink" Target="file:///C:\Users\panidx\OneDrive%20-%20InterDigital%20Communications,%20Inc\Documents\3GPP%20RAN\TSGR2_126\Docs\R2-2404908.zip" TargetMode="External"/><Relationship Id="rId630" Type="http://schemas.openxmlformats.org/officeDocument/2006/relationships/hyperlink" Target="file:///C:\Users\panidx\OneDrive%20-%20InterDigital%20Communications,%20Inc\Documents\3GPP%20RAN\TSGR2_126\Docs\R2-2405440.zip" TargetMode="External"/><Relationship Id="rId728" Type="http://schemas.openxmlformats.org/officeDocument/2006/relationships/hyperlink" Target="file:///C:\Users\panidx\OneDrive%20-%20InterDigital%20Communications,%20Inc\Documents\3GPP%20RAN\TSGR2_126\Docs\R2-2405425.zip" TargetMode="External"/><Relationship Id="rId935" Type="http://schemas.openxmlformats.org/officeDocument/2006/relationships/hyperlink" Target="file:///C:\Users\panidx\OneDrive%20-%20InterDigital%20Communications,%20Inc\Documents\3GPP%20RAN\TSGR2_126\Docs\R2-2405596.zip" TargetMode="External"/><Relationship Id="rId1358" Type="http://schemas.openxmlformats.org/officeDocument/2006/relationships/hyperlink" Target="file:///C:\Users\panidx\OneDrive%20-%20InterDigital%20Communications,%20Inc\Documents\3GPP%20RAN\TSGR2_126\Docs\R2-2404695.zip" TargetMode="External"/><Relationship Id="rId1565" Type="http://schemas.openxmlformats.org/officeDocument/2006/relationships/hyperlink" Target="file:///C:\Users\panidx\OneDrive%20-%20InterDigital%20Communications,%20Inc\Documents\3GPP%20RAN\TSGR2_126\Docs\R2-2404577.zip" TargetMode="External"/><Relationship Id="rId1772" Type="http://schemas.openxmlformats.org/officeDocument/2006/relationships/hyperlink" Target="file:///C:\Users\panidx\OneDrive%20-%20InterDigital%20Communications,%20Inc\Documents\3GPP%20RAN\TSGR2_126\Docs\R2-2404204.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4693.zip" TargetMode="External"/><Relationship Id="rId1218" Type="http://schemas.openxmlformats.org/officeDocument/2006/relationships/hyperlink" Target="file:///C:\Users\panidx\OneDrive%20-%20InterDigital%20Communications,%20Inc\Documents\3GPP%20RAN\TSGR2_126\Docs\R2-2404586.zip" TargetMode="External"/><Relationship Id="rId1425" Type="http://schemas.openxmlformats.org/officeDocument/2006/relationships/hyperlink" Target="file:///C:\Users\panidx\OneDrive%20-%20InterDigital%20Communications,%20Inc\Documents\3GPP%20RAN\TSGR2_126\Docs\R2-2404807.zip" TargetMode="External"/><Relationship Id="rId1632" Type="http://schemas.openxmlformats.org/officeDocument/2006/relationships/hyperlink" Target="file:///C:\Users\panidx\OneDrive%20-%20InterDigital%20Communications,%20Inc\Documents\3GPP%20RAN\TSGR2_126\Docs\R2-2404677.zip" TargetMode="External"/><Relationship Id="rId1937" Type="http://schemas.openxmlformats.org/officeDocument/2006/relationships/hyperlink" Target="file:///C:\Users\panidx\OneDrive%20-%20InterDigital%20Communications,%20Inc\Documents\3GPP%20RAN\TSGR2_126\Docs\R2-2405334.zip" TargetMode="External"/><Relationship Id="rId280" Type="http://schemas.openxmlformats.org/officeDocument/2006/relationships/hyperlink" Target="file:///C:\Users\panidx\OneDrive%20-%20InterDigital%20Communications,%20Inc\Documents\3GPP%20RAN\TSGR2_126\Docs\R2-2405700.zip" TargetMode="External"/><Relationship Id="rId140" Type="http://schemas.openxmlformats.org/officeDocument/2006/relationships/hyperlink" Target="http://ftp.3gpp.org/tsg_ran/TSG_RAN/TSGR_87e/Docs/RP-200129.zip" TargetMode="External"/><Relationship Id="rId378" Type="http://schemas.openxmlformats.org/officeDocument/2006/relationships/hyperlink" Target="file:///C:\Users\panidx\OneDrive%20-%20InterDigital%20Communications,%20Inc\Documents\3GPP%20RAN\TSGR2_126\Docs\R2-2403322.zip" TargetMode="External"/><Relationship Id="rId585" Type="http://schemas.openxmlformats.org/officeDocument/2006/relationships/hyperlink" Target="file:///C:\Users\panidx\OneDrive%20-%20InterDigital%20Communications,%20Inc\Documents\3GPP%20RAN\TSGR2_126\Docs\R2-2405644.zip" TargetMode="External"/><Relationship Id="rId792" Type="http://schemas.openxmlformats.org/officeDocument/2006/relationships/hyperlink" Target="file:///C:\Users\panidx\OneDrive%20-%20InterDigital%20Communications,%20Inc\Documents\3GPP%20RAN\TSGR2_126\Docs\R2-2404320.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2241.zip" TargetMode="External"/><Relationship Id="rId445" Type="http://schemas.openxmlformats.org/officeDocument/2006/relationships/hyperlink" Target="file:///C:\Users\panidx\OneDrive%20-%20InterDigital%20Communications,%20Inc\Documents\3GPP%20RAN\TSGR2_126\Docs\R2-2405258.zip" TargetMode="External"/><Relationship Id="rId652" Type="http://schemas.openxmlformats.org/officeDocument/2006/relationships/hyperlink" Target="file:///C:\Users\panidx\OneDrive%20-%20InterDigital%20Communications,%20Inc\Documents\3GPP%20RAN\TSGR2_126\Docs\R2-2405374.zip" TargetMode="External"/><Relationship Id="rId1075" Type="http://schemas.openxmlformats.org/officeDocument/2006/relationships/hyperlink" Target="file:///C:\Users\panidx\OneDrive%20-%20InterDigital%20Communications,%20Inc\Documents\3GPP%20RAN\TSGR2_126\Docs\R2-2405180.zip" TargetMode="External"/><Relationship Id="rId1282" Type="http://schemas.openxmlformats.org/officeDocument/2006/relationships/hyperlink" Target="file:///C:\Users\panidx\OneDrive%20-%20InterDigital%20Communications,%20Inc\Documents\3GPP%20RAN\TSGR2_126\Docs\R2-2404536.zip" TargetMode="External"/><Relationship Id="rId305" Type="http://schemas.openxmlformats.org/officeDocument/2006/relationships/hyperlink" Target="file:///C:\Users\panidx\OneDrive%20-%20InterDigital%20Communications,%20Inc\Documents\3GPP%20RAN\TSGR2_126\Docs\R2-2403984.zip" TargetMode="External"/><Relationship Id="rId512" Type="http://schemas.openxmlformats.org/officeDocument/2006/relationships/hyperlink" Target="file:///C:\Users\panidx\OneDrive%20-%20InterDigital%20Communications,%20Inc\Documents\3GPP%20RAN\TSGR2_126\Docs\R2-2405488.zip" TargetMode="External"/><Relationship Id="rId957" Type="http://schemas.openxmlformats.org/officeDocument/2006/relationships/hyperlink" Target="file:///C:\Users\panidx\OneDrive%20-%20InterDigital%20Communications,%20Inc\Documents\3GPP%20RAN\TSGR2_126\Docs\R2-2405585.zip" TargetMode="External"/><Relationship Id="rId1142" Type="http://schemas.openxmlformats.org/officeDocument/2006/relationships/hyperlink" Target="file:///C:\Users\panidx\OneDrive%20-%20InterDigital%20Communications,%20Inc\Documents\3GPP%20RAN\TSGR2_126\Docs\R2-2405186.zip" TargetMode="External"/><Relationship Id="rId1587" Type="http://schemas.openxmlformats.org/officeDocument/2006/relationships/hyperlink" Target="file:///C:\Users\panidx\OneDrive%20-%20InterDigital%20Communications,%20Inc\Documents\3GPP%20RAN\TSGR2_126\Docs\R2-2404271.zip" TargetMode="External"/><Relationship Id="rId1794" Type="http://schemas.openxmlformats.org/officeDocument/2006/relationships/hyperlink" Target="file:///C:\Users\panidx\OneDrive%20-%20InterDigital%20Communications,%20Inc\Documents\3GPP%20RAN\TSGR2_126\Docs\R2-2404160.zip" TargetMode="External"/><Relationship Id="rId86" Type="http://schemas.openxmlformats.org/officeDocument/2006/relationships/hyperlink" Target="file:///C:\Users\panidx\OneDrive%20-%20InterDigital%20Communications,%20Inc\Documents\3GPP%20RAN\TSGR2_126\Docs\R2-2403171.zip" TargetMode="External"/><Relationship Id="rId817" Type="http://schemas.openxmlformats.org/officeDocument/2006/relationships/hyperlink" Target="file:///C:\Users\panidx\OneDrive%20-%20InterDigital%20Communications,%20Inc\Documents\3GPP%20RAN\TSGR2_126\Docs\R2-2404744.zip" TargetMode="External"/><Relationship Id="rId1002" Type="http://schemas.openxmlformats.org/officeDocument/2006/relationships/hyperlink" Target="file:///C:\Users\panidx\OneDrive%20-%20InterDigital%20Communications,%20Inc\Documents\3GPP%20RAN\TSGR2_126\Docs\R2-2404141.zip" TargetMode="External"/><Relationship Id="rId1447" Type="http://schemas.openxmlformats.org/officeDocument/2006/relationships/hyperlink" Target="file:///C:\Users\panidx\OneDrive%20-%20InterDigital%20Communications,%20Inc\Documents\3GPP%20RAN\TSGR2_126\Docs\R2-2404376.zip" TargetMode="External"/><Relationship Id="rId1654" Type="http://schemas.openxmlformats.org/officeDocument/2006/relationships/hyperlink" Target="file:///C:\Users\panidx\OneDrive%20-%20InterDigital%20Communications,%20Inc\Documents\3GPP%20RAN\TSGR2_126\Docs\R2-2404288.zip" TargetMode="External"/><Relationship Id="rId1861" Type="http://schemas.openxmlformats.org/officeDocument/2006/relationships/hyperlink" Target="file:///C:\Users\panidx\OneDrive%20-%20InterDigital%20Communications,%20Inc\Documents\3GPP%20RAN\TSGR2_126\Docs\R2-2405155.zip" TargetMode="External"/><Relationship Id="rId1307" Type="http://schemas.openxmlformats.org/officeDocument/2006/relationships/hyperlink" Target="http://ftp.3gpp.org/tsg_ran/TSG_RAN/TSGR_103/Docs/RP-240082.zip" TargetMode="External"/><Relationship Id="rId1514" Type="http://schemas.openxmlformats.org/officeDocument/2006/relationships/hyperlink" Target="file:///C:\Users\panidx\OneDrive%20-%20InterDigital%20Communications,%20Inc\Documents\3GPP%20RAN\TSGR2_126\Docs\R2-2404576.zip" TargetMode="External"/><Relationship Id="rId1721" Type="http://schemas.openxmlformats.org/officeDocument/2006/relationships/hyperlink" Target="file:///C:\Users\panidx\OneDrive%20-%20InterDigital%20Communications,%20Inc\Documents\3GPP%20RAN\TSGR2_126\Docs\R2-2404708.zip" TargetMode="External"/><Relationship Id="rId1959" Type="http://schemas.microsoft.com/office/2011/relationships/people" Target="people.xm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5239.zip" TargetMode="External"/><Relationship Id="rId162" Type="http://schemas.openxmlformats.org/officeDocument/2006/relationships/hyperlink" Target="file:///C:\Users\panidx\OneDrive%20-%20InterDigital%20Communications,%20Inc\Documents\3GPP%20RAN\TSGR2_126\Docs\R2-2403797.zip" TargetMode="External"/><Relationship Id="rId467" Type="http://schemas.openxmlformats.org/officeDocument/2006/relationships/hyperlink" Target="file:///C:\Users\panidx\OneDrive%20-%20InterDigital%20Communications,%20Inc\Documents\3GPP%20RAN\TSGR2_126\Docs\R2-2405390.zip" TargetMode="External"/><Relationship Id="rId1097" Type="http://schemas.openxmlformats.org/officeDocument/2006/relationships/hyperlink" Target="file:///C:\Users\panidx\OneDrive%20-%20InterDigital%20Communications,%20Inc\Documents\3GPP%20RAN\TSGR2_126\Docs\R2-2404152.zip" TargetMode="External"/><Relationship Id="rId674" Type="http://schemas.openxmlformats.org/officeDocument/2006/relationships/hyperlink" Target="file:///C:\Users\panidx\OneDrive%20-%20InterDigital%20Communications,%20Inc\Documents\3GPP%20RAN\TSGR2_126\Docs\R2-2405680.zip" TargetMode="External"/><Relationship Id="rId881" Type="http://schemas.openxmlformats.org/officeDocument/2006/relationships/hyperlink" Target="file:///C:\Users\panidx\OneDrive%20-%20InterDigital%20Communications,%20Inc\Documents\3GPP%20RAN\TSGR2_126\Docs\R2-2405388.zip" TargetMode="External"/><Relationship Id="rId979" Type="http://schemas.openxmlformats.org/officeDocument/2006/relationships/hyperlink" Target="file:///C:\Users\panidx\OneDrive%20-%20InterDigital%20Communications,%20Inc\Documents\3GPP%20RAN\TSGR2_126\Docs\R2-2404278.zip" TargetMode="External"/><Relationship Id="rId327" Type="http://schemas.openxmlformats.org/officeDocument/2006/relationships/hyperlink" Target="file:///C:\Users\panidx\OneDrive%20-%20InterDigital%20Communications,%20Inc\Documents\3GPP%20RAN\TSGR2_126\Docs\R2-2405459.zip" TargetMode="External"/><Relationship Id="rId534" Type="http://schemas.openxmlformats.org/officeDocument/2006/relationships/hyperlink" Target="file:///C:\Users\panidx\OneDrive%20-%20InterDigital%20Communications,%20Inc\Documents\3GPP%20RAN\TSGR2_126\Docs\R2-2404828.zip" TargetMode="External"/><Relationship Id="rId741" Type="http://schemas.openxmlformats.org/officeDocument/2006/relationships/hyperlink" Target="file:///C:\Users\panidx\OneDrive%20-%20InterDigital%20Communications,%20Inc\Documents\3GPP%20RAN\TSGR2_126\Docs\R2-2404992.zip" TargetMode="External"/><Relationship Id="rId839" Type="http://schemas.openxmlformats.org/officeDocument/2006/relationships/hyperlink" Target="file:///C:\Users\panidx\OneDrive%20-%20InterDigital%20Communications,%20Inc\Documents\3GPP%20RAN\TSGR2_126\Docs\R2-2404541.zip" TargetMode="External"/><Relationship Id="rId1164" Type="http://schemas.openxmlformats.org/officeDocument/2006/relationships/hyperlink" Target="file:///C:\Users\panidx\OneDrive%20-%20InterDigital%20Communications,%20Inc\Documents\3GPP%20RAN\TSGR2_126\Docs\R2-2404944.zip" TargetMode="External"/><Relationship Id="rId1371" Type="http://schemas.openxmlformats.org/officeDocument/2006/relationships/hyperlink" Target="file:///C:\Users\panidx\OneDrive%20-%20InterDigital%20Communications,%20Inc\Documents\3GPP%20RAN\TSGR2_126\Docs\R2-2405480.zip" TargetMode="External"/><Relationship Id="rId1469" Type="http://schemas.openxmlformats.org/officeDocument/2006/relationships/hyperlink" Target="file:///C:\Users\panidx\OneDrive%20-%20InterDigital%20Communications,%20Inc\Documents\3GPP%20RAN\TSGR2_126\Docs\R2-2404301.zip" TargetMode="External"/><Relationship Id="rId601" Type="http://schemas.openxmlformats.org/officeDocument/2006/relationships/hyperlink" Target="file:///C:\Users\panidx\OneDrive%20-%20InterDigital%20Communications,%20Inc\Documents\3GPP%20RAN\TSGR2_126\Docs\R2-2404548.zip" TargetMode="External"/><Relationship Id="rId1024" Type="http://schemas.openxmlformats.org/officeDocument/2006/relationships/hyperlink" Target="file:///C:\Users\panidx\OneDrive%20-%20InterDigital%20Communications,%20Inc\Documents\3GPP%20RAN\TSGR2_126\Docs\R2-2404220.zip" TargetMode="External"/><Relationship Id="rId1231" Type="http://schemas.openxmlformats.org/officeDocument/2006/relationships/hyperlink" Target="file:///C:\Users\panidx\OneDrive%20-%20InterDigital%20Communications,%20Inc\Documents\3GPP%20RAN\TSGR2_126\Docs\R2-2404538.zip" TargetMode="External"/><Relationship Id="rId1676" Type="http://schemas.openxmlformats.org/officeDocument/2006/relationships/hyperlink" Target="file:///C:\Users\panidx\OneDrive%20-%20InterDigital%20Communications,%20Inc\Documents\3GPP%20RAN\TSGR2_126\Docs\R2-2405542.zip" TargetMode="External"/><Relationship Id="rId1883" Type="http://schemas.openxmlformats.org/officeDocument/2006/relationships/hyperlink" Target="file:///C:\Users\panidx\OneDrive%20-%20InterDigital%20Communications,%20Inc\Documents\3GPP%20RAN\TSGR2_126\Docs\R2-2404987.zip" TargetMode="External"/><Relationship Id="rId906" Type="http://schemas.openxmlformats.org/officeDocument/2006/relationships/hyperlink" Target="file:///C:\Users\panidx\OneDrive%20-%20InterDigital%20Communications,%20Inc\Documents\3GPP%20RAN\TSGR2_126\Docs\R2-2403973.zip" TargetMode="External"/><Relationship Id="rId1329" Type="http://schemas.openxmlformats.org/officeDocument/2006/relationships/hyperlink" Target="file:///C:\Users\panidx\OneDrive%20-%20InterDigital%20Communications,%20Inc\Documents\3GPP%20RAN\TSGR2_126\Docs\R2-2405065.zip" TargetMode="External"/><Relationship Id="rId1536" Type="http://schemas.openxmlformats.org/officeDocument/2006/relationships/hyperlink" Target="file:///C:\Users\panidx\OneDrive%20-%20InterDigital%20Communications,%20Inc\Documents\3GPP%20RAN\TSGR2_126\Docs\R2-2404449.zip" TargetMode="External"/><Relationship Id="rId1743" Type="http://schemas.openxmlformats.org/officeDocument/2006/relationships/hyperlink" Target="file:///C:\Users\panidx\OneDrive%20-%20InterDigital%20Communications,%20Inc\Documents\3GPP%20RAN\TSGR2_126\Docs\R2-2404267.zip" TargetMode="External"/><Relationship Id="rId1950" Type="http://schemas.openxmlformats.org/officeDocument/2006/relationships/hyperlink" Target="file:///C:\Users\panidx\OneDrive%20-%20InterDigital%20Communications,%20Inc\Documents\3GPP%20RAN\TSGR2_126\Docs\R2-2405164.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4912.zip" TargetMode="External"/><Relationship Id="rId1810" Type="http://schemas.openxmlformats.org/officeDocument/2006/relationships/hyperlink" Target="file:///C:\Users\panidx\OneDrive%20-%20InterDigital%20Communications,%20Inc\Documents\3GPP%20RAN\TSGR2_126\Docs\R2-2405082.zip" TargetMode="External"/><Relationship Id="rId184" Type="http://schemas.openxmlformats.org/officeDocument/2006/relationships/hyperlink" Target="http://ftp.3gpp.org/tsg_ran/TSG_RAN/TSGR_88e/Docs/RP-201281.zip" TargetMode="External"/><Relationship Id="rId391" Type="http://schemas.openxmlformats.org/officeDocument/2006/relationships/hyperlink" Target="file:///C:\Users\panidx\OneDrive%20-%20InterDigital%20Communications,%20Inc\Documents\3GPP%20RAN\TSGR2_126\Docs\R2-2405997.zip" TargetMode="External"/><Relationship Id="rId1908" Type="http://schemas.openxmlformats.org/officeDocument/2006/relationships/hyperlink" Target="file:///C:\Users\panidx\OneDrive%20-%20InterDigital%20Communications,%20Inc\Documents\3GPP%20RAN\TSGR2_126\Docs\R2-2402381.zip" TargetMode="External"/><Relationship Id="rId251" Type="http://schemas.openxmlformats.org/officeDocument/2006/relationships/hyperlink" Target="file:///C:\Users\panidx\OneDrive%20-%20InterDigital%20Communications,%20Inc\Documents\3GPP%20RAN\TSGR2_126\Docs\R2-2404846.zip" TargetMode="External"/><Relationship Id="rId489" Type="http://schemas.openxmlformats.org/officeDocument/2006/relationships/hyperlink" Target="file:///C:\Users\panidx\OneDrive%20-%20InterDigital%20Communications,%20Inc\Documents\3GPP%20RAN\TSGR2_126\Docs\R2-2405420.zip" TargetMode="External"/><Relationship Id="rId696" Type="http://schemas.openxmlformats.org/officeDocument/2006/relationships/hyperlink" Target="file:///C:\Users\panidx\OneDrive%20-%20InterDigital%20Communications,%20Inc\Documents\3GPP%20RAN\TSGR2_126\Docs\R2-2405972.zip" TargetMode="External"/><Relationship Id="rId349" Type="http://schemas.openxmlformats.org/officeDocument/2006/relationships/hyperlink" Target="file:///C:\Users\panidx\OneDrive%20-%20InterDigital%20Communications,%20Inc\Documents\3GPP%20RAN\TSGR2_126\Docs\R2-2405283.zip" TargetMode="External"/><Relationship Id="rId556" Type="http://schemas.openxmlformats.org/officeDocument/2006/relationships/hyperlink" Target="file:///C:\Users\panidx\OneDrive%20-%20InterDigital%20Communications,%20Inc\Documents\3GPP%20RAN\TSGR2_126\Docs\R2-2405218.zip" TargetMode="External"/><Relationship Id="rId763" Type="http://schemas.openxmlformats.org/officeDocument/2006/relationships/hyperlink" Target="file:///C:\Users\panidx\OneDrive%20-%20InterDigital%20Communications,%20Inc\Documents\3GPP%20RAN\TSGR2_126\Docs\R2-2405093.zip" TargetMode="External"/><Relationship Id="rId1186" Type="http://schemas.openxmlformats.org/officeDocument/2006/relationships/hyperlink" Target="file:///C:\Users\panidx\OneDrive%20-%20InterDigital%20Communications,%20Inc\Documents\3GPP%20RAN\TSGR2_126\Docs\R2-2404192.zip" TargetMode="External"/><Relationship Id="rId1393" Type="http://schemas.openxmlformats.org/officeDocument/2006/relationships/hyperlink" Target="file:///C:\Users\panidx\OneDrive%20-%20InterDigital%20Communications,%20Inc\Documents\3GPP%20RAN\TSGR2_126\Docs\R2-2404309.zip" TargetMode="External"/><Relationship Id="rId111" Type="http://schemas.openxmlformats.org/officeDocument/2006/relationships/hyperlink" Target="file:///C:\Users\panidx\OneDrive%20-%20InterDigital%20Communications,%20Inc\Documents\3GPP%20RAN\TSGR2_126\Docs\R2-2404451.zip" TargetMode="External"/><Relationship Id="rId209" Type="http://schemas.openxmlformats.org/officeDocument/2006/relationships/hyperlink" Target="file:///C:\Users\panidx\OneDrive%20-%20InterDigital%20Communications,%20Inc\Documents\3GPP%20RAN\TSGR2_126\Docs\R2-2403343.zip" TargetMode="External"/><Relationship Id="rId416" Type="http://schemas.openxmlformats.org/officeDocument/2006/relationships/hyperlink" Target="file:///C:\Users\panidx\OneDrive%20-%20InterDigital%20Communications,%20Inc\Documents\3GPP%20RAN\TSGR2_126\Docs\R2-2404782.zip" TargetMode="External"/><Relationship Id="rId970" Type="http://schemas.openxmlformats.org/officeDocument/2006/relationships/hyperlink" Target="file:///C:\Users\panidx\OneDrive%20-%20InterDigital%20Communications,%20Inc\Documents\3GPP%20RAN\TSGR2_126\Docs\R2-2404446.zip" TargetMode="External"/><Relationship Id="rId1046" Type="http://schemas.openxmlformats.org/officeDocument/2006/relationships/hyperlink" Target="file:///C:\Users\panidx\OneDrive%20-%20InterDigital%20Communications,%20Inc\Documents\3GPP%20RAN\TSGR2_126\Docs\R2-2405337.zip" TargetMode="External"/><Relationship Id="rId1253" Type="http://schemas.openxmlformats.org/officeDocument/2006/relationships/hyperlink" Target="file:///C:\Users\panidx\OneDrive%20-%20InterDigital%20Communications,%20Inc\Documents\3GPP%20RAN\TSGR2_126\Docs\R2-2404396.zip" TargetMode="External"/><Relationship Id="rId1698" Type="http://schemas.openxmlformats.org/officeDocument/2006/relationships/hyperlink" Target="file:///C:\Users\panidx\OneDrive%20-%20InterDigital%20Communications,%20Inc\Documents\3GPP%20RAN\TSGR2_126\Docs\R2-2404937.zip" TargetMode="External"/><Relationship Id="rId623" Type="http://schemas.openxmlformats.org/officeDocument/2006/relationships/hyperlink" Target="file:///C:\Users\panidx\OneDrive%20-%20InterDigital%20Communications,%20Inc\Documents\3GPP%20RAN\TSGR2_126\Docs\R2-2404592.zip" TargetMode="External"/><Relationship Id="rId830" Type="http://schemas.openxmlformats.org/officeDocument/2006/relationships/hyperlink" Target="file:///C:\Users\panidx\OneDrive%20-%20InterDigital%20Communications,%20Inc\Documents\3GPP%20RAN\TSGR2_126\Docs\R2-2404543.zip" TargetMode="External"/><Relationship Id="rId928" Type="http://schemas.openxmlformats.org/officeDocument/2006/relationships/hyperlink" Target="file:///C:\Users\panidx\OneDrive%20-%20InterDigital%20Communications,%20Inc\Documents\3GPP%20RAN\TSGR2_126\Docs\R2-2402904.zip" TargetMode="External"/><Relationship Id="rId1460" Type="http://schemas.openxmlformats.org/officeDocument/2006/relationships/hyperlink" Target="file:///C:\Users\panidx\OneDrive%20-%20InterDigital%20Communications,%20Inc\Documents\3GPP%20RAN\TSGR2_126\Docs\R2-2405308.zip" TargetMode="External"/><Relationship Id="rId1558" Type="http://schemas.openxmlformats.org/officeDocument/2006/relationships/hyperlink" Target="file:///C:\Users\panidx\OneDrive%20-%20InterDigital%20Communications,%20Inc\Documents\3GPP%20RAN\TSGR2_126\Docs\R2-2405619.zip" TargetMode="External"/><Relationship Id="rId1765" Type="http://schemas.openxmlformats.org/officeDocument/2006/relationships/hyperlink" Target="file:///C:\Users\panidx\OneDrive%20-%20InterDigital%20Communications,%20Inc\Documents\3GPP%20RAN\TSGR2_126\Docs\R2-2405380.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file:///C:\Users\panidx\OneDrive%20-%20InterDigital%20Communications,%20Inc\Documents\3GPP%20RAN\TSGR2_126\Docs\R2-2405098.zip" TargetMode="External"/><Relationship Id="rId1320" Type="http://schemas.openxmlformats.org/officeDocument/2006/relationships/hyperlink" Target="file:///C:\Users\panidx\OneDrive%20-%20InterDigital%20Communications,%20Inc\Documents\3GPP%20RAN\TSGR2_126\Docs\R2-2404999.zip" TargetMode="External"/><Relationship Id="rId1418" Type="http://schemas.openxmlformats.org/officeDocument/2006/relationships/hyperlink" Target="file:///C:\Users\panidx\OneDrive%20-%20InterDigital%20Communications,%20Inc\Documents\3GPP%20RAN\TSGR2_126\Docs\R2-2404310.zip" TargetMode="External"/><Relationship Id="rId1625" Type="http://schemas.openxmlformats.org/officeDocument/2006/relationships/hyperlink" Target="file:///C:\Users\panidx\OneDrive%20-%20InterDigital%20Communications,%20Inc\Documents\3GPP%20RAN\TSGR2_126\Docs\R2-2404297.zip" TargetMode="External"/><Relationship Id="rId1832" Type="http://schemas.openxmlformats.org/officeDocument/2006/relationships/hyperlink" Target="file:///C:\Users\panidx\OneDrive%20-%20InterDigital%20Communications,%20Inc\Documents\3GPP%20RAN\TSGR2_126\Docs\R2-2405021.zip" TargetMode="External"/><Relationship Id="rId273" Type="http://schemas.openxmlformats.org/officeDocument/2006/relationships/hyperlink" Target="file:///C:\Users\panidx\OneDrive%20-%20InterDigital%20Communications,%20Inc\Documents\3GPP%20RAN\TSGR2_126\Docs\R2-2405717.zip" TargetMode="External"/><Relationship Id="rId480" Type="http://schemas.openxmlformats.org/officeDocument/2006/relationships/hyperlink" Target="file:///C:\Users\panidx\OneDrive%20-%20InterDigital%20Communications,%20Inc\Documents\3GPP%20RAN\TSGR2_126\Docs\R2-2405103.zip" TargetMode="External"/><Relationship Id="rId133" Type="http://schemas.openxmlformats.org/officeDocument/2006/relationships/hyperlink" Target="file:///C:\Users\panidx\OneDrive%20-%20InterDigital%20Communications,%20Inc\Documents\3GPP%20RAN\TSGR2_126\Docs\R2-2404731.zip" TargetMode="External"/><Relationship Id="rId340" Type="http://schemas.openxmlformats.org/officeDocument/2006/relationships/hyperlink" Target="http://ftp.3gpp.org/tsg_ran/TSG_RAN/TSGR_91e/Docs/RP-210903.zip" TargetMode="External"/><Relationship Id="rId578" Type="http://schemas.openxmlformats.org/officeDocument/2006/relationships/hyperlink" Target="file:///C:\Users\panidx\OneDrive%20-%20InterDigital%20Communications,%20Inc\Documents\3GPP%20RAN\TSGR2_126\Docs\R2-2404299.zip" TargetMode="External"/><Relationship Id="rId785" Type="http://schemas.openxmlformats.org/officeDocument/2006/relationships/hyperlink" Target="file:///C:\Users\panidx\OneDrive%20-%20InterDigital%20Communications,%20Inc\Documents\3GPP%20RAN\TSGR2_126\Docs\R2-2405230.zip" TargetMode="External"/><Relationship Id="rId992" Type="http://schemas.openxmlformats.org/officeDocument/2006/relationships/hyperlink" Target="file:///C:\Users\panidx\OneDrive%20-%20InterDigital%20Communications,%20Inc\Documents\3GPP%20RAN\TSGR2_126\Docs\R2-2405712.zip" TargetMode="External"/><Relationship Id="rId200" Type="http://schemas.openxmlformats.org/officeDocument/2006/relationships/hyperlink" Target="file:///C:\Users\panidx\OneDrive%20-%20InterDigital%20Communications,%20Inc\Documents\3GPP%20RAN\TSGR2_126\Docs\R2-2403686.zip" TargetMode="External"/><Relationship Id="rId438" Type="http://schemas.openxmlformats.org/officeDocument/2006/relationships/hyperlink" Target="file:///C:\Users\panidx\OneDrive%20-%20InterDigital%20Communications,%20Inc\Documents\3GPP%20RAN\TSGR2_126\Docs\R2-2403818.zip" TargetMode="External"/><Relationship Id="rId645" Type="http://schemas.openxmlformats.org/officeDocument/2006/relationships/hyperlink" Target="file:///C:\Users\panidx\OneDrive%20-%20InterDigital%20Communications,%20Inc\Documents\3GPP%20RAN\TSGR2_126\Docs\R2-2404248.zip" TargetMode="External"/><Relationship Id="rId852" Type="http://schemas.openxmlformats.org/officeDocument/2006/relationships/hyperlink" Target="file:///C:\Users\panidx\OneDrive%20-%20InterDigital%20Communications,%20Inc\Documents\3GPP%20RAN\TSGR2_126\Docs\R2-2404443.zip" TargetMode="External"/><Relationship Id="rId1068" Type="http://schemas.openxmlformats.org/officeDocument/2006/relationships/hyperlink" Target="file:///C:\Users\panidx\OneDrive%20-%20InterDigital%20Communications,%20Inc\Documents\3GPP%20RAN\TSGR2_126\Docs\R2-2404902.zip" TargetMode="External"/><Relationship Id="rId1275" Type="http://schemas.openxmlformats.org/officeDocument/2006/relationships/hyperlink" Target="file:///C:\Users\panidx\OneDrive%20-%20InterDigital%20Communications,%20Inc\Documents\3GPP%20RAN\TSGR2_126\Docs\R2-2405604.zip" TargetMode="External"/><Relationship Id="rId1482" Type="http://schemas.openxmlformats.org/officeDocument/2006/relationships/hyperlink" Target="file:///C:\Users\panidx\OneDrive%20-%20InterDigital%20Communications,%20Inc\Documents\3GPP%20RAN\TSGR2_126\Docs\R2-2404997.zip" TargetMode="External"/><Relationship Id="rId505" Type="http://schemas.openxmlformats.org/officeDocument/2006/relationships/hyperlink" Target="file:///C:\Users\panidx\OneDrive%20-%20InterDigital%20Communications,%20Inc\Documents\3GPP%20RAN\TSGR2_126\Docs\R2-2404364.zip" TargetMode="External"/><Relationship Id="rId712" Type="http://schemas.openxmlformats.org/officeDocument/2006/relationships/hyperlink" Target="file:///C:\Users\panidx\OneDrive%20-%20InterDigital%20Communications,%20Inc\Documents\3GPP%20RAN\TSGR2_126\Docs\R2-2404326.zip" TargetMode="External"/><Relationship Id="rId1135" Type="http://schemas.openxmlformats.org/officeDocument/2006/relationships/hyperlink" Target="file:///C:\Users\panidx\OneDrive%20-%20InterDigital%20Communications,%20Inc\Documents\3GPP%20RAN\TSGR2_126\Docs\R2-2404639.zip" TargetMode="External"/><Relationship Id="rId1342" Type="http://schemas.openxmlformats.org/officeDocument/2006/relationships/hyperlink" Target="file:///C:\Users\panidx\OneDrive%20-%20InterDigital%20Communications,%20Inc\Documents\3GPP%20RAN\TSGR2_126\Docs\R2-2405206.zip" TargetMode="External"/><Relationship Id="rId1787" Type="http://schemas.openxmlformats.org/officeDocument/2006/relationships/hyperlink" Target="file:///C:\Users\panidx\OneDrive%20-%20InterDigital%20Communications,%20Inc\Documents\3GPP%20RAN\TSGR2_126\Docs\R2-2405375.zip" TargetMode="External"/><Relationship Id="rId79" Type="http://schemas.openxmlformats.org/officeDocument/2006/relationships/hyperlink" Target="file:///C:\Users\panidx\OneDrive%20-%20InterDigital%20Communications,%20Inc\Documents\3GPP%20RAN\TSGR2_126\Docs\R2-2405414.zip" TargetMode="External"/><Relationship Id="rId1202" Type="http://schemas.openxmlformats.org/officeDocument/2006/relationships/hyperlink" Target="file:///C:\Users\panidx\OneDrive%20-%20InterDigital%20Communications,%20Inc\Documents\3GPP%20RAN\TSGR2_126\Docs\R2-2405305.zip" TargetMode="External"/><Relationship Id="rId1647" Type="http://schemas.openxmlformats.org/officeDocument/2006/relationships/hyperlink" Target="file:///C:\Users\panidx\OneDrive%20-%20InterDigital%20Communications,%20Inc\Documents\3GPP%20RAN\TSGR2_126\Docs\R2-2405492.zip" TargetMode="External"/><Relationship Id="rId1854" Type="http://schemas.openxmlformats.org/officeDocument/2006/relationships/hyperlink" Target="file:///C:\Users\panidx\OneDrive%20-%20InterDigital%20Communications,%20Inc\Documents\3GPP%20RAN\TSGR2_126\Docs\R2-2404986.zip" TargetMode="External"/><Relationship Id="rId1507" Type="http://schemas.openxmlformats.org/officeDocument/2006/relationships/hyperlink" Target="file:///C:\Users\panidx\OneDrive%20-%20InterDigital%20Communications,%20Inc\Documents\3GPP%20RAN\TSGR2_126\Docs\R2-2405687.zip" TargetMode="External"/><Relationship Id="rId1714" Type="http://schemas.openxmlformats.org/officeDocument/2006/relationships/hyperlink" Target="file:///C:\Users\panidx\OneDrive%20-%20InterDigital%20Communications,%20Inc\Documents\3GPP%20RAN\TSGR2_126\Docs\R2-2404456.zip" TargetMode="External"/><Relationship Id="rId295" Type="http://schemas.openxmlformats.org/officeDocument/2006/relationships/hyperlink" Target="file:///C:\Users\panidx\OneDrive%20-%20InterDigital%20Communications,%20Inc\Documents\3GPP%20RAN\TSGR2_126\Docs\R2-2404530.zip" TargetMode="External"/><Relationship Id="rId1921" Type="http://schemas.openxmlformats.org/officeDocument/2006/relationships/hyperlink" Target="file:///C:\Users\panidx\OneDrive%20-%20InterDigital%20Communications,%20Inc\Documents\3GPP%20RAN\TSGR2_126\Docs\R2-2404122.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3921.zip" TargetMode="External"/><Relationship Id="rId1297" Type="http://schemas.openxmlformats.org/officeDocument/2006/relationships/hyperlink" Target="file:///C:\Users\panidx\OneDrive%20-%20InterDigital%20Communications,%20Inc\Documents\3GPP%20RAN\TSGR2_126\Docs\R2-2404864.zip" TargetMode="External"/><Relationship Id="rId222" Type="http://schemas.openxmlformats.org/officeDocument/2006/relationships/hyperlink" Target="file:///C:\Users\panidx\OneDrive%20-%20InterDigital%20Communications,%20Inc\Documents\3GPP%20RAN\TSGR2_126\Docs\R2-2404249.zip" TargetMode="External"/><Relationship Id="rId667" Type="http://schemas.openxmlformats.org/officeDocument/2006/relationships/hyperlink" Target="file:///C:\Users\panidx\OneDrive%20-%20InterDigital%20Communications,%20Inc\Documents\3GPP%20RAN\TSGR2_126\Docs\R2-2405143.zip" TargetMode="External"/><Relationship Id="rId874" Type="http://schemas.openxmlformats.org/officeDocument/2006/relationships/hyperlink" Target="file:///C:\Users\panidx\OneDrive%20-%20InterDigital%20Communications,%20Inc\Documents\3GPP%20RAN\TSGR2_126\Docs\R2-2404375.zip" TargetMode="External"/><Relationship Id="rId527" Type="http://schemas.openxmlformats.org/officeDocument/2006/relationships/hyperlink" Target="file:///C:\Users\panidx\OneDrive%20-%20InterDigital%20Communications,%20Inc\Documents\3GPP%20RAN\TSGR2_126\Docs\R2-2405482.zip" TargetMode="External"/><Relationship Id="rId734" Type="http://schemas.openxmlformats.org/officeDocument/2006/relationships/hyperlink" Target="file:///C:\Users\panidx\OneDrive%20-%20InterDigital%20Communications,%20Inc\Documents\3GPP%20RAN\TSGR2_126\Docs\R2-2404662.zip" TargetMode="External"/><Relationship Id="rId941" Type="http://schemas.openxmlformats.org/officeDocument/2006/relationships/hyperlink" Target="file:///C:\Users\panidx\OneDrive%20-%20InterDigital%20Communications,%20Inc\Documents\3GPP%20RAN\TSGR2_126\Docs\R2-2405635.zip" TargetMode="External"/><Relationship Id="rId1157" Type="http://schemas.openxmlformats.org/officeDocument/2006/relationships/hyperlink" Target="file:///C:\Users\panidx\OneDrive%20-%20InterDigital%20Communications,%20Inc\Documents\3GPP%20RAN\TSGR2_126\Docs\R2-2404393.zip" TargetMode="External"/><Relationship Id="rId1364" Type="http://schemas.openxmlformats.org/officeDocument/2006/relationships/hyperlink" Target="file:///C:\Users\panidx\OneDrive%20-%20InterDigital%20Communications,%20Inc\Documents\3GPP%20RAN\TSGR2_126\Docs\R2-2405028.zip" TargetMode="External"/><Relationship Id="rId1571" Type="http://schemas.openxmlformats.org/officeDocument/2006/relationships/hyperlink" Target="file:///C:\Users\panidx\OneDrive%20-%20InterDigital%20Communications,%20Inc\Documents\3GPP%20RAN\TSGR2_126\Docs\R2-2404932.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file:///C:\Users\panidx\OneDrive%20-%20InterDigital%20Communications,%20Inc\Documents\3GPP%20RAN\TSGR2_126\Docs\R2-2403931.zip" TargetMode="External"/><Relationship Id="rId1017" Type="http://schemas.openxmlformats.org/officeDocument/2006/relationships/hyperlink" Target="file:///C:\Users\panidx\OneDrive%20-%20InterDigital%20Communications,%20Inc\Documents\3GPP%20RAN\TSGR2_126\Docs\R2-2404274.zip" TargetMode="External"/><Relationship Id="rId1224" Type="http://schemas.openxmlformats.org/officeDocument/2006/relationships/hyperlink" Target="file:///C:\Users\panidx\OneDrive%20-%20InterDigital%20Communications,%20Inc\Documents\3GPP%20RAN\TSGR2_126\Docs\R2-2404232.zip" TargetMode="External"/><Relationship Id="rId1431" Type="http://schemas.openxmlformats.org/officeDocument/2006/relationships/hyperlink" Target="file:///C:\Users\panidx\OneDrive%20-%20InterDigital%20Communications,%20Inc\Documents\3GPP%20RAN\TSGR2_126\Docs\R2-2405203.zip" TargetMode="External"/><Relationship Id="rId1669" Type="http://schemas.openxmlformats.org/officeDocument/2006/relationships/hyperlink" Target="file:///C:\Users\panidx\OneDrive%20-%20InterDigital%20Communications,%20Inc\Documents\3GPP%20RAN\TSGR2_126\Docs\R2-2404775.zip" TargetMode="External"/><Relationship Id="rId1876" Type="http://schemas.openxmlformats.org/officeDocument/2006/relationships/hyperlink" Target="file:///C:\Users\panidx\OneDrive%20-%20InterDigital%20Communications,%20Inc\Documents\3GPP%20RAN\TSGR2_126\Docs\R2-2404683.zip" TargetMode="External"/><Relationship Id="rId1529" Type="http://schemas.openxmlformats.org/officeDocument/2006/relationships/hyperlink" Target="file:///C:\Users\panidx\OneDrive%20-%20InterDigital%20Communications,%20Inc\Documents\3GPP%20RAN\TSGR2_126\Docs\R2-2405310.zip" TargetMode="External"/><Relationship Id="rId1736" Type="http://schemas.openxmlformats.org/officeDocument/2006/relationships/hyperlink" Target="file:///C:\Users\panidx\OneDrive%20-%20InterDigital%20Communications,%20Inc\Documents\3GPP%20RAN\TSGR2_126\Docs\R2-2405543.zip" TargetMode="External"/><Relationship Id="rId1943" Type="http://schemas.openxmlformats.org/officeDocument/2006/relationships/hyperlink" Target="file:///C:\Users\panidx\OneDrive%20-%20InterDigital%20Communications,%20Inc\Documents\3GPP%20RAN\TSGR2_126\Docs\R2-2405632.zip" TargetMode="Externa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4798.zip" TargetMode="External"/><Relationship Id="rId177" Type="http://schemas.openxmlformats.org/officeDocument/2006/relationships/hyperlink" Target="http://ftp.3gpp.org/tsg_ran/TSG_RAN/TSGR_93e/Docs/RP-212637.zip" TargetMode="External"/><Relationship Id="rId384" Type="http://schemas.openxmlformats.org/officeDocument/2006/relationships/hyperlink" Target="file:///C:\Users\panidx\OneDrive%20-%20InterDigital%20Communications,%20Inc\Documents\3GPP%20RAN\TSGR2_126\Docs\R2-2404776.zip" TargetMode="External"/><Relationship Id="rId591" Type="http://schemas.openxmlformats.org/officeDocument/2006/relationships/hyperlink" Target="file:///C:\Users\panidx\OneDrive%20-%20InterDigital%20Communications,%20Inc\Documents\3GPP%20RAN\TSGR2_126\Docs\R2-2404513.zip" TargetMode="External"/><Relationship Id="rId244" Type="http://schemas.openxmlformats.org/officeDocument/2006/relationships/hyperlink" Target="file:///C:\Users\panidx\OneDrive%20-%20InterDigital%20Communications,%20Inc\Documents\3GPP%20RAN\TSGR2_126\Docs\R2-2402293.zip" TargetMode="External"/><Relationship Id="rId689" Type="http://schemas.openxmlformats.org/officeDocument/2006/relationships/hyperlink" Target="file:///C:\Users\panidx\OneDrive%20-%20InterDigital%20Communications,%20Inc\Documents\3GPP%20RAN\TSGR2_126\Docs\R2-2405145.zip" TargetMode="External"/><Relationship Id="rId896" Type="http://schemas.openxmlformats.org/officeDocument/2006/relationships/hyperlink" Target="file:///C:\Users\panidx\OneDrive%20-%20InterDigital%20Communications,%20Inc\Documents\3GPP%20RAN\TSGR2_126\Docs\R2-2404489.zip" TargetMode="External"/><Relationship Id="rId1081" Type="http://schemas.openxmlformats.org/officeDocument/2006/relationships/hyperlink" Target="file:///C:\Users\panidx\OneDrive%20-%20InterDigital%20Communications,%20Inc\Documents\3GPP%20RAN\TSGR2_126\Docs\R2-2405536.zip" TargetMode="External"/><Relationship Id="rId451" Type="http://schemas.openxmlformats.org/officeDocument/2006/relationships/hyperlink" Target="file:///C:\Users\panidx\OneDrive%20-%20InterDigital%20Communications,%20Inc\Documents\3GPP%20RAN\TSGR2_126\Docs\R2-2405284.zip" TargetMode="External"/><Relationship Id="rId549" Type="http://schemas.openxmlformats.org/officeDocument/2006/relationships/hyperlink" Target="file:///C:\Users\panidx\OneDrive%20-%20InterDigital%20Communications,%20Inc\Documents\3GPP%20RAN\TSGR2_126\Docs\R2-2404606.zip" TargetMode="External"/><Relationship Id="rId756" Type="http://schemas.openxmlformats.org/officeDocument/2006/relationships/hyperlink" Target="file:///C:\Users\panidx\OneDrive%20-%20InterDigital%20Communications,%20Inc\Documents\3GPP%20RAN\TSGR2_126\Docs\R2-2405686.zip" TargetMode="External"/><Relationship Id="rId1179" Type="http://schemas.openxmlformats.org/officeDocument/2006/relationships/hyperlink" Target="file:///C:\Users\panidx\OneDrive%20-%20InterDigital%20Communications,%20Inc\Documents\3GPP%20RAN\TSGR2_126\Docs\R2-2405041.zip" TargetMode="External"/><Relationship Id="rId1386" Type="http://schemas.openxmlformats.org/officeDocument/2006/relationships/hyperlink" Target="file:///C:\Users\panidx\OneDrive%20-%20InterDigital%20Communications,%20Inc\Documents\3GPP%20RAN\TSGR2_126\Docs\R2-2404268.zip" TargetMode="External"/><Relationship Id="rId1593" Type="http://schemas.openxmlformats.org/officeDocument/2006/relationships/hyperlink" Target="file:///C:\Users\panidx\OneDrive%20-%20InterDigital%20Communications,%20Inc\Documents\3GPP%20RAN\TSGR2_126\Docs\R2-2404563.zip" TargetMode="External"/><Relationship Id="rId104" Type="http://schemas.openxmlformats.org/officeDocument/2006/relationships/hyperlink" Target="file:///C:\Users\panidx\OneDrive%20-%20InterDigital%20Communications,%20Inc\Documents\3GPP%20RAN\TSGR2_126\Docs\R2-2405177.zip" TargetMode="External"/><Relationship Id="rId311" Type="http://schemas.openxmlformats.org/officeDocument/2006/relationships/hyperlink" Target="file:///C:\Users\panidx\OneDrive%20-%20InterDigital%20Communications,%20Inc\Documents\3GPP%20RAN\TSGR2_126\Docs\R2-2405723.zip" TargetMode="External"/><Relationship Id="rId409" Type="http://schemas.openxmlformats.org/officeDocument/2006/relationships/hyperlink" Target="file:///C:\Users\panidx\OneDrive%20-%20InterDigital%20Communications,%20Inc\Documents\3GPP%20RAN\TSGR2_126\Docs\R2-2405859.zip" TargetMode="External"/><Relationship Id="rId963" Type="http://schemas.openxmlformats.org/officeDocument/2006/relationships/hyperlink" Target="file:///C:\Users\panidx\OneDrive%20-%20InterDigital%20Communications,%20Inc\Documents\3GPP%20RAN\TSGR2_126\Docs\R2-2404743.zip" TargetMode="External"/><Relationship Id="rId1039" Type="http://schemas.openxmlformats.org/officeDocument/2006/relationships/hyperlink" Target="file:///C:\Users\panidx\OneDrive%20-%20InterDigital%20Communications,%20Inc\Documents\3GPP%20RAN\TSGR2_126\Docs\R2-2404691.zip" TargetMode="External"/><Relationship Id="rId1246" Type="http://schemas.openxmlformats.org/officeDocument/2006/relationships/hyperlink" Target="file:///C:\Users\panidx\OneDrive%20-%20InterDigital%20Communications,%20Inc\Documents\3GPP%20RAN\TSGR2_126\Docs\R2-2404579.zip" TargetMode="External"/><Relationship Id="rId1898" Type="http://schemas.openxmlformats.org/officeDocument/2006/relationships/hyperlink" Target="file:///C:\Users\panidx\OneDrive%20-%20InterDigital%20Communications,%20Inc\Documents\3GPP%20RAN\TSGR2_126\Docs\R2-2404322.zip" TargetMode="External"/><Relationship Id="rId92" Type="http://schemas.openxmlformats.org/officeDocument/2006/relationships/hyperlink" Target="file:///C:\Users\panidx\OneDrive%20-%20InterDigital%20Communications,%20Inc\Documents\3GPP%20RAN\TSGR2_126\Docs\R2-2404467.zip" TargetMode="External"/><Relationship Id="rId616" Type="http://schemas.openxmlformats.org/officeDocument/2006/relationships/hyperlink" Target="file:///C:\Users\panidx\OneDrive%20-%20InterDigital%20Communications,%20Inc\Documents\3GPP%20RAN\TSGR2_126\Docs\R2-2405302.zip" TargetMode="External"/><Relationship Id="rId823" Type="http://schemas.openxmlformats.org/officeDocument/2006/relationships/hyperlink" Target="file:///C:\Users\panidx\OneDrive%20-%20InterDigital%20Communications,%20Inc\Documents\3GPP%20RAN\TSGR2_126\Docs\R2-2405537.zip" TargetMode="External"/><Relationship Id="rId1453" Type="http://schemas.openxmlformats.org/officeDocument/2006/relationships/hyperlink" Target="file:///C:\Users\panidx\OneDrive%20-%20InterDigital%20Communications,%20Inc\Documents\3GPP%20RAN\TSGR2_126\Docs\R2-2404588.zip" TargetMode="External"/><Relationship Id="rId1660" Type="http://schemas.openxmlformats.org/officeDocument/2006/relationships/hyperlink" Target="file:///C:\Users\panidx\OneDrive%20-%20InterDigital%20Communications,%20Inc\Documents\3GPP%20RAN\TSGR2_126\Docs\R2-2404264.zip" TargetMode="External"/><Relationship Id="rId1758" Type="http://schemas.openxmlformats.org/officeDocument/2006/relationships/hyperlink" Target="file:///C:\Users\panidx\OneDrive%20-%20InterDigital%20Communications,%20Inc\Documents\3GPP%20RAN\TSGR2_126\Docs\R2-2404915.zip" TargetMode="External"/><Relationship Id="rId1106" Type="http://schemas.openxmlformats.org/officeDocument/2006/relationships/hyperlink" Target="file:///C:\Users\panidx\OneDrive%20-%20InterDigital%20Communications,%20Inc\Documents\3GPP%20RAN\TSGR2_126\Docs\R2-2404692.zip" TargetMode="External"/><Relationship Id="rId1313" Type="http://schemas.openxmlformats.org/officeDocument/2006/relationships/hyperlink" Target="file:///C:\Users\panidx\OneDrive%20-%20InterDigital%20Communications,%20Inc\Documents\3GPP%20RAN\TSGR2_126\Docs\R2-2405960.zip" TargetMode="External"/><Relationship Id="rId1520" Type="http://schemas.openxmlformats.org/officeDocument/2006/relationships/hyperlink" Target="file:///C:\Users\panidx\OneDrive%20-%20InterDigital%20Communications,%20Inc\Documents\3GPP%20RAN\TSGR2_126\Docs\R2-2404931.zip" TargetMode="External"/><Relationship Id="rId1618" Type="http://schemas.openxmlformats.org/officeDocument/2006/relationships/hyperlink" Target="file:///C:\Users\panidx\OneDrive%20-%20InterDigital%20Communications,%20Inc\Documents\3GPP%20RAN\TSGR2_126\Docs\R2-2405469.zip" TargetMode="External"/><Relationship Id="rId1825" Type="http://schemas.openxmlformats.org/officeDocument/2006/relationships/hyperlink" Target="file:///C:\Users\panidx\OneDrive%20-%20InterDigital%20Communications,%20Inc\Documents\3GPP%20RAN\TSGR2_126\Docs\R2-2404205.zip" TargetMode="External"/><Relationship Id="rId199" Type="http://schemas.openxmlformats.org/officeDocument/2006/relationships/hyperlink" Target="file:///C:\Users\panidx\OneDrive%20-%20InterDigital%20Communications,%20Inc\Documents\3GPP%20RAN\TSGR2_126\Docs\R2-2404448.zip" TargetMode="External"/><Relationship Id="rId266" Type="http://schemas.openxmlformats.org/officeDocument/2006/relationships/hyperlink" Target="file:///C:\Users\panidx\OneDrive%20-%20InterDigital%20Communications,%20Inc\Documents\3GPP%20RAN\TSGR2_126\Docs\R2-2403331.zip" TargetMode="External"/><Relationship Id="rId473" Type="http://schemas.openxmlformats.org/officeDocument/2006/relationships/hyperlink" Target="file:///C:\Users\panidx\OneDrive%20-%20InterDigital%20Communications,%20Inc\Documents\3GPP%20RAN\TSGR2_126\Docs\R2-2404870.zip" TargetMode="External"/><Relationship Id="rId680" Type="http://schemas.openxmlformats.org/officeDocument/2006/relationships/hyperlink" Target="file:///C:\Users\panidx\OneDrive%20-%20InterDigital%20Communications,%20Inc\Documents\3GPP%20RAN\TSGR2_126\Docs\R2-2405424.zip" TargetMode="External"/><Relationship Id="rId126" Type="http://schemas.openxmlformats.org/officeDocument/2006/relationships/hyperlink" Target="file:///C:\Users\panidx\OneDrive%20-%20InterDigital%20Communications,%20Inc\Documents\3GPP%20RAN\TSGR2_126\Docs\R2-2404728.zip" TargetMode="External"/><Relationship Id="rId333" Type="http://schemas.openxmlformats.org/officeDocument/2006/relationships/hyperlink" Target="file:///C:\Users\panidx\OneDrive%20-%20InterDigital%20Communications,%20Inc\Documents\3GPP%20RAN\TSGR2_126\Docs\R2-2403800.zip" TargetMode="External"/><Relationship Id="rId540" Type="http://schemas.openxmlformats.org/officeDocument/2006/relationships/hyperlink" Target="file:///C:\Users\panidx\OneDrive%20-%20InterDigital%20Communications,%20Inc\Documents\3GPP%20RAN\TSGR2_126\Docs\R2-2405216.zip" TargetMode="External"/><Relationship Id="rId778" Type="http://schemas.openxmlformats.org/officeDocument/2006/relationships/hyperlink" Target="file:///C:\Users\panidx\OneDrive%20-%20InterDigital%20Communications,%20Inc\Documents\3GPP%20RAN\TSGR2_126\Docs\R2-2403930.zip" TargetMode="External"/><Relationship Id="rId985" Type="http://schemas.openxmlformats.org/officeDocument/2006/relationships/hyperlink" Target="file:///C:\Users\panidx\OneDrive%20-%20InterDigital%20Communications,%20Inc\Documents\3GPP%20RAN\TSGR2_126\Docs\R2-2404831.zip" TargetMode="External"/><Relationship Id="rId1170" Type="http://schemas.openxmlformats.org/officeDocument/2006/relationships/hyperlink" Target="file:///C:\Users\panidx\OneDrive%20-%20InterDigital%20Communications,%20Inc\Documents\3GPP%20RAN\TSGR2_126\Docs\R2-2405602.zip" TargetMode="External"/><Relationship Id="rId638" Type="http://schemas.openxmlformats.org/officeDocument/2006/relationships/hyperlink" Target="file:///C:\Users\panidx\OneDrive%20-%20InterDigital%20Communications,%20Inc\Documents\3GPP%20RAN\TSGR2_126\Docs\R2-2405451.zip" TargetMode="External"/><Relationship Id="rId845" Type="http://schemas.openxmlformats.org/officeDocument/2006/relationships/hyperlink" Target="file:///C:\Users\panidx\OneDrive%20-%20InterDigital%20Communications,%20Inc\Documents\3GPP%20RAN\TSGR2_126\Docs\R2-2404490.zip" TargetMode="External"/><Relationship Id="rId1030" Type="http://schemas.openxmlformats.org/officeDocument/2006/relationships/hyperlink" Target="file:///C:\Users\panidx\OneDrive%20-%20InterDigital%20Communications,%20Inc\Documents\3GPP%20RAN\TSGR2_126\Docs\R2-2404636.zip" TargetMode="External"/><Relationship Id="rId1268" Type="http://schemas.openxmlformats.org/officeDocument/2006/relationships/hyperlink" Target="file:///C:\Users\panidx\OneDrive%20-%20InterDigital%20Communications,%20Inc\Documents\3GPP%20RAN\TSGR2_126\Docs\R2-2405107.zip" TargetMode="External"/><Relationship Id="rId1475" Type="http://schemas.openxmlformats.org/officeDocument/2006/relationships/hyperlink" Target="file:///C:\Users\panidx\OneDrive%20-%20InterDigital%20Communications,%20Inc\Documents\3GPP%20RAN\TSGR2_126\Docs\R2-2404470.zip" TargetMode="External"/><Relationship Id="rId1682" Type="http://schemas.openxmlformats.org/officeDocument/2006/relationships/hyperlink" Target="file:///C:\Users\panidx\OneDrive%20-%20InterDigital%20Communications,%20Inc\Documents\3GPP%20RAN\TSGR2_126\Docs\R2-2404334.zip" TargetMode="External"/><Relationship Id="rId400" Type="http://schemas.openxmlformats.org/officeDocument/2006/relationships/hyperlink" Target="file:///C:\Users\panidx\OneDrive%20-%20InterDigital%20Communications,%20Inc\Documents\3GPP%20RAN\TSGR2_126\Docs\R2-2404777.zip" TargetMode="External"/><Relationship Id="rId705" Type="http://schemas.openxmlformats.org/officeDocument/2006/relationships/hyperlink" Target="file:///C:\Users\panidx\OneDrive%20-%20InterDigital%20Communications,%20Inc\Documents\3GPP%20RAN\TSGR2_126\Docs\R2-2403813.zip" TargetMode="External"/><Relationship Id="rId1128" Type="http://schemas.openxmlformats.org/officeDocument/2006/relationships/hyperlink" Target="file:///C:\Users\panidx\OneDrive%20-%20InterDigital%20Communications,%20Inc\Documents\3GPP%20RAN\TSGR2_126\Docs\R2-2404343.zip" TargetMode="External"/><Relationship Id="rId1335" Type="http://schemas.openxmlformats.org/officeDocument/2006/relationships/hyperlink" Target="file:///C:\Users\panidx\OneDrive%20-%20InterDigital%20Communications,%20Inc\Documents\3GPP%20RAN\TSGR2_126\Docs\R2-2404485.zip" TargetMode="External"/><Relationship Id="rId1542" Type="http://schemas.openxmlformats.org/officeDocument/2006/relationships/hyperlink" Target="file:///C:\Users\panidx\OneDrive%20-%20InterDigital%20Communications,%20Inc\Documents\3GPP%20RAN\TSGR2_126\Docs\R2-2404886.zip" TargetMode="External"/><Relationship Id="rId912" Type="http://schemas.openxmlformats.org/officeDocument/2006/relationships/hyperlink" Target="file:///C:\Users\panidx\OneDrive%20-%20InterDigital%20Communications,%20Inc\Documents\3GPP%20RAN\TSGR2_126\Docs\R2-2402770.zip" TargetMode="External"/><Relationship Id="rId1847" Type="http://schemas.openxmlformats.org/officeDocument/2006/relationships/hyperlink" Target="file:///C:\Users\panidx\OneDrive%20-%20InterDigital%20Communications,%20Inc\Documents\3GPP%20RAN\TSGR2_126\Docs\R2-2404591.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5431.zip" TargetMode="External"/><Relationship Id="rId1707" Type="http://schemas.openxmlformats.org/officeDocument/2006/relationships/hyperlink" Target="file:///C:\Users\panidx\OneDrive%20-%20InterDigital%20Communications,%20Inc\Documents\3GPP%20RAN\TSGR2_126\Docs\R2-2404182.zip" TargetMode="External"/><Relationship Id="rId190" Type="http://schemas.openxmlformats.org/officeDocument/2006/relationships/hyperlink" Target="file:///C:\Users\panidx\OneDrive%20-%20InterDigital%20Communications,%20Inc\Documents\3GPP%20RAN\TSGR2_126\Docs\R2-2404722.zip" TargetMode="External"/><Relationship Id="rId288" Type="http://schemas.openxmlformats.org/officeDocument/2006/relationships/hyperlink" Target="file:///C:\Users\panidx\OneDrive%20-%20InterDigital%20Communications,%20Inc\Documents\3GPP%20RAN\TSGR2_126\Docs\R2-2405503.zip" TargetMode="External"/><Relationship Id="rId1914" Type="http://schemas.openxmlformats.org/officeDocument/2006/relationships/hyperlink" Target="file:///C:\Users\panidx\OneDrive%20-%20InterDigital%20Communications,%20Inc\Documents\3GPP%20RAN\TSGR2_126\Docs\R2-2402943.zip" TargetMode="External"/><Relationship Id="rId495" Type="http://schemas.openxmlformats.org/officeDocument/2006/relationships/hyperlink" Target="file:///C:\Users\panidx\OneDrive%20-%20InterDigital%20Communications,%20Inc\Documents\3GPP%20RAN\TSGR2_126\Docs\R2-2404768.zip" TargetMode="External"/><Relationship Id="rId148" Type="http://schemas.openxmlformats.org/officeDocument/2006/relationships/hyperlink" Target="file:///C:\Users\panidx\OneDrive%20-%20InterDigital%20Communications,%20Inc\Documents\3GPP%20RAN\TSGR2_126\Docs\R2-2404754.zip" TargetMode="External"/><Relationship Id="rId355" Type="http://schemas.openxmlformats.org/officeDocument/2006/relationships/hyperlink" Target="file:///C:\Users\panidx\OneDrive%20-%20InterDigital%20Communications,%20Inc\Documents\3GPP%20RAN\TSGR2_126\Docs\R2-2405571.zip" TargetMode="External"/><Relationship Id="rId562" Type="http://schemas.openxmlformats.org/officeDocument/2006/relationships/hyperlink" Target="file:///C:\Users\panidx\OneDrive%20-%20InterDigital%20Communications,%20Inc\Documents\3GPP%20RAN\TSGR2_126\Docs\R2-2404440.zip" TargetMode="External"/><Relationship Id="rId1192" Type="http://schemas.openxmlformats.org/officeDocument/2006/relationships/hyperlink" Target="file:///C:\Users\panidx\OneDrive%20-%20InterDigital%20Communications,%20Inc\Documents\3GPP%20RAN\TSGR2_126\Docs\R2-2404344.zip" TargetMode="External"/><Relationship Id="rId215" Type="http://schemas.openxmlformats.org/officeDocument/2006/relationships/hyperlink" Target="file:///C:\Users\panidx\OneDrive%20-%20InterDigital%20Communications,%20Inc\Documents\3GPP%20RAN\TSGR2_126\Docs\R2-2405188.zip" TargetMode="External"/><Relationship Id="rId422" Type="http://schemas.openxmlformats.org/officeDocument/2006/relationships/hyperlink" Target="file:///C:\Users\panidx\OneDrive%20-%20InterDigital%20Communications,%20Inc\Documents\3GPP%20RAN\TSGR2_126\Docs\R2-2405055.zip" TargetMode="External"/><Relationship Id="rId867" Type="http://schemas.openxmlformats.org/officeDocument/2006/relationships/hyperlink" Target="file:///C:\Users\panidx\OneDrive%20-%20InterDigital%20Communications,%20Inc\Documents\3GPP%20RAN\TSGR2_126\Docs\R2-2405589.zip" TargetMode="External"/><Relationship Id="rId1052" Type="http://schemas.openxmlformats.org/officeDocument/2006/relationships/hyperlink" Target="file:///C:\Users\panidx\OneDrive%20-%20InterDigital%20Communications,%20Inc\Documents\3GPP%20RAN\TSGR2_126\Docs\R2-2405025.zip" TargetMode="External"/><Relationship Id="rId1497" Type="http://schemas.openxmlformats.org/officeDocument/2006/relationships/hyperlink" Target="file:///C:\Users\panidx\OneDrive%20-%20InterDigital%20Communications,%20Inc\Documents\3GPP%20RAN\TSGR2_126\Docs\R2-2404862.zip" TargetMode="External"/><Relationship Id="rId727" Type="http://schemas.openxmlformats.org/officeDocument/2006/relationships/hyperlink" Target="file:///C:\Users\panidx\OneDrive%20-%20InterDigital%20Communications,%20Inc\Documents\3GPP%20RAN\TSGR2_126\Docs\R2-2405369.zip" TargetMode="External"/><Relationship Id="rId934" Type="http://schemas.openxmlformats.org/officeDocument/2006/relationships/hyperlink" Target="file:///C:\Users\panidx\OneDrive%20-%20InterDigital%20Communications,%20Inc\Documents\3GPP%20RAN\TSGR2_126\Docs\R2-2403184.zip" TargetMode="External"/><Relationship Id="rId1357" Type="http://schemas.openxmlformats.org/officeDocument/2006/relationships/hyperlink" Target="file:///C:\Users\panidx\OneDrive%20-%20InterDigital%20Communications,%20Inc\Documents\3GPP%20RAN\TSGR2_126\Docs\R2-2404629.zip" TargetMode="External"/><Relationship Id="rId1564" Type="http://schemas.openxmlformats.org/officeDocument/2006/relationships/hyperlink" Target="file:///C:\Users\panidx\OneDrive%20-%20InterDigital%20Communications,%20Inc\Documents\3GPP%20RAN\TSGR2_126\Docs\R2-2404566.zip" TargetMode="External"/><Relationship Id="rId1771" Type="http://schemas.openxmlformats.org/officeDocument/2006/relationships/hyperlink" Target="file:///C:\Users\panidx\OneDrive%20-%20InterDigital%20Communications,%20Inc\Documents\3GPP%20RAN\TSGR2_126\Docs\R2-2404159.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4795.zip" TargetMode="External"/><Relationship Id="rId1424" Type="http://schemas.openxmlformats.org/officeDocument/2006/relationships/hyperlink" Target="file:///C:\Users\panidx\OneDrive%20-%20InterDigital%20Communications,%20Inc\Documents\3GPP%20RAN\TSGR2_126\Docs\R2-2404717.zip" TargetMode="External"/><Relationship Id="rId1631" Type="http://schemas.openxmlformats.org/officeDocument/2006/relationships/hyperlink" Target="file:///C:\Users\panidx\OneDrive%20-%20InterDigital%20Communications,%20Inc\Documents\3GPP%20RAN\TSGR2_126\Docs\R2-2404564.zip" TargetMode="External"/><Relationship Id="rId1869" Type="http://schemas.openxmlformats.org/officeDocument/2006/relationships/hyperlink" Target="file:///C:\Users\panidx\OneDrive%20-%20InterDigital%20Communications,%20Inc\Documents\3GPP%20RAN\TSGR2_126\Docs\R2-2404199.zip" TargetMode="External"/><Relationship Id="rId1729" Type="http://schemas.openxmlformats.org/officeDocument/2006/relationships/hyperlink" Target="file:///C:\Users\panidx\OneDrive%20-%20InterDigital%20Communications,%20Inc\Documents\3GPP%20RAN\TSGR2_126\Docs\R2-2405119.zip" TargetMode="External"/><Relationship Id="rId1936" Type="http://schemas.openxmlformats.org/officeDocument/2006/relationships/hyperlink" Target="file:///C:\Users\panidx\OneDrive%20-%20InterDigital%20Communications,%20Inc\Documents\3GPP%20RAN\TSGR2_126\Docs\R2-2405298.zip" TargetMode="External"/><Relationship Id="rId377" Type="http://schemas.openxmlformats.org/officeDocument/2006/relationships/hyperlink" Target="file:///C:\Users\panidx\OneDrive%20-%20InterDigital%20Communications,%20Inc\Documents\3GPP%20RAN\TSGR2_126\Docs\R2-2404791.zip" TargetMode="External"/><Relationship Id="rId584" Type="http://schemas.openxmlformats.org/officeDocument/2006/relationships/hyperlink" Target="file:///C:\Users\panidx\OneDrive%20-%20InterDigital%20Communications,%20Inc\Documents\3GPP%20RAN\TSGR2_126\Docs\R2-2404008.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4181.zip" TargetMode="External"/><Relationship Id="rId791" Type="http://schemas.openxmlformats.org/officeDocument/2006/relationships/hyperlink" Target="file:///C:\Users\panidx\OneDrive%20-%20InterDigital%20Communications,%20Inc\Documents\3GPP%20RAN\TSGR2_126\Docs\R2-2404319.zip" TargetMode="External"/><Relationship Id="rId889" Type="http://schemas.openxmlformats.org/officeDocument/2006/relationships/hyperlink" Target="file:///C:\Users\panidx\OneDrive%20-%20InterDigital%20Communications,%20Inc\Documents\3GPP%20RAN\TSGR2_126\Docs\R2-2405583.zip" TargetMode="External"/><Relationship Id="rId1074" Type="http://schemas.openxmlformats.org/officeDocument/2006/relationships/hyperlink" Target="file:///C:\Users\panidx\OneDrive%20-%20InterDigital%20Communications,%20Inc\Documents\3GPP%20RAN\TSGR2_126\Docs\R2-2405073.zip" TargetMode="External"/><Relationship Id="rId444" Type="http://schemas.openxmlformats.org/officeDocument/2006/relationships/hyperlink" Target="file:///C:\Users\panidx\OneDrive%20-%20InterDigital%20Communications,%20Inc\Documents\3GPP%20RAN\TSGR2_126\Docs\R2-2403819.zip" TargetMode="External"/><Relationship Id="rId651" Type="http://schemas.openxmlformats.org/officeDocument/2006/relationships/hyperlink" Target="file:///C:\Users\panidx\OneDrive%20-%20InterDigital%20Communications,%20Inc\Documents\3GPP%20RAN\TSGR2_126\Docs\R2-2404855.zip" TargetMode="External"/><Relationship Id="rId749" Type="http://schemas.openxmlformats.org/officeDocument/2006/relationships/hyperlink" Target="file:///C:\Users\panidx\OneDrive%20-%20InterDigital%20Communications,%20Inc\Documents\3GPP%20RAN\TSGR2_126\Docs\R2-2404668.zip" TargetMode="External"/><Relationship Id="rId1281" Type="http://schemas.openxmlformats.org/officeDocument/2006/relationships/hyperlink" Target="file:///C:\Users\panidx\OneDrive%20-%20InterDigital%20Communications,%20Inc\Documents\3GPP%20RAN\TSGR2_126\Docs\R2-2405550.zip" TargetMode="External"/><Relationship Id="rId1379" Type="http://schemas.openxmlformats.org/officeDocument/2006/relationships/hyperlink" Target="file:///C:\Users\panidx\OneDrive%20-%20InterDigital%20Communications,%20Inc\Documents\3GPP%20RAN\TSGR2_126\Docs\R2-2404823.zip" TargetMode="External"/><Relationship Id="rId1586" Type="http://schemas.openxmlformats.org/officeDocument/2006/relationships/hyperlink" Target="file:///C:\Users\panidx\OneDrive%20-%20InterDigital%20Communications,%20Inc\Documents\3GPP%20RAN\TSGR2_126\Docs\R2-2404165.zip" TargetMode="External"/><Relationship Id="rId304" Type="http://schemas.openxmlformats.org/officeDocument/2006/relationships/hyperlink" Target="file:///C:\Users\panidx\OneDrive%20-%20InterDigital%20Communications,%20Inc\Documents\3GPP%20RAN\TSGR2_126\Docs\R2-2404748.zip" TargetMode="External"/><Relationship Id="rId511" Type="http://schemas.openxmlformats.org/officeDocument/2006/relationships/hyperlink" Target="file:///C:\Users\panidx\OneDrive%20-%20InterDigital%20Communications,%20Inc\Documents\3GPP%20RAN\TSGR2_126\Docs\R2-2405292.zip" TargetMode="External"/><Relationship Id="rId609" Type="http://schemas.openxmlformats.org/officeDocument/2006/relationships/hyperlink" Target="file:///C:\Users\panidx\OneDrive%20-%20InterDigital%20Communications,%20Inc\Documents\3GPP%20RAN\TSGR2_126\Docs\R2-2404665.zip" TargetMode="External"/><Relationship Id="rId956" Type="http://schemas.openxmlformats.org/officeDocument/2006/relationships/hyperlink" Target="file:///C:\Users\panidx\OneDrive%20-%20InterDigital%20Communications,%20Inc\Documents\3GPP%20RAN\TSGR2_126\Docs\R2-2403598.zip" TargetMode="External"/><Relationship Id="rId1141" Type="http://schemas.openxmlformats.org/officeDocument/2006/relationships/hyperlink" Target="file:///C:\Users\panidx\OneDrive%20-%20InterDigital%20Communications,%20Inc\Documents\3GPP%20RAN\TSGR2_126\Docs\R2-2405026.zip" TargetMode="External"/><Relationship Id="rId1239" Type="http://schemas.openxmlformats.org/officeDocument/2006/relationships/hyperlink" Target="file:///C:\Users\panidx\OneDrive%20-%20InterDigital%20Communications,%20Inc\Documents\3GPP%20RAN\TSGR2_126\Docs\R2-2405227.zip" TargetMode="External"/><Relationship Id="rId1793" Type="http://schemas.openxmlformats.org/officeDocument/2006/relationships/hyperlink" Target="file:///C:\Users\panidx\OneDrive%20-%20InterDigital%20Communications,%20Inc\Documents\3GPP%20RAN\TSGR2_126\Docs\R2-2405636.zip" TargetMode="External"/><Relationship Id="rId85" Type="http://schemas.openxmlformats.org/officeDocument/2006/relationships/hyperlink" Target="file:///C:\Users\panidx\OneDrive%20-%20InterDigital%20Communications,%20Inc\Documents\3GPP%20RAN\TSGR2_126\Docs\R2-2404962.zip" TargetMode="External"/><Relationship Id="rId816" Type="http://schemas.openxmlformats.org/officeDocument/2006/relationships/hyperlink" Target="file:///C:\Users\panidx\OneDrive%20-%20InterDigital%20Communications,%20Inc\Documents\3GPP%20RAN\TSGR2_126\Docs\R2-2404719.zip" TargetMode="External"/><Relationship Id="rId1001" Type="http://schemas.openxmlformats.org/officeDocument/2006/relationships/hyperlink" Target="file:///C:\Users\panidx\OneDrive%20-%20InterDigital%20Communications,%20Inc\Documents\3GPP%20RAN\TSGR2_126\Docs\R2-2404119.zip" TargetMode="External"/><Relationship Id="rId1446" Type="http://schemas.openxmlformats.org/officeDocument/2006/relationships/hyperlink" Target="file:///C:\Users\panidx\OneDrive%20-%20InterDigital%20Communications,%20Inc\Documents\3GPP%20RAN\TSGR2_126\Docs\R2-2404314.zip" TargetMode="External"/><Relationship Id="rId1653" Type="http://schemas.openxmlformats.org/officeDocument/2006/relationships/hyperlink" Target="file:///C:\Users\panidx\OneDrive%20-%20InterDigital%20Communications,%20Inc\Documents\3GPP%20RAN\TSGR2_126\Docs\R2-2404139.zip" TargetMode="External"/><Relationship Id="rId1860" Type="http://schemas.openxmlformats.org/officeDocument/2006/relationships/hyperlink" Target="file:///C:\Users\panidx\OneDrive%20-%20InterDigital%20Communications,%20Inc\Documents\3GPP%20RAN\TSGR2_126\Docs\R2-2405146.zip" TargetMode="External"/><Relationship Id="rId1306" Type="http://schemas.openxmlformats.org/officeDocument/2006/relationships/hyperlink" Target="file:///C:\Users\panidx\OneDrive%20-%20InterDigital%20Communications,%20Inc\Documents\3GPP%20RAN\TSGR2_126\Docs\R2-2405688.zip" TargetMode="External"/><Relationship Id="rId1513" Type="http://schemas.openxmlformats.org/officeDocument/2006/relationships/hyperlink" Target="file:///C:\Users\panidx\OneDrive%20-%20InterDigital%20Communications,%20Inc\Documents\3GPP%20RAN\TSGR2_126\Docs\R2-2404261.zip" TargetMode="External"/><Relationship Id="rId1720" Type="http://schemas.openxmlformats.org/officeDocument/2006/relationships/hyperlink" Target="file:///C:\Users\panidx\OneDrive%20-%20InterDigital%20Communications,%20Inc\Documents\3GPP%20RAN\TSGR2_126\Docs\R2-2404651.zip" TargetMode="External"/><Relationship Id="rId1958" Type="http://schemas.openxmlformats.org/officeDocument/2006/relationships/fontTable" Target="fontTable.xm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3121.zip" TargetMode="External"/><Relationship Id="rId161" Type="http://schemas.openxmlformats.org/officeDocument/2006/relationships/hyperlink" Target="file:///C:\Users\panidx\OneDrive%20-%20InterDigital%20Communications,%20Inc\Documents\3GPP%20RAN\TSGR2_126\Docs\R2-2405252.zip" TargetMode="External"/><Relationship Id="rId399" Type="http://schemas.openxmlformats.org/officeDocument/2006/relationships/hyperlink" Target="file:///C:\Users\panidx\OneDrive%20-%20InterDigital%20Communications,%20Inc\Documents\3GPP%20RAN\TSGR2_126\Docs\R2-2404407.zip" TargetMode="External"/><Relationship Id="rId259" Type="http://schemas.openxmlformats.org/officeDocument/2006/relationships/hyperlink" Target="file:///C:\Users\panidx\OneDrive%20-%20InterDigital%20Communications,%20Inc\Documents\3GPP%20RAN\TSGR2_126\Docs\R2-2404989.zip" TargetMode="External"/><Relationship Id="rId466" Type="http://schemas.openxmlformats.org/officeDocument/2006/relationships/hyperlink" Target="file:///C:\Users\panidx\OneDrive%20-%20InterDigital%20Communications,%20Inc\Documents\3GPP%20RAN\TSGR2_126\Docs\R2-2405268.zip" TargetMode="External"/><Relationship Id="rId673" Type="http://schemas.openxmlformats.org/officeDocument/2006/relationships/hyperlink" Target="file:///C:\Users\panidx\OneDrive%20-%20InterDigital%20Communications,%20Inc\Documents\3GPP%20RAN\TSGR2_126\Docs\R2-2405672.zip" TargetMode="External"/><Relationship Id="rId880" Type="http://schemas.openxmlformats.org/officeDocument/2006/relationships/hyperlink" Target="file:///C:\Users\panidx\OneDrive%20-%20InterDigital%20Communications,%20Inc\Documents\3GPP%20RAN\TSGR2_126\Docs\R2-2405387.zip" TargetMode="External"/><Relationship Id="rId1096" Type="http://schemas.openxmlformats.org/officeDocument/2006/relationships/hyperlink" Target="file:///C:\Users\panidx\OneDrive%20-%20InterDigital%20Communications,%20Inc\Documents\3GPP%20RAN\TSGR2_126\Docs\R2-2404186.zip" TargetMode="External"/><Relationship Id="rId119" Type="http://schemas.openxmlformats.org/officeDocument/2006/relationships/hyperlink" Target="file:///C:\Users\panidx\OneDrive%20-%20InterDigital%20Communications,%20Inc\Documents\3GPP%20RAN\TSGR2_126\Docs\R2-2402957.zip" TargetMode="External"/><Relationship Id="rId326" Type="http://schemas.openxmlformats.org/officeDocument/2006/relationships/hyperlink" Target="file:///C:\Users\panidx\OneDrive%20-%20InterDigital%20Communications,%20Inc\Documents\3GPP%20RAN\TSGR2_126\Docs\R2-2405457.zip" TargetMode="External"/><Relationship Id="rId533" Type="http://schemas.openxmlformats.org/officeDocument/2006/relationships/hyperlink" Target="file:///C:\Users\panidx\OneDrive%20-%20InterDigital%20Communications,%20Inc\Documents\3GPP%20RAN\TSGR2_126\Docs\R2-2404805.zip" TargetMode="External"/><Relationship Id="rId978" Type="http://schemas.openxmlformats.org/officeDocument/2006/relationships/hyperlink" Target="file:///C:\Users\panidx\OneDrive%20-%20InterDigital%20Communications,%20Inc\Documents\3GPP%20RAN\TSGR2_126\Docs\R2-2404131.zip" TargetMode="External"/><Relationship Id="rId1163" Type="http://schemas.openxmlformats.org/officeDocument/2006/relationships/hyperlink" Target="file:///C:\Users\panidx\OneDrive%20-%20InterDigital%20Communications,%20Inc\Documents\3GPP%20RAN\TSGR2_126\Docs\R2-2404935.zip" TargetMode="External"/><Relationship Id="rId1370" Type="http://schemas.openxmlformats.org/officeDocument/2006/relationships/hyperlink" Target="file:///C:\Users\panidx\OneDrive%20-%20InterDigital%20Communications,%20Inc\Documents\3GPP%20RAN\TSGR2_126\Docs\R2-2405207.zip" TargetMode="External"/><Relationship Id="rId740" Type="http://schemas.openxmlformats.org/officeDocument/2006/relationships/hyperlink" Target="file:///C:\Users\panidx\OneDrive%20-%20InterDigital%20Communications,%20Inc\Documents\3GPP%20RAN\TSGR2_126\Docs\R2-2404019.zip" TargetMode="External"/><Relationship Id="rId838" Type="http://schemas.openxmlformats.org/officeDocument/2006/relationships/hyperlink" Target="file:///C:\Users\panidx\OneDrive%20-%20InterDigital%20Communications,%20Inc\Documents\3GPP%20RAN\TSGR2_126\Docs\R2-2404123.zip" TargetMode="External"/><Relationship Id="rId1023" Type="http://schemas.openxmlformats.org/officeDocument/2006/relationships/hyperlink" Target="file:///C:\Users\panidx\OneDrive%20-%20InterDigital%20Communications,%20Inc\Documents\3GPP%20RAN\TSGR2_126\Docs\R2-2404184.zip" TargetMode="External"/><Relationship Id="rId1468" Type="http://schemas.openxmlformats.org/officeDocument/2006/relationships/hyperlink" Target="file:///C:\Users\panidx\OneDrive%20-%20InterDigital%20Communications,%20Inc\Documents\3GPP%20RAN\TSGR2_126\Docs\R2-2405695.zip" TargetMode="External"/><Relationship Id="rId1675" Type="http://schemas.openxmlformats.org/officeDocument/2006/relationships/hyperlink" Target="file:///C:\Users\panidx\OneDrive%20-%20InterDigital%20Communications,%20Inc\Documents\3GPP%20RAN\TSGR2_126\Docs\R2-2405301.zip" TargetMode="External"/><Relationship Id="rId1882" Type="http://schemas.openxmlformats.org/officeDocument/2006/relationships/hyperlink" Target="file:///C:\Users\panidx\OneDrive%20-%20InterDigital%20Communications,%20Inc\Documents\3GPP%20RAN\TSGR2_126\Docs\R2-2404199.zip" TargetMode="External"/><Relationship Id="rId600" Type="http://schemas.openxmlformats.org/officeDocument/2006/relationships/hyperlink" Target="file:///C:\Users\panidx\OneDrive%20-%20InterDigital%20Communications,%20Inc\Documents\3GPP%20RAN\TSGR2_126\Docs\R2-2404441.zip" TargetMode="External"/><Relationship Id="rId1230" Type="http://schemas.openxmlformats.org/officeDocument/2006/relationships/hyperlink" Target="file:///C:\Users\panidx\OneDrive%20-%20InterDigital%20Communications,%20Inc\Documents\3GPP%20RAN\TSGR2_126\Docs\R2-2405697.zip" TargetMode="External"/><Relationship Id="rId1328" Type="http://schemas.openxmlformats.org/officeDocument/2006/relationships/hyperlink" Target="file:///C:\Users\panidx\OneDrive%20-%20InterDigital%20Communications,%20Inc\Documents\3GPP%20RAN\TSGR2_126\Docs\R2-2404307.zip" TargetMode="External"/><Relationship Id="rId1535" Type="http://schemas.openxmlformats.org/officeDocument/2006/relationships/hyperlink" Target="file:///C:\Users\panidx\OneDrive%20-%20InterDigital%20Communications,%20Inc\Documents\3GPP%20RAN\TSGR2_126\Docs\R2-2404262.zip" TargetMode="External"/><Relationship Id="rId905" Type="http://schemas.openxmlformats.org/officeDocument/2006/relationships/hyperlink" Target="file:///C:\Users\panidx\OneDrive%20-%20InterDigital%20Communications,%20Inc\Documents\3GPP%20RAN\TSGR2_126\Docs\R2-2405253.zip" TargetMode="External"/><Relationship Id="rId1742" Type="http://schemas.openxmlformats.org/officeDocument/2006/relationships/hyperlink" Target="file:///C:\Users\panidx\OneDrive%20-%20InterDigital%20Communications,%20Inc\Documents\3GPP%20RAN\TSGR2_126\Docs\R2-2404255.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4852.zip" TargetMode="External"/><Relationship Id="rId183" Type="http://schemas.openxmlformats.org/officeDocument/2006/relationships/hyperlink" Target="http://ftp.3gpp.org/tsg_ran/TSG_RAN/TSGR_88e/Docs/RP-201038.zip" TargetMode="External"/><Relationship Id="rId390" Type="http://schemas.openxmlformats.org/officeDocument/2006/relationships/hyperlink" Target="file:///C:\Users\panidx\OneDrive%20-%20InterDigital%20Communications,%20Inc\Documents\3GPP%20RAN\TSGR2_126\Docs\R2-2403588.zip" TargetMode="External"/><Relationship Id="rId1907" Type="http://schemas.openxmlformats.org/officeDocument/2006/relationships/hyperlink" Target="file:///C:\Users\panidx\OneDrive%20-%20InterDigital%20Communications,%20Inc\Documents\3GPP%20RAN\TSGR2_126\Docs\R2-2404884.zip" TargetMode="External"/><Relationship Id="rId250" Type="http://schemas.openxmlformats.org/officeDocument/2006/relationships/hyperlink" Target="file:///C:\Users\panidx\OneDrive%20-%20InterDigital%20Communications,%20Inc\Documents\3GPP%20RAN\TSGR2_126\Docs\R2-2403466.zip" TargetMode="External"/><Relationship Id="rId488" Type="http://schemas.openxmlformats.org/officeDocument/2006/relationships/hyperlink" Target="file:///C:\Users\panidx\OneDrive%20-%20InterDigital%20Communications,%20Inc\Documents\3GPP%20RAN\TSGR2_126\Docs\R2-2405267.zip" TargetMode="External"/><Relationship Id="rId695" Type="http://schemas.openxmlformats.org/officeDocument/2006/relationships/hyperlink" Target="file:///C:\Users\panidx\OneDrive%20-%20InterDigital%20Communications,%20Inc\Documents\3GPP%20RAN\TSGR2_126\Docs\R2-2405972.zip" TargetMode="External"/><Relationship Id="rId110" Type="http://schemas.openxmlformats.org/officeDocument/2006/relationships/hyperlink" Target="file:///C:\Users\panidx\OneDrive%20-%20InterDigital%20Communications,%20Inc\Documents\3GPP%20RAN\TSGR2_126\Docs\R2-2405678.zip" TargetMode="External"/><Relationship Id="rId348" Type="http://schemas.openxmlformats.org/officeDocument/2006/relationships/hyperlink" Target="file:///C:\Users\panidx\OneDrive%20-%20InterDigital%20Communications,%20Inc\Documents\3GPP%20RAN\TSGR2_126\Docs\R2-2405282.zip" TargetMode="External"/><Relationship Id="rId555" Type="http://schemas.openxmlformats.org/officeDocument/2006/relationships/hyperlink" Target="file:///C:\Users\panidx\OneDrive%20-%20InterDigital%20Communications,%20Inc\Documents\3GPP%20RAN\TSGR2_126\Docs\R2-2405061.zip" TargetMode="External"/><Relationship Id="rId762" Type="http://schemas.openxmlformats.org/officeDocument/2006/relationships/hyperlink" Target="file:///C:\Users\panidx\OneDrive%20-%20InterDigital%20Communications,%20Inc\Documents\3GPP%20RAN\TSGR2_126\Docs\R2-2405085.zip" TargetMode="External"/><Relationship Id="rId1185" Type="http://schemas.openxmlformats.org/officeDocument/2006/relationships/hyperlink" Target="file:///C:\Users\panidx\OneDrive%20-%20InterDigital%20Communications,%20Inc\Documents\3GPP%20RAN\TSGR2_126\Docs\R2-2405598.zip" TargetMode="External"/><Relationship Id="rId1392" Type="http://schemas.openxmlformats.org/officeDocument/2006/relationships/hyperlink" Target="file:///C:\Users\panidx\OneDrive%20-%20InterDigital%20Communications,%20Inc\Documents\3GPP%20RAN\TSGR2_126\Docs\R2-2404268.zip" TargetMode="External"/><Relationship Id="rId208" Type="http://schemas.openxmlformats.org/officeDocument/2006/relationships/hyperlink" Target="file:///C:\Users\panidx\OneDrive%20-%20InterDigital%20Communications,%20Inc\Documents\3GPP%20RAN\TSGR2_126\Docs\R2-2405521.zip" TargetMode="External"/><Relationship Id="rId415" Type="http://schemas.openxmlformats.org/officeDocument/2006/relationships/hyperlink" Target="file:///C:\Users\panidx\OneDrive%20-%20InterDigital%20Communications,%20Inc\Documents\3GPP%20RAN\TSGR2_126\Docs\R2-2403040.zip" TargetMode="External"/><Relationship Id="rId622" Type="http://schemas.openxmlformats.org/officeDocument/2006/relationships/hyperlink" Target="file:///C:\Users\panidx\OneDrive%20-%20InterDigital%20Communications,%20Inc\Documents\3GPP%20RAN\TSGR2_126\Docs\R2-2404209.zip" TargetMode="External"/><Relationship Id="rId1045" Type="http://schemas.openxmlformats.org/officeDocument/2006/relationships/hyperlink" Target="file:///C:\Users\panidx\OneDrive%20-%20InterDigital%20Communications,%20Inc\Documents\3GPP%20RAN\TSGR2_126\Docs\R2-2405184.zip" TargetMode="External"/><Relationship Id="rId1252" Type="http://schemas.openxmlformats.org/officeDocument/2006/relationships/hyperlink" Target="file:///C:\Users\panidx\OneDrive%20-%20InterDigital%20Communications,%20Inc\Documents\3GPP%20RAN\TSGR2_126\Docs\R2-2404383.zip" TargetMode="External"/><Relationship Id="rId1697" Type="http://schemas.openxmlformats.org/officeDocument/2006/relationships/hyperlink" Target="file:///C:\Users\panidx\OneDrive%20-%20InterDigital%20Communications,%20Inc\Documents\3GPP%20RAN\TSGR2_126\Docs\R2-2404913.zip" TargetMode="External"/><Relationship Id="rId927" Type="http://schemas.openxmlformats.org/officeDocument/2006/relationships/hyperlink" Target="file:///C:\Users\panidx\OneDrive%20-%20InterDigital%20Communications,%20Inc\Documents\3GPP%20RAN\TSGR2_126\Docs\R2-2404646.zip" TargetMode="External"/><Relationship Id="rId1112" Type="http://schemas.openxmlformats.org/officeDocument/2006/relationships/hyperlink" Target="file:///C:\Users\panidx\OneDrive%20-%20InterDigital%20Communications,%20Inc\Documents\3GPP%20RAN\TSGR2_126\Docs\R2-2405070.zip" TargetMode="External"/><Relationship Id="rId1557" Type="http://schemas.openxmlformats.org/officeDocument/2006/relationships/hyperlink" Target="file:///C:\Users\panidx\OneDrive%20-%20InterDigital%20Communications,%20Inc\Documents\3GPP%20RAN\TSGR2_126\Docs\R2-2405611.zip" TargetMode="External"/><Relationship Id="rId1764" Type="http://schemas.openxmlformats.org/officeDocument/2006/relationships/hyperlink" Target="file:///C:\Users\panidx\OneDrive%20-%20InterDigital%20Communications,%20Inc\Documents\3GPP%20RAN\TSGR2_126\Docs\R2-2405329.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4269.zip" TargetMode="External"/><Relationship Id="rId1624" Type="http://schemas.openxmlformats.org/officeDocument/2006/relationships/hyperlink" Target="file:///C:\Users\panidx\OneDrive%20-%20InterDigital%20Communications,%20Inc\Documents\3GPP%20RAN\TSGR2_126\Docs\R2-2404166.zip" TargetMode="External"/><Relationship Id="rId1831" Type="http://schemas.openxmlformats.org/officeDocument/2006/relationships/hyperlink" Target="file:///C:\Users\panidx\OneDrive%20-%20InterDigital%20Communications,%20Inc\Documents\3GPP%20RAN\TSGR2_126\Docs\R2-2404917.zip" TargetMode="External"/><Relationship Id="rId1929" Type="http://schemas.openxmlformats.org/officeDocument/2006/relationships/hyperlink" Target="file:///C:\Users\panidx\OneDrive%20-%20InterDigital%20Communications,%20Inc\Documents\3GPP%20RAN\TSGR2_126\Docs\R2-2404874.zip" TargetMode="External"/><Relationship Id="rId272" Type="http://schemas.openxmlformats.org/officeDocument/2006/relationships/hyperlink" Target="file:///C:\Users\panidx\OneDrive%20-%20InterDigital%20Communications,%20Inc\Documents\3GPP%20RAN\TSGR2_126\Docs\R2-2405717.zip" TargetMode="External"/><Relationship Id="rId577" Type="http://schemas.openxmlformats.org/officeDocument/2006/relationships/hyperlink" Target="file:///C:\Users\panidx\OneDrive%20-%20InterDigital%20Communications,%20Inc\Documents\3GPP%20RAN\TSGR2_126\Docs\R2-2404273.zip" TargetMode="External"/><Relationship Id="rId132" Type="http://schemas.openxmlformats.org/officeDocument/2006/relationships/hyperlink" Target="file:///C:\Users\panidx\OneDrive%20-%20InterDigital%20Communications,%20Inc\Documents\3GPP%20RAN\TSGR2_126\Docs\R2-2405710.zip" TargetMode="External"/><Relationship Id="rId784" Type="http://schemas.openxmlformats.org/officeDocument/2006/relationships/hyperlink" Target="file:///C:\Users\panidx\OneDrive%20-%20InterDigital%20Communications,%20Inc\Documents\3GPP%20RAN\TSGR2_126\Docs\R2-2404574.zip" TargetMode="External"/><Relationship Id="rId991" Type="http://schemas.openxmlformats.org/officeDocument/2006/relationships/hyperlink" Target="file:///C:\Users\panidx\OneDrive%20-%20InterDigital%20Communications,%20Inc\Documents\3GPP%20RAN\TSGR2_126\Docs\R2-2405673.zip" TargetMode="External"/><Relationship Id="rId1067" Type="http://schemas.openxmlformats.org/officeDocument/2006/relationships/hyperlink" Target="file:///C:\Users\panidx\OneDrive%20-%20InterDigital%20Communications,%20Inc\Documents\3GPP%20RAN\TSGR2_126\Docs\R2-2404817.zip" TargetMode="External"/><Relationship Id="rId437" Type="http://schemas.openxmlformats.org/officeDocument/2006/relationships/hyperlink" Target="file:///C:\Users\panidx\OneDrive%20-%20InterDigital%20Communications,%20Inc\Documents\3GPP%20RAN\TSGR2_126\Docs\R2-2404434.zip" TargetMode="External"/><Relationship Id="rId644" Type="http://schemas.openxmlformats.org/officeDocument/2006/relationships/hyperlink" Target="file:///C:\Users\panidx\OneDrive%20-%20InterDigital%20Communications,%20Inc\Documents\3GPP%20RAN\TSGR2_126\Docs\R2-2404146.zip" TargetMode="External"/><Relationship Id="rId851" Type="http://schemas.openxmlformats.org/officeDocument/2006/relationships/hyperlink" Target="file:///C:\Users\panidx\OneDrive%20-%20InterDigital%20Communications,%20Inc\Documents\3GPP%20RAN\TSGR2_126\Docs\R2-2404240.zip" TargetMode="External"/><Relationship Id="rId1274" Type="http://schemas.openxmlformats.org/officeDocument/2006/relationships/hyperlink" Target="file:///C:\Users\panidx\OneDrive%20-%20InterDigital%20Communications,%20Inc\Documents\3GPP%20RAN\TSGR2_126\Docs\R2-2404811.zip" TargetMode="External"/><Relationship Id="rId1481" Type="http://schemas.openxmlformats.org/officeDocument/2006/relationships/hyperlink" Target="file:///C:\Users\panidx\OneDrive%20-%20InterDigital%20Communications,%20Inc\Documents\3GPP%20RAN\TSGR2_126\Docs\R2-2404928.zip" TargetMode="External"/><Relationship Id="rId1579" Type="http://schemas.openxmlformats.org/officeDocument/2006/relationships/hyperlink" Target="file:///C:\Users\panidx\OneDrive%20-%20InterDigital%20Communications,%20Inc\Documents\3GPP%20RAN\TSGR2_126\Docs\R2-2405428.zip" TargetMode="External"/><Relationship Id="rId504" Type="http://schemas.openxmlformats.org/officeDocument/2006/relationships/hyperlink" Target="file:///C:\Users\panidx\OneDrive%20-%20InterDigital%20Communications,%20Inc\Documents\3GPP%20RAN\TSGR2_126\Docs\R2-2404632.zip" TargetMode="External"/><Relationship Id="rId711" Type="http://schemas.openxmlformats.org/officeDocument/2006/relationships/hyperlink" Target="file:///C:\Users\panidx\OneDrive%20-%20InterDigital%20Communications,%20Inc\Documents\3GPP%20RAN\TSGR2_126\Docs\R2-2403815.zip" TargetMode="External"/><Relationship Id="rId949" Type="http://schemas.openxmlformats.org/officeDocument/2006/relationships/hyperlink" Target="file:///C:\Users\panidx\OneDrive%20-%20InterDigital%20Communications,%20Inc\Documents\3GPP%20RAN\TSGR2_126\Docs\R2-2405858.zip" TargetMode="External"/><Relationship Id="rId1134" Type="http://schemas.openxmlformats.org/officeDocument/2006/relationships/hyperlink" Target="file:///C:\Users\panidx\OneDrive%20-%20InterDigital%20Communications,%20Inc\Documents\3GPP%20RAN\TSGR2_126\Docs\R2-2404600.zip" TargetMode="External"/><Relationship Id="rId1341" Type="http://schemas.openxmlformats.org/officeDocument/2006/relationships/hyperlink" Target="file:///C:\Users\panidx\OneDrive%20-%20InterDigital%20Communications,%20Inc\Documents\3GPP%20RAN\TSGR2_126\Docs\R2-2405205.zip" TargetMode="External"/><Relationship Id="rId1786" Type="http://schemas.openxmlformats.org/officeDocument/2006/relationships/hyperlink" Target="file:///C:\Users\panidx\OneDrive%20-%20InterDigital%20Communications,%20Inc\Documents\3GPP%20RAN\TSGR2_126\Docs\R2-2405320.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5685.zip" TargetMode="External"/><Relationship Id="rId1201" Type="http://schemas.openxmlformats.org/officeDocument/2006/relationships/hyperlink" Target="file:///C:\Users\panidx\OneDrive%20-%20InterDigital%20Communications,%20Inc\Documents\3GPP%20RAN\TSGR2_126\Docs\R2-2405291.zip" TargetMode="External"/><Relationship Id="rId1439" Type="http://schemas.openxmlformats.org/officeDocument/2006/relationships/hyperlink" Target="file:///C:\Users\panidx\OneDrive%20-%20InterDigital%20Communications,%20Inc\Documents\3GPP%20RAN\TSGR2_126\Docs\R2-2405652.zip" TargetMode="External"/><Relationship Id="rId1646" Type="http://schemas.openxmlformats.org/officeDocument/2006/relationships/hyperlink" Target="file:///C:\Users\panidx\OneDrive%20-%20InterDigital%20Communications,%20Inc\Documents\3GPP%20RAN\TSGR2_126\Docs\R2-2405487.zip" TargetMode="External"/><Relationship Id="rId1853" Type="http://schemas.openxmlformats.org/officeDocument/2006/relationships/hyperlink" Target="file:///C:\Users\panidx\OneDrive%20-%20InterDigital%20Communications,%20Inc\Documents\3GPP%20RAN\TSGR2_126\Docs\R2-2404840.zip" TargetMode="External"/><Relationship Id="rId1506" Type="http://schemas.openxmlformats.org/officeDocument/2006/relationships/hyperlink" Target="file:///C:\Users\panidx\OneDrive%20-%20InterDigital%20Communications,%20Inc\Documents\3GPP%20RAN\TSGR2_126\Docs\R2-2405639.zip" TargetMode="External"/><Relationship Id="rId1713" Type="http://schemas.openxmlformats.org/officeDocument/2006/relationships/hyperlink" Target="file:///C:\Users\panidx\OneDrive%20-%20InterDigital%20Communications,%20Inc\Documents\3GPP%20RAN\TSGR2_126\Docs\R2-2404426.zip" TargetMode="External"/><Relationship Id="rId1920" Type="http://schemas.openxmlformats.org/officeDocument/2006/relationships/hyperlink" Target="file:///C:\Users\panidx\OneDrive%20-%20InterDigital%20Communications,%20Inc\Documents\3GPP%20RAN\TSGR2_126\Docs\R2-2405655.zip" TargetMode="External"/><Relationship Id="rId294" Type="http://schemas.openxmlformats.org/officeDocument/2006/relationships/hyperlink" Target="file:///C:\Users\panidx\OneDrive%20-%20InterDigital%20Communications,%20Inc\Documents\3GPP%20RAN\TSGR2_126\Docs\R2-2404482.zip" TargetMode="External"/><Relationship Id="rId154" Type="http://schemas.openxmlformats.org/officeDocument/2006/relationships/hyperlink" Target="file:///C:\Users\panidx\OneDrive%20-%20InterDigital%20Communications,%20Inc\Documents\3GPP%20RAN\TSGR2_126\Docs\R2-2403799.zip" TargetMode="External"/><Relationship Id="rId361" Type="http://schemas.openxmlformats.org/officeDocument/2006/relationships/hyperlink" Target="file:///C:\Users\panidx\OneDrive%20-%20InterDigital%20Communications,%20Inc\Documents\3GPP%20RAN\TSGR2_126\Docs\R2-2405234.zip" TargetMode="External"/><Relationship Id="rId599" Type="http://schemas.openxmlformats.org/officeDocument/2006/relationships/hyperlink" Target="file:///C:\Users\panidx\OneDrive%20-%20InterDigital%20Communications,%20Inc\Documents\3GPP%20RAN\TSGR2_126\Docs\R2-2405447.zip" TargetMode="External"/><Relationship Id="rId459" Type="http://schemas.openxmlformats.org/officeDocument/2006/relationships/hyperlink" Target="file:///C:\Users\panidx\OneDrive%20-%20InterDigital%20Communications,%20Inc\Documents\3GPP%20RAN\TSGR2_126\Docs\R2-2404710.zip" TargetMode="External"/><Relationship Id="rId666" Type="http://schemas.openxmlformats.org/officeDocument/2006/relationships/hyperlink" Target="file:///C:\Users\panidx\OneDrive%20-%20InterDigital%20Communications,%20Inc\Documents\3GPP%20RAN\TSGR2_126\Docs\R2-2405079.zip" TargetMode="External"/><Relationship Id="rId873" Type="http://schemas.openxmlformats.org/officeDocument/2006/relationships/hyperlink" Target="file:///C:\Users\panidx\OneDrive%20-%20InterDigital%20Communications,%20Inc\Documents\3GPP%20RAN\TSGR2_126\Docs\R2-2405489.zip" TargetMode="External"/><Relationship Id="rId1089" Type="http://schemas.openxmlformats.org/officeDocument/2006/relationships/hyperlink" Target="file:///C:\Users\panidx\OneDrive%20-%20InterDigital%20Communications,%20Inc\Documents\3GPP%20RAN\TSGR2_126\Docs\R2-2404186.zip" TargetMode="External"/><Relationship Id="rId1296" Type="http://schemas.openxmlformats.org/officeDocument/2006/relationships/hyperlink" Target="file:///C:\Users\panidx\OneDrive%20-%20InterDigital%20Communications,%20Inc\Documents\3GPP%20RAN\TSGR2_126\Docs\R2-2404571.zip" TargetMode="External"/><Relationship Id="rId221" Type="http://schemas.openxmlformats.org/officeDocument/2006/relationships/hyperlink" Target="file:///C:\Users\panidx\OneDrive%20-%20InterDigital%20Communications,%20Inc\Documents\3GPP%20RAN\TSGR2_126\Docs\R2-2405476.zip" TargetMode="External"/><Relationship Id="rId319" Type="http://schemas.openxmlformats.org/officeDocument/2006/relationships/hyperlink" Target="file:///C:\Users\panidx\OneDrive%20-%20InterDigital%20Communications,%20Inc\Documents\3GPP%20RAN\TSGR2_126\Docs\R2-2403518.zip" TargetMode="External"/><Relationship Id="rId526" Type="http://schemas.openxmlformats.org/officeDocument/2006/relationships/hyperlink" Target="file:///C:\Users\panidx\OneDrive%20-%20InterDigital%20Communications,%20Inc\Documents\3GPP%20RAN\TSGR2_126\Docs\R2-2404970.zip" TargetMode="External"/><Relationship Id="rId1156" Type="http://schemas.openxmlformats.org/officeDocument/2006/relationships/hyperlink" Target="file:///C:\Users\panidx\OneDrive%20-%20InterDigital%20Communications,%20Inc\Documents\3GPP%20RAN\TSGR2_126\Docs\R2-2404277.zip" TargetMode="External"/><Relationship Id="rId1363" Type="http://schemas.openxmlformats.org/officeDocument/2006/relationships/hyperlink" Target="file:///C:\Users\panidx\OneDrive%20-%20InterDigital%20Communications,%20Inc\Documents\3GPP%20RAN\TSGR2_126\Docs\R2-2404999.zip" TargetMode="External"/><Relationship Id="rId733" Type="http://schemas.openxmlformats.org/officeDocument/2006/relationships/hyperlink" Target="file:///C:\Users\panidx\OneDrive%20-%20InterDigital%20Communications,%20Inc\Documents\3GPP%20RAN\TSGR2_126\Docs\R2-2404253.zip" TargetMode="External"/><Relationship Id="rId940" Type="http://schemas.openxmlformats.org/officeDocument/2006/relationships/hyperlink" Target="file:///C:\Users\panidx\OneDrive%20-%20InterDigital%20Communications,%20Inc\Documents\3GPP%20RAN\TSGR2_126\Docs\R2-2405490.zip" TargetMode="External"/><Relationship Id="rId1016" Type="http://schemas.openxmlformats.org/officeDocument/2006/relationships/hyperlink" Target="file:///C:\Users\panidx\OneDrive%20-%20InterDigital%20Communications,%20Inc\Documents\3GPP%20RAN\TSGR2_126\Docs\R2-2405024.zip" TargetMode="External"/><Relationship Id="rId1570" Type="http://schemas.openxmlformats.org/officeDocument/2006/relationships/hyperlink" Target="file:///C:\Users\panidx\OneDrive%20-%20InterDigital%20Communications,%20Inc\Documents\3GPP%20RAN\TSGR2_126\Docs\R2-2404895.zip" TargetMode="External"/><Relationship Id="rId1668" Type="http://schemas.openxmlformats.org/officeDocument/2006/relationships/hyperlink" Target="file:///C:\Users\panidx\OneDrive%20-%20InterDigital%20Communications,%20Inc\Documents\3GPP%20RAN\TSGR2_126\Docs\R2-2404552.zip" TargetMode="External"/><Relationship Id="rId1875" Type="http://schemas.openxmlformats.org/officeDocument/2006/relationships/hyperlink" Target="file:///C:\Users\panidx\OneDrive%20-%20InterDigital%20Communications,%20Inc\Documents\3GPP%20RAN\TSGR2_126\Docs\R2-2404657.zip" TargetMode="External"/><Relationship Id="rId800" Type="http://schemas.openxmlformats.org/officeDocument/2006/relationships/hyperlink" Target="file:///C:\Users\panidx\OneDrive%20-%20InterDigital%20Communications,%20Inc\Documents\3GPP%20RAN\TSGR2_126\Docs\R2-2404838.zip" TargetMode="External"/><Relationship Id="rId1223" Type="http://schemas.openxmlformats.org/officeDocument/2006/relationships/hyperlink" Target="file:///C:\Users\panidx\OneDrive%20-%20InterDigital%20Communications,%20Inc\Documents\3GPP%20RAN\TSGR2_126\Docs\R2-2404193.zip" TargetMode="External"/><Relationship Id="rId1430" Type="http://schemas.openxmlformats.org/officeDocument/2006/relationships/hyperlink" Target="file:///C:\Users\panidx\OneDrive%20-%20InterDigital%20Communications,%20Inc\Documents\3GPP%20RAN\TSGR2_126\Docs\R2-2405097.zip" TargetMode="External"/><Relationship Id="rId1528" Type="http://schemas.openxmlformats.org/officeDocument/2006/relationships/hyperlink" Target="file:///C:\Users\panidx\OneDrive%20-%20InterDigital%20Communications,%20Inc\Documents\3GPP%20RAN\TSGR2_126\Docs\R2-2405294.zip" TargetMode="External"/><Relationship Id="rId1735" Type="http://schemas.openxmlformats.org/officeDocument/2006/relationships/hyperlink" Target="file:///C:\Users\panidx\OneDrive%20-%20InterDigital%20Communications,%20Inc\Documents\3GPP%20RAN\TSGR2_126\Docs\R2-2405535.zip" TargetMode="External"/><Relationship Id="rId1942" Type="http://schemas.openxmlformats.org/officeDocument/2006/relationships/hyperlink" Target="file:///C:\Users\panidx\OneDrive%20-%20InterDigital%20Communications,%20Inc\Documents\3GPP%20RAN\TSGR2_126\Docs\R2-2405580.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4679.zip" TargetMode="External"/><Relationship Id="rId176" Type="http://schemas.openxmlformats.org/officeDocument/2006/relationships/hyperlink" Target="http://ftp.3gpp.org/tsg_ran/TSG_RAN/TSGR_92e/Docs/RP-211406.zip" TargetMode="External"/><Relationship Id="rId383" Type="http://schemas.openxmlformats.org/officeDocument/2006/relationships/hyperlink" Target="file:///C:\Users\panidx\OneDrive%20-%20InterDigital%20Communications,%20Inc\Documents\3GPP%20RAN\TSGR2_126\Docs\R2-2404517.zip" TargetMode="External"/><Relationship Id="rId590" Type="http://schemas.openxmlformats.org/officeDocument/2006/relationships/hyperlink" Target="file:///C:\Users\panidx\OneDrive%20-%20InterDigital%20Communications,%20Inc\Documents\3GPP%20RAN\TSGR2_126\Docs\R2-2404173.zip" TargetMode="External"/><Relationship Id="rId243" Type="http://schemas.openxmlformats.org/officeDocument/2006/relationships/hyperlink" Target="file:///C:\Users\panidx\OneDrive%20-%20InterDigital%20Communications,%20Inc\Documents\3GPP%20RAN\TSGR2_126\Docs\R2-2404239.zip" TargetMode="External"/><Relationship Id="rId450" Type="http://schemas.openxmlformats.org/officeDocument/2006/relationships/hyperlink" Target="file:///C:\Users\panidx\OneDrive%20-%20InterDigital%20Communications,%20Inc\Documents\3GPP%20RAN\TSGR2_126\Docs\R2-2405259.zip" TargetMode="External"/><Relationship Id="rId688" Type="http://schemas.openxmlformats.org/officeDocument/2006/relationships/hyperlink" Target="file:///C:\Users\panidx\OneDrive%20-%20InterDigital%20Communications,%20Inc\Documents\3GPP%20RAN\TSGR2_126\Docs\R2-2405925.zip" TargetMode="External"/><Relationship Id="rId895" Type="http://schemas.openxmlformats.org/officeDocument/2006/relationships/hyperlink" Target="file:///C:\Users\panidx\OneDrive%20-%20InterDigital%20Communications,%20Inc\Documents\3GPP%20RAN\TSGR2_126\Docs\R2-2404488.zip" TargetMode="External"/><Relationship Id="rId1080" Type="http://schemas.openxmlformats.org/officeDocument/2006/relationships/hyperlink" Target="file:///C:\Users\panidx\OneDrive%20-%20InterDigital%20Communications,%20Inc\Documents\3GPP%20RAN\TSGR2_126\Docs\R2-2405337.zip" TargetMode="External"/><Relationship Id="rId103" Type="http://schemas.openxmlformats.org/officeDocument/2006/relationships/hyperlink" Target="file:///C:\Users\panidx\OneDrive%20-%20InterDigital%20Communications,%20Inc\Documents\3GPP%20RAN\TSGR2_126\Docs\R2-2405176.zip" TargetMode="External"/><Relationship Id="rId310" Type="http://schemas.openxmlformats.org/officeDocument/2006/relationships/hyperlink" Target="file:///C:\Users\panidx\OneDrive%20-%20InterDigital%20Communications,%20Inc\Documents\3GPP%20RAN\TSGR2_126\Docs\R2-2405007.zip" TargetMode="External"/><Relationship Id="rId548" Type="http://schemas.openxmlformats.org/officeDocument/2006/relationships/hyperlink" Target="file:///C:\Users\panidx\OneDrive%20-%20InterDigital%20Communications,%20Inc\Documents\3GPP%20RAN\TSGR2_126\Docs\R2-2404605.zip" TargetMode="External"/><Relationship Id="rId755" Type="http://schemas.openxmlformats.org/officeDocument/2006/relationships/hyperlink" Target="file:///C:\Users\panidx\OneDrive%20-%20InterDigital%20Communications,%20Inc\Documents\3GPP%20RAN\TSGR2_126\Docs\R2-2403959.zip" TargetMode="External"/><Relationship Id="rId962" Type="http://schemas.openxmlformats.org/officeDocument/2006/relationships/hyperlink" Target="file:///C:\Users\panidx\OneDrive%20-%20InterDigital%20Communications,%20Inc\Documents\3GPP%20RAN\TSGR2_126\Docs\R2-2405491.zip" TargetMode="External"/><Relationship Id="rId1178" Type="http://schemas.openxmlformats.org/officeDocument/2006/relationships/hyperlink" Target="file:///C:\Users\panidx\OneDrive%20-%20InterDigital%20Communications,%20Inc\Documents\3GPP%20RAN\TSGR2_126\Docs\R2-2404569.zip" TargetMode="External"/><Relationship Id="rId1385" Type="http://schemas.openxmlformats.org/officeDocument/2006/relationships/hyperlink" Target="file:///C:\Users\panidx\OneDrive%20-%20InterDigital%20Communications,%20Inc\Documents\3GPP%20RAN\TSGR2_126\Docs\R2-2405651.zip" TargetMode="External"/><Relationship Id="rId1592" Type="http://schemas.openxmlformats.org/officeDocument/2006/relationships/hyperlink" Target="file:///C:\Users\panidx\OneDrive%20-%20InterDigital%20Communications,%20Inc\Documents\3GPP%20RAN\TSGR2_126\Docs\R2-2404464.zip" TargetMode="External"/><Relationship Id="rId91" Type="http://schemas.openxmlformats.org/officeDocument/2006/relationships/hyperlink" Target="file:///C:\Users\panidx\OneDrive%20-%20InterDigital%20Communications,%20Inc\Documents\3GPP%20RAN\TSGR2_126\Docs\R2-2404466.zip" TargetMode="External"/><Relationship Id="rId408" Type="http://schemas.openxmlformats.org/officeDocument/2006/relationships/hyperlink" Target="file:///C:\Users\panidx\OneDrive%20-%20InterDigital%20Communications,%20Inc\Documents\3GPP%20RAN\TSGR2_126\Docs\R2-2404284.zip" TargetMode="External"/><Relationship Id="rId615" Type="http://schemas.openxmlformats.org/officeDocument/2006/relationships/hyperlink" Target="file:///C:\Users\panidx\OneDrive%20-%20InterDigital%20Communications,%20Inc\Documents\3GPP%20RAN\TSGR2_126\Docs\R2-2405129.zip" TargetMode="External"/><Relationship Id="rId822" Type="http://schemas.openxmlformats.org/officeDocument/2006/relationships/hyperlink" Target="file:///C:\Users\panidx\OneDrive%20-%20InterDigital%20Communications,%20Inc\Documents\3GPP%20RAN\TSGR2_126\Docs\R2-2405192.zip" TargetMode="External"/><Relationship Id="rId1038" Type="http://schemas.openxmlformats.org/officeDocument/2006/relationships/hyperlink" Target="file:///C:\Users\panidx\OneDrive%20-%20InterDigital%20Communications,%20Inc\Documents\3GPP%20RAN\TSGR2_126\Docs\R2-2405336.zip" TargetMode="External"/><Relationship Id="rId1245" Type="http://schemas.openxmlformats.org/officeDocument/2006/relationships/hyperlink" Target="file:///C:\Users\panidx\OneDrive%20-%20InterDigital%20Communications,%20Inc\Documents\3GPP%20RAN\TSGR2_126\Docs\R2-2404930.zip" TargetMode="External"/><Relationship Id="rId1452" Type="http://schemas.openxmlformats.org/officeDocument/2006/relationships/hyperlink" Target="file:///C:\Users\panidx\OneDrive%20-%20InterDigital%20Communications,%20Inc\Documents\3GPP%20RAN\TSGR2_126\Docs\R2-2404562.zip" TargetMode="External"/><Relationship Id="rId1897" Type="http://schemas.openxmlformats.org/officeDocument/2006/relationships/hyperlink" Target="file:///C:\Users\panidx\OneDrive%20-%20InterDigital%20Communications,%20Inc\Documents\3GPP%20RAN\TSGR2_126\Docs\R2-2404203.zip" TargetMode="External"/><Relationship Id="rId1105" Type="http://schemas.openxmlformats.org/officeDocument/2006/relationships/hyperlink" Target="file:///C:\Users\panidx\OneDrive%20-%20InterDigital%20Communications,%20Inc\Documents\3GPP%20RAN\TSGR2_126\Docs\R2-2404638.zip" TargetMode="External"/><Relationship Id="rId1312" Type="http://schemas.openxmlformats.org/officeDocument/2006/relationships/hyperlink" Target="file:///C:\Users\panidx\OneDrive%20-%20InterDigital%20Communications,%20Inc\Documents\3GPP%20RAN\TSGR2_126\Docs\R2-2405941.zip" TargetMode="External"/><Relationship Id="rId1757" Type="http://schemas.openxmlformats.org/officeDocument/2006/relationships/hyperlink" Target="file:///C:\Users\panidx\OneDrive%20-%20InterDigital%20Communications,%20Inc\Documents\3GPP%20RAN\TSGR2_126\Docs\R2-2404850.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5460.zip" TargetMode="External"/><Relationship Id="rId1824" Type="http://schemas.openxmlformats.org/officeDocument/2006/relationships/hyperlink" Target="file:///C:\Users\panidx\OneDrive%20-%20InterDigital%20Communications,%20Inc\Documents\3GPP%20RAN\TSGR2_126\Docs\R2-2404161.zip" TargetMode="External"/><Relationship Id="rId198" Type="http://schemas.openxmlformats.org/officeDocument/2006/relationships/hyperlink" Target="file:///C:\Users\panidx\OneDrive%20-%20InterDigital%20Communications,%20Inc\Documents\3GPP%20RAN\TSGR2_126\Docs\R2-2403986.zip" TargetMode="External"/><Relationship Id="rId265" Type="http://schemas.openxmlformats.org/officeDocument/2006/relationships/hyperlink" Target="file:///C:\Users\panidx\OneDrive%20-%20InterDigital%20Communications,%20Inc\Documents\3GPP%20RAN\TSGR2_126\Docs\R2-2404786.zip" TargetMode="External"/><Relationship Id="rId472" Type="http://schemas.openxmlformats.org/officeDocument/2006/relationships/hyperlink" Target="file:///C:\Users\panidx\OneDrive%20-%20InterDigital%20Communications,%20Inc\Documents\3GPP%20RAN\TSGR2_126\Docs\R2-2404761.zip" TargetMode="External"/><Relationship Id="rId125" Type="http://schemas.openxmlformats.org/officeDocument/2006/relationships/hyperlink" Target="file:///C:\Users\panidx\OneDrive%20-%20InterDigital%20Communications,%20Inc\Documents\3GPP%20RAN\TSGR2_126\Docs\R2-2404727.zip" TargetMode="External"/><Relationship Id="rId332" Type="http://schemas.openxmlformats.org/officeDocument/2006/relationships/hyperlink" Target="file:///C:\Users\panidx\OneDrive%20-%20InterDigital%20Communications,%20Inc\Documents\3GPP%20RAN\TSGR2_126\Docs\R2-2405365.zip" TargetMode="External"/><Relationship Id="rId777" Type="http://schemas.openxmlformats.org/officeDocument/2006/relationships/hyperlink" Target="file:///C:\Users\panidx\OneDrive%20-%20InterDigital%20Communications,%20Inc\Documents\3GPP%20RAN\TSGR2_126\Docs\R2-2404109.zip" TargetMode="External"/><Relationship Id="rId984" Type="http://schemas.openxmlformats.org/officeDocument/2006/relationships/hyperlink" Target="file:///C:\Users\panidx\OneDrive%20-%20InterDigital%20Communications,%20Inc\Documents\3GPP%20RAN\TSGR2_126\Docs\R2-2404746.zip" TargetMode="External"/><Relationship Id="rId637" Type="http://schemas.openxmlformats.org/officeDocument/2006/relationships/hyperlink" Target="file:///C:\Users\panidx\OneDrive%20-%20InterDigital%20Communications,%20Inc\Documents\3GPP%20RAN\TSGR2_126\Docs\R2-2405441.zip" TargetMode="External"/><Relationship Id="rId844" Type="http://schemas.openxmlformats.org/officeDocument/2006/relationships/hyperlink" Target="file:///C:\Users\panidx\OneDrive%20-%20InterDigital%20Communications,%20Inc\Documents\3GPP%20RAN\TSGR2_126\Docs\R2-2404546.zip" TargetMode="External"/><Relationship Id="rId1267" Type="http://schemas.openxmlformats.org/officeDocument/2006/relationships/hyperlink" Target="file:///C:\Users\panidx\OneDrive%20-%20InterDigital%20Communications,%20Inc\Documents\3GPP%20RAN\TSGR2_126\Docs\R2-2404811.zip" TargetMode="External"/><Relationship Id="rId1474" Type="http://schemas.openxmlformats.org/officeDocument/2006/relationships/hyperlink" Target="file:///C:\Users\panidx\OneDrive%20-%20InterDigital%20Communications,%20Inc\Documents\3GPP%20RAN\TSGR2_126\Docs\R2-2404419.zip" TargetMode="External"/><Relationship Id="rId1681" Type="http://schemas.openxmlformats.org/officeDocument/2006/relationships/hyperlink" Target="file:///C:\Users\panidx\OneDrive%20-%20InterDigital%20Communications,%20Inc\Documents\3GPP%20RAN\TSGR2_126\Docs\R2-2404330.zip" TargetMode="External"/><Relationship Id="rId704" Type="http://schemas.openxmlformats.org/officeDocument/2006/relationships/hyperlink" Target="file:///C:\Users\panidx\OneDrive%20-%20InterDigital%20Communications,%20Inc\Documents\3GPP%20RAN\TSGR2_126\Docs\R2-2405367.zip" TargetMode="External"/><Relationship Id="rId911" Type="http://schemas.openxmlformats.org/officeDocument/2006/relationships/hyperlink" Target="file:///C:\Users\panidx\OneDrive%20-%20InterDigital%20Communications,%20Inc\Documents\3GPP%20RAN\TSGR2_126\Docs\R2-2405114.zip" TargetMode="External"/><Relationship Id="rId1127" Type="http://schemas.openxmlformats.org/officeDocument/2006/relationships/hyperlink" Target="file:///C:\Users\panidx\OneDrive%20-%20InterDigital%20Communications,%20Inc\Documents\3GPP%20RAN\TSGR2_126\Docs\R2-2404317.zip" TargetMode="External"/><Relationship Id="rId1334" Type="http://schemas.openxmlformats.org/officeDocument/2006/relationships/hyperlink" Target="file:///C:\Users\panidx\OneDrive%20-%20InterDigital%20Communications,%20Inc\Documents\3GPP%20RAN\TSGR2_126\Docs\R2-2404472.zip" TargetMode="External"/><Relationship Id="rId1541" Type="http://schemas.openxmlformats.org/officeDocument/2006/relationships/hyperlink" Target="file:///C:\Users\panidx\OneDrive%20-%20InterDigital%20Communications,%20Inc\Documents\3GPP%20RAN\TSGR2_126\Docs\R2-2404858.zip" TargetMode="External"/><Relationship Id="rId1779" Type="http://schemas.openxmlformats.org/officeDocument/2006/relationships/hyperlink" Target="file:///C:\Users\panidx\OneDrive%20-%20InterDigital%20Communications,%20Inc\Documents\3GPP%20RAN\TSGR2_126\Docs\R2-2405081.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5208.zip" TargetMode="External"/><Relationship Id="rId1639" Type="http://schemas.openxmlformats.org/officeDocument/2006/relationships/hyperlink" Target="file:///C:\Users\panidx\OneDrive%20-%20InterDigital%20Communications,%20Inc\Documents\3GPP%20RAN\TSGR2_126\Docs\R2-2405112.zip" TargetMode="External"/><Relationship Id="rId1846" Type="http://schemas.openxmlformats.org/officeDocument/2006/relationships/hyperlink" Target="file:///C:\Users\panidx\OneDrive%20-%20InterDigital%20Communications,%20Inc\Documents\3GPP%20RAN\TSGR2_126\Docs\R2-2404211.zip" TargetMode="External"/><Relationship Id="rId1706" Type="http://schemas.openxmlformats.org/officeDocument/2006/relationships/hyperlink" Target="file:///C:\Users\panidx\OneDrive%20-%20InterDigital%20Communications,%20Inc\Documents\3GPP%20RAN\TSGR2_126\Docs\R2-2404176.zip" TargetMode="External"/><Relationship Id="rId1913" Type="http://schemas.openxmlformats.org/officeDocument/2006/relationships/hyperlink" Target="file:///C:\Users\panidx\OneDrive%20-%20InterDigital%20Communications,%20Inc\Documents\3GPP%20RAN\TSGR2_126\Docs\R2-2405133.zip" TargetMode="External"/><Relationship Id="rId287" Type="http://schemas.openxmlformats.org/officeDocument/2006/relationships/hyperlink" Target="file:///C:\Users\panidx\OneDrive%20-%20InterDigital%20Communications,%20Inc\Documents\3GPP%20RAN\TSGR2_126\Docs\R2-2405486.zip" TargetMode="External"/><Relationship Id="rId494" Type="http://schemas.openxmlformats.org/officeDocument/2006/relationships/hyperlink" Target="file:///C:\Users\panidx\OneDrive%20-%20InterDigital%20Communications,%20Inc\Documents\3GPP%20RAN\TSGR2_126\Docs\R2-2403972.zip" TargetMode="External"/><Relationship Id="rId147" Type="http://schemas.openxmlformats.org/officeDocument/2006/relationships/hyperlink" Target="http://ftp.3gpp.org/tsg_ran/TSG_RAN/TSGR_87e/Docs/RP-200218.zip" TargetMode="External"/><Relationship Id="rId354" Type="http://schemas.openxmlformats.org/officeDocument/2006/relationships/hyperlink" Target="file:///C:\Users\panidx\OneDrive%20-%20InterDigital%20Communications,%20Inc\Documents\3GPP%20RAN\TSGR2_126\Docs\R2-2405570.zip" TargetMode="External"/><Relationship Id="rId799" Type="http://schemas.openxmlformats.org/officeDocument/2006/relationships/hyperlink" Target="file:///C:\Users\panidx\OneDrive%20-%20InterDigital%20Communications,%20Inc\Documents\3GPP%20RAN\TSGR2_126\Docs\R2-2404575.zip" TargetMode="External"/><Relationship Id="rId1191" Type="http://schemas.openxmlformats.org/officeDocument/2006/relationships/hyperlink" Target="file:///C:\Users\panidx\OneDrive%20-%20InterDigital%20Communications,%20Inc\Documents\3GPP%20RAN\TSGR2_126\Docs\R2-2404628.zip" TargetMode="External"/><Relationship Id="rId561" Type="http://schemas.openxmlformats.org/officeDocument/2006/relationships/hyperlink" Target="file:///C:\Users\panidx\OneDrive%20-%20InterDigital%20Communications,%20Inc\Documents\3GPP%20RAN\TSGR2_126\Docs\R2-2404414.zip" TargetMode="External"/><Relationship Id="rId659" Type="http://schemas.openxmlformats.org/officeDocument/2006/relationships/hyperlink" Target="file:///C:\Users\panidx\OneDrive%20-%20InterDigital%20Communications,%20Inc\Documents\3GPP%20RAN\TSGR2_126\Docs\R2-2405243.zip" TargetMode="External"/><Relationship Id="rId866" Type="http://schemas.openxmlformats.org/officeDocument/2006/relationships/hyperlink" Target="http://ftp.3gpp.org/tsg_ran/TSG_RAN/TSGR_98e/Docs/RP-223276.zip" TargetMode="External"/><Relationship Id="rId1289" Type="http://schemas.openxmlformats.org/officeDocument/2006/relationships/hyperlink" Target="file:///C:\Users\panidx\OneDrive%20-%20InterDigital%20Communications,%20Inc\Documents\3GPP%20RAN\TSGR2_126\Docs\R2-2404234.zip" TargetMode="External"/><Relationship Id="rId1496" Type="http://schemas.openxmlformats.org/officeDocument/2006/relationships/hyperlink" Target="file:///C:\Users\panidx\OneDrive%20-%20InterDigital%20Communications,%20Inc\Documents\3GPP%20RAN\TSGR2_126\Docs\R2-2404676.zip" TargetMode="External"/><Relationship Id="rId214" Type="http://schemas.openxmlformats.org/officeDocument/2006/relationships/hyperlink" Target="file:///C:\Users\panidx\OneDrive%20-%20InterDigital%20Communications,%20Inc\Documents\3GPP%20RAN\TSGR2_126\Docs\R2-2405396.zip" TargetMode="External"/><Relationship Id="rId421" Type="http://schemas.openxmlformats.org/officeDocument/2006/relationships/hyperlink" Target="http://ftp.3gpp.org/tsg_ran/TSG_RAN/TSGR_99/Docs/RP-230175.zip" TargetMode="External"/><Relationship Id="rId519" Type="http://schemas.openxmlformats.org/officeDocument/2006/relationships/hyperlink" Target="file:///C:\Users\panidx\OneDrive%20-%20InterDigital%20Communications,%20Inc\Documents\3GPP%20RAN\TSGR2_126\Docs\R2-2404126.zip" TargetMode="External"/><Relationship Id="rId1051" Type="http://schemas.openxmlformats.org/officeDocument/2006/relationships/hyperlink" Target="file:///C:\Users\panidx\OneDrive%20-%20InterDigital%20Communications,%20Inc\Documents\3GPP%20RAN\TSGR2_126\Docs\R2-2404691.zip" TargetMode="External"/><Relationship Id="rId1149" Type="http://schemas.openxmlformats.org/officeDocument/2006/relationships/hyperlink" Target="file:///C:\Users\panidx\OneDrive%20-%20InterDigital%20Communications,%20Inc\Documents\3GPP%20RAN\TSGR2_126\Docs\R2-2406000.zip" TargetMode="External"/><Relationship Id="rId1356" Type="http://schemas.openxmlformats.org/officeDocument/2006/relationships/hyperlink" Target="file:///C:\Users\panidx\OneDrive%20-%20InterDigital%20Communications,%20Inc\Documents\3GPP%20RAN\TSGR2_126\Docs\R2-2404609.zip" TargetMode="External"/><Relationship Id="rId726" Type="http://schemas.openxmlformats.org/officeDocument/2006/relationships/hyperlink" Target="file:///C:\Users\panidx\OneDrive%20-%20InterDigital%20Communications,%20Inc\Documents\3GPP%20RAN\TSGR2_126\Docs\R2-2405368.zip" TargetMode="External"/><Relationship Id="rId933" Type="http://schemas.openxmlformats.org/officeDocument/2006/relationships/hyperlink" Target="file:///C:\Users\panidx\OneDrive%20-%20InterDigital%20Communications,%20Inc\Documents\3GPP%20RAN\TSGR2_126\Docs\R2-2404976.zip" TargetMode="External"/><Relationship Id="rId1009" Type="http://schemas.openxmlformats.org/officeDocument/2006/relationships/hyperlink" Target="file:///C:\Users\panidx\OneDrive%20-%20InterDigital%20Communications,%20Inc\Documents\3GPP%20RAN\TSGR2_126\Docs\R2-2405502.zip" TargetMode="External"/><Relationship Id="rId1563" Type="http://schemas.openxmlformats.org/officeDocument/2006/relationships/hyperlink" Target="file:///C:\Users\panidx\OneDrive%20-%20InterDigital%20Communications,%20Inc\Documents\3GPP%20RAN\TSGR2_126\Docs\R2-2404349.zip" TargetMode="External"/><Relationship Id="rId1770" Type="http://schemas.openxmlformats.org/officeDocument/2006/relationships/hyperlink" Target="file:///C:\Users\panidx\OneDrive%20-%20InterDigital%20Communications,%20Inc\Documents\3GPP%20RAN\TSGR2_126\Docs\R2-2404207.zip" TargetMode="External"/><Relationship Id="rId1868" Type="http://schemas.openxmlformats.org/officeDocument/2006/relationships/hyperlink" Target="file:///C:\Users\panidx\OneDrive%20-%20InterDigital%20Communications,%20Inc\Documents\3GPP%20RAN\TSGR2_126\Docs\R2-2404163.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5042.zip" TargetMode="External"/><Relationship Id="rId1423" Type="http://schemas.openxmlformats.org/officeDocument/2006/relationships/hyperlink" Target="file:///C:\Users\panidx\OneDrive%20-%20InterDigital%20Communications,%20Inc\Documents\3GPP%20RAN\TSGR2_126\Docs\R2-2404697.zip" TargetMode="External"/><Relationship Id="rId1630" Type="http://schemas.openxmlformats.org/officeDocument/2006/relationships/hyperlink" Target="file:///C:\Users\panidx\OneDrive%20-%20InterDigital%20Communications,%20Inc\Documents\3GPP%20RAN\TSGR2_126\Docs\R2-2404463.zip" TargetMode="External"/><Relationship Id="rId1728" Type="http://schemas.openxmlformats.org/officeDocument/2006/relationships/hyperlink" Target="file:///C:\Users\panidx\OneDrive%20-%20InterDigital%20Communications,%20Inc\Documents\3GPP%20RAN\TSGR2_126\Docs\R2-2405017.zip" TargetMode="External"/><Relationship Id="rId1935" Type="http://schemas.openxmlformats.org/officeDocument/2006/relationships/hyperlink" Target="file:///C:\Users\panidx\OneDrive%20-%20InterDigital%20Communications,%20Inc\Documents\3GPP%20RAN\TSGR2_126\Docs\R2-2405150.zip" TargetMode="External"/><Relationship Id="rId169" Type="http://schemas.openxmlformats.org/officeDocument/2006/relationships/hyperlink" Target="http://ftp.3gpp.org/tsg_ran/TSG_RAN/TSGR_92e/Docs/RP-211203.zip" TargetMode="External"/><Relationship Id="rId376" Type="http://schemas.openxmlformats.org/officeDocument/2006/relationships/hyperlink" Target="file:///C:\Users\panidx\OneDrive%20-%20InterDigital%20Communications,%20Inc\Documents\3GPP%20RAN\TSGR2_126\Docs\R2-2405403.zip" TargetMode="External"/><Relationship Id="rId583" Type="http://schemas.openxmlformats.org/officeDocument/2006/relationships/hyperlink" Target="file:///C:\Users\panidx\OneDrive%20-%20InterDigital%20Communications,%20Inc\Documents\3GPP%20RAN\TSGR2_126\Docs\R2-2405643.zip" TargetMode="External"/><Relationship Id="rId790" Type="http://schemas.openxmlformats.org/officeDocument/2006/relationships/hyperlink" Target="file:///C:\Users\panidx\OneDrive%20-%20InterDigital%20Communications,%20Inc\Documents\3GPP%20RAN\TSGR2_126\Docs\R2-2404218.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5720.zip" TargetMode="External"/><Relationship Id="rId443" Type="http://schemas.openxmlformats.org/officeDocument/2006/relationships/hyperlink" Target="file:///C:\Users\panidx\OneDrive%20-%20InterDigital%20Communications,%20Inc\Documents\3GPP%20RAN\TSGR2_126\Docs\R2-2405257.zip" TargetMode="External"/><Relationship Id="rId650" Type="http://schemas.openxmlformats.org/officeDocument/2006/relationships/hyperlink" Target="file:///C:\Users\panidx\OneDrive%20-%20InterDigital%20Communications,%20Inc\Documents\3GPP%20RAN\TSGR2_126\Docs\R2-2404863.zip" TargetMode="External"/><Relationship Id="rId888" Type="http://schemas.openxmlformats.org/officeDocument/2006/relationships/hyperlink" Target="file:///C:\Users\panidx\OneDrive%20-%20InterDigital%20Communications,%20Inc\Documents\3GPP%20RAN\TSGR2_126\Docs\R2-2405541.zip" TargetMode="External"/><Relationship Id="rId1073" Type="http://schemas.openxmlformats.org/officeDocument/2006/relationships/hyperlink" Target="file:///C:\Users\panidx\OneDrive%20-%20InterDigital%20Communications,%20Inc\Documents\3GPP%20RAN\TSGR2_126\Docs\R2-2405025.zip" TargetMode="External"/><Relationship Id="rId1280" Type="http://schemas.openxmlformats.org/officeDocument/2006/relationships/hyperlink" Target="file:///C:\Users\panidx\OneDrive%20-%20InterDigital%20Communications,%20Inc\Documents\3GPP%20RAN\TSGR2_126\Docs\R2-2404811.zip" TargetMode="External"/><Relationship Id="rId303" Type="http://schemas.openxmlformats.org/officeDocument/2006/relationships/hyperlink" Target="file:///C:\Users\panidx\OneDrive%20-%20InterDigital%20Communications,%20Inc\Documents\3GPP%20RAN\TSGR2_126\Docs\R2-2403983.zip" TargetMode="External"/><Relationship Id="rId748" Type="http://schemas.openxmlformats.org/officeDocument/2006/relationships/hyperlink" Target="file:///C:\Users\panidx\OneDrive%20-%20InterDigital%20Communications,%20Inc\Documents\3GPP%20RAN\TSGR2_126\Docs\R2-2405681.zip" TargetMode="External"/><Relationship Id="rId955" Type="http://schemas.openxmlformats.org/officeDocument/2006/relationships/hyperlink" Target="file:///C:\Users\panidx\OneDrive%20-%20InterDigital%20Communications,%20Inc\Documents\3GPP%20RAN\TSGR2_126\Docs\R2-2405558.zip" TargetMode="External"/><Relationship Id="rId1140" Type="http://schemas.openxmlformats.org/officeDocument/2006/relationships/hyperlink" Target="file:///C:\Users\panidx\OneDrive%20-%20InterDigital%20Communications,%20Inc\Documents\3GPP%20RAN\TSGR2_126\Docs\R2-2404959.zip" TargetMode="External"/><Relationship Id="rId1378" Type="http://schemas.openxmlformats.org/officeDocument/2006/relationships/hyperlink" Target="file:///C:\Users\panidx\OneDrive%20-%20InterDigital%20Communications,%20Inc\Documents\3GPP%20RAN\TSGR2_126\Docs\R2-2404559.zip" TargetMode="External"/><Relationship Id="rId1585" Type="http://schemas.openxmlformats.org/officeDocument/2006/relationships/hyperlink" Target="file:///C:\Users\panidx\OneDrive%20-%20InterDigital%20Communications,%20Inc\Documents\3GPP%20RAN\TSGR2_126\Docs\R2-2404641.zip" TargetMode="External"/><Relationship Id="rId1792" Type="http://schemas.openxmlformats.org/officeDocument/2006/relationships/hyperlink" Target="file:///C:\Users\panidx\OneDrive%20-%20InterDigital%20Communications,%20Inc\Documents\3GPP%20RAN\TSGR2_126\Docs\R2-2405626.zip" TargetMode="External"/><Relationship Id="rId84" Type="http://schemas.openxmlformats.org/officeDocument/2006/relationships/hyperlink" Target="file:///C:\Users\panidx\OneDrive%20-%20InterDigital%20Communications,%20Inc\Documents\3GPP%20RAN\TSGR2_126\Docs\R2-2405419.zip" TargetMode="External"/><Relationship Id="rId510" Type="http://schemas.openxmlformats.org/officeDocument/2006/relationships/hyperlink" Target="file:///C:\Users\panidx\OneDrive%20-%20InterDigital%20Communications,%20Inc\Documents\3GPP%20RAN\TSGR2_126\Docs\R2-2405288.zip" TargetMode="External"/><Relationship Id="rId608" Type="http://schemas.openxmlformats.org/officeDocument/2006/relationships/hyperlink" Target="file:///C:\Users\panidx\OneDrive%20-%20InterDigital%20Communications,%20Inc\Documents\3GPP%20RAN\TSGR2_126\Docs\R2-2404648.zip" TargetMode="External"/><Relationship Id="rId815" Type="http://schemas.openxmlformats.org/officeDocument/2006/relationships/hyperlink" Target="file:///C:\Users\panidx\OneDrive%20-%20InterDigital%20Communications,%20Inc\Documents\3GPP%20RAN\TSGR2_126\Docs\R2-2404706.zip" TargetMode="External"/><Relationship Id="rId1238" Type="http://schemas.openxmlformats.org/officeDocument/2006/relationships/hyperlink" Target="file:///C:\Users\panidx\OneDrive%20-%20InterDigital%20Communications,%20Inc\Documents\3GPP%20RAN\TSGR2_126\Docs\R2-2405495.zip" TargetMode="External"/><Relationship Id="rId1445" Type="http://schemas.openxmlformats.org/officeDocument/2006/relationships/hyperlink" Target="file:///C:\Users\panidx\OneDrive%20-%20InterDigital%20Communications,%20Inc\Documents\3GPP%20RAN\TSGR2_126\Docs\R2-2404295.zip" TargetMode="External"/><Relationship Id="rId1652" Type="http://schemas.openxmlformats.org/officeDocument/2006/relationships/hyperlink" Target="file:///C:\Users\panidx\OneDrive%20-%20InterDigital%20Communications,%20Inc\Documents\3GPP%20RAN\TSGR2_126\Docs\R2-2404138.zip" TargetMode="External"/><Relationship Id="rId1000" Type="http://schemas.openxmlformats.org/officeDocument/2006/relationships/hyperlink" Target="file:///C:\Users\panidx\OneDrive%20-%20InterDigital%20Communications,%20Inc\Documents\3GPP%20RAN\TSGR2_126\Docs\R2-2405394.zip" TargetMode="External"/><Relationship Id="rId1305" Type="http://schemas.openxmlformats.org/officeDocument/2006/relationships/hyperlink" Target="file:///C:\Users\panidx\OneDrive%20-%20InterDigital%20Communications,%20Inc\Documents\3GPP%20RAN\TSGR2_126\Docs\R2-2405518.zip" TargetMode="External"/><Relationship Id="rId1957" Type="http://schemas.openxmlformats.org/officeDocument/2006/relationships/footer" Target="footer1.xml"/><Relationship Id="rId1512" Type="http://schemas.openxmlformats.org/officeDocument/2006/relationships/hyperlink" Target="file:///C:\Users\panidx\OneDrive%20-%20InterDigital%20Communications,%20Inc\Documents\3GPP%20RAN\TSGR2_126\Docs\R2-2404227.zip" TargetMode="External"/><Relationship Id="rId1817" Type="http://schemas.openxmlformats.org/officeDocument/2006/relationships/hyperlink" Target="file:///C:\Users\panidx\OneDrive%20-%20InterDigital%20Communications,%20Inc\Documents\3GPP%20RAN\TSGR2_126\Docs\R2-2405211.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4666.zip" TargetMode="External"/><Relationship Id="rId160" Type="http://schemas.openxmlformats.org/officeDocument/2006/relationships/hyperlink" Target="file:///C:\Users\panidx\OneDrive%20-%20InterDigital%20Communications,%20Inc\Documents\3GPP%20RAN\TSGR2_126\Docs\R2-2405853.zip" TargetMode="External"/><Relationship Id="rId258" Type="http://schemas.openxmlformats.org/officeDocument/2006/relationships/hyperlink" Target="file:///C:\Users\panidx\OneDrive%20-%20InterDigital%20Communications,%20Inc\Documents\3GPP%20RAN\TSGR2_126\Docs\R2-2403848.zip" TargetMode="External"/><Relationship Id="rId465" Type="http://schemas.openxmlformats.org/officeDocument/2006/relationships/hyperlink" Target="file:///C:\Users\panidx\OneDrive%20-%20InterDigital%20Communications,%20Inc\Documents\3GPP%20RAN\TSGR2_126\Docs\R2-2405248.zip" TargetMode="External"/><Relationship Id="rId672" Type="http://schemas.openxmlformats.org/officeDocument/2006/relationships/hyperlink" Target="file:///C:\Users\panidx\OneDrive%20-%20InterDigital%20Communications,%20Inc\Documents\3GPP%20RAN\TSGR2_126\Docs\R2-2405501.zip" TargetMode="External"/><Relationship Id="rId1095" Type="http://schemas.openxmlformats.org/officeDocument/2006/relationships/hyperlink" Target="file:///C:\Users\panidx\OneDrive%20-%20InterDigital%20Communications,%20Inc\Documents\3GPP%20RAN\TSGR2_126\Docs\R2-2404391.zip" TargetMode="External"/><Relationship Id="rId118" Type="http://schemas.openxmlformats.org/officeDocument/2006/relationships/hyperlink" Target="file:///C:\Users\panidx\OneDrive%20-%20InterDigital%20Communications,%20Inc\Documents\3GPP%20RAN\TSGR2_126\Docs\R2-2404703.zip" TargetMode="External"/><Relationship Id="rId325" Type="http://schemas.openxmlformats.org/officeDocument/2006/relationships/hyperlink" Target="file:///C:\Users\panidx\OneDrive%20-%20InterDigital%20Communications,%20Inc\Documents\3GPP%20RAN\TSGR2_126\Docs\R2-2405281.zip" TargetMode="External"/><Relationship Id="rId532" Type="http://schemas.openxmlformats.org/officeDocument/2006/relationships/hyperlink" Target="file:///C:\Users\panidx\OneDrive%20-%20InterDigital%20Communications,%20Inc\Documents\3GPP%20RAN\TSGR2_126\Docs\R2-2404804.zip" TargetMode="External"/><Relationship Id="rId977" Type="http://schemas.openxmlformats.org/officeDocument/2006/relationships/hyperlink" Target="file:///C:\Users\panidx\OneDrive%20-%20InterDigital%20Communications,%20Inc\Documents\3GPP%20RAN\TSGR2_126\Docs\R2-2405514.zip" TargetMode="External"/><Relationship Id="rId1162" Type="http://schemas.openxmlformats.org/officeDocument/2006/relationships/hyperlink" Target="file:///C:\Users\panidx\OneDrive%20-%20InterDigital%20Communications,%20Inc\Documents\3GPP%20RAN\TSGR2_126\Docs\R2-2404820.zip" TargetMode="External"/><Relationship Id="rId837" Type="http://schemas.openxmlformats.org/officeDocument/2006/relationships/hyperlink" Target="file:///C:\Users\panidx\OneDrive%20-%20InterDigital%20Communications,%20Inc\Documents\3GPP%20RAN\TSGR2_126\Docs\R2-2403083.zip" TargetMode="External"/><Relationship Id="rId1022" Type="http://schemas.openxmlformats.org/officeDocument/2006/relationships/hyperlink" Target="file:///C:\Users\panidx\OneDrive%20-%20InterDigital%20Communications,%20Inc\Documents\3GPP%20RAN\TSGR2_126\Docs\R2-2405265.zip" TargetMode="External"/><Relationship Id="rId1467" Type="http://schemas.openxmlformats.org/officeDocument/2006/relationships/hyperlink" Target="file:///C:\Users\panidx\OneDrive%20-%20InterDigital%20Communications,%20Inc\Documents\3GPP%20RAN\TSGR2_126\Docs\R2-2405638.zip" TargetMode="External"/><Relationship Id="rId1674" Type="http://schemas.openxmlformats.org/officeDocument/2006/relationships/hyperlink" Target="file:///C:\Users\panidx\OneDrive%20-%20InterDigital%20Communications,%20Inc\Documents\3GPP%20RAN\TSGR2_126\Docs\R2-2405300.zip" TargetMode="External"/><Relationship Id="rId1881" Type="http://schemas.openxmlformats.org/officeDocument/2006/relationships/hyperlink" Target="file:///C:\Users\panidx\OneDrive%20-%20InterDigital%20Communications,%20Inc\Documents\3GPP%20RAN\TSGR2_126\Docs\R2-2404979.zip" TargetMode="External"/><Relationship Id="rId904" Type="http://schemas.openxmlformats.org/officeDocument/2006/relationships/hyperlink" Target="file:///C:\Users\panidx\OneDrive%20-%20InterDigital%20Communications,%20Inc\Documents\3GPP%20RAN\TSGR2_126\Docs\R2-2403792.zip" TargetMode="External"/><Relationship Id="rId1327" Type="http://schemas.openxmlformats.org/officeDocument/2006/relationships/hyperlink" Target="file:///C:\Users\panidx\OneDrive%20-%20InterDigital%20Communications,%20Inc\Documents\3GPP%20RAN\TSGR2_126\Docs\R2-2404630.zip" TargetMode="External"/><Relationship Id="rId1534" Type="http://schemas.openxmlformats.org/officeDocument/2006/relationships/hyperlink" Target="file:///C:\Users\panidx\OneDrive%20-%20InterDigital%20Communications,%20Inc\Documents\3GPP%20RAN\TSGR2_126\Docs\R2-2404226.zip" TargetMode="External"/><Relationship Id="rId1741" Type="http://schemas.openxmlformats.org/officeDocument/2006/relationships/hyperlink" Target="file:///C:\Users\panidx\OneDrive%20-%20InterDigital%20Communications,%20Inc\Documents\3GPP%20RAN\TSGR2_126\Docs\R2-2404212.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4836.zip" TargetMode="External"/><Relationship Id="rId1839" Type="http://schemas.openxmlformats.org/officeDocument/2006/relationships/hyperlink" Target="file:///C:\Users\panidx\OneDrive%20-%20InterDigital%20Communications,%20Inc\Documents\3GPP%20RAN\TSGR2_126\Docs\R2-2405241.zip" TargetMode="External"/><Relationship Id="rId182" Type="http://schemas.openxmlformats.org/officeDocument/2006/relationships/hyperlink" Target="http://ftp.3gpp.org/tsg_ran/TSG_RAN/TSGR_91e/Docs/RP-210854.zip" TargetMode="External"/><Relationship Id="rId1906" Type="http://schemas.openxmlformats.org/officeDocument/2006/relationships/hyperlink" Target="file:///C:\Users\panidx\OneDrive%20-%20InterDigital%20Communications,%20Inc\Documents\3GPP%20RAN\TSGR2_126\Docs\R2-2404842.zip" TargetMode="External"/><Relationship Id="rId487" Type="http://schemas.openxmlformats.org/officeDocument/2006/relationships/hyperlink" Target="file:///C:\Users\panidx\OneDrive%20-%20InterDigital%20Communications,%20Inc\Documents\3GPP%20RAN\TSGR2_126\Docs\R2-2405260.zip" TargetMode="External"/><Relationship Id="rId694" Type="http://schemas.openxmlformats.org/officeDocument/2006/relationships/hyperlink" Target="file:///C:\Users\panidx\OneDrive%20-%20InterDigital%20Communications,%20Inc\Documents\3GPP%20RAN\TSGR2_126\Docs\R2-2402495.zip" TargetMode="External"/><Relationship Id="rId347" Type="http://schemas.openxmlformats.org/officeDocument/2006/relationships/hyperlink" Target="file:///C:\Users\panidx\OneDrive%20-%20InterDigital%20Communications,%20Inc\Documents\3GPP%20RAN\TSGR2_126\Docs\R2-2403740.zip" TargetMode="External"/><Relationship Id="rId999" Type="http://schemas.openxmlformats.org/officeDocument/2006/relationships/hyperlink" Target="file:///C:\Users\panidx\OneDrive%20-%20InterDigital%20Communications,%20Inc\Documents\3GPP%20RAN\TSGR2_126\Docs\R2-2405597.zip" TargetMode="External"/><Relationship Id="rId1184" Type="http://schemas.openxmlformats.org/officeDocument/2006/relationships/hyperlink" Target="file:///C:\Users\panidx\OneDrive%20-%20InterDigital%20Communications,%20Inc\Documents\3GPP%20RAN\TSGR2_126\Docs\R2-2404498.zip" TargetMode="External"/><Relationship Id="rId554" Type="http://schemas.openxmlformats.org/officeDocument/2006/relationships/hyperlink" Target="file:///C:\Users\panidx\OneDrive%20-%20InterDigital%20Communications,%20Inc\Documents\3GPP%20RAN\TSGR2_126\Docs\R2-2404484.zip" TargetMode="External"/><Relationship Id="rId761" Type="http://schemas.openxmlformats.org/officeDocument/2006/relationships/hyperlink" Target="file:///C:\Users\panidx\OneDrive%20-%20InterDigital%20Communications,%20Inc\Documents\3GPP%20RAN\TSGR2_126\Docs\R2-2405344.zip" TargetMode="External"/><Relationship Id="rId859" Type="http://schemas.openxmlformats.org/officeDocument/2006/relationships/hyperlink" Target="file:///C:\Users\panidx\OneDrive%20-%20InterDigital%20Communications,%20Inc\Documents\3GPP%20RAN\TSGR2_126\Docs\R2-2403841.zip" TargetMode="External"/><Relationship Id="rId1391" Type="http://schemas.openxmlformats.org/officeDocument/2006/relationships/hyperlink" Target="file:///C:\Users\panidx\OneDrive%20-%20InterDigital%20Communications,%20Inc\Documents\3GPP%20RAN\TSGR2_126\Docs\R2-2404223.zip" TargetMode="External"/><Relationship Id="rId1489" Type="http://schemas.openxmlformats.org/officeDocument/2006/relationships/hyperlink" Target="file:///C:\Users\panidx\OneDrive%20-%20InterDigital%20Communications,%20Inc\Documents\3GPP%20RAN\TSGR2_126\Docs\R2-2404244.zip" TargetMode="External"/><Relationship Id="rId1696" Type="http://schemas.openxmlformats.org/officeDocument/2006/relationships/hyperlink" Target="file:///C:\Users\panidx\OneDrive%20-%20InterDigital%20Communications,%20Inc\Documents\3GPP%20RAN\TSGR2_126\Docs\R2-2404880.zip" TargetMode="External"/><Relationship Id="rId207" Type="http://schemas.openxmlformats.org/officeDocument/2006/relationships/hyperlink" Target="file:///C:\Users\panidx\OneDrive%20-%20InterDigital%20Communications,%20Inc\Documents\3GPP%20RAN\TSGR2_126\Docs\R2-2404899.zip" TargetMode="External"/><Relationship Id="rId414" Type="http://schemas.openxmlformats.org/officeDocument/2006/relationships/hyperlink" Target="file:///C:\Users\panidx\OneDrive%20-%20InterDigital%20Communications,%20Inc\Documents\3GPP%20RAN\TSGR2_126\Docs\R2-2405361.zip" TargetMode="External"/><Relationship Id="rId621" Type="http://schemas.openxmlformats.org/officeDocument/2006/relationships/hyperlink" Target="file:///C:\Users\panidx\OneDrive%20-%20InterDigital%20Communications,%20Inc\Documents\3GPP%20RAN\TSGR2_126\Docs\R2-2405152.zip" TargetMode="External"/><Relationship Id="rId1044" Type="http://schemas.openxmlformats.org/officeDocument/2006/relationships/hyperlink" Target="file:///C:\Users\panidx\OneDrive%20-%20InterDigital%20Communications,%20Inc\Documents\3GPP%20RAN\TSGR2_126\Docs\R2-2404185.zip" TargetMode="External"/><Relationship Id="rId1251" Type="http://schemas.openxmlformats.org/officeDocument/2006/relationships/hyperlink" Target="file:///C:\Users\panidx\OneDrive%20-%20InterDigital%20Communications,%20Inc\Documents\3GPP%20RAN\TSGR2_126\Docs\R2-2404233.zip" TargetMode="External"/><Relationship Id="rId1349" Type="http://schemas.openxmlformats.org/officeDocument/2006/relationships/hyperlink" Target="file:///C:\Users\panidx\OneDrive%20-%20InterDigital%20Communications,%20Inc\Documents\3GPP%20RAN\TSGR2_126\Docs\R2-2404283.zip" TargetMode="External"/><Relationship Id="rId719" Type="http://schemas.openxmlformats.org/officeDocument/2006/relationships/hyperlink" Target="file:///C:\Users\panidx\OneDrive%20-%20InterDigital%20Communications,%20Inc\Documents\3GPP%20RAN\TSGR2_126\Docs\R2-2404803.zip" TargetMode="External"/><Relationship Id="rId926" Type="http://schemas.openxmlformats.org/officeDocument/2006/relationships/hyperlink" Target="file:///C:\Users\panidx\OneDrive%20-%20InterDigital%20Communications,%20Inc\Documents\3GPP%20RAN\TSGR2_126\Docs\R2-2403472.zip" TargetMode="External"/><Relationship Id="rId1111" Type="http://schemas.openxmlformats.org/officeDocument/2006/relationships/hyperlink" Target="file:///C:\Users\panidx\OneDrive%20-%20InterDigital%20Communications,%20Inc\Documents\3GPP%20RAN\TSGR2_126\Docs\R2-2405038.zip" TargetMode="External"/><Relationship Id="rId1556" Type="http://schemas.openxmlformats.org/officeDocument/2006/relationships/hyperlink" Target="file:///C:\Users\panidx\OneDrive%20-%20InterDigital%20Communications,%20Inc\Documents\3GPP%20RAN\TSGR2_126\Docs\R2-2405567.zip" TargetMode="External"/><Relationship Id="rId1763" Type="http://schemas.openxmlformats.org/officeDocument/2006/relationships/hyperlink" Target="file:///C:\Users\panidx\OneDrive%20-%20InterDigital%20Communications,%20Inc\Documents\3GPP%20RAN\TSGR2_126\Docs\R2-2405285.zip" TargetMode="External"/><Relationship Id="rId55" Type="http://schemas.openxmlformats.org/officeDocument/2006/relationships/hyperlink" Target="file:///C:\Users\panidx\OneDrive%20-%20InterDigital%20Communications,%20Inc\Documents\3GPP%20RAN\TSGR2_126\Docs\R2-2405727.zip" TargetMode="External"/><Relationship Id="rId1209" Type="http://schemas.openxmlformats.org/officeDocument/2006/relationships/hyperlink" Target="file:///C:\Users\panidx\OneDrive%20-%20InterDigital%20Communications,%20Inc\Documents\3GPP%20RAN\TSGR2_126\Docs\R2-2404345.zip" TargetMode="External"/><Relationship Id="rId1416" Type="http://schemas.openxmlformats.org/officeDocument/2006/relationships/hyperlink" Target="file:///C:\Users\panidx\OneDrive%20-%20InterDigital%20Communications,%20Inc\Documents\3GPP%20RAN\TSGR2_126\Docs\R2-2404269.zip" TargetMode="External"/><Relationship Id="rId1623" Type="http://schemas.openxmlformats.org/officeDocument/2006/relationships/hyperlink" Target="file:///C:\Users\panidx\OneDrive%20-%20InterDigital%20Communications,%20Inc\Documents\3GPP%20RAN\TSGR2_126\Docs\R2-2405666.zip" TargetMode="External"/><Relationship Id="rId1830" Type="http://schemas.openxmlformats.org/officeDocument/2006/relationships/hyperlink" Target="file:///C:\Users\panidx\OneDrive%20-%20InterDigital%20Communications,%20Inc\Documents\3GPP%20RAN\TSGR2_126\Docs\R2-2404799.zip" TargetMode="External"/><Relationship Id="rId1928" Type="http://schemas.openxmlformats.org/officeDocument/2006/relationships/hyperlink" Target="file:///C:\Users\panidx\OneDrive%20-%20InterDigital%20Communications,%20Inc\Documents\3GPP%20RAN\TSGR2_126\Docs\R2-2404867.zip" TargetMode="External"/><Relationship Id="rId271" Type="http://schemas.openxmlformats.org/officeDocument/2006/relationships/hyperlink" Target="file:///C:\Users\panidx\OneDrive%20-%20InterDigital%20Communications,%20Inc\Documents\3GPP%20RAN\TSGR2_126\Docs\R2-2403862.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528.zip" TargetMode="External"/><Relationship Id="rId576" Type="http://schemas.openxmlformats.org/officeDocument/2006/relationships/hyperlink" Target="file:///C:\Users\panidx\OneDrive%20-%20InterDigital%20Communications,%20Inc\Documents\3GPP%20RAN\TSGR2_126\Docs\R2-2405663.zip" TargetMode="External"/><Relationship Id="rId783" Type="http://schemas.openxmlformats.org/officeDocument/2006/relationships/hyperlink" Target="file:///C:\Users\panidx\OneDrive%20-%20InterDigital%20Communications,%20Inc\Documents\3GPP%20RAN\TSGR2_126\Docs\R2-2404318.zip" TargetMode="External"/><Relationship Id="rId990" Type="http://schemas.openxmlformats.org/officeDocument/2006/relationships/hyperlink" Target="file:///C:\Users\panidx\OneDrive%20-%20InterDigital%20Communications,%20Inc\Documents\3GPP%20RAN\TSGR2_126\Docs\R2-2405517.zip" TargetMode="External"/><Relationship Id="rId229" Type="http://schemas.openxmlformats.org/officeDocument/2006/relationships/hyperlink" Target="file:///C:\Users\panidx\OneDrive%20-%20InterDigital%20Communications,%20Inc\Documents\3GPP%20RAN\TSGR2_126\Docs\R2-2404179.zip" TargetMode="External"/><Relationship Id="rId436" Type="http://schemas.openxmlformats.org/officeDocument/2006/relationships/hyperlink" Target="file:///C:\Users\panidx\OneDrive%20-%20InterDigital%20Communications,%20Inc\Documents\3GPP%20RAN\TSGR2_126\Docs\R2-2404433.zip" TargetMode="External"/><Relationship Id="rId643" Type="http://schemas.openxmlformats.org/officeDocument/2006/relationships/hyperlink" Target="http://ftp.3gpp.org/tsg_ran/TSG_RAN/TSGR_101/Docs/RP-232669.zip" TargetMode="External"/><Relationship Id="rId1066" Type="http://schemas.openxmlformats.org/officeDocument/2006/relationships/hyperlink" Target="file:///C:\Users\panidx\OneDrive%20-%20InterDigital%20Communications,%20Inc\Documents\3GPP%20RAN\TSGR2_126\Docs\R2-2404816.zip" TargetMode="External"/><Relationship Id="rId1273" Type="http://schemas.openxmlformats.org/officeDocument/2006/relationships/hyperlink" Target="file:///C:\Users\panidx\OneDrive%20-%20InterDigital%20Communications,%20Inc\Documents\3GPP%20RAN\TSGR2_126\Docs\R2-2404243.zip" TargetMode="External"/><Relationship Id="rId1480" Type="http://schemas.openxmlformats.org/officeDocument/2006/relationships/hyperlink" Target="file:///C:\Users\panidx\OneDrive%20-%20InterDigital%20Communications,%20Inc\Documents\3GPP%20RAN\TSGR2_126\Docs\R2-2404907.zip" TargetMode="External"/><Relationship Id="rId850" Type="http://schemas.openxmlformats.org/officeDocument/2006/relationships/hyperlink" Target="file:///C:\Users\panidx\OneDrive%20-%20InterDigital%20Communications,%20Inc\Documents\3GPP%20RAN\TSGR2_126\Docs\R2-2404135.zip" TargetMode="External"/><Relationship Id="rId948" Type="http://schemas.openxmlformats.org/officeDocument/2006/relationships/hyperlink" Target="file:///C:\Users\panidx\OneDrive%20-%20InterDigital%20Communications,%20Inc\Documents\3GPP%20RAN\TSGR2_126\Docs\R2-2405575.zip" TargetMode="External"/><Relationship Id="rId1133" Type="http://schemas.openxmlformats.org/officeDocument/2006/relationships/hyperlink" Target="file:///C:\Users\panidx\OneDrive%20-%20InterDigital%20Communications,%20Inc\Documents\3GPP%20RAN\TSGR2_126\Docs\R2-2404505.zip" TargetMode="External"/><Relationship Id="rId1578" Type="http://schemas.openxmlformats.org/officeDocument/2006/relationships/hyperlink" Target="file:///C:\Users\panidx\OneDrive%20-%20InterDigital%20Communications,%20Inc\Documents\3GPP%20RAN\TSGR2_126\Docs\R2-2405296.zip" TargetMode="External"/><Relationship Id="rId1785" Type="http://schemas.openxmlformats.org/officeDocument/2006/relationships/hyperlink" Target="file:///C:\Users\panidx\OneDrive%20-%20InterDigital%20Communications,%20Inc\Documents\3GPP%20RAN\TSGR2_126\Docs\R2-2405312.zip" TargetMode="External"/><Relationship Id="rId77" Type="http://schemas.openxmlformats.org/officeDocument/2006/relationships/hyperlink" Target="file:///C:\Users\panidx\OneDrive%20-%20InterDigital%20Communications,%20Inc\Documents\3GPP%20RAN\TSGR2_126\Docs\R2-2405625.zip" TargetMode="External"/><Relationship Id="rId503" Type="http://schemas.openxmlformats.org/officeDocument/2006/relationships/hyperlink" Target="file:///C:\Users\panidx\OneDrive%20-%20InterDigital%20Communications,%20Inc\Documents\3GPP%20RAN\TSGR2_126\Docs\R2-2405616.zip" TargetMode="External"/><Relationship Id="rId710" Type="http://schemas.openxmlformats.org/officeDocument/2006/relationships/hyperlink" Target="file:///C:\Users\panidx\OneDrive%20-%20InterDigital%20Communications,%20Inc\Documents\3GPP%20RAN\TSGR2_126\Docs\R2-2405856.zip" TargetMode="External"/><Relationship Id="rId808" Type="http://schemas.openxmlformats.org/officeDocument/2006/relationships/hyperlink" Target="file:///C:\Users\panidx\OneDrive%20-%20InterDigital%20Communications,%20Inc\Documents\3GPP%20RAN\TSGR2_126\Docs\R2-2405698.zip" TargetMode="External"/><Relationship Id="rId1340" Type="http://schemas.openxmlformats.org/officeDocument/2006/relationships/hyperlink" Target="file:///C:\Users\panidx\OneDrive%20-%20InterDigital%20Communications,%20Inc\Documents\3GPP%20RAN\TSGR2_126\Docs\R2-2405551.zip" TargetMode="External"/><Relationship Id="rId1438" Type="http://schemas.openxmlformats.org/officeDocument/2006/relationships/hyperlink" Target="file:///C:\Users\panidx\OneDrive%20-%20InterDigital%20Communications,%20Inc\Documents\3GPP%20RAN\TSGR2_126\Docs\R2-2405545.zip" TargetMode="External"/><Relationship Id="rId1645" Type="http://schemas.openxmlformats.org/officeDocument/2006/relationships/hyperlink" Target="file:///C:\Users\panidx\OneDrive%20-%20InterDigital%20Communications,%20Inc\Documents\3GPP%20RAN\TSGR2_126\Docs\R2-2405392.zip" TargetMode="External"/><Relationship Id="rId1200" Type="http://schemas.openxmlformats.org/officeDocument/2006/relationships/hyperlink" Target="file:///C:\Users\panidx\OneDrive%20-%20InterDigital%20Communications,%20Inc\Documents\3GPP%20RAN\TSGR2_126\Docs\R2-2405244.zip" TargetMode="External"/><Relationship Id="rId1852" Type="http://schemas.openxmlformats.org/officeDocument/2006/relationships/hyperlink" Target="file:///C:\Users\panidx\OneDrive%20-%20InterDigital%20Communications,%20Inc\Documents\3GPP%20RAN\TSGR2_126\Docs\R2-2404800.zip" TargetMode="External"/><Relationship Id="rId1505" Type="http://schemas.openxmlformats.org/officeDocument/2006/relationships/hyperlink" Target="file:///C:\Users\panidx\OneDrive%20-%20InterDigital%20Communications,%20Inc\Documents\3GPP%20RAN\TSGR2_126\Docs\R2-2405578.zip" TargetMode="External"/><Relationship Id="rId1712" Type="http://schemas.openxmlformats.org/officeDocument/2006/relationships/hyperlink" Target="file:///C:\Users\panidx\OneDrive%20-%20InterDigital%20Communications,%20Inc\Documents\3GPP%20RAN\TSGR2_126\Docs\R2-2404401.zip" TargetMode="External"/><Relationship Id="rId293" Type="http://schemas.openxmlformats.org/officeDocument/2006/relationships/hyperlink" Target="file:///C:\Users\panidx\OneDrive%20-%20InterDigital%20Communications,%20Inc\Documents\3GPP%20RAN\TSGR2_126\Docs\R2-2405658.zip" TargetMode="External"/><Relationship Id="rId153" Type="http://schemas.openxmlformats.org/officeDocument/2006/relationships/hyperlink" Target="file:///C:\Users\panidx\OneDrive%20-%20InterDigital%20Communications,%20Inc\Documents\3GPP%20RAN\TSGR2_126\Docs\R2-2405250.zip" TargetMode="External"/><Relationship Id="rId360" Type="http://schemas.openxmlformats.org/officeDocument/2006/relationships/hyperlink" Target="file:///C:\Users\panidx\OneDrive%20-%20InterDigital%20Communications,%20Inc\Documents\3GPP%20RAN\TSGR2_126\Docs\R2-2404523.zip" TargetMode="External"/><Relationship Id="rId598" Type="http://schemas.openxmlformats.org/officeDocument/2006/relationships/hyperlink" Target="file:///C:\Users\panidx\OneDrive%20-%20InterDigital%20Communications,%20Inc\Documents\3GPP%20RAN\TSGR2_126\Docs\R2-2404773.zip" TargetMode="External"/><Relationship Id="rId220" Type="http://schemas.openxmlformats.org/officeDocument/2006/relationships/hyperlink" Target="file:///C:\Users\panidx\OneDrive%20-%20InterDigital%20Communications,%20Inc\Documents\3GPP%20RAN\TSGR2_126\Docs\R2-2405475.zip" TargetMode="External"/><Relationship Id="rId458" Type="http://schemas.openxmlformats.org/officeDocument/2006/relationships/hyperlink" Target="file:///C:\Users\panidx\OneDrive%20-%20InterDigital%20Communications,%20Inc\Documents\3GPP%20RAN\TSGR2_126\Docs\R2-2404612.zip" TargetMode="External"/><Relationship Id="rId665" Type="http://schemas.openxmlformats.org/officeDocument/2006/relationships/hyperlink" Target="file:///C:\Users\panidx\OneDrive%20-%20InterDigital%20Communications,%20Inc\Documents\3GPP%20RAN\TSGR2_126\Docs\R2-2404883.zip" TargetMode="External"/><Relationship Id="rId872" Type="http://schemas.openxmlformats.org/officeDocument/2006/relationships/hyperlink" Target="file:///C:\Users\panidx\OneDrive%20-%20InterDigital%20Communications,%20Inc\Documents\3GPP%20RAN\TSGR2_126\Docs\R2-2405426.zip" TargetMode="External"/><Relationship Id="rId1088" Type="http://schemas.openxmlformats.org/officeDocument/2006/relationships/hyperlink" Target="file:///C:\Users\panidx\OneDrive%20-%20InterDigital%20Communications,%20Inc\Documents\3GPP%20RAN\TSGR2_126\Docs\R2-2405070.zip" TargetMode="External"/><Relationship Id="rId1295" Type="http://schemas.openxmlformats.org/officeDocument/2006/relationships/hyperlink" Target="file:///C:\Users\panidx\OneDrive%20-%20InterDigital%20Communications,%20Inc\Documents\3GPP%20RAN\TSGR2_126\Docs\R2-2404539.zip" TargetMode="External"/><Relationship Id="rId318" Type="http://schemas.openxmlformats.org/officeDocument/2006/relationships/hyperlink" Target="file:///C:\Users\panidx\OneDrive%20-%20InterDigital%20Communications,%20Inc\Documents\3GPP%20RAN\TSGR2_126\Docs\R2-2405471.zip" TargetMode="External"/><Relationship Id="rId525" Type="http://schemas.openxmlformats.org/officeDocument/2006/relationships/hyperlink" Target="file:///C:\Users\panidx\OneDrive%20-%20InterDigital%20Communications,%20Inc\Documents\3GPP%20RAN\TSGR2_126\Docs\R2-2403174.zip" TargetMode="External"/><Relationship Id="rId732" Type="http://schemas.openxmlformats.org/officeDocument/2006/relationships/hyperlink" Target="file:///C:\Users\panidx\OneDrive%20-%20InterDigital%20Communications,%20Inc\Documents\3GPP%20RAN\TSGR2_126\Docs\R2-2403814.zip" TargetMode="External"/><Relationship Id="rId1155" Type="http://schemas.openxmlformats.org/officeDocument/2006/relationships/hyperlink" Target="file:///C:\Users\panidx\OneDrive%20-%20InterDigital%20Communications,%20Inc\Documents\3GPP%20RAN\TSGR2_126\Docs\R2-2404221.zip" TargetMode="External"/><Relationship Id="rId1362" Type="http://schemas.openxmlformats.org/officeDocument/2006/relationships/hyperlink" Target="file:///C:\Users\panidx\OneDrive%20-%20InterDigital%20Communications,%20Inc\Documents\3GPP%20RAN\TSGR2_126\Docs\R2-2404936.zip" TargetMode="External"/><Relationship Id="rId99" Type="http://schemas.openxmlformats.org/officeDocument/2006/relationships/hyperlink" Target="file:///C:\Users\panidx\OneDrive%20-%20InterDigital%20Communications,%20Inc\Documents\3GPP%20RAN\TSGR2_126\Docs\R2-2405011.zip" TargetMode="External"/><Relationship Id="rId1015" Type="http://schemas.openxmlformats.org/officeDocument/2006/relationships/hyperlink" Target="file:///C:\Users\panidx\OneDrive%20-%20InterDigital%20Communications,%20Inc\Documents\3GPP%20RAN\TSGR2_126\Docs\R2-2405264.zip" TargetMode="External"/><Relationship Id="rId1222" Type="http://schemas.openxmlformats.org/officeDocument/2006/relationships/hyperlink" Target="file:///C:\Users\panidx\OneDrive%20-%20InterDigital%20Communications,%20Inc\Documents\3GPP%20RAN\TSGR2_126\Docs\R2-2405233.zip" TargetMode="External"/><Relationship Id="rId1667" Type="http://schemas.openxmlformats.org/officeDocument/2006/relationships/hyperlink" Target="file:///C:\Users\panidx\OneDrive%20-%20InterDigital%20Communications,%20Inc\Documents\3GPP%20RAN\TSGR2_126\Docs\R2-2404511.zip" TargetMode="External"/><Relationship Id="rId1874" Type="http://schemas.openxmlformats.org/officeDocument/2006/relationships/hyperlink" Target="file:///C:\Users\panidx\OneDrive%20-%20InterDigital%20Communications,%20Inc\Documents\3GPP%20RAN\TSGR2_126\Docs\R2-2404589.zip" TargetMode="External"/><Relationship Id="rId1527" Type="http://schemas.openxmlformats.org/officeDocument/2006/relationships/hyperlink" Target="file:///C:\Users\panidx\OneDrive%20-%20InterDigital%20Communications,%20Inc\Documents\3GPP%20RAN\TSGR2_126\Docs\R2-2405289.zip" TargetMode="External"/><Relationship Id="rId1734" Type="http://schemas.openxmlformats.org/officeDocument/2006/relationships/hyperlink" Target="file:///C:\Users\panidx\OneDrive%20-%20InterDigital%20Communications,%20Inc\Documents\3GPP%20RAN\TSGR2_126\Docs\R2-2405481.zip" TargetMode="External"/><Relationship Id="rId1941" Type="http://schemas.openxmlformats.org/officeDocument/2006/relationships/hyperlink" Target="file:///C:\Users\panidx\OneDrive%20-%20InterDigital%20Communications,%20Inc\Documents\3GPP%20RAN\TSGR2_126\Docs\R2-2405569.zip" TargetMode="External"/><Relationship Id="rId26" Type="http://schemas.openxmlformats.org/officeDocument/2006/relationships/hyperlink" Target="file:///C:\Users\panidx\OneDrive%20-%20InterDigital%20Communications,%20Inc\Documents\3GPP%20RAN\TSGR2_126\Docs\R2-2405399.zip" TargetMode="External"/><Relationship Id="rId175" Type="http://schemas.openxmlformats.org/officeDocument/2006/relationships/hyperlink" Target="http://ftp.3gpp.org/tsg_ran/TSG_RAN/TSGR_93e/Docs/RP-212534.zip" TargetMode="External"/><Relationship Id="rId1801" Type="http://schemas.openxmlformats.org/officeDocument/2006/relationships/hyperlink" Target="file:///C:\Users\panidx\OneDrive%20-%20InterDigital%20Communications,%20Inc\Documents\3GPP%20RAN\TSGR2_126\Docs\R2-2404655.zip" TargetMode="External"/><Relationship Id="rId382" Type="http://schemas.openxmlformats.org/officeDocument/2006/relationships/hyperlink" Target="file:///C:\Users\panidx\OneDrive%20-%20InterDigital%20Communications,%20Inc\Documents\3GPP%20RAN\TSGR2_126\Docs\R2-2404303.zip" TargetMode="External"/><Relationship Id="rId687" Type="http://schemas.openxmlformats.org/officeDocument/2006/relationships/hyperlink" Target="file:///C:\Users\panidx\OneDrive%20-%20InterDigital%20Communications,%20Inc\Documents\3GPP%20RAN\TSGR2_126\Docs\R2-2405139.zip" TargetMode="External"/><Relationship Id="rId242" Type="http://schemas.openxmlformats.org/officeDocument/2006/relationships/hyperlink" Target="file:///C:\Users\panidx\OneDrive%20-%20InterDigital%20Communications,%20Inc\Documents\3GPP%20RAN\TSGR2_126\Docs\R2-2402294.zip" TargetMode="External"/><Relationship Id="rId894" Type="http://schemas.openxmlformats.org/officeDocument/2006/relationships/hyperlink" Target="file:///C:\Users\panidx\OneDrive%20-%20InterDigital%20Communications,%20Inc\Documents\3GPP%20RAN\TSGR2_126\Docs\R2-2404123.zip" TargetMode="External"/><Relationship Id="rId1177" Type="http://schemas.openxmlformats.org/officeDocument/2006/relationships/hyperlink" Target="file:///C:\Users\panidx\OneDrive%20-%20InterDigital%20Communications,%20Inc\Documents\3GPP%20RAN\TSGR2_126\Docs\R2-2404231.zip" TargetMode="External"/><Relationship Id="rId102" Type="http://schemas.openxmlformats.org/officeDocument/2006/relationships/hyperlink" Target="file:///C:\Users\panidx\OneDrive%20-%20InterDigital%20Communications,%20Inc\Documents\3GPP%20RAN\TSGR2_126\Docs\R2-2405175.zip" TargetMode="External"/><Relationship Id="rId547" Type="http://schemas.openxmlformats.org/officeDocument/2006/relationships/hyperlink" Target="file:///C:\Users\panidx\OneDrive%20-%20InterDigital%20Communications,%20Inc\Documents\3GPP%20RAN\TSGR2_126\Docs\R2-2404483.zip" TargetMode="External"/><Relationship Id="rId754" Type="http://schemas.openxmlformats.org/officeDocument/2006/relationships/hyperlink" Target="file:///C:\Users\panidx\OneDrive%20-%20InterDigital%20Communications,%20Inc\Documents\3GPP%20RAN\TSGR2_126\Docs\R2-2405556.zip" TargetMode="External"/><Relationship Id="rId961" Type="http://schemas.openxmlformats.org/officeDocument/2006/relationships/hyperlink" Target="file:///C:\Users\panidx\OneDrive%20-%20InterDigital%20Communications,%20Inc\Documents\3GPP%20RAN\TSGR2_126\Docs\R2-2405664.zip" TargetMode="External"/><Relationship Id="rId1384" Type="http://schemas.openxmlformats.org/officeDocument/2006/relationships/hyperlink" Target="file:///C:\Users\panidx\OneDrive%20-%20InterDigital%20Communications,%20Inc\Documents\3GPP%20RAN\TSGR2_126\Docs\R2-2404602.zip" TargetMode="External"/><Relationship Id="rId1591" Type="http://schemas.openxmlformats.org/officeDocument/2006/relationships/hyperlink" Target="file:///C:\Users\panidx\OneDrive%20-%20InterDigital%20Communications,%20Inc\Documents\3GPP%20RAN\TSGR2_126\Docs\R2-2404421.zip" TargetMode="External"/><Relationship Id="rId1689" Type="http://schemas.openxmlformats.org/officeDocument/2006/relationships/hyperlink" Target="file:///C:\Users\panidx\OneDrive%20-%20InterDigital%20Communications,%20Inc\Documents\3GPP%20RAN\TSGR2_126\Docs\R2-2404512.zip" TargetMode="External"/><Relationship Id="rId90" Type="http://schemas.openxmlformats.org/officeDocument/2006/relationships/hyperlink" Target="file:///C:\Users\panidx\OneDrive%20-%20InterDigital%20Communications,%20Inc\Documents\3GPP%20RAN\TSGR2_126\Docs\R2-2403173.zip" TargetMode="External"/><Relationship Id="rId407" Type="http://schemas.openxmlformats.org/officeDocument/2006/relationships/hyperlink" Target="file:///C:\Users\panidx\OneDrive%20-%20InterDigital%20Communications,%20Inc\Documents\3GPP%20RAN\TSGR2_126\Docs\R2-2405157.zip" TargetMode="External"/><Relationship Id="rId614" Type="http://schemas.openxmlformats.org/officeDocument/2006/relationships/hyperlink" Target="file:///C:\Users\panidx\OneDrive%20-%20InterDigital%20Communications,%20Inc\Documents\3GPP%20RAN\TSGR2_126\Docs\R2-2405128.zip" TargetMode="External"/><Relationship Id="rId821" Type="http://schemas.openxmlformats.org/officeDocument/2006/relationships/hyperlink" Target="file:///C:\Users\panidx\OneDrive%20-%20InterDigital%20Communications,%20Inc\Documents\3GPP%20RAN\TSGR2_126\Docs\R2-2405191.zip" TargetMode="External"/><Relationship Id="rId1037" Type="http://schemas.openxmlformats.org/officeDocument/2006/relationships/hyperlink" Target="file:///C:\Users\panidx\OneDrive%20-%20InterDigital%20Communications,%20Inc\Documents\3GPP%20RAN\TSGR2_126\Docs\R2-2405272.zip" TargetMode="External"/><Relationship Id="rId1244" Type="http://schemas.openxmlformats.org/officeDocument/2006/relationships/hyperlink" Target="file:///C:\Users\panidx\OneDrive%20-%20InterDigital%20Communications,%20Inc\Documents\3GPP%20RAN\TSGR2_126\Docs\R2-2404579.zip" TargetMode="External"/><Relationship Id="rId1451" Type="http://schemas.openxmlformats.org/officeDocument/2006/relationships/hyperlink" Target="file:///C:\Users\panidx\OneDrive%20-%20InterDigital%20Communications,%20Inc\Documents\3GPP%20RAN\TSGR2_126\Docs\R2-2404469.zip" TargetMode="External"/><Relationship Id="rId1896" Type="http://schemas.openxmlformats.org/officeDocument/2006/relationships/hyperlink" Target="file:///C:\Users\panidx\OneDrive%20-%20InterDigital%20Communications,%20Inc\Documents\3GPP%20RAN\TSGR2_126\Docs\R2-2404164.zip" TargetMode="External"/><Relationship Id="rId919" Type="http://schemas.openxmlformats.org/officeDocument/2006/relationships/hyperlink" Target="file:///C:\Users\panidx\OneDrive%20-%20InterDigital%20Communications,%20Inc\Documents\3GPP%20RAN\TSGR2_126\Docs\R2-2404461.zip" TargetMode="External"/><Relationship Id="rId1104" Type="http://schemas.openxmlformats.org/officeDocument/2006/relationships/hyperlink" Target="file:///C:\Users\panidx\OneDrive%20-%20InterDigital%20Communications,%20Inc\Documents\3GPP%20RAN\TSGR2_126\Docs\R2-2404616.zip" TargetMode="External"/><Relationship Id="rId1311" Type="http://schemas.openxmlformats.org/officeDocument/2006/relationships/hyperlink" Target="file:///C:\Users\panidx\OneDrive%20-%20InterDigital%20Communications,%20Inc\Documents\3GPP%20RAN\TSGR2_126\Docs\R2-2404955.zip" TargetMode="External"/><Relationship Id="rId1549" Type="http://schemas.openxmlformats.org/officeDocument/2006/relationships/hyperlink" Target="file:///C:\Users\panidx\OneDrive%20-%20InterDigital%20Communications,%20Inc\Documents\3GPP%20RAN\TSGR2_126\Docs\R2-2405136.zip" TargetMode="External"/><Relationship Id="rId1756" Type="http://schemas.openxmlformats.org/officeDocument/2006/relationships/hyperlink" Target="file:///C:\Users\panidx\OneDrive%20-%20InterDigital%20Communications,%20Inc\Documents\3GPP%20RAN\TSGR2_126\Docs\R2-2404813.zip" TargetMode="External"/><Relationship Id="rId48" Type="http://schemas.openxmlformats.org/officeDocument/2006/relationships/hyperlink" Target="http://ftp.3gpp.org/tsg_ran/TSG_RAN/TSGR_84/Docs/RP-191584.zip" TargetMode="External"/><Relationship Id="rId1409" Type="http://schemas.openxmlformats.org/officeDocument/2006/relationships/hyperlink" Target="file:///C:\Users\panidx\OneDrive%20-%20InterDigital%20Communications,%20Inc\Documents\3GPP%20RAN\TSGR2_126\Docs\R2-2405004.zip" TargetMode="External"/><Relationship Id="rId1616" Type="http://schemas.openxmlformats.org/officeDocument/2006/relationships/hyperlink" Target="file:///C:\Users\panidx\OneDrive%20-%20InterDigital%20Communications,%20Inc\Documents\3GPP%20RAN\TSGR2_126\Docs\R2-2405391.zip" TargetMode="External"/><Relationship Id="rId1823" Type="http://schemas.openxmlformats.org/officeDocument/2006/relationships/hyperlink" Target="file:///C:\Users\panidx\OneDrive%20-%20InterDigital%20Communications,%20Inc\Documents\3GPP%20RAN\TSGR2_126\Docs\R2-2405627.zip" TargetMode="External"/><Relationship Id="rId197" Type="http://schemas.openxmlformats.org/officeDocument/2006/relationships/hyperlink" Target="file:///C:\Users\panidx\OneDrive%20-%20InterDigital%20Communications,%20Inc\Documents\3GPP%20RAN\TSGR2_126\Docs\R2-2404447.zip" TargetMode="External"/><Relationship Id="rId264" Type="http://schemas.openxmlformats.org/officeDocument/2006/relationships/hyperlink" Target="file:///C:\Users\panidx\OneDrive%20-%20InterDigital%20Communications,%20Inc\Documents\3GPP%20RAN\TSGR2_126\Docs\R2-2404785.zip" TargetMode="External"/><Relationship Id="rId471" Type="http://schemas.openxmlformats.org/officeDocument/2006/relationships/hyperlink" Target="file:///C:\Users\panidx\OneDrive%20-%20InterDigital%20Communications,%20Inc\Documents\3GPP%20RAN\TSGR2_126\Docs\R2-2404613.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6.zip" TargetMode="External"/><Relationship Id="rId569" Type="http://schemas.openxmlformats.org/officeDocument/2006/relationships/hyperlink" Target="file:///C:\Users\panidx\OneDrive%20-%20InterDigital%20Communications,%20Inc\Documents\3GPP%20RAN\TSGR2_126\Docs\R2-2404023.zip" TargetMode="External"/><Relationship Id="rId776" Type="http://schemas.openxmlformats.org/officeDocument/2006/relationships/hyperlink" Target="file:///C:\Users\panidx\OneDrive%20-%20InterDigital%20Communications,%20Inc\Documents\3GPP%20RAN\TSGR2_126\Docs\R2-2404108.zip" TargetMode="External"/><Relationship Id="rId983" Type="http://schemas.openxmlformats.org/officeDocument/2006/relationships/hyperlink" Target="file:///C:\Users\panidx\OneDrive%20-%20InterDigital%20Communications,%20Inc\Documents\3GPP%20RAN\TSGR2_126\Docs\R2-2405565.zip" TargetMode="External"/><Relationship Id="rId1199" Type="http://schemas.openxmlformats.org/officeDocument/2006/relationships/hyperlink" Target="file:///C:\Users\panidx\OneDrive%20-%20InterDigital%20Communications,%20Inc\Documents\3GPP%20RAN\TSGR2_126\Docs\R2-2404929.zip" TargetMode="External"/><Relationship Id="rId1627" Type="http://schemas.openxmlformats.org/officeDocument/2006/relationships/hyperlink" Target="file:///C:\Users\panidx\OneDrive%20-%20InterDigital%20Communications,%20Inc\Documents\3GPP%20RAN\TSGR2_126\Docs\R2-2404417.zip" TargetMode="External"/><Relationship Id="rId1834" Type="http://schemas.openxmlformats.org/officeDocument/2006/relationships/hyperlink" Target="file:///C:\Users\panidx\OneDrive%20-%20InterDigital%20Communications,%20Inc\Documents\3GPP%20RAN\TSGR2_126\Docs\R2-2405100.zip" TargetMode="External"/><Relationship Id="rId331" Type="http://schemas.openxmlformats.org/officeDocument/2006/relationships/hyperlink" Target="file:///C:\Users\panidx\OneDrive%20-%20InterDigital%20Communications,%20Inc\Documents\3GPP%20RAN\TSGR2_126\Docs\R2-2405364.zip" TargetMode="External"/><Relationship Id="rId429" Type="http://schemas.openxmlformats.org/officeDocument/2006/relationships/hyperlink" Target="file:///C:\Users\panidx\OneDrive%20-%20InterDigital%20Communications,%20Inc\Documents\3GPP%20RAN\TSGR2_126\Docs\R2-2404112.zip" TargetMode="External"/><Relationship Id="rId636" Type="http://schemas.openxmlformats.org/officeDocument/2006/relationships/hyperlink" Target="file:///C:\Users\panidx\OneDrive%20-%20InterDigital%20Communications,%20Inc\Documents\3GPP%20RAN\TSGR2_126\Docs\R2-2404900.zip" TargetMode="External"/><Relationship Id="rId1059" Type="http://schemas.openxmlformats.org/officeDocument/2006/relationships/hyperlink" Target="file:///C:\Users\panidx\OneDrive%20-%20InterDigital%20Communications,%20Inc\Documents\3GPP%20RAN\TSGR2_126\Docs\R2-2404341.zip" TargetMode="External"/><Relationship Id="rId1266" Type="http://schemas.openxmlformats.org/officeDocument/2006/relationships/hyperlink" Target="file:///C:\Users\panidx\OneDrive%20-%20InterDigital%20Communications,%20Inc\Documents\3GPP%20RAN\TSGR2_126\Docs\R2-2404926.zip" TargetMode="External"/><Relationship Id="rId1473" Type="http://schemas.openxmlformats.org/officeDocument/2006/relationships/hyperlink" Target="file:///C:\Users\panidx\OneDrive%20-%20InterDigital%20Communications,%20Inc\Documents\3GPP%20RAN\TSGR2_126\Docs\R2-2404399.zip" TargetMode="External"/><Relationship Id="rId843" Type="http://schemas.openxmlformats.org/officeDocument/2006/relationships/hyperlink" Target="file:///C:\Users\panidx\OneDrive%20-%20InterDigital%20Communications,%20Inc\Documents\3GPP%20RAN\TSGR2_126\Docs\R2-2406007.zip" TargetMode="External"/><Relationship Id="rId1126" Type="http://schemas.openxmlformats.org/officeDocument/2006/relationships/hyperlink" Target="file:///C:\Users\panidx\OneDrive%20-%20InterDigital%20Communications,%20Inc\Documents\3GPP%20RAN\TSGR2_126\Docs\R2-2404276.zip" TargetMode="External"/><Relationship Id="rId1680" Type="http://schemas.openxmlformats.org/officeDocument/2006/relationships/hyperlink" Target="file:///C:\Users\panidx\OneDrive%20-%20InterDigital%20Communications,%20Inc\Documents\3GPP%20RAN\TSGR2_126\Docs\R2-2404265.zip" TargetMode="External"/><Relationship Id="rId1778" Type="http://schemas.openxmlformats.org/officeDocument/2006/relationships/hyperlink" Target="file:///C:\Users\panidx\OneDrive%20-%20InterDigital%20Communications,%20Inc\Documents\3GPP%20RAN\TSGR2_126\Docs\R2-2404797.zip" TargetMode="External"/><Relationship Id="rId1901" Type="http://schemas.openxmlformats.org/officeDocument/2006/relationships/hyperlink" Target="file:///C:\Users\panidx\OneDrive%20-%20InterDigital%20Communications,%20Inc\Documents\3GPP%20RAN\TSGR2_126\Docs\R2-2404581.zip" TargetMode="External"/><Relationship Id="rId275" Type="http://schemas.openxmlformats.org/officeDocument/2006/relationships/hyperlink" Target="file:///C:\Users\panidx\OneDrive%20-%20InterDigital%20Communications,%20Inc\Documents\3GPP%20RAN\TSGR2_126\Docs\R2-2403863.zip" TargetMode="External"/><Relationship Id="rId482" Type="http://schemas.openxmlformats.org/officeDocument/2006/relationships/hyperlink" Target="file:///C:\Users\panidx\OneDrive%20-%20InterDigital%20Communications,%20Inc\Documents\3GPP%20RAN\TSGR2_126\Docs\R2-2405323.zip" TargetMode="External"/><Relationship Id="rId703" Type="http://schemas.openxmlformats.org/officeDocument/2006/relationships/hyperlink" Target="file:///C:\Users\panidx\OneDrive%20-%20InterDigital%20Communications,%20Inc\Documents\3GPP%20RAN\TSGR2_126\Docs\R2-2404251.zip" TargetMode="External"/><Relationship Id="rId910" Type="http://schemas.openxmlformats.org/officeDocument/2006/relationships/hyperlink" Target="file:///C:\Users\panidx\OneDrive%20-%20InterDigital%20Communications,%20Inc\Documents\3GPP%20RAN\TSGR2_126\Docs\R2-2404994.zip" TargetMode="External"/><Relationship Id="rId1333" Type="http://schemas.openxmlformats.org/officeDocument/2006/relationships/hyperlink" Target="file:///C:\Users\panidx\OneDrive%20-%20InterDigital%20Communications,%20Inc\Documents\3GPP%20RAN\TSGR2_126\Docs\R2-2404307.zip" TargetMode="External"/><Relationship Id="rId1540" Type="http://schemas.openxmlformats.org/officeDocument/2006/relationships/hyperlink" Target="file:///C:\Users\panidx\OneDrive%20-%20InterDigital%20Communications,%20Inc\Documents\3GPP%20RAN\TSGR2_126\Docs\R2-2404829.zip" TargetMode="External"/><Relationship Id="rId1638" Type="http://schemas.openxmlformats.org/officeDocument/2006/relationships/hyperlink" Target="file:///C:\Users\panidx\OneDrive%20-%20InterDigital%20Communications,%20Inc\Documents\3GPP%20RAN\TSGR2_126\Docs\R2-2405077.zip" TargetMode="External"/><Relationship Id="rId135" Type="http://schemas.openxmlformats.org/officeDocument/2006/relationships/hyperlink" Target="file:///C:\Users\panidx\OneDrive%20-%20InterDigital%20Communications,%20Inc\Documents\3GPP%20RAN\TSGR2_126\Docs\R2-2405711.zip" TargetMode="External"/><Relationship Id="rId342" Type="http://schemas.openxmlformats.org/officeDocument/2006/relationships/hyperlink" Target="file:///C:\Users\panidx\OneDrive%20-%20InterDigital%20Communications,%20Inc\Documents\3GPP%20RAN\TSGR2_126\Docs\R2-2404625.zip" TargetMode="External"/><Relationship Id="rId787" Type="http://schemas.openxmlformats.org/officeDocument/2006/relationships/hyperlink" Target="file:///C:\Users\panidx\OneDrive%20-%20InterDigital%20Communications,%20Inc\Documents\3GPP%20RAN\TSGR2_126\Docs\R2-2403926.zip" TargetMode="External"/><Relationship Id="rId994" Type="http://schemas.openxmlformats.org/officeDocument/2006/relationships/hyperlink" Target="file:///C:\Users\panidx\OneDrive%20-%20InterDigital%20Communications,%20Inc\Documents\3GPP%20RAN\TSGR2_126\Docs\R2-2405692.zip" TargetMode="External"/><Relationship Id="rId1400" Type="http://schemas.openxmlformats.org/officeDocument/2006/relationships/hyperlink" Target="file:///C:\Users\panidx\OneDrive%20-%20InterDigital%20Communications,%20Inc\Documents\3GPP%20RAN\TSGR2_126\Docs\R2-2405096.zip" TargetMode="External"/><Relationship Id="rId1845" Type="http://schemas.openxmlformats.org/officeDocument/2006/relationships/hyperlink" Target="file:///C:\Users\panidx\OneDrive%20-%20InterDigital%20Communications,%20Inc\Documents\3GPP%20RAN\TSGR2_126\Docs\R2-2403066.zip" TargetMode="External"/><Relationship Id="rId202" Type="http://schemas.openxmlformats.org/officeDocument/2006/relationships/hyperlink" Target="file:///C:\Users\panidx\OneDrive%20-%20InterDigital%20Communications,%20Inc\Documents\3GPP%20RAN\TSGR2_126\Docs\R2-2404442.zip" TargetMode="External"/><Relationship Id="rId647" Type="http://schemas.openxmlformats.org/officeDocument/2006/relationships/hyperlink" Target="file:///C:\Users\panidx\OneDrive%20-%20InterDigital%20Communications,%20Inc\Documents\3GPP%20RAN\TSGR2_126\Docs\R2-2404839.zip" TargetMode="External"/><Relationship Id="rId854" Type="http://schemas.openxmlformats.org/officeDocument/2006/relationships/hyperlink" Target="file:///C:\Users\panidx\OneDrive%20-%20InterDigital%20Communications,%20Inc\Documents\3GPP%20RAN\TSGR2_126\Docs\R2-2403861.zip" TargetMode="External"/><Relationship Id="rId1277" Type="http://schemas.openxmlformats.org/officeDocument/2006/relationships/hyperlink" Target="file:///C:\Users\panidx\OneDrive%20-%20InterDigital%20Communications,%20Inc\Documents\3GPP%20RAN\TSGR2_126\Docs\R2-2405107.zip" TargetMode="External"/><Relationship Id="rId1484" Type="http://schemas.openxmlformats.org/officeDocument/2006/relationships/hyperlink" Target="file:///C:\Users\panidx\OneDrive%20-%20InterDigital%20Communications,%20Inc\Documents\3GPP%20RAN\TSGR2_126\Docs\R2-2405224.zip" TargetMode="External"/><Relationship Id="rId1691" Type="http://schemas.openxmlformats.org/officeDocument/2006/relationships/hyperlink" Target="file:///C:\Users\panidx\OneDrive%20-%20InterDigital%20Communications,%20Inc\Documents\3GPP%20RAN\TSGR2_126\Docs\R2-2404556.zip" TargetMode="External"/><Relationship Id="rId1705" Type="http://schemas.openxmlformats.org/officeDocument/2006/relationships/hyperlink" Target="file:///C:\Users\panidx\OneDrive%20-%20InterDigital%20Communications,%20Inc\Documents\3GPP%20RAN\TSGR2_126\Docs\R2-2405614.zip" TargetMode="External"/><Relationship Id="rId1912" Type="http://schemas.openxmlformats.org/officeDocument/2006/relationships/hyperlink" Target="file:///C:\Users\panidx\OneDrive%20-%20InterDigital%20Communications,%20Inc\Documents\3GPP%20RAN\TSGR2_126\Docs\R2-2405110.zip" TargetMode="External"/><Relationship Id="rId286" Type="http://schemas.openxmlformats.org/officeDocument/2006/relationships/hyperlink" Target="file:///C:\Users\panidx\OneDrive%20-%20InterDigital%20Communications,%20Inc\Documents\3GPP%20RAN\TSGR2_126\Docs\R2-2405485.zip" TargetMode="External"/><Relationship Id="rId493" Type="http://schemas.openxmlformats.org/officeDocument/2006/relationships/hyperlink" Target="file:///C:\Users\panidx\OneDrive%20-%20InterDigital%20Communications,%20Inc\Documents\3GPP%20RAN\TSGR2_126\Docs\R2-2404624.zip" TargetMode="External"/><Relationship Id="rId507" Type="http://schemas.openxmlformats.org/officeDocument/2006/relationships/hyperlink" Target="file:///C:\Users\panidx\OneDrive%20-%20InterDigital%20Communications,%20Inc\Documents\3GPP%20RAN\TSGR2_126\Docs\R2-2404945.zip" TargetMode="External"/><Relationship Id="rId714" Type="http://schemas.openxmlformats.org/officeDocument/2006/relationships/hyperlink" Target="file:///C:\Users\panidx\OneDrive%20-%20InterDigital%20Communications,%20Inc\Documents\3GPP%20RAN\TSGR2_126\Docs\R2-2404328.zip" TargetMode="External"/><Relationship Id="rId921" Type="http://schemas.openxmlformats.org/officeDocument/2006/relationships/hyperlink" Target="file:///C:\Users\panidx\OneDrive%20-%20InterDigital%20Communications,%20Inc\Documents\3GPP%20RAN\TSGR2_126\Docs\R2-2404643.zip" TargetMode="External"/><Relationship Id="rId1137" Type="http://schemas.openxmlformats.org/officeDocument/2006/relationships/hyperlink" Target="file:///C:\Users\panidx\OneDrive%20-%20InterDigital%20Communications,%20Inc\Documents\3GPP%20RAN\TSGR2_126\Docs\R2-2404819.zip" TargetMode="External"/><Relationship Id="rId1344" Type="http://schemas.openxmlformats.org/officeDocument/2006/relationships/hyperlink" Target="file:///C:\Users\panidx\OneDrive%20-%20InterDigital%20Communications,%20Inc\Documents\3GPP%20RAN\TSGR2_126\Docs\R2-2405592.zip" TargetMode="External"/><Relationship Id="rId1551" Type="http://schemas.openxmlformats.org/officeDocument/2006/relationships/hyperlink" Target="file:///C:\Users\panidx\OneDrive%20-%20InterDigital%20Communications,%20Inc\Documents\3GPP%20RAN\TSGR2_126\Docs\R2-2405275.zip" TargetMode="External"/><Relationship Id="rId1789" Type="http://schemas.openxmlformats.org/officeDocument/2006/relationships/hyperlink" Target="file:///C:\Users\panidx\OneDrive%20-%20InterDigital%20Communications,%20Inc\Documents\3GPP%20RAN\TSGR2_126\Docs\R2-2405449.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5/Docs/RP-191971.zip" TargetMode="External"/><Relationship Id="rId353" Type="http://schemas.openxmlformats.org/officeDocument/2006/relationships/hyperlink" Target="file:///C:\Users\panidx\OneDrive%20-%20InterDigital%20Communications,%20Inc\Documents\3GPP%20RAN\TSGR2_126\Docs\R2-2403388.zip" TargetMode="External"/><Relationship Id="rId560" Type="http://schemas.openxmlformats.org/officeDocument/2006/relationships/hyperlink" Target="file:///C:\Users\panidx\OneDrive%20-%20InterDigital%20Communications,%20Inc\Documents\3GPP%20RAN\TSGR2_126\Docs\R2-2404413.zip" TargetMode="External"/><Relationship Id="rId798" Type="http://schemas.openxmlformats.org/officeDocument/2006/relationships/hyperlink" Target="file:///C:\Users\panidx\OneDrive%20-%20InterDigital%20Communications,%20Inc\Documents\3GPP%20RAN\TSGR2_126\Docs\R2-2404497.zip" TargetMode="External"/><Relationship Id="rId1190" Type="http://schemas.openxmlformats.org/officeDocument/2006/relationships/hyperlink" Target="file:///C:\Users\panidx\OneDrive%20-%20InterDigital%20Communications,%20Inc\Documents\3GPP%20RAN\TSGR2_126\Docs\R2-2405212.zip" TargetMode="External"/><Relationship Id="rId1204" Type="http://schemas.openxmlformats.org/officeDocument/2006/relationships/hyperlink" Target="file:///C:\Users\panidx\OneDrive%20-%20InterDigital%20Communications,%20Inc\Documents\3GPP%20RAN\TSGR2_126\Docs\R2-2405040.zip" TargetMode="External"/><Relationship Id="rId1411" Type="http://schemas.openxmlformats.org/officeDocument/2006/relationships/hyperlink" Target="file:///C:\Users\panidx\OneDrive%20-%20InterDigital%20Communications,%20Inc\Documents\3GPP%20RAN\TSGR2_126\Docs\R2-2405477.zip" TargetMode="External"/><Relationship Id="rId1649" Type="http://schemas.openxmlformats.org/officeDocument/2006/relationships/hyperlink" Target="file:///C:\Users\panidx\OneDrive%20-%20InterDigital%20Communications,%20Inc\Documents\3GPP%20RAN\TSGR2_126\Docs\R2-2405607.zip" TargetMode="External"/><Relationship Id="rId1856" Type="http://schemas.openxmlformats.org/officeDocument/2006/relationships/hyperlink" Target="file:///C:\Users\panidx\OneDrive%20-%20InterDigital%20Communications,%20Inc\Documents\3GPP%20RAN\TSGR2_126\Docs\R2-2405084.zip" TargetMode="External"/><Relationship Id="rId213" Type="http://schemas.openxmlformats.org/officeDocument/2006/relationships/hyperlink" Target="file:///C:\Users\panidx\OneDrive%20-%20InterDigital%20Communications,%20Inc\Documents\3GPP%20RAN\TSGR2_126\Docs\R2-2405395.zip" TargetMode="External"/><Relationship Id="rId420" Type="http://schemas.openxmlformats.org/officeDocument/2006/relationships/hyperlink" Target="file:///C:\Users\panidx\OneDrive%20-%20InterDigital%20Communications,%20Inc\Documents\3GPP%20RAN\TSGR2_126\Docs\R2-2405470.zip" TargetMode="External"/><Relationship Id="rId658" Type="http://schemas.openxmlformats.org/officeDocument/2006/relationships/hyperlink" Target="file:///C:\Users\panidx\OneDrive%20-%20InterDigital%20Communications,%20Inc\Documents\3GPP%20RAN\TSGR2_126\Docs\R2-2405715.zip" TargetMode="External"/><Relationship Id="rId865" Type="http://schemas.openxmlformats.org/officeDocument/2006/relationships/hyperlink" Target="file:///C:\Users\panidx\OneDrive%20-%20InterDigital%20Communications,%20Inc\Documents\3GPP%20RAN\TSGR2_126\Docs\R2-2405540.zip" TargetMode="External"/><Relationship Id="rId1050" Type="http://schemas.openxmlformats.org/officeDocument/2006/relationships/hyperlink" Target="file:///C:\Users\panidx\OneDrive%20-%20InterDigital%20Communications,%20Inc\Documents\3GPP%20RAN\TSGR2_126\Docs\R2-2404275.zip" TargetMode="External"/><Relationship Id="rId1288" Type="http://schemas.openxmlformats.org/officeDocument/2006/relationships/hyperlink" Target="file:///C:\Users\panidx\OneDrive%20-%20InterDigital%20Communications,%20Inc\Documents\3GPP%20RAN\TSGR2_126\Docs\R2-2404224.zip" TargetMode="External"/><Relationship Id="rId1495" Type="http://schemas.openxmlformats.org/officeDocument/2006/relationships/hyperlink" Target="file:///C:\Users\panidx\OneDrive%20-%20InterDigital%20Communications,%20Inc\Documents\3GPP%20RAN\TSGR2_126\Docs\R2-2404584.zip" TargetMode="External"/><Relationship Id="rId1509" Type="http://schemas.openxmlformats.org/officeDocument/2006/relationships/hyperlink" Target="file:///C:\Users\panidx\OneDrive%20-%20InterDigital%20Communications,%20Inc\Documents\3GPP%20RAN\TSGR2_126\Docs\R2-2404121.zip" TargetMode="External"/><Relationship Id="rId1716" Type="http://schemas.openxmlformats.org/officeDocument/2006/relationships/hyperlink" Target="file:///C:\Users\panidx\OneDrive%20-%20InterDigital%20Communications,%20Inc\Documents\3GPP%20RAN\TSGR2_126\Docs\R2-2404550.zip" TargetMode="External"/><Relationship Id="rId1923" Type="http://schemas.openxmlformats.org/officeDocument/2006/relationships/hyperlink" Target="file:///C:\Users\panidx\OneDrive%20-%20InterDigital%20Communications,%20Inc\Documents\3GPP%20RAN\TSGR2_126\Docs\R2-2404311.zip" TargetMode="External"/><Relationship Id="rId297" Type="http://schemas.openxmlformats.org/officeDocument/2006/relationships/hyperlink" Target="file:///C:\Users\panidx\OneDrive%20-%20InterDigital%20Communications,%20Inc\Documents\3GPP%20RAN\TSGR2_126\Docs\R2-2404532.zip" TargetMode="External"/><Relationship Id="rId518" Type="http://schemas.openxmlformats.org/officeDocument/2006/relationships/hyperlink" Target="file:///C:\Users\panidx\OneDrive%20-%20InterDigital%20Communications,%20Inc\Documents\3GPP%20RAN\TSGR2_126\Docs\R2-2404365.zip" TargetMode="External"/><Relationship Id="rId725" Type="http://schemas.openxmlformats.org/officeDocument/2006/relationships/hyperlink" Target="file:///C:\Users\panidx\OneDrive%20-%20InterDigital%20Communications,%20Inc\Documents\3GPP%20RAN\TSGR2_126\Docs\R2-2405352.zip" TargetMode="External"/><Relationship Id="rId932" Type="http://schemas.openxmlformats.org/officeDocument/2006/relationships/hyperlink" Target="file:///C:\Users\panidx\OneDrive%20-%20InterDigital%20Communications,%20Inc\Documents\3GPP%20RAN\TSGR2_126\Docs\R2-2405596.zip" TargetMode="External"/><Relationship Id="rId1148" Type="http://schemas.openxmlformats.org/officeDocument/2006/relationships/hyperlink" Target="file:///C:\Users\panidx\OneDrive%20-%20InterDigital%20Communications,%20Inc\Documents\3GPP%20RAN\TSGR2_126\Docs\R2-2405931.zip" TargetMode="External"/><Relationship Id="rId1355" Type="http://schemas.openxmlformats.org/officeDocument/2006/relationships/hyperlink" Target="file:///C:\Users\panidx\OneDrive%20-%20InterDigital%20Communications,%20Inc\Documents\3GPP%20RAN\TSGR2_126\Docs\R2-2404558.zip" TargetMode="External"/><Relationship Id="rId1562" Type="http://schemas.openxmlformats.org/officeDocument/2006/relationships/hyperlink" Target="file:///C:\Users\panidx\OneDrive%20-%20InterDigital%20Communications,%20Inc\Documents\3GPP%20RAN\TSGR2_126\Docs\R2-2404263.zip" TargetMode="External"/><Relationship Id="rId157" Type="http://schemas.openxmlformats.org/officeDocument/2006/relationships/hyperlink" Target="file:///C:\Users\panidx\OneDrive%20-%20InterDigital%20Communications,%20Inc\Documents\3GPP%20RAN\TSGR2_126\Docs\R2-2405251.zip" TargetMode="External"/><Relationship Id="rId364" Type="http://schemas.openxmlformats.org/officeDocument/2006/relationships/hyperlink" Target="file:///C:\Users\panidx\OneDrive%20-%20InterDigital%20Communications,%20Inc\Documents\3GPP%20RAN\TSGR2_126\Docs\R2-2403922.zip" TargetMode="External"/><Relationship Id="rId1008" Type="http://schemas.openxmlformats.org/officeDocument/2006/relationships/hyperlink" Target="file:///C:\Users\panidx\OneDrive%20-%20InterDigital%20Communications,%20Inc\Documents\3GPP%20RAN\TSGR2_126\Docs\R2-2405464.zip" TargetMode="External"/><Relationship Id="rId1215" Type="http://schemas.openxmlformats.org/officeDocument/2006/relationships/hyperlink" Target="file:///C:\Users\panidx\OneDrive%20-%20InterDigital%20Communications,%20Inc\Documents\3GPP%20RAN\TSGR2_126\Docs\R2-2404795.zip" TargetMode="External"/><Relationship Id="rId1422" Type="http://schemas.openxmlformats.org/officeDocument/2006/relationships/hyperlink" Target="file:///C:\Users\panidx\OneDrive%20-%20InterDigital%20Communications,%20Inc\Documents\3GPP%20RAN\TSGR2_126\Docs\R2-2404603.zip" TargetMode="External"/><Relationship Id="rId1867" Type="http://schemas.openxmlformats.org/officeDocument/2006/relationships/hyperlink" Target="file:///C:\Users\panidx\OneDrive%20-%20InterDigital%20Communications,%20Inc\Documents\3GPP%20RAN\TSGR2_126\Docs\R2-2405378.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5331.zip" TargetMode="External"/><Relationship Id="rId669" Type="http://schemas.openxmlformats.org/officeDocument/2006/relationships/hyperlink" Target="file:///C:\Users\panidx\OneDrive%20-%20InterDigital%20Communications,%20Inc\Documents\3GPP%20RAN\TSGR2_126\Docs\R2-2405273.zip" TargetMode="External"/><Relationship Id="rId876" Type="http://schemas.openxmlformats.org/officeDocument/2006/relationships/hyperlink" Target="file:///C:\Users\panidx\OneDrive%20-%20InterDigital%20Communications,%20Inc\Documents\3GPP%20RAN\TSGR2_126\Docs\R2-2405183.zip" TargetMode="External"/><Relationship Id="rId1299" Type="http://schemas.openxmlformats.org/officeDocument/2006/relationships/hyperlink" Target="file:///C:\Users\panidx\OneDrive%20-%20InterDigital%20Communications,%20Inc\Documents\3GPP%20RAN\TSGR2_126\Docs\R2-2404956.zip" TargetMode="External"/><Relationship Id="rId1727" Type="http://schemas.openxmlformats.org/officeDocument/2006/relationships/hyperlink" Target="file:///C:\Users\panidx\OneDrive%20-%20InterDigital%20Communications,%20Inc\Documents\3GPP%20RAN\TSGR2_126\Docs\R2-2405001.zip" TargetMode="External"/><Relationship Id="rId1934" Type="http://schemas.openxmlformats.org/officeDocument/2006/relationships/hyperlink" Target="file:///C:\Users\panidx\OneDrive%20-%20InterDigital%20Communications,%20Inc\Documents\3GPP%20RAN\TSGR2_126\Docs\R2-2405094.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4919.zip" TargetMode="External"/><Relationship Id="rId431" Type="http://schemas.openxmlformats.org/officeDocument/2006/relationships/hyperlink" Target="file:///C:\Users\panidx\OneDrive%20-%20InterDigital%20Communications,%20Inc\Documents\3GPP%20RAN\TSGR2_126\Docs\R2-2404118.zip" TargetMode="External"/><Relationship Id="rId529" Type="http://schemas.openxmlformats.org/officeDocument/2006/relationships/hyperlink" Target="file:///C:\Users\panidx\OneDrive%20-%20InterDigital%20Communications,%20Inc\Documents\3GPP%20RAN\TSGR2_126\Docs\R2-2404437.zip" TargetMode="External"/><Relationship Id="rId736" Type="http://schemas.openxmlformats.org/officeDocument/2006/relationships/hyperlink" Target="http://ftp.3gpp.org/tsg_ran/TSG_RAN/TSGR_96/Docs/RP-221281.zip" TargetMode="External"/><Relationship Id="rId1061" Type="http://schemas.openxmlformats.org/officeDocument/2006/relationships/hyperlink" Target="file:///C:\Users\panidx\OneDrive%20-%20InterDigital%20Communications,%20Inc\Documents\3GPP%20RAN\TSGR2_126\Docs\R2-2404390.zip" TargetMode="External"/><Relationship Id="rId1159" Type="http://schemas.openxmlformats.org/officeDocument/2006/relationships/hyperlink" Target="file:///C:\Users\panidx\OneDrive%20-%20InterDigital%20Communications,%20Inc\Documents\3GPP%20RAN\TSGR2_126\Docs\R2-2404506.zip" TargetMode="External"/><Relationship Id="rId1366" Type="http://schemas.openxmlformats.org/officeDocument/2006/relationships/hyperlink" Target="file:///C:\Users\panidx\OneDrive%20-%20InterDigital%20Communications,%20Inc\Documents\3GPP%20RAN\TSGR2_126\Docs\R2-2405095.zip" TargetMode="External"/><Relationship Id="rId168" Type="http://schemas.openxmlformats.org/officeDocument/2006/relationships/hyperlink" Target="http://ftp.3gpp.org/tsg_ran/TSG_RAN/TSGR_92e/Docs/RP-211591.zip" TargetMode="External"/><Relationship Id="rId943" Type="http://schemas.openxmlformats.org/officeDocument/2006/relationships/hyperlink" Target="file:///C:\Users\panidx\OneDrive%20-%20InterDigital%20Communications,%20Inc\Documents\3GPP%20RAN\TSGR2_126\Docs\R2-2403108.zip" TargetMode="External"/><Relationship Id="rId1019" Type="http://schemas.openxmlformats.org/officeDocument/2006/relationships/hyperlink" Target="file:///C:\Users\panidx\OneDrive%20-%20InterDigital%20Communications,%20Inc\Documents\3GPP%20RAN\TSGR2_126\Docs\R2-2404690.zip" TargetMode="External"/><Relationship Id="rId1573" Type="http://schemas.openxmlformats.org/officeDocument/2006/relationships/hyperlink" Target="file:///C:\Users\panidx\OneDrive%20-%20InterDigital%20Communications,%20Inc\Documents\3GPP%20RAN\TSGR2_126\Docs\R2-2405036.zip" TargetMode="External"/><Relationship Id="rId1780" Type="http://schemas.openxmlformats.org/officeDocument/2006/relationships/hyperlink" Target="file:///C:\Users\panidx\OneDrive%20-%20InterDigital%20Communications,%20Inc\Documents\3GPP%20RAN\TSGR2_126\Docs\R2-2405124.zip" TargetMode="External"/><Relationship Id="rId1878" Type="http://schemas.openxmlformats.org/officeDocument/2006/relationships/hyperlink" Target="file:///C:\Users\panidx\OneDrive%20-%20InterDigital%20Communications,%20Inc\Documents\3GPP%20RAN\TSGR2_126\Docs\R2-2404882.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5402.zip" TargetMode="External"/><Relationship Id="rId582" Type="http://schemas.openxmlformats.org/officeDocument/2006/relationships/hyperlink" Target="file:///C:\Users\panidx\OneDrive%20-%20InterDigital%20Communications,%20Inc\Documents\3GPP%20RAN\TSGR2_126\Docs\R2-2404172.zip" TargetMode="External"/><Relationship Id="rId803" Type="http://schemas.openxmlformats.org/officeDocument/2006/relationships/hyperlink" Target="file:///C:\Users\panidx\OneDrive%20-%20InterDigital%20Communications,%20Inc\Documents\3GPP%20RAN\TSGR2_126\Docs\R2-2405228.zip" TargetMode="External"/><Relationship Id="rId1226" Type="http://schemas.openxmlformats.org/officeDocument/2006/relationships/hyperlink" Target="file:///C:\Users\panidx\OneDrive%20-%20InterDigital%20Communications,%20Inc\Documents\3GPP%20RAN\TSGR2_126\Docs\R2-2404508.zip" TargetMode="External"/><Relationship Id="rId1433" Type="http://schemas.openxmlformats.org/officeDocument/2006/relationships/hyperlink" Target="file:///C:\Users\panidx\OneDrive%20-%20InterDigital%20Communications,%20Inc\Documents\3GPP%20RAN\TSGR2_126\Docs\R2-2405303.zip" TargetMode="External"/><Relationship Id="rId1640" Type="http://schemas.openxmlformats.org/officeDocument/2006/relationships/hyperlink" Target="file:///C:\Users\panidx\OneDrive%20-%20InterDigital%20Communications,%20Inc\Documents\3GPP%20RAN\TSGR2_126\Docs\R2-2405149.zip" TargetMode="External"/><Relationship Id="rId1738" Type="http://schemas.openxmlformats.org/officeDocument/2006/relationships/hyperlink" Target="file:///C:\Users\panidx\OneDrive%20-%20InterDigital%20Communications,%20Inc\Documents\3GPP%20RAN\TSGR2_126\Docs\R2-2405654.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5720.zip" TargetMode="External"/><Relationship Id="rId442" Type="http://schemas.openxmlformats.org/officeDocument/2006/relationships/hyperlink" Target="file:///C:\Users\panidx\OneDrive%20-%20InterDigital%20Communications,%20Inc\Documents\3GPP%20RAN\TSGR2_126\Docs\R2-2405256.zip" TargetMode="External"/><Relationship Id="rId887" Type="http://schemas.openxmlformats.org/officeDocument/2006/relationships/hyperlink" Target="file:///C:\Users\panidx\OneDrive%20-%20InterDigital%20Communications,%20Inc\Documents\3GPP%20RAN\TSGR2_126\Docs\R2-2405389.zip" TargetMode="External"/><Relationship Id="rId1072" Type="http://schemas.openxmlformats.org/officeDocument/2006/relationships/hyperlink" Target="file:///C:\Users\panidx\OneDrive%20-%20InterDigital%20Communications,%20Inc\Documents\3GPP%20RAN\TSGR2_126\Docs\R2-2404958.zip" TargetMode="External"/><Relationship Id="rId1500" Type="http://schemas.openxmlformats.org/officeDocument/2006/relationships/hyperlink" Target="file:///C:\Users\panidx\OneDrive%20-%20InterDigital%20Communications,%20Inc\Documents\3GPP%20RAN\TSGR2_126\Docs\R2-2405033.zip" TargetMode="External"/><Relationship Id="rId1945" Type="http://schemas.openxmlformats.org/officeDocument/2006/relationships/hyperlink" Target="file:///C:\Users\panidx\OneDrive%20-%20InterDigital%20Communications,%20Inc\Documents\3GPP%20RAN\TSGR2_126\Docs\R2-2404815.zip" TargetMode="External"/><Relationship Id="rId302" Type="http://schemas.openxmlformats.org/officeDocument/2006/relationships/hyperlink" Target="file:///C:\Users\panidx\OneDrive%20-%20InterDigital%20Communications,%20Inc\Documents\3GPP%20RAN\TSGR2_126\Docs\R2-2404747.zip" TargetMode="External"/><Relationship Id="rId747" Type="http://schemas.openxmlformats.org/officeDocument/2006/relationships/hyperlink" Target="file:///C:\Users\panidx\OneDrive%20-%20InterDigital%20Communications,%20Inc\Documents\3GPP%20RAN\TSGR2_126\Docs\R2-2405564.zip" TargetMode="External"/><Relationship Id="rId954" Type="http://schemas.openxmlformats.org/officeDocument/2006/relationships/hyperlink" Target="file:///C:\Users\panidx\OneDrive%20-%20InterDigital%20Communications,%20Inc\Documents\3GPP%20RAN\TSGR2_126\Docs\R2-2405130.zip" TargetMode="External"/><Relationship Id="rId1377" Type="http://schemas.openxmlformats.org/officeDocument/2006/relationships/hyperlink" Target="file:///C:\Users\panidx\OneDrive%20-%20InterDigital%20Communications,%20Inc\Documents\3GPP%20RAN\TSGR2_126\Docs\R2-2404473.zip" TargetMode="External"/><Relationship Id="rId1584" Type="http://schemas.openxmlformats.org/officeDocument/2006/relationships/hyperlink" Target="http://ftp.3gpp.org/tsg_ran/TSG_RAN/TSGR_103/Docs/RP-240299.zip" TargetMode="External"/><Relationship Id="rId1791" Type="http://schemas.openxmlformats.org/officeDocument/2006/relationships/hyperlink" Target="file:///C:\Users\panidx\OneDrive%20-%20InterDigital%20Communications,%20Inc\Documents\3GPP%20RAN\TSGR2_126\Docs\R2-2405613.zip" TargetMode="External"/><Relationship Id="rId1805" Type="http://schemas.openxmlformats.org/officeDocument/2006/relationships/hyperlink" Target="file:///C:\Users\panidx\OneDrive%20-%20InterDigital%20Communications,%20Inc\Documents\3GPP%20RAN\TSGR2_126\Docs\R2-2404853.zip" TargetMode="External"/><Relationship Id="rId83" Type="http://schemas.openxmlformats.org/officeDocument/2006/relationships/hyperlink" Target="file:///C:\Users\panidx\OneDrive%20-%20InterDigital%20Communications,%20Inc\Documents\3GPP%20RAN\TSGR2_126\Docs\R2-2405418.zip" TargetMode="External"/><Relationship Id="rId179" Type="http://schemas.openxmlformats.org/officeDocument/2006/relationships/hyperlink" Target="http://ftp.3gpp.org/tsg_ran/TSG_RAN/TSGR_92e/Docs/RP-211574.zip" TargetMode="External"/><Relationship Id="rId386" Type="http://schemas.openxmlformats.org/officeDocument/2006/relationships/hyperlink" Target="file:///C:\Users\panidx\OneDrive%20-%20InterDigital%20Communications,%20Inc\Documents\3GPP%20RAN\TSGR2_126\Docs\R2-2403182.zip" TargetMode="External"/><Relationship Id="rId593" Type="http://schemas.openxmlformats.org/officeDocument/2006/relationships/hyperlink" Target="file:///C:\Users\panidx\OneDrive%20-%20InterDigital%20Communications,%20Inc\Documents\3GPP%20RAN\TSGR2_126\Docs\R2-2404772.zip" TargetMode="External"/><Relationship Id="rId607" Type="http://schemas.openxmlformats.org/officeDocument/2006/relationships/hyperlink" Target="file:///C:\Users\panidx\OneDrive%20-%20InterDigital%20Communications,%20Inc\Documents\3GPP%20RAN\TSGR2_126\Docs\R2-2404287.zip" TargetMode="External"/><Relationship Id="rId814" Type="http://schemas.openxmlformats.org/officeDocument/2006/relationships/hyperlink" Target="file:///C:\Users\panidx\OneDrive%20-%20InterDigital%20Communications,%20Inc\Documents\3GPP%20RAN\TSGR2_126\Docs\R2-2404610.zip" TargetMode="External"/><Relationship Id="rId1237" Type="http://schemas.openxmlformats.org/officeDocument/2006/relationships/hyperlink" Target="file:///C:\Users\panidx\OneDrive%20-%20InterDigital%20Communications,%20Inc\Documents\3GPP%20RAN\TSGR2_126\Docs\R2-2405691.zip" TargetMode="External"/><Relationship Id="rId1444" Type="http://schemas.openxmlformats.org/officeDocument/2006/relationships/hyperlink" Target="http://ftp.3gpp.org/tsg_ran/TSG_RAN/TSGR_103/Docs/RP-240801.zip" TargetMode="External"/><Relationship Id="rId1651" Type="http://schemas.openxmlformats.org/officeDocument/2006/relationships/hyperlink" Target="http://ftp.3gpp.org/tsg_ran/TSG_RAN/TSGR_103/Docs/RP-240791.zip" TargetMode="External"/><Relationship Id="rId1889" Type="http://schemas.openxmlformats.org/officeDocument/2006/relationships/hyperlink" Target="file:///C:\Users\panidx\OneDrive%20-%20InterDigital%20Communications,%20Inc\Documents\3GPP%20RAN\TSGR2_126\Docs\R2-2405193.zip" TargetMode="External"/><Relationship Id="rId246" Type="http://schemas.openxmlformats.org/officeDocument/2006/relationships/hyperlink" Target="file:///C:\Users\panidx\OneDrive%20-%20InterDigital%20Communications,%20Inc\Documents\3GPP%20RAN\TSGR2_126\Docs\R2-2403251.zip" TargetMode="External"/><Relationship Id="rId453" Type="http://schemas.openxmlformats.org/officeDocument/2006/relationships/hyperlink" Target="file:///C:\Users\panidx\OneDrive%20-%20InterDigital%20Communications,%20Inc\Documents\3GPP%20RAN\TSGR2_126\Docs\R2-2404190.zip" TargetMode="External"/><Relationship Id="rId660" Type="http://schemas.openxmlformats.org/officeDocument/2006/relationships/hyperlink" Target="file:///C:\Users\panidx\OneDrive%20-%20InterDigital%20Communications,%20Inc\Documents\3GPP%20RAN\TSGR2_126\Docs\R2-2403773.zip" TargetMode="External"/><Relationship Id="rId898" Type="http://schemas.openxmlformats.org/officeDocument/2006/relationships/hyperlink" Target="file:///C:\Users\panidx\OneDrive%20-%20InterDigital%20Communications,%20Inc\Documents\3GPP%20RAN\TSGR2_126\Docs\R2-2405649.zip" TargetMode="External"/><Relationship Id="rId1083" Type="http://schemas.openxmlformats.org/officeDocument/2006/relationships/hyperlink" Target="file:///C:\Users\panidx\OneDrive%20-%20InterDigital%20Communications,%20Inc\Documents\3GPP%20RAN\TSGR2_126\Docs\R2-2405665.zip" TargetMode="External"/><Relationship Id="rId1290" Type="http://schemas.openxmlformats.org/officeDocument/2006/relationships/hyperlink" Target="file:///C:\Users\panidx\OneDrive%20-%20InterDigital%20Communications,%20Inc\Documents\3GPP%20RAN\TSGR2_126\Docs\R2-2404347.zip" TargetMode="External"/><Relationship Id="rId1304" Type="http://schemas.openxmlformats.org/officeDocument/2006/relationships/hyperlink" Target="file:///C:\Users\panidx\OneDrive%20-%20InterDigital%20Communications,%20Inc\Documents\3GPP%20RAN\TSGR2_126\Docs\R2-2405496.zip" TargetMode="External"/><Relationship Id="rId1511" Type="http://schemas.openxmlformats.org/officeDocument/2006/relationships/hyperlink" Target="file:///C:\Users\panidx\OneDrive%20-%20InterDigital%20Communications,%20Inc\Documents\3GPP%20RAN\TSGR2_126\Docs\R2-2404201.zip" TargetMode="External"/><Relationship Id="rId1749" Type="http://schemas.openxmlformats.org/officeDocument/2006/relationships/hyperlink" Target="file:///C:\Users\panidx\OneDrive%20-%20InterDigital%20Communications,%20Inc\Documents\3GPP%20RAN\TSGR2_126\Docs\R2-2404402.zip" TargetMode="External"/><Relationship Id="rId1956" Type="http://schemas.openxmlformats.org/officeDocument/2006/relationships/hyperlink" Target="file:///C:\Users\panidx\OneDrive%20-%20InterDigital%20Communications,%20Inc\Documents\3GPP%20RAN\TSGR2_126\Docs\R2-2405708.zip" TargetMode="External"/><Relationship Id="rId106" Type="http://schemas.openxmlformats.org/officeDocument/2006/relationships/hyperlink" Target="file:///C:\Users\panidx\OneDrive%20-%20InterDigital%20Communications,%20Inc\Documents\3GPP%20RAN\TSGR2_126\Docs\R2-2405393.zip" TargetMode="External"/><Relationship Id="rId313" Type="http://schemas.openxmlformats.org/officeDocument/2006/relationships/hyperlink" Target="file:///C:\Users\panidx\OneDrive%20-%20InterDigital%20Communications,%20Inc\Documents\3GPP%20RAN\TSGR2_126\Docs\R2-2405008.zip" TargetMode="External"/><Relationship Id="rId758" Type="http://schemas.openxmlformats.org/officeDocument/2006/relationships/hyperlink" Target="http://ftp.3gpp.org/tsg_ran/TSG_RAN/TSGR_96/Docs/RP-221825.zip" TargetMode="External"/><Relationship Id="rId965" Type="http://schemas.openxmlformats.org/officeDocument/2006/relationships/hyperlink" Target="file:///C:\Users\panidx\OneDrive%20-%20InterDigital%20Communications,%20Inc\Documents\3GPP%20RAN\TSGR2_126\Docs\R2-2404128.zip" TargetMode="External"/><Relationship Id="rId1150" Type="http://schemas.openxmlformats.org/officeDocument/2006/relationships/hyperlink" Target="file:///C:\Users\panidx\OneDrive%20-%20InterDigital%20Communications,%20Inc\Documents\3GPP%20RAN\TSGR2_126\Docs\R2-2405634.zip" TargetMode="External"/><Relationship Id="rId1388" Type="http://schemas.openxmlformats.org/officeDocument/2006/relationships/hyperlink" Target="file:///C:\Users\panidx\OneDrive%20-%20InterDigital%20Communications,%20Inc\Documents\3GPP%20RAN\TSGR2_126\Docs\R2-2404602.zip" TargetMode="External"/><Relationship Id="rId1595" Type="http://schemas.openxmlformats.org/officeDocument/2006/relationships/hyperlink" Target="file:///C:\Users\panidx\OneDrive%20-%20InterDigital%20Communications,%20Inc\Documents\3GPP%20RAN\TSGR2_126\Docs\R2-2404642.zip" TargetMode="External"/><Relationship Id="rId1609" Type="http://schemas.openxmlformats.org/officeDocument/2006/relationships/hyperlink" Target="file:///C:\Users\panidx\OneDrive%20-%20InterDigital%20Communications,%20Inc\Documents\3GPP%20RAN\TSGR2_126\Docs\R2-2405062.zip" TargetMode="External"/><Relationship Id="rId1816" Type="http://schemas.openxmlformats.org/officeDocument/2006/relationships/hyperlink" Target="file:///C:\Users\panidx\OneDrive%20-%20InterDigital%20Communications,%20Inc\Documents\3GPP%20RAN\TSGR2_126\Docs\R2-2405204.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4407.zip" TargetMode="External"/><Relationship Id="rId520" Type="http://schemas.openxmlformats.org/officeDocument/2006/relationships/hyperlink" Target="file:///C:\Users\panidx\OneDrive%20-%20InterDigital%20Communications,%20Inc\Documents\3GPP%20RAN\TSGR2_126\Docs\R2-2404619.zip" TargetMode="External"/><Relationship Id="rId618" Type="http://schemas.openxmlformats.org/officeDocument/2006/relationships/hyperlink" Target="file:///C:\Users\panidx\OneDrive%20-%20InterDigital%20Communications,%20Inc\Documents\3GPP%20RAN\TSGR2_126\Docs\R2-2405453.zip" TargetMode="External"/><Relationship Id="rId825" Type="http://schemas.openxmlformats.org/officeDocument/2006/relationships/hyperlink" Target="file:///C:\Users\panidx\OneDrive%20-%20InterDigital%20Communications,%20Inc\Documents\3GPP%20RAN\TSGR2_126\Docs\R2-2405642.zip" TargetMode="External"/><Relationship Id="rId1248" Type="http://schemas.openxmlformats.org/officeDocument/2006/relationships/hyperlink" Target="file:///C:\Users\panidx\OneDrive%20-%20InterDigital%20Communications,%20Inc\Documents\3GPP%20RAN\TSGR2_126\Docs\R2-2404500.zip" TargetMode="External"/><Relationship Id="rId1455" Type="http://schemas.openxmlformats.org/officeDocument/2006/relationships/hyperlink" Target="file:///C:\Users\panidx\OneDrive%20-%20InterDigital%20Communications,%20Inc\Documents\3GPP%20RAN\TSGR2_126\Docs\R2-2404860.zip" TargetMode="External"/><Relationship Id="rId1662" Type="http://schemas.openxmlformats.org/officeDocument/2006/relationships/hyperlink" Target="file:///C:\Users\panidx\OneDrive%20-%20InterDigital%20Communications,%20Inc\Documents\3GPP%20RAN\TSGR2_126\Docs\R2-2404294.zip" TargetMode="External"/><Relationship Id="rId257" Type="http://schemas.openxmlformats.org/officeDocument/2006/relationships/hyperlink" Target="file:///C:\Users\panidx\OneDrive%20-%20InterDigital%20Communications,%20Inc\Documents\3GPP%20RAN\TSGR2_126\Docs\R2-2404988.zip" TargetMode="External"/><Relationship Id="rId464" Type="http://schemas.openxmlformats.org/officeDocument/2006/relationships/hyperlink" Target="file:///C:\Users\panidx\OneDrive%20-%20InterDigital%20Communications,%20Inc\Documents\3GPP%20RAN\TSGR2_126\Docs\R2-2404869.zip" TargetMode="External"/><Relationship Id="rId1010" Type="http://schemas.openxmlformats.org/officeDocument/2006/relationships/hyperlink" Target="file:///C:\Users\panidx\OneDrive%20-%20InterDigital%20Communications,%20Inc\Documents\3GPP%20RAN\TSGR2_126\Docs\R2-2405523.zip" TargetMode="External"/><Relationship Id="rId1094" Type="http://schemas.openxmlformats.org/officeDocument/2006/relationships/hyperlink" Target="file:///C:\Users\panidx\OneDrive%20-%20InterDigital%20Communications,%20Inc\Documents\3GPP%20RAN\TSGR2_126\Docs\R2-2404692.zip" TargetMode="External"/><Relationship Id="rId1108" Type="http://schemas.openxmlformats.org/officeDocument/2006/relationships/hyperlink" Target="file:///C:\Users\panidx\OneDrive%20-%20InterDigital%20Communications,%20Inc\Documents\3GPP%20RAN\TSGR2_126\Docs\R2-2404818.zip" TargetMode="External"/><Relationship Id="rId1315" Type="http://schemas.openxmlformats.org/officeDocument/2006/relationships/hyperlink" Target="file:///C:\Users\panidx\OneDrive%20-%20InterDigital%20Communications,%20Inc\Documents\3GPP%20RAN\TSGR2_126\Docs\R2-2404630.zip" TargetMode="External"/><Relationship Id="rId117" Type="http://schemas.openxmlformats.org/officeDocument/2006/relationships/hyperlink" Target="file:///C:\Users\panidx\OneDrive%20-%20InterDigital%20Communications,%20Inc\Documents\3GPP%20RAN\TSGR2_126\Docs\R2-2402956.zip" TargetMode="External"/><Relationship Id="rId671" Type="http://schemas.openxmlformats.org/officeDocument/2006/relationships/hyperlink" Target="file:///C:\Users\panidx\OneDrive%20-%20InterDigital%20Communications,%20Inc\Documents\3GPP%20RAN\TSGR2_126\Docs\R2-2405500.zip" TargetMode="External"/><Relationship Id="rId769" Type="http://schemas.openxmlformats.org/officeDocument/2006/relationships/hyperlink" Target="file:///C:\Users\panidx\OneDrive%20-%20InterDigital%20Communications,%20Inc\Documents\3GPP%20RAN\TSGR2_126\Docs\R2-2404480.zip" TargetMode="External"/><Relationship Id="rId976" Type="http://schemas.openxmlformats.org/officeDocument/2006/relationships/hyperlink" Target="file:///C:\Users\panidx\OneDrive%20-%20InterDigital%20Communications,%20Inc\Documents\3GPP%20RAN\TSGR2_126\Docs\R2-2405513.zip" TargetMode="External"/><Relationship Id="rId1399" Type="http://schemas.openxmlformats.org/officeDocument/2006/relationships/hyperlink" Target="file:///C:\Users\panidx\OneDrive%20-%20InterDigital%20Communications,%20Inc\Documents\3GPP%20RAN\TSGR2_126\Docs\R2-2405066.zip" TargetMode="External"/><Relationship Id="rId324" Type="http://schemas.openxmlformats.org/officeDocument/2006/relationships/hyperlink" Target="file:///C:\Users\panidx\OneDrive%20-%20InterDigital%20Communications,%20Inc\Documents\3GPP%20RAN\TSGR2_126\Docs\R2-2405510.zip" TargetMode="External"/><Relationship Id="rId531" Type="http://schemas.openxmlformats.org/officeDocument/2006/relationships/hyperlink" Target="file:///C:\Users\panidx\OneDrive%20-%20InterDigital%20Communications,%20Inc\Documents\3GPP%20RAN\TSGR2_126\Docs\R2-2404781.zip" TargetMode="External"/><Relationship Id="rId629" Type="http://schemas.openxmlformats.org/officeDocument/2006/relationships/hyperlink" Target="file:///C:\Users\panidx\OneDrive%20-%20InterDigital%20Communications,%20Inc\Documents\3GPP%20RAN\TSGR2_126\Docs\R2-2405198.zip" TargetMode="External"/><Relationship Id="rId1161" Type="http://schemas.openxmlformats.org/officeDocument/2006/relationships/hyperlink" Target="file:///C:\Users\panidx\OneDrive%20-%20InterDigital%20Communications,%20Inc\Documents\3GPP%20RAN\TSGR2_126\Docs\R2-2404694.zip" TargetMode="External"/><Relationship Id="rId1259" Type="http://schemas.openxmlformats.org/officeDocument/2006/relationships/hyperlink" Target="file:///C:\Users\panidx\OneDrive%20-%20InterDigital%20Communications,%20Inc\Documents\3GPP%20RAN\TSGR2_126\Docs\R2-2404891.zip" TargetMode="External"/><Relationship Id="rId1466" Type="http://schemas.openxmlformats.org/officeDocument/2006/relationships/hyperlink" Target="file:///C:\Users\panidx\OneDrive%20-%20InterDigital%20Communications,%20Inc\Documents\3GPP%20RAN\TSGR2_126\Docs\R2-2405637.zip" TargetMode="External"/><Relationship Id="rId836" Type="http://schemas.openxmlformats.org/officeDocument/2006/relationships/hyperlink" Target="file:///C:\Users\panidx\OneDrive%20-%20InterDigital%20Communications,%20Inc\Documents\3GPP%20RAN\TSGR2_126\Docs\R2-2404486.zip" TargetMode="External"/><Relationship Id="rId1021" Type="http://schemas.openxmlformats.org/officeDocument/2006/relationships/hyperlink" Target="file:///C:\Users\panidx\OneDrive%20-%20InterDigital%20Communications,%20Inc\Documents\3GPP%20RAN\TSGR2_126\Docs\R2-2405185.zip" TargetMode="External"/><Relationship Id="rId1119" Type="http://schemas.openxmlformats.org/officeDocument/2006/relationships/hyperlink" Target="file:///C:\Users\panidx\OneDrive%20-%20InterDigital%20Communications,%20Inc\Documents\3GPP%20RAN\TSGR2_126\Docs\R2-2404505.zip" TargetMode="External"/><Relationship Id="rId1673" Type="http://schemas.openxmlformats.org/officeDocument/2006/relationships/hyperlink" Target="file:///C:\Users\panidx\OneDrive%20-%20InterDigital%20Communications,%20Inc\Documents\3GPP%20RAN\TSGR2_126\Docs\R2-2405199.zip" TargetMode="External"/><Relationship Id="rId1880" Type="http://schemas.openxmlformats.org/officeDocument/2006/relationships/hyperlink" Target="file:///C:\Users\panidx\OneDrive%20-%20InterDigital%20Communications,%20Inc\Documents\3GPP%20RAN\TSGR2_126\Docs\R2-2404885.zip" TargetMode="External"/><Relationship Id="rId903" Type="http://schemas.openxmlformats.org/officeDocument/2006/relationships/hyperlink" Target="file:///C:\Users\panidx\OneDrive%20-%20InterDigital%20Communications,%20Inc\Documents\3GPP%20RAN\TSGR2_126\Docs\R2-2404509.zip" TargetMode="External"/><Relationship Id="rId1326" Type="http://schemas.openxmlformats.org/officeDocument/2006/relationships/hyperlink" Target="file:///C:\Users\panidx\OneDrive%20-%20InterDigital%20Communications,%20Inc\Documents\3GPP%20RAN\TSGR2_126\Docs\R2-2404308.zip" TargetMode="External"/><Relationship Id="rId1533" Type="http://schemas.openxmlformats.org/officeDocument/2006/relationships/hyperlink" Target="file:///C:\Users\panidx\OneDrive%20-%20InterDigital%20Communications,%20Inc\Documents\3GPP%20RAN\TSGR2_126\Docs\R2-2404213.zip" TargetMode="External"/><Relationship Id="rId1740" Type="http://schemas.openxmlformats.org/officeDocument/2006/relationships/hyperlink" Target="file:///C:\Users\panidx\OneDrive%20-%20InterDigital%20Communications,%20Inc\Documents\3GPP%20RAN\TSGR2_126\Docs\R2-2404197.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file:///C:\Users\panidx\OneDrive%20-%20InterDigital%20Communications,%20Inc\Documents\3GPP%20RAN\TSGR2_126\Docs\R2-2404835.zip" TargetMode="External"/><Relationship Id="rId1838" Type="http://schemas.openxmlformats.org/officeDocument/2006/relationships/hyperlink" Target="file:///C:\Users\panidx\OneDrive%20-%20InterDigital%20Communications,%20Inc\Documents\3GPP%20RAN\TSGR2_126\Docs\R2-2405196.zip" TargetMode="External"/><Relationship Id="rId181" Type="http://schemas.openxmlformats.org/officeDocument/2006/relationships/hyperlink" Target="http://ftp.3gpp.org/tsg_ran/TSG_RAN/TSGR_93e/Docs/RP-212594.zip" TargetMode="External"/><Relationship Id="rId1905" Type="http://schemas.openxmlformats.org/officeDocument/2006/relationships/hyperlink" Target="file:///C:\Users\panidx\OneDrive%20-%20InterDigital%20Communications,%20Inc\Documents\3GPP%20RAN\TSGR2_126\Docs\R2-2404802.zip" TargetMode="External"/><Relationship Id="rId279" Type="http://schemas.openxmlformats.org/officeDocument/2006/relationships/hyperlink" Target="file:///C:\Users\panidx\OneDrive%20-%20InterDigital%20Communications,%20Inc\Documents\3GPP%20RAN\TSGR2_126\Docs\R2-2405088.zip" TargetMode="External"/><Relationship Id="rId486" Type="http://schemas.openxmlformats.org/officeDocument/2006/relationships/hyperlink" Target="file:///C:\Users\panidx\OneDrive%20-%20InterDigital%20Communications,%20Inc\Documents\3GPP%20RAN\TSGR2_126\Docs\R2-2404767.zip" TargetMode="External"/><Relationship Id="rId693" Type="http://schemas.openxmlformats.org/officeDocument/2006/relationships/hyperlink" Target="file:///C:\Users\panidx\OneDrive%20-%20InterDigital%20Communications,%20Inc\Documents\3GPP%20RAN\TSGR2_126\Docs\R2-2405131.zip" TargetMode="External"/><Relationship Id="rId139" Type="http://schemas.openxmlformats.org/officeDocument/2006/relationships/hyperlink" Target="file:///C:\Users\panidx\OneDrive%20-%20InterDigital%20Communications,%20Inc\Documents\3GPP%20RAN\TSGR2_126\Docs\R2-2405508.zip" TargetMode="External"/><Relationship Id="rId346" Type="http://schemas.openxmlformats.org/officeDocument/2006/relationships/hyperlink" Target="file:///C:\Users\panidx\OneDrive%20-%20InterDigital%20Communications,%20Inc\Documents\3GPP%20RAN\TSGR2_126\Docs\R2-2405255.zip" TargetMode="External"/><Relationship Id="rId553" Type="http://schemas.openxmlformats.org/officeDocument/2006/relationships/hyperlink" Target="file:///C:\Users\panidx\OneDrive%20-%20InterDigital%20Communications,%20Inc\Documents\3GPP%20RAN\TSGR2_126\Docs\R2-2405386.zip" TargetMode="External"/><Relationship Id="rId760" Type="http://schemas.openxmlformats.org/officeDocument/2006/relationships/hyperlink" Target="file:///C:\Users\panidx\OneDrive%20-%20InterDigital%20Communications,%20Inc\Documents\3GPP%20RAN\TSGR2_126\Docs\R2-2405343.zip" TargetMode="External"/><Relationship Id="rId998" Type="http://schemas.openxmlformats.org/officeDocument/2006/relationships/hyperlink" Target="file:///C:\Users\panidx\OneDrive%20-%20InterDigital%20Communications,%20Inc\Documents\3GPP%20RAN\TSGR2_126\Docs\R2-2405370.zip" TargetMode="External"/><Relationship Id="rId1183" Type="http://schemas.openxmlformats.org/officeDocument/2006/relationships/hyperlink" Target="file:///C:\Users\panidx\OneDrive%20-%20InterDigital%20Communications,%20Inc\Documents\3GPP%20RAN\TSGR2_126\Docs\R2-2405039.zip" TargetMode="External"/><Relationship Id="rId1390" Type="http://schemas.openxmlformats.org/officeDocument/2006/relationships/hyperlink" Target="file:///C:\Users\panidx\OneDrive%20-%20InterDigital%20Communications,%20Inc\Documents\3GPP%20RAN\TSGR2_126\Docs\R2-2404716.zip" TargetMode="External"/><Relationship Id="rId206" Type="http://schemas.openxmlformats.org/officeDocument/2006/relationships/hyperlink" Target="file:///C:\Users\panidx\OneDrive%20-%20InterDigital%20Communications,%20Inc\Documents\3GPP%20RAN\TSGR2_126\Docs\R2-2404898.zip" TargetMode="External"/><Relationship Id="rId413" Type="http://schemas.openxmlformats.org/officeDocument/2006/relationships/hyperlink" Target="file:///C:\Users\panidx\OneDrive%20-%20InterDigital%20Communications,%20Inc\Documents\3GPP%20RAN\TSGR2_126\Docs\R2-2403039.zip" TargetMode="External"/><Relationship Id="rId858" Type="http://schemas.openxmlformats.org/officeDocument/2006/relationships/hyperlink" Target="file:///C:\Users\panidx\OneDrive%20-%20InterDigital%20Communications,%20Inc\Documents\3GPP%20RAN\TSGR2_126\Docs\R2-2404471.zip" TargetMode="External"/><Relationship Id="rId1043" Type="http://schemas.openxmlformats.org/officeDocument/2006/relationships/hyperlink" Target="file:///C:\Users\panidx\OneDrive%20-%20InterDigital%20Communications,%20Inc\Documents\3GPP%20RAN\TSGR2_126\Docs\R2-2405266.zip" TargetMode="External"/><Relationship Id="rId1488" Type="http://schemas.openxmlformats.org/officeDocument/2006/relationships/hyperlink" Target="file:///C:\Users\panidx\OneDrive%20-%20InterDigital%20Communications,%20Inc\Documents\3GPP%20RAN\TSGR2_126\Docs\R2-2405579.zip" TargetMode="External"/><Relationship Id="rId1695" Type="http://schemas.openxmlformats.org/officeDocument/2006/relationships/hyperlink" Target="file:///C:\Users\panidx\OneDrive%20-%20InterDigital%20Communications,%20Inc\Documents\3GPP%20RAN\TSGR2_126\Docs\R2-2404866.zip" TargetMode="External"/><Relationship Id="rId620" Type="http://schemas.openxmlformats.org/officeDocument/2006/relationships/hyperlink" Target="file:///C:\Users\panidx\OneDrive%20-%20InterDigital%20Communications,%20Inc\Documents\3GPP%20RAN\TSGR2_126\Docs\R2-2405117.zip" TargetMode="External"/><Relationship Id="rId718" Type="http://schemas.openxmlformats.org/officeDocument/2006/relationships/hyperlink" Target="file:///C:\Users\panidx\OneDrive%20-%20InterDigital%20Communications,%20Inc\Documents\3GPP%20RAN\TSGR2_126\Docs\R2-2404733.zip" TargetMode="External"/><Relationship Id="rId925" Type="http://schemas.openxmlformats.org/officeDocument/2006/relationships/hyperlink" Target="file:///C:\Users\panidx\OneDrive%20-%20InterDigital%20Communications,%20Inc\Documents\3GPP%20RAN\TSGR2_126\Docs\R2-2404645.zip" TargetMode="External"/><Relationship Id="rId1250" Type="http://schemas.openxmlformats.org/officeDocument/2006/relationships/hyperlink" Target="file:///C:\Users\panidx\OneDrive%20-%20InterDigital%20Communications,%20Inc\Documents\3GPP%20RAN\TSGR2_126\Docs\R2-2404194.zip" TargetMode="External"/><Relationship Id="rId1348" Type="http://schemas.openxmlformats.org/officeDocument/2006/relationships/hyperlink" Target="file:///C:\Users\panidx\OneDrive%20-%20InterDigital%20Communications,%20Inc\Documents\3GPP%20RAN\TSGR2_126\Docs\R2-2404260.zip" TargetMode="External"/><Relationship Id="rId1555" Type="http://schemas.openxmlformats.org/officeDocument/2006/relationships/hyperlink" Target="file:///C:\Users\panidx\OneDrive%20-%20InterDigital%20Communications,%20Inc\Documents\3GPP%20RAN\TSGR2_126\Docs\R2-2405552.zip" TargetMode="External"/><Relationship Id="rId1762" Type="http://schemas.openxmlformats.org/officeDocument/2006/relationships/hyperlink" Target="file:///C:\Users\panidx\OneDrive%20-%20InterDigital%20Communications,%20Inc\Documents\3GPP%20RAN\TSGR2_126\Docs\R2-2405195.zip" TargetMode="External"/><Relationship Id="rId1110" Type="http://schemas.openxmlformats.org/officeDocument/2006/relationships/hyperlink" Target="file:///C:\Users\panidx\OneDrive%20-%20InterDigital%20Communications,%20Inc\Documents\3GPP%20RAN\TSGR2_126\Docs\R2-2404942.zip" TargetMode="External"/><Relationship Id="rId1208" Type="http://schemas.openxmlformats.org/officeDocument/2006/relationships/hyperlink" Target="file:///C:\Users\panidx\OneDrive%20-%20InterDigital%20Communications,%20Inc\Documents\3GPP%20RAN\TSGR2_126\Docs\R2-2405466.zip" TargetMode="External"/><Relationship Id="rId1415" Type="http://schemas.openxmlformats.org/officeDocument/2006/relationships/hyperlink" Target="file:///C:\Users\panidx\OneDrive%20-%20InterDigital%20Communications,%20Inc\Documents\3GPP%20RAN\TSGR2_126\Docs\R2-2405029.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5620.zip" TargetMode="External"/><Relationship Id="rId1927" Type="http://schemas.openxmlformats.org/officeDocument/2006/relationships/hyperlink" Target="file:///C:\Users\panidx\OneDrive%20-%20InterDigital%20Communications,%20Inc\Documents\3GPP%20RAN\TSGR2_126\Docs\R2-2404814.zip" TargetMode="External"/><Relationship Id="rId270" Type="http://schemas.openxmlformats.org/officeDocument/2006/relationships/hyperlink" Target="file:///C:\Users\panidx\OneDrive%20-%20InterDigital%20Communications,%20Inc\Documents\3GPP%20RAN\TSGR2_126\Docs\R2-2404990.zip" TargetMode="External"/><Relationship Id="rId130" Type="http://schemas.openxmlformats.org/officeDocument/2006/relationships/hyperlink" Target="file:///C:\Users\panidx\OneDrive%20-%20InterDigital%20Communications,%20Inc\Documents\3GPP%20RAN\TSGR2_126\Docs\R2-2404730.zip" TargetMode="External"/><Relationship Id="rId368" Type="http://schemas.openxmlformats.org/officeDocument/2006/relationships/hyperlink" Target="file:///C:\Users\panidx\OneDrive%20-%20InterDigital%20Communications,%20Inc\Documents\3GPP%20RAN\TSGR2_126\Docs\R2-2404527.zip" TargetMode="External"/><Relationship Id="rId575" Type="http://schemas.openxmlformats.org/officeDocument/2006/relationships/hyperlink" Target="file:///C:\Users\panidx\OneDrive%20-%20InterDigital%20Communications,%20Inc\Documents\3GPP%20RAN\TSGR2_126\Docs\R2-2402580.zip" TargetMode="External"/><Relationship Id="rId782" Type="http://schemas.openxmlformats.org/officeDocument/2006/relationships/hyperlink" Target="file:///C:\Users\panidx\OneDrive%20-%20InterDigital%20Communications,%20Inc\Documents\3GPP%20RAN\TSGR2_126\Docs\R2-2404216.zip" TargetMode="External"/><Relationship Id="rId228" Type="http://schemas.openxmlformats.org/officeDocument/2006/relationships/hyperlink" Target="file:///C:\Users\panidx\OneDrive%20-%20InterDigital%20Communications,%20Inc\Documents\3GPP%20RAN\TSGR2_126\Docs\R2-2405718.zip" TargetMode="External"/><Relationship Id="rId435" Type="http://schemas.openxmlformats.org/officeDocument/2006/relationships/hyperlink" Target="file:///C:\Users\panidx\OneDrive%20-%20InterDigital%20Communications,%20Inc\Documents\3GPP%20RAN\TSGR2_126\Docs\R2-2404432.zip" TargetMode="External"/><Relationship Id="rId642" Type="http://schemas.openxmlformats.org/officeDocument/2006/relationships/hyperlink" Target="file:///C:\Users\panidx\OneDrive%20-%20InterDigital%20Communications,%20Inc\Documents\3GPP%20RAN\TSGR2_126\Docs\R2-2403768.zip" TargetMode="External"/><Relationship Id="rId1065" Type="http://schemas.openxmlformats.org/officeDocument/2006/relationships/hyperlink" Target="file:///C:\Users\panidx\OneDrive%20-%20InterDigital%20Communications,%20Inc\Documents\3GPP%20RAN\TSGR2_126\Docs\R2-2404691.zip" TargetMode="External"/><Relationship Id="rId1272" Type="http://schemas.openxmlformats.org/officeDocument/2006/relationships/hyperlink" Target="file:///C:\Users\panidx\OneDrive%20-%20InterDigital%20Communications,%20Inc\Documents\3GPP%20RAN\TSGR2_126\Docs\R2-2405107.zip" TargetMode="External"/><Relationship Id="rId502" Type="http://schemas.openxmlformats.org/officeDocument/2006/relationships/hyperlink" Target="file:///C:\Users\panidx\OneDrive%20-%20InterDigital%20Communications,%20Inc\Documents\3GPP%20RAN\TSGR2_126\Docs\R2-2404946.zip" TargetMode="External"/><Relationship Id="rId947" Type="http://schemas.openxmlformats.org/officeDocument/2006/relationships/hyperlink" Target="file:///C:\Users\panidx\OneDrive%20-%20InterDigital%20Communications,%20Inc\Documents\3GPP%20RAN\TSGR2_126\Docs\R2-2404758.zip" TargetMode="External"/><Relationship Id="rId1132" Type="http://schemas.openxmlformats.org/officeDocument/2006/relationships/hyperlink" Target="file:///C:\Users\panidx\OneDrive%20-%20InterDigital%20Communications,%20Inc\Documents\3GPP%20RAN\TSGR2_126\Docs\R2-2402363.zip" TargetMode="External"/><Relationship Id="rId1577" Type="http://schemas.openxmlformats.org/officeDocument/2006/relationships/hyperlink" Target="file:///C:\Users\panidx\OneDrive%20-%20InterDigital%20Communications,%20Inc\Documents\3GPP%20RAN\TSGR2_126\Docs\R2-2405290.zip" TargetMode="External"/><Relationship Id="rId1784" Type="http://schemas.openxmlformats.org/officeDocument/2006/relationships/hyperlink" Target="file:///C:\Users\panidx\OneDrive%20-%20InterDigital%20Communications,%20Inc\Documents\3GPP%20RAN\TSGR2_126\Docs\R2-2405299.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5698.zip" TargetMode="External"/><Relationship Id="rId1437" Type="http://schemas.openxmlformats.org/officeDocument/2006/relationships/hyperlink" Target="file:///C:\Users\panidx\OneDrive%20-%20InterDigital%20Communications,%20Inc\Documents\3GPP%20RAN\TSGR2_126\Docs\R2-2405478.zip" TargetMode="External"/><Relationship Id="rId1644" Type="http://schemas.openxmlformats.org/officeDocument/2006/relationships/hyperlink" Target="file:///C:\Users\panidx\OneDrive%20-%20InterDigital%20Communications,%20Inc\Documents\3GPP%20RAN\TSGR2_126\Docs\R2-2403423.zip" TargetMode="External"/><Relationship Id="rId1851" Type="http://schemas.openxmlformats.org/officeDocument/2006/relationships/hyperlink" Target="file:///C:\Users\panidx\OneDrive%20-%20InterDigital%20Communications,%20Inc\Documents\3GPP%20RAN\TSGR2_126\Docs\R2-2403226.zip" TargetMode="External"/><Relationship Id="rId1504" Type="http://schemas.openxmlformats.org/officeDocument/2006/relationships/hyperlink" Target="file:///C:\Users\panidx\OneDrive%20-%20InterDigital%20Communications,%20Inc\Documents\3GPP%20RAN\TSGR2_126\Docs\R2-2405468.zip" TargetMode="External"/><Relationship Id="rId1711" Type="http://schemas.openxmlformats.org/officeDocument/2006/relationships/hyperlink" Target="file:///C:\Users\panidx\OneDrive%20-%20InterDigital%20Communications,%20Inc\Documents\3GPP%20RAN\TSGR2_126\Docs\R2-2404352.zip" TargetMode="External"/><Relationship Id="rId1949" Type="http://schemas.openxmlformats.org/officeDocument/2006/relationships/hyperlink" Target="file:///C:\Users\panidx\OneDrive%20-%20InterDigital%20Communications,%20Inc\Documents\3GPP%20RAN\TSGR2_126\Docs\R2-2405019.zip" TargetMode="External"/><Relationship Id="rId292" Type="http://schemas.openxmlformats.org/officeDocument/2006/relationships/hyperlink" Target="file:///C:\Users\panidx\OneDrive%20-%20InterDigital%20Communications,%20Inc\Documents\3GPP%20RAN\TSGR2_126\Docs\R2-2405606.zip" TargetMode="External"/><Relationship Id="rId1809" Type="http://schemas.openxmlformats.org/officeDocument/2006/relationships/hyperlink" Target="file:///C:\Users\panidx\OneDrive%20-%20InterDigital%20Communications,%20Inc\Documents\3GPP%20RAN\TSGR2_126\Docs\R2-2405020.zip" TargetMode="External"/><Relationship Id="rId597" Type="http://schemas.openxmlformats.org/officeDocument/2006/relationships/hyperlink" Target="file:///C:\Users\panidx\OneDrive%20-%20InterDigital%20Communications,%20Inc\Documents\3GPP%20RAN\TSGR2_126\Docs\R2-2404325.zip" TargetMode="External"/><Relationship Id="rId152" Type="http://schemas.openxmlformats.org/officeDocument/2006/relationships/hyperlink" Target="file:///C:\Users\panidx\OneDrive%20-%20InterDigital%20Communications,%20Inc\Documents\3GPP%20RAN\TSGR2_126\Docs\R2-2405106.zip" TargetMode="External"/><Relationship Id="rId457" Type="http://schemas.openxmlformats.org/officeDocument/2006/relationships/hyperlink" Target="file:///C:\Users\panidx\OneDrive%20-%20InterDigital%20Communications,%20Inc\Documents\3GPP%20RAN\TSGR2_126\Docs\R2-2404518.zip" TargetMode="External"/><Relationship Id="rId1087" Type="http://schemas.openxmlformats.org/officeDocument/2006/relationships/hyperlink" Target="file:///C:\Users\panidx\OneDrive%20-%20InterDigital%20Communications,%20Inc\Documents\3GPP%20RAN\TSGR2_126\Docs\R2-2404152.zip" TargetMode="External"/><Relationship Id="rId1294" Type="http://schemas.openxmlformats.org/officeDocument/2006/relationships/hyperlink" Target="file:///C:\Users\panidx\OneDrive%20-%20InterDigital%20Communications,%20Inc\Documents\3GPP%20RAN\TSGR2_126\Docs\R2-2404499.zip" TargetMode="External"/><Relationship Id="rId664" Type="http://schemas.openxmlformats.org/officeDocument/2006/relationships/hyperlink" Target="file:///C:\Users\panidx\OneDrive%20-%20InterDigital%20Communications,%20Inc\Documents\3GPP%20RAN\TSGR2_126\Docs\R2-2404844.zip" TargetMode="External"/><Relationship Id="rId871" Type="http://schemas.openxmlformats.org/officeDocument/2006/relationships/hyperlink" Target="file:///C:\Users\panidx\OneDrive%20-%20InterDigital%20Communications,%20Inc\Documents\3GPP%20RAN\TSGR2_126\Docs\R2-2405182.zip" TargetMode="External"/><Relationship Id="rId969" Type="http://schemas.openxmlformats.org/officeDocument/2006/relationships/hyperlink" Target="file:///C:\Users\panidx\OneDrive%20-%20InterDigital%20Communications,%20Inc\Documents\3GPP%20RAN\TSGR2_126\Docs\R2-2402621.zip" TargetMode="External"/><Relationship Id="rId1599" Type="http://schemas.openxmlformats.org/officeDocument/2006/relationships/hyperlink" Target="file:///C:\Users\panidx\OneDrive%20-%20InterDigital%20Communications,%20Inc\Documents\3GPP%20RAN\TSGR2_126\Docs\R2-2404826.zip" TargetMode="External"/><Relationship Id="rId317" Type="http://schemas.openxmlformats.org/officeDocument/2006/relationships/hyperlink" Target="file:///C:\Users\panidx\OneDrive%20-%20InterDigital%20Communications,%20Inc\Documents\3GPP%20RAN\TSGR2_126\Docs\R2-2403843.zip" TargetMode="External"/><Relationship Id="rId524" Type="http://schemas.openxmlformats.org/officeDocument/2006/relationships/hyperlink" Target="file:///C:\Users\panidx\OneDrive%20-%20InterDigital%20Communications,%20Inc\Documents\3GPP%20RAN\TSGR2_126\Docs\R2-2405527.zip" TargetMode="External"/><Relationship Id="rId731" Type="http://schemas.openxmlformats.org/officeDocument/2006/relationships/hyperlink" Target="file:///C:\Users\panidx\OneDrive%20-%20InterDigital%20Communications,%20Inc\Documents\3GPP%20RAN\TSGR2_126\Docs\R2-2405628.zip" TargetMode="External"/><Relationship Id="rId1154" Type="http://schemas.openxmlformats.org/officeDocument/2006/relationships/hyperlink" Target="file:///C:\Users\panidx\OneDrive%20-%20InterDigital%20Communications,%20Inc\Documents\3GPP%20RAN\TSGR2_126\Docs\R2-2404196.zip" TargetMode="External"/><Relationship Id="rId1361" Type="http://schemas.openxmlformats.org/officeDocument/2006/relationships/hyperlink" Target="file:///C:\Users\panidx\OneDrive%20-%20InterDigital%20Communications,%20Inc\Documents\3GPP%20RAN\TSGR2_126\Docs\R2-2404824.zip" TargetMode="External"/><Relationship Id="rId1459" Type="http://schemas.openxmlformats.org/officeDocument/2006/relationships/hyperlink" Target="file:///C:\Users\panidx\OneDrive%20-%20InterDigital%20Communications,%20Inc\Documents\3GPP%20RAN\TSGR2_126\Docs\R2-2405223.zip" TargetMode="External"/><Relationship Id="rId98" Type="http://schemas.openxmlformats.org/officeDocument/2006/relationships/hyperlink" Target="file:///C:\Users\panidx\OneDrive%20-%20InterDigital%20Communications,%20Inc\Documents\3GPP%20RAN\TSGR2_126\Docs\R2-2405725.zip" TargetMode="External"/><Relationship Id="rId829" Type="http://schemas.openxmlformats.org/officeDocument/2006/relationships/hyperlink" Target="file:///C:\Users\panidx\OneDrive%20-%20InterDigital%20Communications,%20Inc\Documents\3GPP%20RAN\TSGR2_126\Docs\R2-2402757.zip" TargetMode="External"/><Relationship Id="rId1014" Type="http://schemas.openxmlformats.org/officeDocument/2006/relationships/hyperlink" Target="http://ftp.3gpp.org/tsg_ran/TSG_RAN/TSGR_103/Docs/RP-240774.zip" TargetMode="External"/><Relationship Id="rId1221" Type="http://schemas.openxmlformats.org/officeDocument/2006/relationships/hyperlink" Target="file:///C:\Users\panidx\OneDrive%20-%20InterDigital%20Communications,%20Inc\Documents\3GPP%20RAN\TSGR2_126\Docs\R2-2405269.zip" TargetMode="External"/><Relationship Id="rId1666" Type="http://schemas.openxmlformats.org/officeDocument/2006/relationships/hyperlink" Target="file:///C:\Users\panidx\OneDrive%20-%20InterDigital%20Communications,%20Inc\Documents\3GPP%20RAN\TSGR2_126\Docs\R2-2404424.zip" TargetMode="External"/><Relationship Id="rId1873" Type="http://schemas.openxmlformats.org/officeDocument/2006/relationships/hyperlink" Target="file:///C:\Users\panidx\OneDrive%20-%20InterDigital%20Communications,%20Inc\Documents\3GPP%20RAN\TSGR2_126\Docs\R2-2404436.zip" TargetMode="External"/><Relationship Id="rId1319" Type="http://schemas.openxmlformats.org/officeDocument/2006/relationships/hyperlink" Target="file:///C:\Users\panidx\OneDrive%20-%20InterDigital%20Communications,%20Inc\Documents\3GPP%20RAN\TSGR2_126\Docs\R2-2404713.zip" TargetMode="External"/><Relationship Id="rId1526" Type="http://schemas.openxmlformats.org/officeDocument/2006/relationships/hyperlink" Target="file:///C:\Users\panidx\OneDrive%20-%20InterDigital%20Communications,%20Inc\Documents\3GPP%20RAN\TSGR2_126\Docs\R2-2405225.zip" TargetMode="External"/><Relationship Id="rId1733" Type="http://schemas.openxmlformats.org/officeDocument/2006/relationships/hyperlink" Target="file:///C:\Users\panidx\OneDrive%20-%20InterDigital%20Communications,%20Inc\Documents\3GPP%20RAN\TSGR2_126\Docs\R2-2405473.zip" TargetMode="External"/><Relationship Id="rId1940" Type="http://schemas.openxmlformats.org/officeDocument/2006/relationships/hyperlink" Target="file:///C:\Users\panidx\OneDrive%20-%20InterDigital%20Communications,%20Inc\Documents\3GPP%20RAN\TSGR2_126\Docs\R2-2405539.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4621.zip" TargetMode="External"/><Relationship Id="rId174" Type="http://schemas.openxmlformats.org/officeDocument/2006/relationships/hyperlink" Target="http://ftp.3gpp.org/tsg_ran/TSG_RAN/TSGR_93e/Docs/RP-212610.zip" TargetMode="External"/><Relationship Id="rId381" Type="http://schemas.openxmlformats.org/officeDocument/2006/relationships/hyperlink" Target="file:///C:\Users\panidx\OneDrive%20-%20InterDigital%20Communications,%20Inc\Documents\3GPP%20RAN\TSGR2_126\Docs\R2-2405167.zip" TargetMode="External"/><Relationship Id="rId241" Type="http://schemas.openxmlformats.org/officeDocument/2006/relationships/hyperlink" Target="file:///C:\Users\panidx\OneDrive%20-%20InterDigital%20Communications,%20Inc\Documents\3GPP%20RAN\TSGR2_126\Docs\R2-2404237.zip" TargetMode="External"/><Relationship Id="rId479" Type="http://schemas.openxmlformats.org/officeDocument/2006/relationships/hyperlink" Target="file:///C:\Users\panidx\OneDrive%20-%20InterDigital%20Communications,%20Inc\Documents\3GPP%20RAN\TSGR2_126\Docs\R2-2404764.zip" TargetMode="External"/><Relationship Id="rId686" Type="http://schemas.openxmlformats.org/officeDocument/2006/relationships/hyperlink" Target="file:///C:\Users\panidx\OneDrive%20-%20InterDigital%20Communications,%20Inc\Documents\3GPP%20RAN\TSGR2_126\Docs\R2-2403956.zip" TargetMode="External"/><Relationship Id="rId893" Type="http://schemas.openxmlformats.org/officeDocument/2006/relationships/hyperlink" Target="file:///C:\Users\panidx\OneDrive%20-%20InterDigital%20Communications,%20Inc\Documents\3GPP%20RAN\TSGR2_126\Docs\R2-2405682.zip" TargetMode="External"/><Relationship Id="rId339" Type="http://schemas.openxmlformats.org/officeDocument/2006/relationships/hyperlink" Target="file:///C:\Users\panidx\OneDrive%20-%20InterDigital%20Communications,%20Inc\Documents\3GPP%20RAN\TSGR2_126\Docs\R2-2403400.zip" TargetMode="External"/><Relationship Id="rId546" Type="http://schemas.openxmlformats.org/officeDocument/2006/relationships/hyperlink" Target="file:///C:\Users\panidx\OneDrive%20-%20InterDigital%20Communications,%20Inc\Documents\3GPP%20RAN\TSGR2_126\Docs\R2-2404439.zip" TargetMode="External"/><Relationship Id="rId753" Type="http://schemas.openxmlformats.org/officeDocument/2006/relationships/hyperlink" Target="file:///C:\Users\panidx\OneDrive%20-%20InterDigital%20Communications,%20Inc\Documents\3GPP%20RAN\TSGR2_126\Docs\R2-2404961.zip" TargetMode="External"/><Relationship Id="rId1176" Type="http://schemas.openxmlformats.org/officeDocument/2006/relationships/hyperlink" Target="file:///C:\Users\panidx\OneDrive%20-%20InterDigital%20Communications,%20Inc\Documents\3GPP%20RAN\TSGR2_126\Docs\R2-2404192.zip" TargetMode="External"/><Relationship Id="rId1383" Type="http://schemas.openxmlformats.org/officeDocument/2006/relationships/hyperlink" Target="file:///C:\Users\panidx\OneDrive%20-%20InterDigital%20Communications,%20Inc\Documents\3GPP%20RAN\TSGR2_126\Docs\R2-2404716.zip" TargetMode="External"/><Relationship Id="rId101" Type="http://schemas.openxmlformats.org/officeDocument/2006/relationships/hyperlink" Target="file:///C:\Users\panidx\OneDrive%20-%20InterDigital%20Communications,%20Inc\Documents\3GPP%20RAN\TSGR2_126\Docs\R2-2405726.zip" TargetMode="External"/><Relationship Id="rId406" Type="http://schemas.openxmlformats.org/officeDocument/2006/relationships/hyperlink" Target="file:///C:\Users\panidx\OneDrive%20-%20InterDigital%20Communications,%20Inc\Documents\3GPP%20RAN\TSGR2_126\Docs\R2-2404777.zip" TargetMode="External"/><Relationship Id="rId960" Type="http://schemas.openxmlformats.org/officeDocument/2006/relationships/hyperlink" Target="file:///C:\Users\panidx\OneDrive%20-%20InterDigital%20Communications,%20Inc\Documents\3GPP%20RAN\TSGR2_126\Docs\R2-2405213.zip" TargetMode="External"/><Relationship Id="rId1036" Type="http://schemas.openxmlformats.org/officeDocument/2006/relationships/hyperlink" Target="file:///C:\Users\panidx\OneDrive%20-%20InterDigital%20Communications,%20Inc\Documents\3GPP%20RAN\TSGR2_126\Docs\R2-2405265.zip" TargetMode="External"/><Relationship Id="rId1243" Type="http://schemas.openxmlformats.org/officeDocument/2006/relationships/hyperlink" Target="file:///C:\Users\panidx\OneDrive%20-%20InterDigital%20Communications,%20Inc\Documents\3GPP%20RAN\TSGR2_126\Docs\R2-2404346.zip" TargetMode="External"/><Relationship Id="rId1590" Type="http://schemas.openxmlformats.org/officeDocument/2006/relationships/hyperlink" Target="file:///C:\Users\panidx\OneDrive%20-%20InterDigital%20Communications,%20Inc\Documents\3GPP%20RAN\TSGR2_126\Docs\R2-2404416.zip" TargetMode="External"/><Relationship Id="rId1688" Type="http://schemas.openxmlformats.org/officeDocument/2006/relationships/hyperlink" Target="file:///C:\Users\panidx\OneDrive%20-%20InterDigital%20Communications,%20Inc\Documents\3GPP%20RAN\TSGR2_126\Docs\R2-2404455.zip" TargetMode="External"/><Relationship Id="rId1895" Type="http://schemas.openxmlformats.org/officeDocument/2006/relationships/hyperlink" Target="file:///C:\Users\panidx\OneDrive%20-%20InterDigital%20Communications,%20Inc\Documents\3GPP%20RAN\TSGR2_126\Docs\R2-2405657.zip" TargetMode="External"/><Relationship Id="rId613" Type="http://schemas.openxmlformats.org/officeDocument/2006/relationships/hyperlink" Target="file:///C:\Users\panidx\OneDrive%20-%20InterDigital%20Communications,%20Inc\Documents\3GPP%20RAN\TSGR2_126\Docs\R2-2404007.zip" TargetMode="External"/><Relationship Id="rId820" Type="http://schemas.openxmlformats.org/officeDocument/2006/relationships/hyperlink" Target="file:///C:\Users\panidx\OneDrive%20-%20InterDigital%20Communications,%20Inc\Documents\3GPP%20RAN\TSGR2_126\Docs\R2-2404793.zip" TargetMode="External"/><Relationship Id="rId918" Type="http://schemas.openxmlformats.org/officeDocument/2006/relationships/hyperlink" Target="file:///C:\Users\panidx\OneDrive%20-%20InterDigital%20Communications,%20Inc\Documents\3GPP%20RAN\TSGR2_126\Docs\R2-2405645.zip" TargetMode="External"/><Relationship Id="rId1450" Type="http://schemas.openxmlformats.org/officeDocument/2006/relationships/hyperlink" Target="file:///C:\Users\panidx\OneDrive%20-%20InterDigital%20Communications,%20Inc\Documents\3GPP%20RAN\TSGR2_126\Docs\R2-2404460.zip" TargetMode="External"/><Relationship Id="rId1548" Type="http://schemas.openxmlformats.org/officeDocument/2006/relationships/hyperlink" Target="file:///C:\Users\panidx\OneDrive%20-%20InterDigital%20Communications,%20Inc\Documents\3GPP%20RAN\TSGR2_126\Docs\R2-2405049.zip" TargetMode="External"/><Relationship Id="rId1755" Type="http://schemas.openxmlformats.org/officeDocument/2006/relationships/hyperlink" Target="file:///C:\Users\panidx\OneDrive%20-%20InterDigital%20Communications,%20Inc\Documents\3GPP%20RAN\TSGR2_126\Docs\R2-2404652.zip" TargetMode="External"/><Relationship Id="rId1103" Type="http://schemas.openxmlformats.org/officeDocument/2006/relationships/hyperlink" Target="file:///C:\Users\panidx\OneDrive%20-%20InterDigital%20Communications,%20Inc\Documents\3GPP%20RAN\TSGR2_126\Docs\R2-2404504.zip" TargetMode="External"/><Relationship Id="rId1310" Type="http://schemas.openxmlformats.org/officeDocument/2006/relationships/hyperlink" Target="file:///C:\Users\panidx\OneDrive%20-%20InterDigital%20Communications,%20Inc\Documents\3GPP%20RAN\TSGR2_126\Docs\R2-2405693.zip" TargetMode="External"/><Relationship Id="rId1408" Type="http://schemas.openxmlformats.org/officeDocument/2006/relationships/hyperlink" Target="file:///C:\Users\panidx\OneDrive%20-%20InterDigital%20Communications,%20Inc\Documents\3GPP%20RAN\TSGR2_126\Docs\R2-2405203.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3422.zip" TargetMode="External"/><Relationship Id="rId1822" Type="http://schemas.openxmlformats.org/officeDocument/2006/relationships/hyperlink" Target="file:///C:\Users\panidx\OneDrive%20-%20InterDigital%20Communications,%20Inc\Documents\3GPP%20RAN\TSGR2_126\Docs\R2-2405525.zip" TargetMode="External"/><Relationship Id="rId196" Type="http://schemas.openxmlformats.org/officeDocument/2006/relationships/hyperlink" Target="file:///C:\Users\panidx\OneDrive%20-%20InterDigital%20Communications,%20Inc\Documents\3GPP%20RAN\TSGR2_126\Docs\R2-2405279.zip" TargetMode="External"/><Relationship Id="rId263" Type="http://schemas.openxmlformats.org/officeDocument/2006/relationships/hyperlink" Target="file:///C:\Users\panidx\OneDrive%20-%20InterDigital%20Communications,%20Inc\Documents\3GPP%20RAN\TSGR2_126\Docs\R2-2404784.zip" TargetMode="External"/><Relationship Id="rId470" Type="http://schemas.openxmlformats.org/officeDocument/2006/relationships/hyperlink" Target="file:///C:\Users\panidx\OneDrive%20-%20InterDigital%20Communications,%20Inc\Documents\3GPP%20RAN\TSGR2_126\Docs\R2-2403978.zip" TargetMode="External"/><Relationship Id="rId123" Type="http://schemas.openxmlformats.org/officeDocument/2006/relationships/hyperlink" Target="file:///C:\Users\panidx\OneDrive%20-%20InterDigital%20Communications,%20Inc\Documents\3GPP%20RAN\TSGR2_126\Docs\R2-2404725.zip" TargetMode="External"/><Relationship Id="rId330" Type="http://schemas.openxmlformats.org/officeDocument/2006/relationships/hyperlink" Target="file:///C:\Users\panidx\OneDrive%20-%20InterDigital%20Communications,%20Inc\Documents\3GPP%20RAN\TSGR2_126\Docs\R2-2405363.zip" TargetMode="External"/><Relationship Id="rId568" Type="http://schemas.openxmlformats.org/officeDocument/2006/relationships/hyperlink" Target="file:///C:\Users\panidx\OneDrive%20-%20InterDigital%20Communications,%20Inc\Documents\3GPP%20RAN\TSGR2_126\Docs\R2-2405219.zip" TargetMode="External"/><Relationship Id="rId775" Type="http://schemas.openxmlformats.org/officeDocument/2006/relationships/hyperlink" Target="http://ftp.3gpp.org/tsg_ran/TSG_RAN/TSGR_99/Docs/RP-230077.zip" TargetMode="External"/><Relationship Id="rId982" Type="http://schemas.openxmlformats.org/officeDocument/2006/relationships/hyperlink" Target="file:///C:\Users\panidx\OneDrive%20-%20InterDigital%20Communications,%20Inc\Documents\3GPP%20RAN\TSGR2_126\Docs\R2-2403962.zip" TargetMode="External"/><Relationship Id="rId1198" Type="http://schemas.openxmlformats.org/officeDocument/2006/relationships/hyperlink" Target="file:///C:\Users\panidx\OneDrive%20-%20InterDigital%20Communications,%20Inc\Documents\3GPP%20RAN\TSGR2_126\Docs\R2-2404876.zip" TargetMode="External"/><Relationship Id="rId428" Type="http://schemas.openxmlformats.org/officeDocument/2006/relationships/hyperlink" Target="file:///C:\Users\panidx\OneDrive%20-%20InterDigital%20Communications,%20Inc\Documents\3GPP%20RAN\TSGR2_126\Docs\R2-2404111.zip" TargetMode="External"/><Relationship Id="rId635" Type="http://schemas.openxmlformats.org/officeDocument/2006/relationships/hyperlink" Target="file:///C:\Users\panidx\OneDrive%20-%20InterDigital%20Communications,%20Inc\Documents\3GPP%20RAN\TSGR2_126\Docs\R2-2404843.zip" TargetMode="External"/><Relationship Id="rId842" Type="http://schemas.openxmlformats.org/officeDocument/2006/relationships/hyperlink" Target="file:///C:\Users\panidx\OneDrive%20-%20InterDigital%20Communications,%20Inc\Documents\3GPP%20RAN\TSGR2_126\Docs\R2-2404489.zip" TargetMode="External"/><Relationship Id="rId1058" Type="http://schemas.openxmlformats.org/officeDocument/2006/relationships/hyperlink" Target="file:///C:\Users\panidx\OneDrive%20-%20InterDigital%20Communications,%20Inc\Documents\3GPP%20RAN\TSGR2_126\Docs\R2-2404275.zip" TargetMode="External"/><Relationship Id="rId1265" Type="http://schemas.openxmlformats.org/officeDocument/2006/relationships/hyperlink" Target="file:///C:\Users\panidx\OneDrive%20-%20InterDigital%20Communications,%20Inc\Documents\3GPP%20RAN\TSGR2_126\Docs\R2-2405015.zip" TargetMode="External"/><Relationship Id="rId1472" Type="http://schemas.openxmlformats.org/officeDocument/2006/relationships/hyperlink" Target="file:///C:\Users\panidx\OneDrive%20-%20InterDigital%20Communications,%20Inc\Documents\3GPP%20RAN\TSGR2_126\Docs\R2-2404377.zip" TargetMode="External"/><Relationship Id="rId702" Type="http://schemas.openxmlformats.org/officeDocument/2006/relationships/hyperlink" Target="file:///C:\Users\panidx\OneDrive%20-%20InterDigital%20Communications,%20Inc\Documents\3GPP%20RAN\TSGR2_126\Docs\R2-2404136.zip" TargetMode="External"/><Relationship Id="rId1125" Type="http://schemas.openxmlformats.org/officeDocument/2006/relationships/hyperlink" Target="file:///C:\Users\panidx\OneDrive%20-%20InterDigital%20Communications,%20Inc\Documents\3GPP%20RAN\TSGR2_126\Docs\R2-2404187.zip" TargetMode="External"/><Relationship Id="rId1332" Type="http://schemas.openxmlformats.org/officeDocument/2006/relationships/hyperlink" Target="file:///C:\Users\panidx\OneDrive%20-%20InterDigital%20Communications,%20Inc\Documents\3GPP%20RAN\TSGR2_126\Docs\R2-2404270.zip" TargetMode="External"/><Relationship Id="rId1777" Type="http://schemas.openxmlformats.org/officeDocument/2006/relationships/hyperlink" Target="file:///C:\Users\panidx\OneDrive%20-%20InterDigital%20Communications,%20Inc\Documents\3GPP%20RAN\TSGR2_126\Docs\R2-2404739.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file:///C:\Users\panidx\OneDrive%20-%20InterDigital%20Communications,%20Inc\Documents\3GPP%20RAN\TSGR2_126\Docs\R2-2405063.zip" TargetMode="External"/><Relationship Id="rId1844" Type="http://schemas.openxmlformats.org/officeDocument/2006/relationships/hyperlink" Target="file:///C:\Users\panidx\OneDrive%20-%20InterDigital%20Communications,%20Inc\Documents\3GPP%20RAN\TSGR2_126\Docs\R2-2404198.zip" TargetMode="External"/><Relationship Id="rId1704" Type="http://schemas.openxmlformats.org/officeDocument/2006/relationships/hyperlink" Target="file:///C:\Users\panidx\OneDrive%20-%20InterDigital%20Communications,%20Inc\Documents\3GPP%20RAN\TSGR2_126\Docs\R2-2405439.zip" TargetMode="External"/><Relationship Id="rId285" Type="http://schemas.openxmlformats.org/officeDocument/2006/relationships/hyperlink" Target="file:///C:\Users\panidx\OneDrive%20-%20InterDigital%20Communications,%20Inc\Documents\3GPP%20RAN\TSGR2_126\Docs\R2-2405327.zip" TargetMode="External"/><Relationship Id="rId1911" Type="http://schemas.openxmlformats.org/officeDocument/2006/relationships/hyperlink" Target="file:///C:\Users\panidx\OneDrive%20-%20InterDigital%20Communications,%20Inc\Documents\3GPP%20RAN\TSGR2_126\Docs\R2-2405109.zip" TargetMode="External"/><Relationship Id="rId492" Type="http://schemas.openxmlformats.org/officeDocument/2006/relationships/hyperlink" Target="file:///C:\Users\panidx\OneDrive%20-%20InterDigital%20Communications,%20Inc\Documents\3GPP%20RAN\TSGR2_126\Docs\R2-2403971.zip" TargetMode="External"/><Relationship Id="rId797" Type="http://schemas.openxmlformats.org/officeDocument/2006/relationships/hyperlink" Target="file:///C:\Users\panidx\OneDrive%20-%20InterDigital%20Communications,%20Inc\Documents\3GPP%20RAN\TSGR2_126\Docs\R2-2402946.zip" TargetMode="External"/><Relationship Id="rId145" Type="http://schemas.openxmlformats.org/officeDocument/2006/relationships/hyperlink" Target="file:///C:\Users\panidx\OneDrive%20-%20InterDigital%20Communications,%20Inc\Documents\3GPP%20RAN\TSGR2_126\Docs\R2-2405348.zip" TargetMode="External"/><Relationship Id="rId352" Type="http://schemas.openxmlformats.org/officeDocument/2006/relationships/hyperlink" Target="file:///C:\Users\panidx\OneDrive%20-%20InterDigital%20Communications,%20Inc\Documents\3GPP%20RAN\TSGR2_126\Docs\R2-2405406.zip" TargetMode="External"/><Relationship Id="rId1287" Type="http://schemas.openxmlformats.org/officeDocument/2006/relationships/hyperlink" Target="file:///C:\Users\panidx\OneDrive%20-%20InterDigital%20Communications,%20Inc\Documents\3GPP%20RAN\TSGR2_126\Docs\R2-2404195.zip" TargetMode="External"/><Relationship Id="rId212" Type="http://schemas.openxmlformats.org/officeDocument/2006/relationships/hyperlink" Target="file:///C:\Users\panidx\OneDrive%20-%20InterDigital%20Communications,%20Inc\Documents\3GPP%20RAN\TSGR2_126\Docs\R2-2404406.zip" TargetMode="External"/><Relationship Id="rId657" Type="http://schemas.openxmlformats.org/officeDocument/2006/relationships/hyperlink" Target="file:///C:\Users\panidx\OneDrive%20-%20InterDigital%20Communications,%20Inc\Documents\3GPP%20RAN\TSGR2_126\Docs\R2-2405715.zip" TargetMode="External"/><Relationship Id="rId864" Type="http://schemas.openxmlformats.org/officeDocument/2006/relationships/hyperlink" Target="file:///C:\Users\panidx\OneDrive%20-%20InterDigital%20Communications,%20Inc\Documents\3GPP%20RAN\TSGR2_126\Docs\R2-2405333.zip" TargetMode="External"/><Relationship Id="rId1494" Type="http://schemas.openxmlformats.org/officeDocument/2006/relationships/hyperlink" Target="file:///C:\Users\panidx\OneDrive%20-%20InterDigital%20Communications,%20Inc\Documents\3GPP%20RAN\TSGR2_126\Docs\R2-2404420.zip" TargetMode="External"/><Relationship Id="rId1799" Type="http://schemas.openxmlformats.org/officeDocument/2006/relationships/hyperlink" Target="file:///C:\Users\panidx\OneDrive%20-%20InterDigital%20Communications,%20Inc\Documents\3GPP%20RAN\TSGR2_126\Docs\R2-2404580.zip" TargetMode="External"/><Relationship Id="rId517" Type="http://schemas.openxmlformats.org/officeDocument/2006/relationships/hyperlink" Target="file:///C:\Users\panidx\OneDrive%20-%20InterDigital%20Communications,%20Inc\Documents\3GPP%20RAN\TSGR2_126\Docs\R2-2405670.zip" TargetMode="External"/><Relationship Id="rId724" Type="http://schemas.openxmlformats.org/officeDocument/2006/relationships/hyperlink" Target="file:///C:\Users\panidx\OneDrive%20-%20InterDigital%20Communications,%20Inc\Documents\3GPP%20RAN\TSGR2_126\Docs\R2-2405351.zip" TargetMode="External"/><Relationship Id="rId931" Type="http://schemas.openxmlformats.org/officeDocument/2006/relationships/hyperlink" Target="file:///C:\Users\panidx\OneDrive%20-%20InterDigital%20Communications,%20Inc\Documents\3GPP%20RAN\TSGR2_126\Docs\R2-2402330.zip" TargetMode="External"/><Relationship Id="rId1147" Type="http://schemas.openxmlformats.org/officeDocument/2006/relationships/hyperlink" Target="file:///C:\Users\panidx\OneDrive%20-%20InterDigital%20Communications,%20Inc\Documents\3GPP%20RAN\TSGR2_126\Docs\R2-2404476.zip" TargetMode="External"/><Relationship Id="rId1354" Type="http://schemas.openxmlformats.org/officeDocument/2006/relationships/hyperlink" Target="file:///C:\Users\panidx\OneDrive%20-%20InterDigital%20Communications,%20Inc\Documents\3GPP%20RAN\TSGR2_126\Docs\R2-2404475.zip" TargetMode="External"/><Relationship Id="rId1561" Type="http://schemas.openxmlformats.org/officeDocument/2006/relationships/hyperlink" Target="file:///C:\Users\panidx\OneDrive%20-%20InterDigital%20Communications,%20Inc\Documents\3GPP%20RAN\TSGR2_126\Docs\R2-2404228.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file:///C:\Users\panidx\OneDrive%20-%20InterDigital%20Communications,%20Inc\Documents\3GPP%20RAN\TSGR2_126\Docs\R2-2405463.zip" TargetMode="External"/><Relationship Id="rId1214" Type="http://schemas.openxmlformats.org/officeDocument/2006/relationships/hyperlink" Target="file:///C:\Users\panidx\OneDrive%20-%20InterDigital%20Communications,%20Inc\Documents\3GPP%20RAN\TSGR2_126\Docs\R2-2404395.zip" TargetMode="External"/><Relationship Id="rId1421" Type="http://schemas.openxmlformats.org/officeDocument/2006/relationships/hyperlink" Target="file:///C:\Users\panidx\OneDrive%20-%20InterDigital%20Communications,%20Inc\Documents\3GPP%20RAN\TSGR2_126\Docs\R2-2404597.zip" TargetMode="External"/><Relationship Id="rId1659" Type="http://schemas.openxmlformats.org/officeDocument/2006/relationships/hyperlink" Target="file:///C:\Users\panidx\OneDrive%20-%20InterDigital%20Communications,%20Inc\Documents\3GPP%20RAN\TSGR2_126\Docs\R2-2404175.zip" TargetMode="External"/><Relationship Id="rId1866" Type="http://schemas.openxmlformats.org/officeDocument/2006/relationships/hyperlink" Target="file:///C:\Users\panidx\OneDrive%20-%20InterDigital%20Communications,%20Inc\Documents\3GPP%20RAN\TSGR2_126\Docs\R2-2404144.zip" TargetMode="External"/><Relationship Id="rId1519" Type="http://schemas.openxmlformats.org/officeDocument/2006/relationships/hyperlink" Target="file:///C:\Users\panidx\OneDrive%20-%20InterDigital%20Communications,%20Inc\Documents\3GPP%20RAN\TSGR2_126\Docs\R2-2404909.zip" TargetMode="External"/><Relationship Id="rId1726" Type="http://schemas.openxmlformats.org/officeDocument/2006/relationships/hyperlink" Target="file:///C:\Users\panidx\OneDrive%20-%20InterDigital%20Communications,%20Inc\Documents\3GPP%20RAN\TSGR2_126\Docs\R2-2404938.zip" TargetMode="External"/><Relationship Id="rId1933" Type="http://schemas.openxmlformats.org/officeDocument/2006/relationships/hyperlink" Target="file:///C:\Users\panidx\OneDrive%20-%20InterDigital%20Communications,%20Inc\Documents\3GPP%20RAN\TSGR2_126\Docs\R2-2405018.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file:///C:\Users\panidx\OneDrive%20-%20InterDigital%20Communications,%20Inc\Documents\3GPP%20RAN\TSGR2_126\Docs\R2-2405574.zip" TargetMode="External"/><Relationship Id="rId374" Type="http://schemas.openxmlformats.org/officeDocument/2006/relationships/hyperlink" Target="file:///C:\Users\panidx\OneDrive%20-%20InterDigital%20Communications,%20Inc\Documents\3GPP%20RAN\TSGR2_126\Docs\R2-2404790.zip" TargetMode="External"/><Relationship Id="rId581" Type="http://schemas.openxmlformats.org/officeDocument/2006/relationships/hyperlink" Target="file:///C:\Users\panidx\OneDrive%20-%20InterDigital%20Communications,%20Inc\Documents\3GPP%20RAN\TSGR2_126\Docs\R2-2404285.zip" TargetMode="External"/><Relationship Id="rId234" Type="http://schemas.openxmlformats.org/officeDocument/2006/relationships/hyperlink" Target="file:///C:\Users\panidx\OneDrive%20-%20InterDigital%20Communications,%20Inc\Documents\3GPP%20RAN\TSGR2_126\Docs\R2-2402240.zip" TargetMode="External"/><Relationship Id="rId679" Type="http://schemas.openxmlformats.org/officeDocument/2006/relationships/hyperlink" Target="file:///C:\Users\panidx\OneDrive%20-%20InterDigital%20Communications,%20Inc\Documents\3GPP%20RAN\TSGR2_126\Docs\R2-2405170.zip" TargetMode="External"/><Relationship Id="rId886" Type="http://schemas.openxmlformats.org/officeDocument/2006/relationships/hyperlink" Target="file:///C:\Users\panidx\OneDrive%20-%20InterDigital%20Communications,%20Inc\Documents\3GPP%20RAN\TSGR2_126\Docs\R2-2405068.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4770.zip" TargetMode="External"/><Relationship Id="rId539" Type="http://schemas.openxmlformats.org/officeDocument/2006/relationships/hyperlink" Target="file:///C:\Users\panidx\OneDrive%20-%20InterDigital%20Communications,%20Inc\Documents\3GPP%20RAN\TSGR2_126\Docs\R2-2405159.zip" TargetMode="External"/><Relationship Id="rId746" Type="http://schemas.openxmlformats.org/officeDocument/2006/relationships/hyperlink" Target="file:///C:\Users\panidx\OneDrive%20-%20InterDigital%20Communications,%20Inc\Documents\3GPP%20RAN\TSGR2_126\Docs\R2-2402849.zip" TargetMode="External"/><Relationship Id="rId1071" Type="http://schemas.openxmlformats.org/officeDocument/2006/relationships/hyperlink" Target="file:///C:\Users\panidx\OneDrive%20-%20InterDigital%20Communications,%20Inc\Documents\3GPP%20RAN\TSGR2_126\Docs\R2-2404957.zip" TargetMode="External"/><Relationship Id="rId1169" Type="http://schemas.openxmlformats.org/officeDocument/2006/relationships/hyperlink" Target="file:///C:\Users\panidx\OneDrive%20-%20InterDigital%20Communications,%20Inc\Documents\3GPP%20RAN\TSGR2_126\Docs\R2-2405549.zip" TargetMode="External"/><Relationship Id="rId1376" Type="http://schemas.openxmlformats.org/officeDocument/2006/relationships/hyperlink" Target="file:///C:\Users\panidx\OneDrive%20-%20InterDigital%20Communications,%20Inc\Documents\3GPP%20RAN\TSGR2_126\Docs\R2-2404372.zip" TargetMode="External"/><Relationship Id="rId1583" Type="http://schemas.openxmlformats.org/officeDocument/2006/relationships/hyperlink" Target="file:///C:\Users\panidx\OneDrive%20-%20InterDigital%20Communications,%20Inc\Documents\3GPP%20RAN\TSGR2_126\Docs\R2-2405694.zip" TargetMode="External"/><Relationship Id="rId301" Type="http://schemas.openxmlformats.org/officeDocument/2006/relationships/hyperlink" Target="file:///C:\Users\panidx\OneDrive%20-%20InterDigital%20Communications,%20Inc\Documents\3GPP%20RAN\TSGR2_126\Docs\R2-2403451.zip" TargetMode="External"/><Relationship Id="rId953" Type="http://schemas.openxmlformats.org/officeDocument/2006/relationships/hyperlink" Target="file:///C:\Users\panidx\OneDrive%20-%20InterDigital%20Communications,%20Inc\Documents\3GPP%20RAN\TSGR2_126\Docs\R2-2404995.zip" TargetMode="External"/><Relationship Id="rId1029" Type="http://schemas.openxmlformats.org/officeDocument/2006/relationships/hyperlink" Target="file:///C:\Users\panidx\OneDrive%20-%20InterDigital%20Communications,%20Inc\Documents\3GPP%20RAN\TSGR2_126\Docs\R2-2404598.zip" TargetMode="External"/><Relationship Id="rId1236" Type="http://schemas.openxmlformats.org/officeDocument/2006/relationships/hyperlink" Target="file:///C:\Users\panidx\OneDrive%20-%20InterDigital%20Communications,%20Inc\Documents\3GPP%20RAN\TSGR2_126\Docs\R2-2405520.zip" TargetMode="External"/><Relationship Id="rId1790" Type="http://schemas.openxmlformats.org/officeDocument/2006/relationships/hyperlink" Target="file:///C:\Users\panidx\OneDrive%20-%20InterDigital%20Communications,%20Inc\Documents\3GPP%20RAN\TSGR2_126\Docs\R2-2405600.zip" TargetMode="External"/><Relationship Id="rId1888" Type="http://schemas.openxmlformats.org/officeDocument/2006/relationships/hyperlink" Target="file:///C:\Users\panidx\OneDrive%20-%20InterDigital%20Communications,%20Inc\Documents\3GPP%20RAN\TSGR2_126\Docs\R2-2405153.zip" TargetMode="External"/><Relationship Id="rId82" Type="http://schemas.openxmlformats.org/officeDocument/2006/relationships/hyperlink" Target="file:///C:\Users\panidx\OneDrive%20-%20InterDigital%20Communications,%20Inc\Documents\3GPP%20RAN\TSGR2_126\Docs\R2-2405417.zip" TargetMode="External"/><Relationship Id="rId606" Type="http://schemas.openxmlformats.org/officeDocument/2006/relationships/hyperlink" Target="file:///C:\Users\panidx\OneDrive%20-%20InterDigital%20Communications,%20Inc\Documents\3GPP%20RAN\TSGR2_126\Docs\R2-2404468.zip" TargetMode="External"/><Relationship Id="rId813" Type="http://schemas.openxmlformats.org/officeDocument/2006/relationships/hyperlink" Target="file:///C:\Users\panidx\OneDrive%20-%20InterDigital%20Communications,%20Inc\Documents\3GPP%20RAN\TSGR2_126\Docs\R2-2404478.zip" TargetMode="External"/><Relationship Id="rId1443" Type="http://schemas.openxmlformats.org/officeDocument/2006/relationships/hyperlink" Target="file:///C:\Users\panidx\OneDrive%20-%20InterDigital%20Communications,%20Inc\Documents\3GPP%20RAN\TSGR2_126\Docs\R2-2404631.zip" TargetMode="External"/><Relationship Id="rId1650" Type="http://schemas.openxmlformats.org/officeDocument/2006/relationships/hyperlink" Target="file:///C:\Users\panidx\OneDrive%20-%20InterDigital%20Communications,%20Inc\Documents\3GPP%20RAN\TSGR2_126\Docs\R2-2405610.zip" TargetMode="External"/><Relationship Id="rId1748" Type="http://schemas.openxmlformats.org/officeDocument/2006/relationships/hyperlink" Target="file:///C:\Users\panidx\OneDrive%20-%20InterDigital%20Communications,%20Inc\Documents\3GPP%20RAN\TSGR2_126\Docs\R2-2404359.zip" TargetMode="External"/><Relationship Id="rId1303" Type="http://schemas.openxmlformats.org/officeDocument/2006/relationships/hyperlink" Target="file:///C:\Users\panidx\OneDrive%20-%20InterDigital%20Communications,%20Inc\Documents\3GPP%20RAN\TSGR2_126\Docs\R2-2405427.zip" TargetMode="External"/><Relationship Id="rId1510" Type="http://schemas.openxmlformats.org/officeDocument/2006/relationships/hyperlink" Target="file:///C:\Users\panidx\OneDrive%20-%20InterDigital%20Communications,%20Inc\Documents\3GPP%20RAN\TSGR2_126\Docs\R2-2404170.zip" TargetMode="External"/><Relationship Id="rId1955" Type="http://schemas.openxmlformats.org/officeDocument/2006/relationships/hyperlink" Target="file:///C:\Users\panidx\OneDrive%20-%20InterDigital%20Communications,%20Inc\Documents\3GPP%20RAN\TSGR2_126\Docs\R2-2405668.zip" TargetMode="External"/><Relationship Id="rId1608" Type="http://schemas.openxmlformats.org/officeDocument/2006/relationships/hyperlink" Target="file:///C:\Users\panidx\OneDrive%20-%20InterDigital%20Communications,%20Inc\Documents\3GPP%20RAN\TSGR2_126\Docs\R2-2405037.zip" TargetMode="External"/><Relationship Id="rId1815" Type="http://schemas.openxmlformats.org/officeDocument/2006/relationships/hyperlink" Target="file:///C:\Users\panidx\OneDrive%20-%20InterDigital%20Communications,%20Inc\Documents\3GPP%20RAN\TSGR2_126\Docs\R2-2405174.zip" TargetMode="External"/><Relationship Id="rId189" Type="http://schemas.openxmlformats.org/officeDocument/2006/relationships/hyperlink" Target="file:///C:\Users\panidx\OneDrive%20-%20InterDigital%20Communications,%20Inc\Documents\3GPP%20RAN\TSGR2_126\Docs\R2-2403434.zip" TargetMode="External"/><Relationship Id="rId396" Type="http://schemas.openxmlformats.org/officeDocument/2006/relationships/hyperlink" Target="file:///C:\Users\panidx\OneDrive%20-%20InterDigital%20Communications,%20Inc\Documents\3GPP%20RAN\TSGR2_126\Docs\R2-2404688.zip" TargetMode="External"/><Relationship Id="rId256" Type="http://schemas.openxmlformats.org/officeDocument/2006/relationships/hyperlink" Target="file:///C:\Users\panidx\OneDrive%20-%20InterDigital%20Communications,%20Inc\Documents\3GPP%20RAN\TSGR2_126\Docs\R2-2403470.zip" TargetMode="External"/><Relationship Id="rId463" Type="http://schemas.openxmlformats.org/officeDocument/2006/relationships/hyperlink" Target="file:///C:\Users\panidx\OneDrive%20-%20InterDigital%20Communications,%20Inc\Documents\3GPP%20RAN\TSGR2_126\Docs\R2-2404763.zip" TargetMode="External"/><Relationship Id="rId670" Type="http://schemas.openxmlformats.org/officeDocument/2006/relationships/hyperlink" Target="file:///C:\Users\panidx\OneDrive%20-%20InterDigital%20Communications,%20Inc\Documents\3GPP%20RAN\TSGR2_126\Docs\R2-2405423.zip" TargetMode="External"/><Relationship Id="rId1093" Type="http://schemas.openxmlformats.org/officeDocument/2006/relationships/hyperlink" Target="file:///C:\Users\panidx\OneDrive%20-%20InterDigital%20Communications,%20Inc\Documents\3GPP%20RAN\TSGR2_126\Docs\R2-2405070.zip" TargetMode="External"/><Relationship Id="rId116" Type="http://schemas.openxmlformats.org/officeDocument/2006/relationships/hyperlink" Target="file:///C:\Users\panidx\OneDrive%20-%20InterDigital%20Communications,%20Inc\Documents\3GPP%20RAN\TSGR2_126\Docs\R2-2404702.zip" TargetMode="External"/><Relationship Id="rId323" Type="http://schemas.openxmlformats.org/officeDocument/2006/relationships/hyperlink" Target="file:///C:\Users\panidx\OneDrive%20-%20InterDigital%20Communications,%20Inc\Documents\3GPP%20RAN\TSGR2_126\Docs\R2-2405509.zip" TargetMode="External"/><Relationship Id="rId530" Type="http://schemas.openxmlformats.org/officeDocument/2006/relationships/hyperlink" Target="file:///C:\Users\panidx\OneDrive%20-%20InterDigital%20Communications,%20Inc\Documents\3GPP%20RAN\TSGR2_126\Docs\R2-2404438.zip" TargetMode="External"/><Relationship Id="rId768" Type="http://schemas.openxmlformats.org/officeDocument/2006/relationships/hyperlink" Target="file:///C:\Users\panidx\OneDrive%20-%20InterDigital%20Communications,%20Inc\Documents\3GPP%20RAN\TSGR2_126\Docs\R2-2404479.zip" TargetMode="External"/><Relationship Id="rId975" Type="http://schemas.openxmlformats.org/officeDocument/2006/relationships/hyperlink" Target="file:///C:\Users\panidx\OneDrive%20-%20InterDigital%20Communications,%20Inc\Documents\3GPP%20RAN\TSGR2_126\Docs\R2-2405512.zip" TargetMode="External"/><Relationship Id="rId1160" Type="http://schemas.openxmlformats.org/officeDocument/2006/relationships/hyperlink" Target="file:///C:\Users\panidx\OneDrive%20-%20InterDigital%20Communications,%20Inc\Documents\3GPP%20RAN\TSGR2_126\Docs\R2-2404640.zip" TargetMode="External"/><Relationship Id="rId1398" Type="http://schemas.openxmlformats.org/officeDocument/2006/relationships/hyperlink" Target="file:///C:\Users\panidx\OneDrive%20-%20InterDigital%20Communications,%20Inc\Documents\3GPP%20RAN\TSGR2_126\Docs\R2-2405031.zip" TargetMode="External"/><Relationship Id="rId628" Type="http://schemas.openxmlformats.org/officeDocument/2006/relationships/hyperlink" Target="file:///C:\Users\panidx\OneDrive%20-%20InterDigital%20Communications,%20Inc\Documents\3GPP%20RAN\TSGR2_126\Docs\R2-2405151.zip" TargetMode="External"/><Relationship Id="rId835" Type="http://schemas.openxmlformats.org/officeDocument/2006/relationships/hyperlink" Target="file:///C:\Users\panidx\OneDrive%20-%20InterDigital%20Communications,%20Inc\Documents\3GPP%20RAN\TSGR2_126\Docs\R2-2404778.zip" TargetMode="External"/><Relationship Id="rId1258" Type="http://schemas.openxmlformats.org/officeDocument/2006/relationships/hyperlink" Target="file:///C:\Users\panidx\OneDrive%20-%20InterDigital%20Communications,%20Inc\Documents\3GPP%20RAN\TSGR2_126\Docs\R2-2404810.zip" TargetMode="External"/><Relationship Id="rId1465" Type="http://schemas.openxmlformats.org/officeDocument/2006/relationships/hyperlink" Target="file:///C:\Users\panidx\OneDrive%20-%20InterDigital%20Communications,%20Inc\Documents\3GPP%20RAN\TSGR2_126\Docs\R2-2405577.zip" TargetMode="External"/><Relationship Id="rId1672" Type="http://schemas.openxmlformats.org/officeDocument/2006/relationships/hyperlink" Target="file:///C:\Users\panidx\OneDrive%20-%20InterDigital%20Communications,%20Inc\Documents\3GPP%20RAN\TSGR2_126\Docs\R2-2405050.zip" TargetMode="External"/><Relationship Id="rId1020" Type="http://schemas.openxmlformats.org/officeDocument/2006/relationships/hyperlink" Target="file:///C:\Users\panidx\OneDrive%20-%20InterDigital%20Communications,%20Inc\Documents\3GPP%20RAN\TSGR2_126\Docs\R2-2404598.zip" TargetMode="External"/><Relationship Id="rId1118" Type="http://schemas.openxmlformats.org/officeDocument/2006/relationships/hyperlink" Target="file:///C:\Users\panidx\OneDrive%20-%20InterDigital%20Communications,%20Inc\Documents\3GPP%20RAN\TSGR2_126\Docs\R2-2404819.zip" TargetMode="External"/><Relationship Id="rId1325" Type="http://schemas.openxmlformats.org/officeDocument/2006/relationships/hyperlink" Target="file:///C:\Users\panidx\OneDrive%20-%20InterDigital%20Communications,%20Inc\Documents\3GPP%20RAN\TSGR2_126\Docs\R2-2404700.zip" TargetMode="External"/><Relationship Id="rId1532" Type="http://schemas.openxmlformats.org/officeDocument/2006/relationships/hyperlink" Target="file:///C:\Users\panidx\OneDrive%20-%20InterDigital%20Communications,%20Inc\Documents\3GPP%20RAN\TSGR2_126\Docs\R2-2404153.zip" TargetMode="External"/><Relationship Id="rId902" Type="http://schemas.openxmlformats.org/officeDocument/2006/relationships/hyperlink" Target="file:///C:\Users\panidx\OneDrive%20-%20InterDigital%20Communications,%20Inc\Documents\3GPP%20RAN\TSGR2_126\Docs\R2-2402210.zip" TargetMode="External"/><Relationship Id="rId1837" Type="http://schemas.openxmlformats.org/officeDocument/2006/relationships/hyperlink" Target="file:///C:\Users\panidx\OneDrive%20-%20InterDigital%20Communications,%20Inc\Documents\3GPP%20RAN\TSGR2_126\Docs\R2-2405156.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35.zip" TargetMode="External"/><Relationship Id="rId278" Type="http://schemas.openxmlformats.org/officeDocument/2006/relationships/hyperlink" Target="file:///C:\Users\panidx\OneDrive%20-%20InterDigital%20Communications,%20Inc\Documents\3GPP%20RAN\TSGR2_126\Docs\R2-2405087.zip" TargetMode="External"/><Relationship Id="rId1904" Type="http://schemas.openxmlformats.org/officeDocument/2006/relationships/hyperlink" Target="file:///C:\Users\panidx\OneDrive%20-%20InterDigital%20Communications,%20Inc\Documents\3GPP%20RAN\TSGR2_126\Docs\R2-2404740.zip" TargetMode="External"/><Relationship Id="rId485" Type="http://schemas.openxmlformats.org/officeDocument/2006/relationships/hyperlink" Target="file:///C:\Users\panidx\OneDrive%20-%20InterDigital%20Communications,%20Inc\Documents\3GPP%20RAN\TSGR2_126\Docs\R2-2404762.zip" TargetMode="External"/><Relationship Id="rId692" Type="http://schemas.openxmlformats.org/officeDocument/2006/relationships/hyperlink" Target="file:///C:\Users\panidx\OneDrive%20-%20InterDigital%20Communications,%20Inc\Documents\3GPP%20RAN\TSGR2_126\Docs\R2-2404033.zip" TargetMode="External"/><Relationship Id="rId138" Type="http://schemas.openxmlformats.org/officeDocument/2006/relationships/hyperlink" Target="file:///C:\Users\panidx\OneDrive%20-%20InterDigital%20Communications,%20Inc\Documents\3GPP%20RAN\TSGR2_126\Docs\R2-2405507.zip" TargetMode="External"/><Relationship Id="rId345" Type="http://schemas.openxmlformats.org/officeDocument/2006/relationships/hyperlink" Target="file:///C:\Users\panidx\OneDrive%20-%20InterDigital%20Communications,%20Inc\Documents\3GPP%20RAN\TSGR2_126\Docs\R2-2404757.zip" TargetMode="External"/><Relationship Id="rId552" Type="http://schemas.openxmlformats.org/officeDocument/2006/relationships/hyperlink" Target="file:///C:\Users\panidx\OneDrive%20-%20InterDigital%20Communications,%20Inc\Documents\3GPP%20RAN\TSGR2_126\Docs\R2-2405217.zip" TargetMode="External"/><Relationship Id="rId997" Type="http://schemas.openxmlformats.org/officeDocument/2006/relationships/hyperlink" Target="file:///C:\Users\panidx\OneDrive%20-%20InterDigital%20Communications,%20Inc\Documents\3GPP%20RAN\TSGR2_126\Docs\R2-2405372.zip" TargetMode="External"/><Relationship Id="rId1182" Type="http://schemas.openxmlformats.org/officeDocument/2006/relationships/hyperlink" Target="file:///C:\Users\panidx\OneDrive%20-%20InterDigital%20Communications,%20Inc\Documents\3GPP%20RAN\TSGR2_126\Docs\R2-2405041.zip" TargetMode="External"/><Relationship Id="rId205" Type="http://schemas.openxmlformats.org/officeDocument/2006/relationships/hyperlink" Target="file:///C:\Users\panidx\OneDrive%20-%20InterDigital%20Communications,%20Inc\Documents\3GPP%20RAN\TSGR2_126\Docs\R2-2404897.zip" TargetMode="External"/><Relationship Id="rId412" Type="http://schemas.openxmlformats.org/officeDocument/2006/relationships/hyperlink" Target="file:///C:\Users\panidx\OneDrive%20-%20InterDigital%20Communications,%20Inc\Documents\3GPP%20RAN\TSGR2_126\Docs\R2-2405360.zip" TargetMode="External"/><Relationship Id="rId857" Type="http://schemas.openxmlformats.org/officeDocument/2006/relationships/hyperlink" Target="file:///C:\Users\panidx\OneDrive%20-%20InterDigital%20Communications,%20Inc\Documents\3GPP%20RAN\TSGR2_126\Docs\R2-2404444.zip" TargetMode="External"/><Relationship Id="rId1042" Type="http://schemas.openxmlformats.org/officeDocument/2006/relationships/hyperlink" Target="file:///C:\Users\panidx\OneDrive%20-%20InterDigital%20Communications,%20Inc\Documents\3GPP%20RAN\TSGR2_126\Docs\R2-2404151.zip" TargetMode="External"/><Relationship Id="rId1487" Type="http://schemas.openxmlformats.org/officeDocument/2006/relationships/hyperlink" Target="file:///C:\Users\panidx\OneDrive%20-%20InterDigital%20Communications,%20Inc\Documents\3GPP%20RAN\TSGR2_126\Docs\R2-2405410.zip" TargetMode="External"/><Relationship Id="rId1694" Type="http://schemas.openxmlformats.org/officeDocument/2006/relationships/hyperlink" Target="file:///C:\Users\panidx\OneDrive%20-%20InterDigital%20Communications,%20Inc\Documents\3GPP%20RAN\TSGR2_126\Docs\R2-2404774.zip" TargetMode="External"/><Relationship Id="rId717" Type="http://schemas.openxmlformats.org/officeDocument/2006/relationships/hyperlink" Target="file:///C:\Users\panidx\OneDrive%20-%20InterDigital%20Communications,%20Inc\Documents\3GPP%20RAN\TSGR2_126\Docs\R2-2404732.zip" TargetMode="External"/><Relationship Id="rId924" Type="http://schemas.openxmlformats.org/officeDocument/2006/relationships/hyperlink" Target="file:///C:\Users\panidx\OneDrive%20-%20InterDigital%20Communications,%20Inc\Documents\3GPP%20RAN\TSGR2_126\Docs\R2-2402902.zip" TargetMode="External"/><Relationship Id="rId1347" Type="http://schemas.openxmlformats.org/officeDocument/2006/relationships/hyperlink" Target="file:///C:\Users\panidx\OneDrive%20-%20InterDigital%20Communications,%20Inc\Documents\3GPP%20RAN\TSGR2_126\Docs\R2-2405551.zip" TargetMode="External"/><Relationship Id="rId1554" Type="http://schemas.openxmlformats.org/officeDocument/2006/relationships/hyperlink" Target="file:///C:\Users\panidx\OneDrive%20-%20InterDigital%20Communications,%20Inc\Documents\3GPP%20RAN\TSGR2_126\Docs\R2-2405356.zip" TargetMode="External"/><Relationship Id="rId1761" Type="http://schemas.openxmlformats.org/officeDocument/2006/relationships/hyperlink" Target="file:///C:\Users\panidx\OneDrive%20-%20InterDigital%20Communications,%20Inc\Documents\3GPP%20RAN\TSGR2_126\Docs\R2-2405032.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4586.zip" TargetMode="External"/><Relationship Id="rId1414" Type="http://schemas.openxmlformats.org/officeDocument/2006/relationships/hyperlink" Target="file:///C:\Users\panidx\OneDrive%20-%20InterDigital%20Communications,%20Inc\Documents\3GPP%20RAN\TSGR2_126\Docs\R2-2404631.zip" TargetMode="External"/><Relationship Id="rId1621" Type="http://schemas.openxmlformats.org/officeDocument/2006/relationships/hyperlink" Target="file:///C:\Users\panidx\OneDrive%20-%20InterDigital%20Communications,%20Inc\Documents\3GPP%20RAN\TSGR2_126\Docs\R2-2405588.zip" TargetMode="External"/><Relationship Id="rId1859" Type="http://schemas.openxmlformats.org/officeDocument/2006/relationships/hyperlink" Target="file:///C:\Users\panidx\OneDrive%20-%20InterDigital%20Communications,%20Inc\Documents\3GPP%20RAN\TSGR2_126\Docs\R2-2405127.zip" TargetMode="External"/><Relationship Id="rId1719" Type="http://schemas.openxmlformats.org/officeDocument/2006/relationships/hyperlink" Target="file:///C:\Users\panidx\OneDrive%20-%20InterDigital%20Communications,%20Inc\Documents\3GPP%20RAN\TSGR2_126\Docs\R2-2404650.zip" TargetMode="External"/><Relationship Id="rId1926" Type="http://schemas.openxmlformats.org/officeDocument/2006/relationships/hyperlink" Target="file:///C:\Users\panidx\OneDrive%20-%20InterDigital%20Communications,%20Inc\Documents\3GPP%20RAN\TSGR2_126\Docs\R2-2404735.zip" TargetMode="External"/><Relationship Id="rId367" Type="http://schemas.openxmlformats.org/officeDocument/2006/relationships/hyperlink" Target="file:///C:\Users\panidx\OneDrive%20-%20InterDigital%20Communications,%20Inc\Documents\3GPP%20RAN\TSGR2_126\Docs\R2-2404130.zip" TargetMode="External"/><Relationship Id="rId574" Type="http://schemas.openxmlformats.org/officeDocument/2006/relationships/hyperlink" Target="file:///C:\Users\panidx\OneDrive%20-%20InterDigital%20Communications,%20Inc\Documents\3GPP%20RAN\TSGR2_126\Docs\R2-2405422.zip" TargetMode="External"/><Relationship Id="rId227" Type="http://schemas.openxmlformats.org/officeDocument/2006/relationships/hyperlink" Target="file:///C:\Users\panidx\OneDrive%20-%20InterDigital%20Communications,%20Inc\Documents\3GPP%20RAN\TSGR2_126\Docs\R2-2405718.zip" TargetMode="External"/><Relationship Id="rId781" Type="http://schemas.openxmlformats.org/officeDocument/2006/relationships/hyperlink" Target="file:///C:\Users\panidx\OneDrive%20-%20InterDigital%20Communications,%20Inc\Documents\3GPP%20RAN\TSGR2_126\Docs\R2-2404200.zip" TargetMode="External"/><Relationship Id="rId879" Type="http://schemas.openxmlformats.org/officeDocument/2006/relationships/hyperlink" Target="http://ftp.3gpp.org/tsg_ran/TSG_RAN/TSGR_96/Docs/RP-221858.zip" TargetMode="External"/><Relationship Id="rId434" Type="http://schemas.openxmlformats.org/officeDocument/2006/relationships/hyperlink" Target="file:///C:\Users\panidx\OneDrive%20-%20InterDigital%20Communications,%20Inc\Documents\3GPP%20RAN\TSGR2_126\Docs\R2-2404304.zip" TargetMode="External"/><Relationship Id="rId641" Type="http://schemas.openxmlformats.org/officeDocument/2006/relationships/hyperlink" Target="file:///C:\Users\panidx\OneDrive%20-%20InterDigital%20Communications,%20Inc\Documents\3GPP%20RAN\TSGR2_126\Docs\R2-2405534.zip" TargetMode="External"/><Relationship Id="rId739" Type="http://schemas.openxmlformats.org/officeDocument/2006/relationships/hyperlink" Target="file:///C:\Users\panidx\OneDrive%20-%20InterDigital%20Communications,%20Inc\Documents\3GPP%20RAN\TSGR2_126\Docs\R2-2405113.zip" TargetMode="External"/><Relationship Id="rId1064" Type="http://schemas.openxmlformats.org/officeDocument/2006/relationships/hyperlink" Target="file:///C:\Users\panidx\OneDrive%20-%20InterDigital%20Communications,%20Inc\Documents\3GPP%20RAN\TSGR2_126\Docs\R2-2404637.zip" TargetMode="External"/><Relationship Id="rId1271" Type="http://schemas.openxmlformats.org/officeDocument/2006/relationships/hyperlink" Target="file:///C:\Users\panidx\OneDrive%20-%20InterDigital%20Communications,%20Inc\Documents\3GPP%20RAN\TSGR2_126\Docs\R2-2404536.zip" TargetMode="External"/><Relationship Id="rId1369" Type="http://schemas.openxmlformats.org/officeDocument/2006/relationships/hyperlink" Target="file:///C:\Users\panidx\OneDrive%20-%20InterDigital%20Communications,%20Inc\Documents\3GPP%20RAN\TSGR2_126\Docs\R2-2405165.zip" TargetMode="External"/><Relationship Id="rId1576" Type="http://schemas.openxmlformats.org/officeDocument/2006/relationships/hyperlink" Target="file:///C:\Users\panidx\OneDrive%20-%20InterDigital%20Communications,%20Inc\Documents\3GPP%20RAN\TSGR2_126\Docs\R2-2405276.zip" TargetMode="External"/><Relationship Id="rId501" Type="http://schemas.openxmlformats.org/officeDocument/2006/relationships/hyperlink" Target="file:///C:\Users\panidx\OneDrive%20-%20InterDigital%20Communications,%20Inc\Documents\3GPP%20RAN\TSGR2_126\Docs\R2-2405304.zip" TargetMode="External"/><Relationship Id="rId946" Type="http://schemas.openxmlformats.org/officeDocument/2006/relationships/hyperlink" Target="file:///C:\Users\panidx\OneDrive%20-%20InterDigital%20Communications,%20Inc\Documents\3GPP%20RAN\TSGR2_126\Docs\R2-2404546.zip" TargetMode="External"/><Relationship Id="rId1131" Type="http://schemas.openxmlformats.org/officeDocument/2006/relationships/hyperlink" Target="file:///C:\Users\panidx\OneDrive%20-%20InterDigital%20Communications,%20Inc\Documents\3GPP%20RAN\TSGR2_126\Docs\R2-2404477.zip" TargetMode="External"/><Relationship Id="rId1229" Type="http://schemas.openxmlformats.org/officeDocument/2006/relationships/hyperlink" Target="file:///C:\Users\panidx\OneDrive%20-%20InterDigital%20Communications,%20Inc\Documents\3GPP%20RAN\TSGR2_126\Docs\R2-2405697.zip" TargetMode="External"/><Relationship Id="rId1783" Type="http://schemas.openxmlformats.org/officeDocument/2006/relationships/hyperlink" Target="file:///C:\Users\panidx\OneDrive%20-%20InterDigital%20Communications,%20Inc\Documents\3GPP%20RAN\TSGR2_126\Docs\R2-2405240.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file:///C:\Users\panidx\OneDrive%20-%20InterDigital%20Communications,%20Inc\Documents\3GPP%20RAN\TSGR2_126\Docs\R2-2405462.zip" TargetMode="External"/><Relationship Id="rId1436" Type="http://schemas.openxmlformats.org/officeDocument/2006/relationships/hyperlink" Target="file:///C:\Users\panidx\OneDrive%20-%20InterDigital%20Communications,%20Inc\Documents\3GPP%20RAN\TSGR2_126\Docs\R2-2405477.zip" TargetMode="External"/><Relationship Id="rId1643" Type="http://schemas.openxmlformats.org/officeDocument/2006/relationships/hyperlink" Target="file:///C:\Users\panidx\OneDrive%20-%20InterDigital%20Communications,%20Inc\Documents\3GPP%20RAN\TSGR2_126\Docs\R2-2405385.zip" TargetMode="External"/><Relationship Id="rId1850" Type="http://schemas.openxmlformats.org/officeDocument/2006/relationships/hyperlink" Target="file:///C:\Users\panidx\OneDrive%20-%20InterDigital%20Communications,%20Inc\Documents\3GPP%20RAN\TSGR2_126\Docs\R2-2404759.zip" TargetMode="External"/><Relationship Id="rId1503" Type="http://schemas.openxmlformats.org/officeDocument/2006/relationships/hyperlink" Target="file:///C:\Users\panidx\OneDrive%20-%20InterDigital%20Communications,%20Inc\Documents\3GPP%20RAN\TSGR2_126\Docs\R2-2405411.zip" TargetMode="External"/><Relationship Id="rId1710" Type="http://schemas.openxmlformats.org/officeDocument/2006/relationships/hyperlink" Target="file:///C:\Users\panidx\OneDrive%20-%20InterDigital%20Communications,%20Inc\Documents\3GPP%20RAN\TSGR2_126\Docs\R2-2404335.zip" TargetMode="External"/><Relationship Id="rId1948" Type="http://schemas.openxmlformats.org/officeDocument/2006/relationships/hyperlink" Target="file:///C:\Users\panidx\OneDrive%20-%20InterDigital%20Communications,%20Inc\Documents\3GPP%20RAN\TSGR2_126\Docs\R2-2404978.zip" TargetMode="External"/><Relationship Id="rId291" Type="http://schemas.openxmlformats.org/officeDocument/2006/relationships/hyperlink" Target="file:///C:\Users\panidx\OneDrive%20-%20InterDigital%20Communications,%20Inc\Documents\3GPP%20RAN\TSGR2_126\Docs\R2-2405599.zip" TargetMode="External"/><Relationship Id="rId1808" Type="http://schemas.openxmlformats.org/officeDocument/2006/relationships/hyperlink" Target="file:///C:\Users\panidx\OneDrive%20-%20InterDigital%20Communications,%20Inc\Documents\3GPP%20RAN\TSGR2_126\Docs\R2-2404982.zip" TargetMode="External"/><Relationship Id="rId151" Type="http://schemas.openxmlformats.org/officeDocument/2006/relationships/hyperlink" Target="file:///C:\Users\panidx\OneDrive%20-%20InterDigital%20Communications,%20Inc\Documents\3GPP%20RAN\TSGR2_126\Docs\R2-2405105.zip" TargetMode="External"/><Relationship Id="rId389" Type="http://schemas.openxmlformats.org/officeDocument/2006/relationships/hyperlink" Target="file:///C:\Users\panidx\OneDrive%20-%20InterDigital%20Communications,%20Inc\Documents\3GPP%20RAN\TSGR2_126\Docs\R2-2405555.zip" TargetMode="External"/><Relationship Id="rId596" Type="http://schemas.openxmlformats.org/officeDocument/2006/relationships/hyperlink" Target="file:///C:\Users\panidx\OneDrive%20-%20InterDigital%20Communications,%20Inc\Documents\3GPP%20RAN\TSGR2_126\Docs\R2-2404707.zip" TargetMode="External"/><Relationship Id="rId249" Type="http://schemas.openxmlformats.org/officeDocument/2006/relationships/hyperlink" Target="file:///C:\Users\panidx\OneDrive%20-%20InterDigital%20Communications,%20Inc\Documents\3GPP%20RAN\TSGR2_126\Docs\R2-2404845.zip" TargetMode="External"/><Relationship Id="rId456" Type="http://schemas.openxmlformats.org/officeDocument/2006/relationships/hyperlink" Target="file:///C:\Users\panidx\OneDrive%20-%20InterDigital%20Communications,%20Inc\Documents\3GPP%20RAN\TSGR2_126\Docs\R2-2404305.zip" TargetMode="External"/><Relationship Id="rId663" Type="http://schemas.openxmlformats.org/officeDocument/2006/relationships/hyperlink" Target="file:///C:\Users\panidx\OneDrive%20-%20InterDigital%20Communications,%20Inc\Documents\3GPP%20RAN\TSGR2_126\Docs\R2-2404685.zip" TargetMode="External"/><Relationship Id="rId870" Type="http://schemas.openxmlformats.org/officeDocument/2006/relationships/hyperlink" Target="file:///C:\Users\panidx\OneDrive%20-%20InterDigital%20Communications,%20Inc\Documents\3GPP%20RAN\TSGR2_126\Docs\R2-2405171.zip" TargetMode="External"/><Relationship Id="rId1086" Type="http://schemas.openxmlformats.org/officeDocument/2006/relationships/hyperlink" Target="file:///C:\Users\panidx\OneDrive%20-%20InterDigital%20Communications,%20Inc\Documents\3GPP%20RAN\TSGR2_126\Docs\R2-2404616.zip" TargetMode="External"/><Relationship Id="rId1293" Type="http://schemas.openxmlformats.org/officeDocument/2006/relationships/hyperlink" Target="file:///C:\Users\panidx\OneDrive%20-%20InterDigital%20Communications,%20Inc\Documents\3GPP%20RAN\TSGR2_126\Docs\R2-2404397.zip" TargetMode="External"/><Relationship Id="rId109" Type="http://schemas.openxmlformats.org/officeDocument/2006/relationships/hyperlink" Target="file:///C:\Users\panidx\OneDrive%20-%20InterDigital%20Communications,%20Inc\Documents\3GPP%20RAN\TSGR2_126\Docs\R2-2405677.zip" TargetMode="External"/><Relationship Id="rId316" Type="http://schemas.openxmlformats.org/officeDocument/2006/relationships/hyperlink" Target="file:///C:\Users\panidx\OneDrive%20-%20InterDigital%20Communications,%20Inc\Documents\3GPP%20RAN\TSGR2_126\Docs\R2-2405381.zip" TargetMode="External"/><Relationship Id="rId523" Type="http://schemas.openxmlformats.org/officeDocument/2006/relationships/hyperlink" Target="file:///C:\Users\panidx\OneDrive%20-%20InterDigital%20Communications,%20Inc\Documents\3GPP%20RAN\TSGR2_126\Docs\R2-2405058.zip" TargetMode="External"/><Relationship Id="rId968" Type="http://schemas.openxmlformats.org/officeDocument/2006/relationships/hyperlink" Target="file:///C:\Users\panidx\OneDrive%20-%20InterDigital%20Communications,%20Inc\Documents\3GPP%20RAN\TSGR2_126\Docs\R2-2404445.zip" TargetMode="External"/><Relationship Id="rId1153" Type="http://schemas.openxmlformats.org/officeDocument/2006/relationships/hyperlink" Target="file:///C:\Users\panidx\OneDrive%20-%20InterDigital%20Communications,%20Inc\Documents\3GPP%20RAN\TSGR2_126\Docs\R2-2404188.zip" TargetMode="External"/><Relationship Id="rId1598" Type="http://schemas.openxmlformats.org/officeDocument/2006/relationships/hyperlink" Target="file:///C:\Users\panidx\OneDrive%20-%20InterDigital%20Communications,%20Inc\Documents\3GPP%20RAN\TSGR2_126\Docs\R2-2404806.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file:///C:\Users\panidx\OneDrive%20-%20InterDigital%20Communications,%20Inc\Documents\3GPP%20RAN\TSGR2_126\Docs\R2-2405601.zip" TargetMode="External"/><Relationship Id="rId828" Type="http://schemas.openxmlformats.org/officeDocument/2006/relationships/hyperlink" Target="file:///C:\Users\panidx\OneDrive%20-%20InterDigital%20Communications,%20Inc\Documents\3GPP%20RAN\TSGR2_126\Docs\R2-2404537.zip" TargetMode="External"/><Relationship Id="rId1013" Type="http://schemas.openxmlformats.org/officeDocument/2006/relationships/hyperlink" Target="file:///C:\Users\panidx\OneDrive%20-%20InterDigital%20Communications,%20Inc\Documents\3GPP%20RAN\TSGR2_126\Docs\R2-2405713.zip" TargetMode="External"/><Relationship Id="rId1360" Type="http://schemas.openxmlformats.org/officeDocument/2006/relationships/hyperlink" Target="file:///C:\Users\panidx\OneDrive%20-%20InterDigital%20Communications,%20Inc\Documents\3GPP%20RAN\TSGR2_126\Docs\R2-2404715.zip" TargetMode="External"/><Relationship Id="rId1458" Type="http://schemas.openxmlformats.org/officeDocument/2006/relationships/hyperlink" Target="file:///C:\Users\panidx\OneDrive%20-%20InterDigital%20Communications,%20Inc\Documents\3GPP%20RAN\TSGR2_126\Docs\R2-2404996.zip" TargetMode="External"/><Relationship Id="rId1665" Type="http://schemas.openxmlformats.org/officeDocument/2006/relationships/hyperlink" Target="file:///C:\Users\panidx\OneDrive%20-%20InterDigital%20Communications,%20Inc\Documents\3GPP%20RAN\TSGR2_126\Docs\R2-2404423.zip" TargetMode="External"/><Relationship Id="rId1872" Type="http://schemas.openxmlformats.org/officeDocument/2006/relationships/hyperlink" Target="file:///C:\Users\panidx\OneDrive%20-%20InterDigital%20Communications,%20Inc\Documents\3GPP%20RAN\TSGR2_126\Docs\R2-2404409.zip" TargetMode="External"/><Relationship Id="rId1220" Type="http://schemas.openxmlformats.org/officeDocument/2006/relationships/hyperlink" Target="file:///C:\Users\panidx\OneDrive%20-%20InterDigital%20Communications,%20Inc\Documents\3GPP%20RAN\TSGR2_126\Docs\R2-2404501.zip" TargetMode="External"/><Relationship Id="rId1318" Type="http://schemas.openxmlformats.org/officeDocument/2006/relationships/hyperlink" Target="file:///C:\Users\panidx\OneDrive%20-%20InterDigital%20Communications,%20Inc\Documents\3GPP%20RAN\TSGR2_126\Docs\R2-2404700.zip" TargetMode="External"/><Relationship Id="rId1525" Type="http://schemas.openxmlformats.org/officeDocument/2006/relationships/hyperlink" Target="file:///C:\Users\panidx\OneDrive%20-%20InterDigital%20Communications,%20Inc\Documents\3GPP%20RAN\TSGR2_126\Docs\R2-2405138.zip" TargetMode="External"/><Relationship Id="rId1732" Type="http://schemas.openxmlformats.org/officeDocument/2006/relationships/hyperlink" Target="file:///C:\Users\panidx\OneDrive%20-%20InterDigital%20Communications,%20Inc\Documents\3GPP%20RAN\TSGR2_126\Docs\R2-2405446.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88e/Docs/RP-201040.zip" TargetMode="External"/><Relationship Id="rId380" Type="http://schemas.openxmlformats.org/officeDocument/2006/relationships/hyperlink" Target="file:///C:\Users\panidx\OneDrive%20-%20InterDigital%20Communications,%20Inc\Documents\3GPP%20RAN\TSGR2_126\Docs\R2-2404303.zip" TargetMode="External"/><Relationship Id="rId240" Type="http://schemas.openxmlformats.org/officeDocument/2006/relationships/hyperlink" Target="file:///C:\Users\panidx\OneDrive%20-%20InterDigital%20Communications,%20Inc\Documents\3GPP%20RAN\TSGR2_126\Docs\R2-2405721.zip" TargetMode="External"/><Relationship Id="rId478" Type="http://schemas.openxmlformats.org/officeDocument/2006/relationships/hyperlink" Target="file:///C:\Users\panidx\OneDrive%20-%20InterDigital%20Communications,%20Inc\Documents\3GPP%20RAN\TSGR2_126\Docs\R2-2404614.zip" TargetMode="External"/><Relationship Id="rId685" Type="http://schemas.openxmlformats.org/officeDocument/2006/relationships/hyperlink" Target="file:///C:\Users\panidx\OneDrive%20-%20InterDigital%20Communications,%20Inc\Documents\3GPP%20RAN\TSGR2_126\Docs\R2-2404280.zip" TargetMode="External"/><Relationship Id="rId892" Type="http://schemas.openxmlformats.org/officeDocument/2006/relationships/hyperlink" Target="file:///C:\Users\panidx\OneDrive%20-%20InterDigital%20Communications,%20Inc\Documents\3GPP%20RAN\TSGR2_126\Docs\R2-2405927.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5412.zip" TargetMode="External"/><Relationship Id="rId545" Type="http://schemas.openxmlformats.org/officeDocument/2006/relationships/hyperlink" Target="file:///C:\Users\panidx\OneDrive%20-%20InterDigital%20Communications,%20Inc\Documents\3GPP%20RAN\TSGR2_126\Docs\R2-2404415.zip" TargetMode="External"/><Relationship Id="rId752" Type="http://schemas.openxmlformats.org/officeDocument/2006/relationships/hyperlink" Target="file:///C:\Users\panidx\OneDrive%20-%20InterDigital%20Communications,%20Inc\Documents\3GPP%20RAN\TSGR2_126\Docs\R2-2404018.zip" TargetMode="External"/><Relationship Id="rId1175" Type="http://schemas.openxmlformats.org/officeDocument/2006/relationships/hyperlink" Target="file:///C:\Users\panidx\OneDrive%20-%20InterDigital%20Communications,%20Inc\Documents\3GPP%20RAN\TSGR2_126\Docs\R2-2405615.zip" TargetMode="External"/><Relationship Id="rId1382" Type="http://schemas.openxmlformats.org/officeDocument/2006/relationships/hyperlink" Target="file:///C:\Users\panidx\OneDrive%20-%20InterDigital%20Communications,%20Inc\Documents\3GPP%20RAN\TSGR2_126\Docs\R2-2405612.zip" TargetMode="External"/><Relationship Id="rId405" Type="http://schemas.openxmlformats.org/officeDocument/2006/relationships/hyperlink" Target="file:///C:\Users\panidx\OneDrive%20-%20InterDigital%20Communications,%20Inc\Documents\3GPP%20RAN\TSGR2_126\Docs\R2-2404972.zip" TargetMode="External"/><Relationship Id="rId612" Type="http://schemas.openxmlformats.org/officeDocument/2006/relationships/hyperlink" Target="file:///C:\Users\panidx\OneDrive%20-%20InterDigital%20Communications,%20Inc\Documents\3GPP%20RAN\TSGR2_126\Docs\R2-2404954.zip" TargetMode="External"/><Relationship Id="rId1035" Type="http://schemas.openxmlformats.org/officeDocument/2006/relationships/hyperlink" Target="file:///C:\Users\panidx\OneDrive%20-%20InterDigital%20Communications,%20Inc\Documents\3GPP%20RAN\TSGR2_126\Docs\R2-2405185.zip" TargetMode="External"/><Relationship Id="rId1242" Type="http://schemas.openxmlformats.org/officeDocument/2006/relationships/hyperlink" Target="file:///C:\Users\panidx\OneDrive%20-%20InterDigital%20Communications,%20Inc\Documents\3GPP%20RAN\TSGR2_126\Docs\R2-2405030.zip" TargetMode="External"/><Relationship Id="rId1687" Type="http://schemas.openxmlformats.org/officeDocument/2006/relationships/hyperlink" Target="file:///C:\Users\panidx\OneDrive%20-%20InterDigital%20Communications,%20Inc\Documents\3GPP%20RAN\TSGR2_126\Docs\R2-2404425.zip" TargetMode="External"/><Relationship Id="rId1894" Type="http://schemas.openxmlformats.org/officeDocument/2006/relationships/hyperlink" Target="file:///C:\Users\panidx\OneDrive%20-%20InterDigital%20Communications,%20Inc\Documents\3GPP%20RAN\TSGR2_126\Docs\R2-2405450.zip" TargetMode="External"/><Relationship Id="rId917" Type="http://schemas.openxmlformats.org/officeDocument/2006/relationships/hyperlink" Target="file:///C:\Users\panidx\OneDrive%20-%20InterDigital%20Communications,%20Inc\Documents\3GPP%20RAN\TSGR2_126\Docs\R2-2404257.zip" TargetMode="External"/><Relationship Id="rId1102" Type="http://schemas.openxmlformats.org/officeDocument/2006/relationships/hyperlink" Target="file:///C:\Users\panidx\OneDrive%20-%20InterDigital%20Communications,%20Inc\Documents\3GPP%20RAN\TSGR2_126\Docs\R2-2404391.zip" TargetMode="External"/><Relationship Id="rId1547" Type="http://schemas.openxmlformats.org/officeDocument/2006/relationships/hyperlink" Target="file:///C:\Users\panidx\OneDrive%20-%20InterDigital%20Communications,%20Inc\Documents\3GPP%20RAN\TSGR2_126\Docs\R2-2405035.zip" TargetMode="External"/><Relationship Id="rId1754" Type="http://schemas.openxmlformats.org/officeDocument/2006/relationships/hyperlink" Target="file:///C:\Users\panidx\OneDrive%20-%20InterDigital%20Communications,%20Inc\Documents\3GPP%20RAN\TSGR2_126\Docs\R2-2404627.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file:///C:\Users\panidx\OneDrive%20-%20InterDigital%20Communications,%20Inc\Documents\3GPP%20RAN\TSGR2_126\Docs\R2-2405652.zip" TargetMode="External"/><Relationship Id="rId1614" Type="http://schemas.openxmlformats.org/officeDocument/2006/relationships/hyperlink" Target="file:///C:\Users\panidx\OneDrive%20-%20InterDigital%20Communications,%20Inc\Documents\3GPP%20RAN\TSGR2_126\Docs\R2-2405362.zip" TargetMode="External"/><Relationship Id="rId1821" Type="http://schemas.openxmlformats.org/officeDocument/2006/relationships/hyperlink" Target="file:///C:\Users\panidx\OneDrive%20-%20InterDigital%20Communications,%20Inc\Documents\3GPP%20RAN\TSGR2_126\Docs\R2-2405377.zip" TargetMode="External"/><Relationship Id="rId195" Type="http://schemas.openxmlformats.org/officeDocument/2006/relationships/hyperlink" Target="file:///C:\Users\panidx\OneDrive%20-%20InterDigital%20Communications,%20Inc\Documents\3GPP%20RAN\TSGR2_126\Docs\R2-2405278.zip" TargetMode="External"/><Relationship Id="rId1919" Type="http://schemas.openxmlformats.org/officeDocument/2006/relationships/hyperlink" Target="file:///C:\Users\panidx\OneDrive%20-%20InterDigital%20Communications,%20Inc\Documents\3GPP%20RAN\TSGR2_126\Docs\R2-2405442.zip" TargetMode="External"/><Relationship Id="rId262" Type="http://schemas.openxmlformats.org/officeDocument/2006/relationships/hyperlink" Target="file:///C:\Users\panidx\OneDrive%20-%20InterDigital%20Communications,%20Inc\Documents\3GPP%20RAN\TSGR2_126\Docs\R2-2404738.zip" TargetMode="External"/><Relationship Id="rId567" Type="http://schemas.openxmlformats.org/officeDocument/2006/relationships/hyperlink" Target="file:///C:\Users\panidx\OneDrive%20-%20InterDigital%20Communications,%20Inc\Documents\3GPP%20RAN\TSGR2_126\Docs\R2-2405181.zip" TargetMode="External"/><Relationship Id="rId1197" Type="http://schemas.openxmlformats.org/officeDocument/2006/relationships/hyperlink" Target="file:///C:\Users\panidx\OneDrive%20-%20InterDigital%20Communications,%20Inc\Documents\3GPP%20RAN\TSGR2_126\Docs\R2-2404873.zip" TargetMode="External"/><Relationship Id="rId122" Type="http://schemas.openxmlformats.org/officeDocument/2006/relationships/hyperlink" Target="file:///C:\Users\panidx\OneDrive%20-%20InterDigital%20Communications,%20Inc\Documents\3GPP%20RAN\TSGR2_126\Docs\R2-2404724.zip" TargetMode="External"/><Relationship Id="rId774" Type="http://schemas.openxmlformats.org/officeDocument/2006/relationships/hyperlink" Target="file:///C:\Users\panidx\OneDrive%20-%20InterDigital%20Communications,%20Inc\Documents\3GPP%20RAN\TSGR2_126\Docs\R2-2405443.zip" TargetMode="External"/><Relationship Id="rId981" Type="http://schemas.openxmlformats.org/officeDocument/2006/relationships/hyperlink" Target="file:///C:\Users\panidx\OneDrive%20-%20InterDigital%20Communications,%20Inc\Documents\3GPP%20RAN\TSGR2_126\Docs\R2-2404279.zip" TargetMode="External"/><Relationship Id="rId1057" Type="http://schemas.openxmlformats.org/officeDocument/2006/relationships/hyperlink" Target="file:///C:\Users\panidx\OneDrive%20-%20InterDigital%20Communications,%20Inc\Documents\3GPP%20RAN\TSGR2_126\Docs\R2-2404185.zip" TargetMode="External"/><Relationship Id="rId427" Type="http://schemas.openxmlformats.org/officeDocument/2006/relationships/hyperlink" Target="file:///C:\Users\panidx\OneDrive%20-%20InterDigital%20Communications,%20Inc\Documents\3GPP%20RAN\TSGR2_126\Docs\R2-2404107.zip" TargetMode="External"/><Relationship Id="rId634" Type="http://schemas.openxmlformats.org/officeDocument/2006/relationships/hyperlink" Target="file:///C:\Users\panidx\OneDrive%20-%20InterDigital%20Communications,%20Inc\Documents\3GPP%20RAN\TSGR2_126\Docs\R2-2405528.zip" TargetMode="External"/><Relationship Id="rId841" Type="http://schemas.openxmlformats.org/officeDocument/2006/relationships/hyperlink" Target="file:///C:\Users\panidx\OneDrive%20-%20InterDigital%20Communications,%20Inc\Documents\3GPP%20RAN\TSGR2_126\Docs\R2-2405649.zip" TargetMode="External"/><Relationship Id="rId1264" Type="http://schemas.openxmlformats.org/officeDocument/2006/relationships/hyperlink" Target="file:///C:\Users\panidx\OneDrive%20-%20InterDigital%20Communications,%20Inc\Documents\3GPP%20RAN\TSGR2_126\Docs\R2-2405603.zip" TargetMode="External"/><Relationship Id="rId1471" Type="http://schemas.openxmlformats.org/officeDocument/2006/relationships/hyperlink" Target="file:///C:\Users\panidx\OneDrive%20-%20InterDigital%20Communications,%20Inc\Documents\3GPP%20RAN\TSGR2_126\Docs\R2-2404323.zip" TargetMode="External"/><Relationship Id="rId1569" Type="http://schemas.openxmlformats.org/officeDocument/2006/relationships/hyperlink" Target="file:///C:\Users\panidx\OneDrive%20-%20InterDigital%20Communications,%20Inc\Documents\3GPP%20RAN\TSGR2_126\Docs\R2-2404859.zip" TargetMode="External"/><Relationship Id="rId701" Type="http://schemas.openxmlformats.org/officeDocument/2006/relationships/hyperlink" Target="http://ftp.3gpp.org/tsg_ran/TSG_RAN/TSGR_98e/Docs/RP-223501.zip" TargetMode="External"/><Relationship Id="rId939" Type="http://schemas.openxmlformats.org/officeDocument/2006/relationships/hyperlink" Target="file:///C:\Users\panidx\OneDrive%20-%20InterDigital%20Communications,%20Inc\Documents\3GPP%20RAN\TSGR2_126\Docs\R2-2405141.zip" TargetMode="External"/><Relationship Id="rId1124" Type="http://schemas.openxmlformats.org/officeDocument/2006/relationships/hyperlink" Target="file:///C:\Users\panidx\OneDrive%20-%20InterDigital%20Communications,%20Inc\Documents\3GPP%20RAN\TSGR2_126\Docs\R2-2404148.zip" TargetMode="External"/><Relationship Id="rId1331" Type="http://schemas.openxmlformats.org/officeDocument/2006/relationships/hyperlink" Target="file:///C:\Users\panidx\OneDrive%20-%20InterDigital%20Communications,%20Inc\Documents\3GPP%20RAN\TSGR2_126\Docs\R2-2404475.zip" TargetMode="External"/><Relationship Id="rId1776" Type="http://schemas.openxmlformats.org/officeDocument/2006/relationships/hyperlink" Target="file:///C:\Users\panidx\OneDrive%20-%20InterDigital%20Communications,%20Inc\Documents\3GPP%20RAN\TSGR2_126\Docs\R2-2404682.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5075.zip" TargetMode="External"/><Relationship Id="rId1636" Type="http://schemas.openxmlformats.org/officeDocument/2006/relationships/hyperlink" Target="file:///C:\Users\panidx\OneDrive%20-%20InterDigital%20Communications,%20Inc\Documents\3GPP%20RAN\TSGR2_126\Docs\R2-2405014.zip" TargetMode="External"/><Relationship Id="rId1843" Type="http://schemas.openxmlformats.org/officeDocument/2006/relationships/hyperlink" Target="file:///C:\Users\panidx\OneDrive%20-%20InterDigital%20Communications,%20Inc\Documents\3GPP%20RAN\TSGR2_126\Docs\R2-2404162.zip" TargetMode="External"/><Relationship Id="rId1703" Type="http://schemas.openxmlformats.org/officeDocument/2006/relationships/hyperlink" Target="file:///C:\Users\panidx\OneDrive%20-%20InterDigital%20Communications,%20Inc\Documents\3GPP%20RAN\TSGR2_126\Docs\R2-2405158.zip" TargetMode="External"/><Relationship Id="rId1910" Type="http://schemas.openxmlformats.org/officeDocument/2006/relationships/hyperlink" Target="file:///C:\Users\panidx\OneDrive%20-%20InterDigital%20Communications,%20Inc\Documents\3GPP%20RAN\TSGR2_126\Docs\R2-2405023.zip" TargetMode="External"/><Relationship Id="rId284" Type="http://schemas.openxmlformats.org/officeDocument/2006/relationships/hyperlink" Target="file:///C:\Users\panidx\OneDrive%20-%20InterDigital%20Communications,%20Inc\Documents\3GPP%20RAN\TSGR2_126\Docs\R2-2405324.zip" TargetMode="External"/><Relationship Id="rId491" Type="http://schemas.openxmlformats.org/officeDocument/2006/relationships/hyperlink" Target="file:///C:\Users\panidx\OneDrive%20-%20InterDigital%20Communications,%20Inc\Documents\3GPP%20RAN\TSGR2_126\Docs\R2-2404623.zip" TargetMode="External"/><Relationship Id="rId144" Type="http://schemas.openxmlformats.org/officeDocument/2006/relationships/hyperlink" Target="file:///C:\Users\panidx\OneDrive%20-%20InterDigital%20Communications,%20Inc\Documents\3GPP%20RAN\TSGR2_126\Docs\R2-2405347.zip" TargetMode="External"/><Relationship Id="rId589" Type="http://schemas.openxmlformats.org/officeDocument/2006/relationships/hyperlink" Target="file:///C:\Users\panidx\OneDrive%20-%20InterDigital%20Communications,%20Inc\Documents\3GPP%20RAN\TSGR2_126\Docs\R2-2404547.zip" TargetMode="External"/><Relationship Id="rId796" Type="http://schemas.openxmlformats.org/officeDocument/2006/relationships/hyperlink" Target="file:///C:\Users\panidx\OneDrive%20-%20InterDigital%20Communications,%20Inc\Documents\3GPP%20RAN\TSGR2_126\Docs\R2-2404496.zip" TargetMode="External"/><Relationship Id="rId351" Type="http://schemas.openxmlformats.org/officeDocument/2006/relationships/hyperlink" Target="file:///C:\Users\panidx\OneDrive%20-%20InterDigital%20Communications,%20Inc\Documents\3GPP%20RAN\TSGR2_126\Docs\R2-2403387.zip" TargetMode="External"/><Relationship Id="rId449" Type="http://schemas.openxmlformats.org/officeDocument/2006/relationships/hyperlink" Target="file:///C:\Users\panidx\OneDrive%20-%20InterDigital%20Communications,%20Inc\Documents\3GPP%20RAN\TSGR2_126\Docs\R2-2403188.zip" TargetMode="External"/><Relationship Id="rId656" Type="http://schemas.openxmlformats.org/officeDocument/2006/relationships/hyperlink" Target="file:///C:\Users\panidx\OneDrive%20-%20InterDigital%20Communications,%20Inc\Documents\3GPP%20RAN\TSGR2_126\Docs\R2-2405456.zip" TargetMode="External"/><Relationship Id="rId863" Type="http://schemas.openxmlformats.org/officeDocument/2006/relationships/hyperlink" Target="file:///C:\Users\panidx\OneDrive%20-%20InterDigital%20Communications,%20Inc\Documents\3GPP%20RAN\TSGR2_126\Docs\R2-2405326.zip" TargetMode="External"/><Relationship Id="rId1079" Type="http://schemas.openxmlformats.org/officeDocument/2006/relationships/hyperlink" Target="file:///C:\Users\panidx\OneDrive%20-%20InterDigital%20Communications,%20Inc\Documents\3GPP%20RAN\TSGR2_126\Docs\R2-2405274.zip" TargetMode="External"/><Relationship Id="rId1286" Type="http://schemas.openxmlformats.org/officeDocument/2006/relationships/hyperlink" Target="file:///C:\Users\panidx\OneDrive%20-%20InterDigital%20Communications,%20Inc\Documents\3GPP%20RAN\TSGR2_126\Docs\R2-2404154.zip" TargetMode="External"/><Relationship Id="rId1493" Type="http://schemas.openxmlformats.org/officeDocument/2006/relationships/hyperlink" Target="file:///C:\Users\panidx\OneDrive%20-%20InterDigital%20Communications,%20Inc\Documents\3GPP%20RAN\TSGR2_126\Docs\R2-2404380.zip" TargetMode="External"/><Relationship Id="rId211" Type="http://schemas.openxmlformats.org/officeDocument/2006/relationships/hyperlink" Target="file:///C:\Users\panidx\OneDrive%20-%20InterDigital%20Communications,%20Inc\Documents\3GPP%20RAN\TSGR2_126\Docs\R2-2403344.zip" TargetMode="External"/><Relationship Id="rId309" Type="http://schemas.openxmlformats.org/officeDocument/2006/relationships/hyperlink" Target="file:///C:\Users\panidx\OneDrive%20-%20InterDigital%20Communications,%20Inc\Documents\3GPP%20RAN\TSGR2_126\Docs\R2-2405722.zip" TargetMode="External"/><Relationship Id="rId516" Type="http://schemas.openxmlformats.org/officeDocument/2006/relationships/hyperlink" Target="file:///C:\Users\panidx\OneDrive%20-%20InterDigital%20Communications,%20Inc\Documents\3GPP%20RAN\TSGR2_126\Docs\R2-2404827.zip" TargetMode="External"/><Relationship Id="rId1146" Type="http://schemas.openxmlformats.org/officeDocument/2006/relationships/hyperlink" Target="file:///C:\Users\panidx\OneDrive%20-%20InterDigital%20Communications,%20Inc\Documents\3GPP%20RAN\TSGR2_126\Docs\R2-2405667.zip" TargetMode="External"/><Relationship Id="rId1798" Type="http://schemas.openxmlformats.org/officeDocument/2006/relationships/hyperlink" Target="file:///C:\Users\panidx\OneDrive%20-%20InterDigital%20Communications,%20Inc\Documents\3GPP%20RAN\TSGR2_126\Docs\R2-2404429.zip" TargetMode="External"/><Relationship Id="rId723" Type="http://schemas.openxmlformats.org/officeDocument/2006/relationships/hyperlink" Target="file:///C:\Users\panidx\OneDrive%20-%20InterDigital%20Communications,%20Inc\Documents\3GPP%20RAN\TSGR2_126\Docs\R2-2405322.zip" TargetMode="External"/><Relationship Id="rId930" Type="http://schemas.openxmlformats.org/officeDocument/2006/relationships/hyperlink" Target="file:///C:\Users\panidx\OneDrive%20-%20InterDigital%20Communications,%20Inc\Documents\3GPP%20RAN\TSGR2_126\Docs\R2-2404430.zip" TargetMode="External"/><Relationship Id="rId1006" Type="http://schemas.openxmlformats.org/officeDocument/2006/relationships/hyperlink" Target="file:///C:\Users\panidx\OneDrive%20-%20InterDigital%20Communications,%20Inc\Documents\3GPP%20RAN\TSGR2_126\Docs\R2-2404132.zip" TargetMode="External"/><Relationship Id="rId1353" Type="http://schemas.openxmlformats.org/officeDocument/2006/relationships/hyperlink" Target="file:///C:\Users\panidx\OneDrive%20-%20InterDigital%20Communications,%20Inc\Documents\3GPP%20RAN\TSGR2_126\Docs\R2-2404474.zip" TargetMode="External"/><Relationship Id="rId1560" Type="http://schemas.openxmlformats.org/officeDocument/2006/relationships/hyperlink" Target="file:///C:\Users\panidx\OneDrive%20-%20InterDigital%20Communications,%20Inc\Documents\3GPP%20RAN\TSGR2_126\Docs\R2-2404183.zip" TargetMode="External"/><Relationship Id="rId1658" Type="http://schemas.openxmlformats.org/officeDocument/2006/relationships/hyperlink" Target="file:///C:\Users\panidx\OneDrive%20-%20InterDigital%20Communications,%20Inc\Documents\3GPP%20RAN\TSGR2_126\Docs\R2-2404174.zip" TargetMode="External"/><Relationship Id="rId1865" Type="http://schemas.openxmlformats.org/officeDocument/2006/relationships/hyperlink" Target="file:///C:\Users\panidx\OneDrive%20-%20InterDigital%20Communications,%20Inc\Documents\3GPP%20RAN\TSGR2_126\Docs\R2-2405630.zip" TargetMode="External"/><Relationship Id="rId1213" Type="http://schemas.openxmlformats.org/officeDocument/2006/relationships/hyperlink" Target="file:///C:\Users\panidx\OneDrive%20-%20InterDigital%20Communications,%20Inc\Documents\3GPP%20RAN\TSGR2_126\Docs\R2-2404395.zip" TargetMode="External"/><Relationship Id="rId1420" Type="http://schemas.openxmlformats.org/officeDocument/2006/relationships/hyperlink" Target="file:///C:\Users\panidx\OneDrive%20-%20InterDigital%20Communications,%20Inc\Documents\3GPP%20RAN\TSGR2_126\Docs\R2-2404560.zip" TargetMode="External"/><Relationship Id="rId1518" Type="http://schemas.openxmlformats.org/officeDocument/2006/relationships/hyperlink" Target="file:///C:\Users\panidx\OneDrive%20-%20InterDigital%20Communications,%20Inc\Documents\3GPP%20RAN\TSGR2_126\Docs\R2-2404893.zip" TargetMode="External"/><Relationship Id="rId1725" Type="http://schemas.openxmlformats.org/officeDocument/2006/relationships/hyperlink" Target="file:///C:\Users\panidx\OneDrive%20-%20InterDigital%20Communications,%20Inc\Documents\3GPP%20RAN\TSGR2_126\Docs\R2-2404914.zip" TargetMode="External"/><Relationship Id="rId1932" Type="http://schemas.openxmlformats.org/officeDocument/2006/relationships/hyperlink" Target="file:///C:\Users\panidx\OneDrive%20-%20InterDigital%20Communications,%20Inc\Documents\3GPP%20RAN\TSGR2_126\Docs\R2-2404977.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3.zip" TargetMode="External"/><Relationship Id="rId373" Type="http://schemas.openxmlformats.org/officeDocument/2006/relationships/hyperlink" Target="file:///C:\Users\panidx\OneDrive%20-%20InterDigital%20Communications,%20Inc\Documents\3GPP%20RAN\TSGR2_126\Docs\R2-2404789.zip" TargetMode="External"/><Relationship Id="rId580" Type="http://schemas.openxmlformats.org/officeDocument/2006/relationships/hyperlink" Target="file:///C:\Users\panidx\OneDrive%20-%20InterDigital%20Communications,%20Inc\Documents\3GPP%20RAN\TSGR2_126\Docs\R2-2404286.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4180.zip" TargetMode="External"/><Relationship Id="rId440" Type="http://schemas.openxmlformats.org/officeDocument/2006/relationships/hyperlink" Target="file:///C:\Users\panidx\OneDrive%20-%20InterDigital%20Communications,%20Inc\Documents\3GPP%20RAN\TSGR2_126\Docs\R2-2404769.zip" TargetMode="External"/><Relationship Id="rId678" Type="http://schemas.openxmlformats.org/officeDocument/2006/relationships/hyperlink" Target="file:///C:\Users\panidx\OneDrive%20-%20InterDigital%20Communications,%20Inc\Documents\3GPP%20RAN\TSGR2_126\Docs\R2-2403300.zip" TargetMode="External"/><Relationship Id="rId885" Type="http://schemas.openxmlformats.org/officeDocument/2006/relationships/hyperlink" Target="file:///C:\Users\panidx\OneDrive%20-%20InterDigital%20Communications,%20Inc\Documents\3GPP%20RAN\TSGR2_126\Docs\R2-2405057.zip" TargetMode="External"/><Relationship Id="rId1070" Type="http://schemas.openxmlformats.org/officeDocument/2006/relationships/hyperlink" Target="file:///C:\Users\panidx\OneDrive%20-%20InterDigital%20Communications,%20Inc\Documents\3GPP%20RAN\TSGR2_126\Docs\R2-2404941.zip" TargetMode="External"/><Relationship Id="rId300" Type="http://schemas.openxmlformats.org/officeDocument/2006/relationships/hyperlink" Target="file:///C:\Users\panidx\OneDrive%20-%20InterDigital%20Communications,%20Inc\Documents\3GPP%20RAN\TSGR2_126\Docs\R2-2404554.zip" TargetMode="External"/><Relationship Id="rId538" Type="http://schemas.openxmlformats.org/officeDocument/2006/relationships/hyperlink" Target="file:///C:\Users\panidx\OneDrive%20-%20InterDigital%20Communications,%20Inc\Documents\3GPP%20RAN\TSGR2_126\Docs\R2-2405144.zip" TargetMode="External"/><Relationship Id="rId745" Type="http://schemas.openxmlformats.org/officeDocument/2006/relationships/hyperlink" Target="file:///C:\Users\panidx\OneDrive%20-%20InterDigital%20Communications,%20Inc\Documents\3GPP%20RAN\TSGR2_126\Docs\R2-2405483.zip" TargetMode="External"/><Relationship Id="rId952" Type="http://schemas.openxmlformats.org/officeDocument/2006/relationships/hyperlink" Target="file:///C:\Users\panidx\OneDrive%20-%20InterDigital%20Communications,%20Inc\Documents\3GPP%20RAN\TSGR2_126\Docs\R2-2404994.zip" TargetMode="External"/><Relationship Id="rId1168" Type="http://schemas.openxmlformats.org/officeDocument/2006/relationships/hyperlink" Target="file:///C:\Users\panidx\OneDrive%20-%20InterDigital%20Communications,%20Inc\Documents\3GPP%20RAN\TSGR2_126\Docs\R2-2405340.zip" TargetMode="External"/><Relationship Id="rId1375" Type="http://schemas.openxmlformats.org/officeDocument/2006/relationships/hyperlink" Target="file:///C:\Users\panidx\OneDrive%20-%20InterDigital%20Communications,%20Inc\Documents\3GPP%20RAN\TSGR2_126\Docs\R2-2404222.zip" TargetMode="External"/><Relationship Id="rId1582" Type="http://schemas.openxmlformats.org/officeDocument/2006/relationships/hyperlink" Target="file:///C:\Users\panidx\OneDrive%20-%20InterDigital%20Communications,%20Inc\Documents\3GPP%20RAN\TSGR2_126\Docs\R2-2405621.zip" TargetMode="External"/><Relationship Id="rId81" Type="http://schemas.openxmlformats.org/officeDocument/2006/relationships/hyperlink" Target="file:///C:\Users\panidx\OneDrive%20-%20InterDigital%20Communications,%20Inc\Documents\3GPP%20RAN\TSGR2_126\Docs\R2-2405416.zip" TargetMode="External"/><Relationship Id="rId605" Type="http://schemas.openxmlformats.org/officeDocument/2006/relationships/hyperlink" Target="file:///C:\Users\panidx\OneDrive%20-%20InterDigital%20Communications,%20Inc\Documents\3GPP%20RAN\TSGR2_126\Docs\R2-2405605.zip" TargetMode="External"/><Relationship Id="rId812" Type="http://schemas.openxmlformats.org/officeDocument/2006/relationships/hyperlink" Target="file:///C:\Users\panidx\OneDrive%20-%20InterDigital%20Communications,%20Inc\Documents\3GPP%20RAN\TSGR2_126\Docs\R2-2404388.zip" TargetMode="External"/><Relationship Id="rId1028" Type="http://schemas.openxmlformats.org/officeDocument/2006/relationships/hyperlink" Target="file:///C:\Users\panidx\OneDrive%20-%20InterDigital%20Communications,%20Inc\Documents\3GPP%20RAN\TSGR2_126\Docs\R2-2404502.zip" TargetMode="External"/><Relationship Id="rId1235" Type="http://schemas.openxmlformats.org/officeDocument/2006/relationships/hyperlink" Target="file:///C:\Users\panidx\OneDrive%20-%20InterDigital%20Communications,%20Inc\Documents\3GPP%20RAN\TSGR2_126\Docs\R2-2405384.zip" TargetMode="External"/><Relationship Id="rId1442" Type="http://schemas.openxmlformats.org/officeDocument/2006/relationships/hyperlink" Target="file:///C:\Users\panidx\OneDrive%20-%20InterDigital%20Communications,%20Inc\Documents\3GPP%20RAN\TSGR2_126\Docs\R2-2404367.zip" TargetMode="External"/><Relationship Id="rId1887" Type="http://schemas.openxmlformats.org/officeDocument/2006/relationships/hyperlink" Target="file:///C:\Users\panidx\OneDrive%20-%20InterDigital%20Communications,%20Inc\Documents\3GPP%20RAN\TSGR2_126\Docs\R2-2402942.zip" TargetMode="External"/><Relationship Id="rId1302" Type="http://schemas.openxmlformats.org/officeDocument/2006/relationships/hyperlink" Target="file:///C:\Users\panidx\OneDrive%20-%20InterDigital%20Communications,%20Inc\Documents\3GPP%20RAN\TSGR2_126\Docs\R2-2405307.zip" TargetMode="External"/><Relationship Id="rId1747" Type="http://schemas.openxmlformats.org/officeDocument/2006/relationships/hyperlink" Target="file:///C:\Users\panidx\OneDrive%20-%20InterDigital%20Communications,%20Inc\Documents\3GPP%20RAN\TSGR2_126\Docs\R2-2404353.zip" TargetMode="External"/><Relationship Id="rId1954" Type="http://schemas.openxmlformats.org/officeDocument/2006/relationships/hyperlink" Target="file:///C:\Users\panidx\OneDrive%20-%20InterDigital%20Communications,%20Inc\Documents\3GPP%20RAN\TSGR2_126\Docs\R2-2405633.zip" TargetMode="Externa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4984.zip" TargetMode="External"/><Relationship Id="rId1814" Type="http://schemas.openxmlformats.org/officeDocument/2006/relationships/hyperlink" Target="file:///C:\Users\panidx\OneDrive%20-%20InterDigital%20Communications,%20Inc\Documents\3GPP%20RAN\TSGR2_126\Docs\R2-2403306.zip" TargetMode="External"/><Relationship Id="rId188" Type="http://schemas.openxmlformats.org/officeDocument/2006/relationships/hyperlink" Target="file:///C:\Users\panidx\OneDrive%20-%20InterDigital%20Communications,%20Inc\Documents\3GPP%20RAN\TSGR2_126\Docs\R2-2404721.zip" TargetMode="External"/><Relationship Id="rId395" Type="http://schemas.openxmlformats.org/officeDocument/2006/relationships/hyperlink" Target="file:///C:\Users\panidx\OneDrive%20-%20InterDigital%20Communications,%20Inc\Documents\3GPP%20RAN\TSGR2_126\Docs\R2-2404666.zip" TargetMode="External"/><Relationship Id="rId255" Type="http://schemas.openxmlformats.org/officeDocument/2006/relationships/hyperlink" Target="file:///C:\Users\panidx\OneDrive%20-%20InterDigital%20Communications,%20Inc\Documents\3GPP%20RAN\TSGR2_126\Docs\R2-2404848.zip" TargetMode="External"/><Relationship Id="rId462" Type="http://schemas.openxmlformats.org/officeDocument/2006/relationships/hyperlink" Target="file:///C:\Users\panidx\OneDrive%20-%20InterDigital%20Communications,%20Inc\Documents\3GPP%20RAN\TSGR2_126\Docs\R2-2403977.zip" TargetMode="External"/><Relationship Id="rId1092" Type="http://schemas.openxmlformats.org/officeDocument/2006/relationships/hyperlink" Target="file:///C:\Users\panidx\OneDrive%20-%20InterDigital%20Communications,%20Inc\Documents\3GPP%20RAN\TSGR2_126\Docs\R2-2404942.zip" TargetMode="External"/><Relationship Id="rId1397" Type="http://schemas.openxmlformats.org/officeDocument/2006/relationships/hyperlink" Target="file:///C:\Users\panidx\OneDrive%20-%20InterDigital%20Communications,%20Inc\Documents\3GPP%20RAN\TSGR2_126\Docs\R2-2404825.zip" TargetMode="External"/><Relationship Id="rId115" Type="http://schemas.openxmlformats.org/officeDocument/2006/relationships/hyperlink" Target="file:///C:\Users\panidx\OneDrive%20-%20InterDigital%20Communications,%20Inc\Documents\3GPP%20RAN\TSGR2_126\Docs\R2-2404701.zip" TargetMode="External"/><Relationship Id="rId322" Type="http://schemas.openxmlformats.org/officeDocument/2006/relationships/hyperlink" Target="file:///C:\Users\panidx\OneDrive%20-%20InterDigital%20Communications,%20Inc\Documents\3GPP%20RAN\TSGR2_126\Docs\R2-2405479.zip" TargetMode="External"/><Relationship Id="rId767" Type="http://schemas.openxmlformats.org/officeDocument/2006/relationships/hyperlink" Target="http://ftp.3gpp.org/tsg_ran/TSG_RAN/TSGR_98e/Docs/RP-223488.zip" TargetMode="External"/><Relationship Id="rId974" Type="http://schemas.openxmlformats.org/officeDocument/2006/relationships/hyperlink" Target="file:///C:\Users\panidx\OneDrive%20-%20InterDigital%20Communications,%20Inc\Documents\3GPP%20RAN\TSGR2_126\Docs\R2-2405511.zip" TargetMode="External"/><Relationship Id="rId627" Type="http://schemas.openxmlformats.org/officeDocument/2006/relationships/hyperlink" Target="file:///C:\Users\panidx\OneDrive%20-%20InterDigital%20Communications,%20Inc\Documents\3GPP%20RAN\TSGR2_126\Docs\R2-2404896.zip" TargetMode="External"/><Relationship Id="rId834" Type="http://schemas.openxmlformats.org/officeDocument/2006/relationships/hyperlink" Target="file:///C:\Users\panidx\OneDrive%20-%20InterDigital%20Communications,%20Inc\Documents\3GPP%20RAN\TSGR2_126\Docs\R2-2404545.zip" TargetMode="External"/><Relationship Id="rId1257" Type="http://schemas.openxmlformats.org/officeDocument/2006/relationships/hyperlink" Target="file:///C:\Users\panidx\OneDrive%20-%20InterDigital%20Communications,%20Inc\Documents\3GPP%20RAN\TSGR2_126\Docs\R2-2404660.zip" TargetMode="External"/><Relationship Id="rId1464" Type="http://schemas.openxmlformats.org/officeDocument/2006/relationships/hyperlink" Target="file:///C:\Users\panidx\OneDrive%20-%20InterDigital%20Communications,%20Inc\Documents\3GPP%20RAN\TSGR2_126\Docs\R2-2405497.zip" TargetMode="External"/><Relationship Id="rId1671" Type="http://schemas.openxmlformats.org/officeDocument/2006/relationships/hyperlink" Target="file:///C:\Users\panidx\OneDrive%20-%20InterDigital%20Communications,%20Inc\Documents\3GPP%20RAN\TSGR2_126\Docs\R2-2405003.zip" TargetMode="External"/><Relationship Id="rId901" Type="http://schemas.openxmlformats.org/officeDocument/2006/relationships/hyperlink" Target="file:///C:\Users\panidx\OneDrive%20-%20InterDigital%20Communications,%20Inc\Documents\3GPP%20RAN\TSGR2_126\Docs\R2-2404246.zip" TargetMode="External"/><Relationship Id="rId1117" Type="http://schemas.openxmlformats.org/officeDocument/2006/relationships/hyperlink" Target="file:///C:\Users\panidx\OneDrive%20-%20InterDigital%20Communications,%20Inc\Documents\3GPP%20RAN\TSGR2_126\Docs\R2-2404343.zip" TargetMode="External"/><Relationship Id="rId1324" Type="http://schemas.openxmlformats.org/officeDocument/2006/relationships/hyperlink" Target="file:///C:\Users\panidx\OneDrive%20-%20InterDigital%20Communications,%20Inc\Documents\3GPP%20RAN\TSGR2_126\Docs\R2-2404630.zip" TargetMode="External"/><Relationship Id="rId1531" Type="http://schemas.openxmlformats.org/officeDocument/2006/relationships/hyperlink" Target="file:///C:\Users\panidx\OneDrive%20-%20InterDigital%20Communications,%20Inc\Documents\3GPP%20RAN\TSGR2_126\Docs\R2-2405660.zip" TargetMode="External"/><Relationship Id="rId1769" Type="http://schemas.openxmlformats.org/officeDocument/2006/relationships/hyperlink" Target="file:///C:\Users\panidx\OneDrive%20-%20InterDigital%20Communications,%20Inc\Documents\3GPP%20RAN\TSGR2_126\Docs\R2-2404137.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4457.zip" TargetMode="External"/><Relationship Id="rId1836" Type="http://schemas.openxmlformats.org/officeDocument/2006/relationships/hyperlink" Target="file:///C:\Users\panidx\OneDrive%20-%20InterDigital%20Communications,%20Inc\Documents\3GPP%20RAN\TSGR2_126\Docs\R2-2405148.zip" TargetMode="External"/><Relationship Id="rId1903" Type="http://schemas.openxmlformats.org/officeDocument/2006/relationships/hyperlink" Target="file:///C:\Users\panidx\OneDrive%20-%20InterDigital%20Communications,%20Inc\Documents\3GPP%20RAN\TSGR2_126\Docs\R2-2404684.zip" TargetMode="External"/><Relationship Id="rId277" Type="http://schemas.openxmlformats.org/officeDocument/2006/relationships/hyperlink" Target="file:///C:\Users\panidx\OneDrive%20-%20InterDigital%20Communications,%20Inc\Documents\3GPP%20RAN\TSGR2_126\Docs\R2-2405053.zip" TargetMode="External"/><Relationship Id="rId484" Type="http://schemas.openxmlformats.org/officeDocument/2006/relationships/hyperlink" Target="file:///C:\Users\panidx\OneDrive%20-%20InterDigital%20Communications,%20Inc\Documents\3GPP%20RAN\TSGR2_126\Docs\R2-2404741.zip" TargetMode="External"/><Relationship Id="rId137" Type="http://schemas.openxmlformats.org/officeDocument/2006/relationships/hyperlink" Target="file:///C:\Users\panidx\OneDrive%20-%20InterDigital%20Communications,%20Inc\Documents\3GPP%20RAN\TSGR2_126\Docs\R2-2405506.zip" TargetMode="External"/><Relationship Id="rId344" Type="http://schemas.openxmlformats.org/officeDocument/2006/relationships/hyperlink" Target="file:///C:\Users\panidx\OneDrive%20-%20InterDigital%20Communications,%20Inc\Documents\3GPP%20RAN\TSGR2_126\Docs\R2-2404756.zip" TargetMode="External"/><Relationship Id="rId691" Type="http://schemas.openxmlformats.org/officeDocument/2006/relationships/hyperlink" Target="file:///C:\Users\panidx\OneDrive%20-%20InterDigital%20Communications,%20Inc\Documents\3GPP%20RAN\TSGR2_126\Docs\R2-2403957.zip" TargetMode="External"/><Relationship Id="rId789" Type="http://schemas.openxmlformats.org/officeDocument/2006/relationships/hyperlink" Target="file:///C:\Users\panidx\OneDrive%20-%20InterDigital%20Communications,%20Inc\Documents\3GPP%20RAN\TSGR2_126\Docs\R2-2404217.zip" TargetMode="External"/><Relationship Id="rId996" Type="http://schemas.openxmlformats.org/officeDocument/2006/relationships/hyperlink" Target="file:///C:\Users\panidx\OneDrive%20-%20InterDigital%20Communications,%20Inc\Documents\3GPP%20RAN\TSGR2_126\Docs\R2-2405371.zip" TargetMode="External"/><Relationship Id="rId551" Type="http://schemas.openxmlformats.org/officeDocument/2006/relationships/hyperlink" Target="file:///C:\Users\panidx\OneDrive%20-%20InterDigital%20Communications,%20Inc\Documents\3GPP%20RAN\TSGR2_126\Docs\R2-2405190.zip" TargetMode="External"/><Relationship Id="rId649" Type="http://schemas.openxmlformats.org/officeDocument/2006/relationships/hyperlink" Target="file:///C:\Users\panidx\OneDrive%20-%20InterDigital%20Communications,%20Inc\Documents\3GPP%20RAN\TSGR2_126\Docs\R2-2403772.zip" TargetMode="External"/><Relationship Id="rId856" Type="http://schemas.openxmlformats.org/officeDocument/2006/relationships/hyperlink" Target="file:///C:\Users\panidx\OneDrive%20-%20InterDigital%20Communications,%20Inc\Documents\3GPP%20RAN\TSGR2_126\Docs\R2-2403397.zip" TargetMode="External"/><Relationship Id="rId1181" Type="http://schemas.openxmlformats.org/officeDocument/2006/relationships/hyperlink" Target="file:///C:\Users\panidx\OneDrive%20-%20InterDigital%20Communications,%20Inc\Documents\3GPP%20RAN\TSGR2_126\Docs\R2-2404628.zip" TargetMode="External"/><Relationship Id="rId1279" Type="http://schemas.openxmlformats.org/officeDocument/2006/relationships/hyperlink" Target="file:///C:\Users\panidx\OneDrive%20-%20InterDigital%20Communications,%20Inc\Documents\3GPP%20RAN\TSGR2_126\Docs\R2-2404536.zip" TargetMode="External"/><Relationship Id="rId1486" Type="http://schemas.openxmlformats.org/officeDocument/2006/relationships/hyperlink" Target="file:///C:\Users\panidx\OneDrive%20-%20InterDigital%20Communications,%20Inc\Documents\3GPP%20RAN\TSGR2_126\Docs\R2-2405355.zip" TargetMode="External"/><Relationship Id="rId204" Type="http://schemas.openxmlformats.org/officeDocument/2006/relationships/hyperlink" Target="file:///C:\Users\panidx\OneDrive%20-%20InterDigital%20Communications,%20Inc\Documents\3GPP%20RAN\TSGR2_126\Docs\R2-2404250.zip" TargetMode="External"/><Relationship Id="rId411" Type="http://schemas.openxmlformats.org/officeDocument/2006/relationships/hyperlink" Target="file:///C:\Users\panidx\OneDrive%20-%20InterDigital%20Communications,%20Inc\Documents\3GPP%20RAN\TSGR2_126\Docs\R2-2403038.zip" TargetMode="External"/><Relationship Id="rId509" Type="http://schemas.openxmlformats.org/officeDocument/2006/relationships/hyperlink" Target="file:///C:\Users\panidx\OneDrive%20-%20InterDigital%20Communications,%20Inc\Documents\3GPP%20RAN\TSGR2_126\Docs\R2-2405045.zip" TargetMode="External"/><Relationship Id="rId1041" Type="http://schemas.openxmlformats.org/officeDocument/2006/relationships/hyperlink" Target="file:///C:\Users\panidx\OneDrive%20-%20InterDigital%20Communications,%20Inc\Documents\3GPP%20RAN\TSGR2_126\Docs\R2-2404390.zip" TargetMode="External"/><Relationship Id="rId1139" Type="http://schemas.openxmlformats.org/officeDocument/2006/relationships/hyperlink" Target="file:///C:\Users\panidx\OneDrive%20-%20InterDigital%20Communications,%20Inc\Documents\3GPP%20RAN\TSGR2_126\Docs\R2-2404943.zip" TargetMode="External"/><Relationship Id="rId1346" Type="http://schemas.openxmlformats.org/officeDocument/2006/relationships/hyperlink" Target="file:///C:\Users\panidx\OneDrive%20-%20InterDigital%20Communications,%20Inc\Documents\3GPP%20RAN\TSGR2_126\Docs\R2-2404338.zip" TargetMode="External"/><Relationship Id="rId1693" Type="http://schemas.openxmlformats.org/officeDocument/2006/relationships/hyperlink" Target="file:///C:\Users\panidx\OneDrive%20-%20InterDigital%20Communications,%20Inc\Documents\3GPP%20RAN\TSGR2_126\Docs\R2-2404649.zip" TargetMode="External"/><Relationship Id="rId716" Type="http://schemas.openxmlformats.org/officeDocument/2006/relationships/hyperlink" Target="file:///C:\Users\panidx\OneDrive%20-%20InterDigital%20Communications,%20Inc\Documents\3GPP%20RAN\TSGR2_126\Docs\R2-2404678.zip" TargetMode="External"/><Relationship Id="rId923" Type="http://schemas.openxmlformats.org/officeDocument/2006/relationships/hyperlink" Target="file:///C:\Users\panidx\OneDrive%20-%20InterDigital%20Communications,%20Inc\Documents\3GPP%20RAN\TSGR2_126\Docs\R2-2404644.zip" TargetMode="External"/><Relationship Id="rId1553" Type="http://schemas.openxmlformats.org/officeDocument/2006/relationships/hyperlink" Target="file:///C:\Users\panidx\OneDrive%20-%20InterDigital%20Communications,%20Inc\Documents\3GPP%20RAN\TSGR2_126\Docs\R2-2405311.zip" TargetMode="External"/><Relationship Id="rId1760" Type="http://schemas.openxmlformats.org/officeDocument/2006/relationships/hyperlink" Target="file:///C:\Users\panidx\OneDrive%20-%20InterDigital%20Communications,%20Inc\Documents\3GPP%20RAN\TSGR2_126\Docs\R2-2405002.zip" TargetMode="External"/><Relationship Id="rId1858" Type="http://schemas.openxmlformats.org/officeDocument/2006/relationships/hyperlink" Target="file:///C:\Users\panidx\OneDrive%20-%20InterDigital%20Communications,%20Inc\Documents\3GPP%20RAN\TSGR2_126\Docs\R2-2405108.zip" TargetMode="Externa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4879.zip" TargetMode="External"/><Relationship Id="rId1413" Type="http://schemas.openxmlformats.org/officeDocument/2006/relationships/hyperlink" Target="file:///C:\Users\panidx\OneDrive%20-%20InterDigital%20Communications,%20Inc\Documents\3GPP%20RAN\TSGR2_126\Docs\R2-2404597.zip" TargetMode="External"/><Relationship Id="rId1620" Type="http://schemas.openxmlformats.org/officeDocument/2006/relationships/hyperlink" Target="file:///C:\Users\panidx\OneDrive%20-%20InterDigital%20Communications,%20Inc\Documents\3GPP%20RAN\TSGR2_126\Docs\R2-2405553.zip" TargetMode="External"/><Relationship Id="rId1718" Type="http://schemas.openxmlformats.org/officeDocument/2006/relationships/hyperlink" Target="file:///C:\Users\panidx\OneDrive%20-%20InterDigital%20Communications,%20Inc\Documents\3GPP%20RAN\TSGR2_126\Docs\R2-2404573.zip" TargetMode="External"/><Relationship Id="rId1925" Type="http://schemas.openxmlformats.org/officeDocument/2006/relationships/hyperlink" Target="file:///C:\Users\panidx\OneDrive%20-%20InterDigital%20Communications,%20Inc\Documents\3GPP%20RAN\TSGR2_126\Docs\R2-2404734.zip" TargetMode="External"/><Relationship Id="rId299" Type="http://schemas.openxmlformats.org/officeDocument/2006/relationships/hyperlink" Target="file:///C:\Users\panidx\OneDrive%20-%20InterDigital%20Communications,%20Inc\Documents\3GPP%20RAN\TSGR2_126\Docs\R2-2403450.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5432.zip" TargetMode="External"/><Relationship Id="rId573" Type="http://schemas.openxmlformats.org/officeDocument/2006/relationships/hyperlink" Target="file:///C:\Users\panidx\OneDrive%20-%20InterDigital%20Communications,%20Inc\Documents\3GPP%20RAN\TSGR2_126\Docs\R2-2402579.zip" TargetMode="External"/><Relationship Id="rId780" Type="http://schemas.openxmlformats.org/officeDocument/2006/relationships/hyperlink" Target="file:///C:\Users\panidx\OneDrive%20-%20InterDigital%20Communications,%20Inc\Documents\3GPP%20RAN\TSGR2_126\Docs\R2-2404171.zip" TargetMode="External"/><Relationship Id="rId226" Type="http://schemas.openxmlformats.org/officeDocument/2006/relationships/hyperlink" Target="file:///C:\Users\panidx\OneDrive%20-%20InterDigital%20Communications,%20Inc\Documents\3GPP%20RAN\TSGR2_126\Docs\R2-2402238.zip" TargetMode="External"/><Relationship Id="rId433" Type="http://schemas.openxmlformats.org/officeDocument/2006/relationships/hyperlink" Target="file:///C:\Users\panidx\OneDrive%20-%20InterDigital%20Communications,%20Inc\Documents\3GPP%20RAN\TSGR2_126\Docs\R2-2404140.zip" TargetMode="External"/><Relationship Id="rId878" Type="http://schemas.openxmlformats.org/officeDocument/2006/relationships/hyperlink" Target="file:///C:\Users\panidx\OneDrive%20-%20InterDigital%20Communications,%20Inc\Documents\3GPP%20RAN\TSGR2_126\Docs\R2-2405690.zip" TargetMode="External"/><Relationship Id="rId1063" Type="http://schemas.openxmlformats.org/officeDocument/2006/relationships/hyperlink" Target="file:///C:\Users\panidx\OneDrive%20-%20InterDigital%20Communications,%20Inc\Documents\3GPP%20RAN\TSGR2_126\Docs\R2-2404599.zip" TargetMode="External"/><Relationship Id="rId1270" Type="http://schemas.openxmlformats.org/officeDocument/2006/relationships/hyperlink" Target="file:///C:\Users\panidx\OneDrive%20-%20InterDigital%20Communications,%20Inc\Documents\3GPP%20RAN\TSGR2_126\Docs\R2-2404811.zip" TargetMode="External"/><Relationship Id="rId640" Type="http://schemas.openxmlformats.org/officeDocument/2006/relationships/hyperlink" Target="file:///C:\Users\panidx\OneDrive%20-%20InterDigital%20Communications,%20Inc\Documents\3GPP%20RAN\TSGR2_126\Docs\R2-2405530.zip" TargetMode="External"/><Relationship Id="rId738" Type="http://schemas.openxmlformats.org/officeDocument/2006/relationships/hyperlink" Target="http://ftp.3gpp.org/tsg_ran/TSG_RAN/TSGR_101/Docs/RP-231829.zip" TargetMode="External"/><Relationship Id="rId945" Type="http://schemas.openxmlformats.org/officeDocument/2006/relationships/hyperlink" Target="file:///C:\Users\panidx\OneDrive%20-%20InterDigital%20Communications,%20Inc\Documents\3GPP%20RAN\TSGR2_126\Docs\R2-2403087.zip" TargetMode="External"/><Relationship Id="rId1368" Type="http://schemas.openxmlformats.org/officeDocument/2006/relationships/hyperlink" Target="file:///C:\Users\panidx\OneDrive%20-%20InterDigital%20Communications,%20Inc\Documents\3GPP%20RAN\TSGR2_126\Docs\R2-2405162.zip" TargetMode="External"/><Relationship Id="rId1575" Type="http://schemas.openxmlformats.org/officeDocument/2006/relationships/hyperlink" Target="file:///C:\Users\panidx\OneDrive%20-%20InterDigital%20Communications,%20Inc\Documents\3GPP%20RAN\TSGR2_126\Docs\R2-2405137.zip" TargetMode="External"/><Relationship Id="rId1782" Type="http://schemas.openxmlformats.org/officeDocument/2006/relationships/hyperlink" Target="file:///C:\Users\panidx\OneDrive%20-%20InterDigital%20Communications,%20Inc\Documents\3GPP%20RAN\TSGR2_126\Docs\R2-2405229.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5659.zip" TargetMode="External"/><Relationship Id="rId805" Type="http://schemas.openxmlformats.org/officeDocument/2006/relationships/hyperlink" Target="file:///C:\Users\panidx\OneDrive%20-%20InterDigital%20Communications,%20Inc\Documents\3GPP%20RAN\TSGR2_126\Docs\R2-2405232.zip" TargetMode="External"/><Relationship Id="rId1130" Type="http://schemas.openxmlformats.org/officeDocument/2006/relationships/hyperlink" Target="file:///C:\Users\panidx\OneDrive%20-%20InterDigital%20Communications,%20Inc\Documents\3GPP%20RAN\TSGR2_126\Docs\R2-2404392.zip" TargetMode="External"/><Relationship Id="rId1228" Type="http://schemas.openxmlformats.org/officeDocument/2006/relationships/hyperlink" Target="file:///C:\Users\panidx\OneDrive%20-%20InterDigital%20Communications,%20Inc\Documents\3GPP%20RAN\TSGR2_126\Docs\R2-2404534.zip" TargetMode="External"/><Relationship Id="rId1435" Type="http://schemas.openxmlformats.org/officeDocument/2006/relationships/hyperlink" Target="file:///C:\Users\panidx\OneDrive%20-%20InterDigital%20Communications,%20Inc\Documents\3GPP%20RAN\TSGR2_126\Docs\R2-2403420.zip" TargetMode="External"/><Relationship Id="rId1642" Type="http://schemas.openxmlformats.org/officeDocument/2006/relationships/hyperlink" Target="file:///C:\Users\panidx\OneDrive%20-%20InterDigital%20Communications,%20Inc\Documents\3GPP%20RAN\TSGR2_126\Docs\R2-2405317.zip" TargetMode="External"/><Relationship Id="rId1947" Type="http://schemas.openxmlformats.org/officeDocument/2006/relationships/hyperlink" Target="file:///C:\Users\panidx\OneDrive%20-%20InterDigital%20Communications,%20Inc\Documents\3GPP%20RAN\TSGR2_126\Docs\R2-2404953.zip" TargetMode="External"/><Relationship Id="rId1502" Type="http://schemas.openxmlformats.org/officeDocument/2006/relationships/hyperlink" Target="file:///C:\Users\panidx\OneDrive%20-%20InterDigital%20Communications,%20Inc\Documents\3GPP%20RAN\TSGR2_126\Docs\R2-2405332.zip" TargetMode="External"/><Relationship Id="rId1807" Type="http://schemas.openxmlformats.org/officeDocument/2006/relationships/hyperlink" Target="file:///C:\Users\panidx\OneDrive%20-%20InterDigital%20Communications,%20Inc\Documents\3GPP%20RAN\TSGR2_126\Docs\R2-2404916.zip" TargetMode="External"/><Relationship Id="rId290" Type="http://schemas.openxmlformats.org/officeDocument/2006/relationships/hyperlink" Target="file:///C:\Users\panidx\OneDrive%20-%20InterDigital%20Communications,%20Inc\Documents\3GPP%20RAN\TSGR2_126\Docs\R2-2405587.zip" TargetMode="External"/><Relationship Id="rId388" Type="http://schemas.openxmlformats.org/officeDocument/2006/relationships/hyperlink" Target="file:///C:\Users\panidx\OneDrive%20-%20InterDigital%20Communications,%20Inc\Documents\3GPP%20RAN\TSGR2_126\Docs\R2-2405069.zip" TargetMode="External"/><Relationship Id="rId150" Type="http://schemas.openxmlformats.org/officeDocument/2006/relationships/hyperlink" Target="file:///C:\Users\panidx\OneDrive%20-%20InterDigital%20Communications,%20Inc\Documents\3GPP%20RAN\TSGR2_126\Docs\R2-2405104.zip" TargetMode="External"/><Relationship Id="rId595" Type="http://schemas.openxmlformats.org/officeDocument/2006/relationships/hyperlink" Target="file:///C:\Users\panidx\OneDrive%20-%20InterDigital%20Communications,%20Inc\Documents\3GPP%20RAN\TSGR2_126\Docs\R2-2404709.zip" TargetMode="External"/><Relationship Id="rId248" Type="http://schemas.openxmlformats.org/officeDocument/2006/relationships/hyperlink" Target="file:///C:\Users\panidx\OneDrive%20-%20InterDigital%20Communications,%20Inc\Documents\3GPP%20RAN\TSGR2_126\Docs\R2-2403847.zip" TargetMode="External"/><Relationship Id="rId455" Type="http://schemas.openxmlformats.org/officeDocument/2006/relationships/hyperlink" Target="file:///C:\Users\panidx\OneDrive%20-%20InterDigital%20Communications,%20Inc\Documents\3GPP%20RAN\TSGR2_126\Docs\R2-2403817.zip" TargetMode="External"/><Relationship Id="rId662" Type="http://schemas.openxmlformats.org/officeDocument/2006/relationships/hyperlink" Target="file:///C:\Users\panidx\OneDrive%20-%20InterDigital%20Communications,%20Inc\Documents\3GPP%20RAN\TSGR2_126\Docs\R2-2404673.zip" TargetMode="External"/><Relationship Id="rId1085" Type="http://schemas.openxmlformats.org/officeDocument/2006/relationships/hyperlink" Target="file:///C:\Users\panidx\OneDrive%20-%20InterDigital%20Communications,%20Inc\Documents\3GPP%20RAN\TSGR2_126\Docs\R2-2404504.zip" TargetMode="External"/><Relationship Id="rId1292" Type="http://schemas.openxmlformats.org/officeDocument/2006/relationships/hyperlink" Target="file:///C:\Users\panidx\OneDrive%20-%20InterDigital%20Communications,%20Inc\Documents\3GPP%20RAN\TSGR2_126\Docs\R2-2404384.zip" TargetMode="External"/><Relationship Id="rId108" Type="http://schemas.openxmlformats.org/officeDocument/2006/relationships/hyperlink" Target="file:///C:\Users\panidx\OneDrive%20-%20InterDigital%20Communications,%20Inc\Documents\3GPP%20RAN\TSGR2_126\Docs\R2-2405676.zip" TargetMode="External"/><Relationship Id="rId315" Type="http://schemas.openxmlformats.org/officeDocument/2006/relationships/hyperlink" Target="file:///C:\Users\panidx\OneDrive%20-%20InterDigital%20Communications,%20Inc\Documents\3GPP%20RAN\TSGR2_126\Docs\R2-2403842.zip" TargetMode="External"/><Relationship Id="rId522" Type="http://schemas.openxmlformats.org/officeDocument/2006/relationships/hyperlink" Target="file:///C:\Users\panidx\OneDrive%20-%20InterDigital%20Communications,%20Inc\Documents\3GPP%20RAN\TSGR2_126\Docs\R2-2404009.zip" TargetMode="External"/><Relationship Id="rId967" Type="http://schemas.openxmlformats.org/officeDocument/2006/relationships/hyperlink" Target="file:///C:\Users\panidx\OneDrive%20-%20InterDigital%20Communications,%20Inc\Documents\3GPP%20RAN\TSGR2_126\Docs\R2-2405515.zip" TargetMode="External"/><Relationship Id="rId1152" Type="http://schemas.openxmlformats.org/officeDocument/2006/relationships/hyperlink" Target="file:///C:\Users\panidx\OneDrive%20-%20InterDigital%20Communications,%20Inc\Documents\3GPP%20RAN\TSGR2_126\Docs\R2-2404149.zip" TargetMode="External"/><Relationship Id="rId1597" Type="http://schemas.openxmlformats.org/officeDocument/2006/relationships/hyperlink" Target="file:///C:\Users\panidx\OneDrive%20-%20InterDigital%20Communications,%20Inc\Documents\3GPP%20RAN\TSGR2_126\Docs\R2-2404796.zip" TargetMode="External"/><Relationship Id="rId96" Type="http://schemas.openxmlformats.org/officeDocument/2006/relationships/hyperlink" Target="file:///C:\Users\panidx\OneDrive%20-%20InterDigital%20Communications,%20Inc\Documents\3GPP%20RAN\TSGR2_126\Docs\R2-2405010.zip" TargetMode="External"/><Relationship Id="rId827" Type="http://schemas.openxmlformats.org/officeDocument/2006/relationships/hyperlink" Target="http://ftp.3gpp.org/tsg_ran/TSG_RAN/TSGR_98e/Docs/RP-222993.zip" TargetMode="External"/><Relationship Id="rId1012" Type="http://schemas.openxmlformats.org/officeDocument/2006/relationships/hyperlink" Target="file:///C:\Users\panidx\OneDrive%20-%20InterDigital%20Communications,%20Inc\Documents\3GPP%20RAN\TSGR2_126\Docs\R2-2405684.zip" TargetMode="External"/><Relationship Id="rId1457" Type="http://schemas.openxmlformats.org/officeDocument/2006/relationships/hyperlink" Target="file:///C:\Users\panidx\OneDrive%20-%20InterDigital%20Communications,%20Inc\Documents\3GPP%20RAN\TSGR2_126\Docs\R2-2404927.zip" TargetMode="External"/><Relationship Id="rId1664" Type="http://schemas.openxmlformats.org/officeDocument/2006/relationships/hyperlink" Target="file:///C:\Users\panidx\OneDrive%20-%20InterDigital%20Communications,%20Inc\Documents\3GPP%20RAN\TSGR2_126\Docs\R2-2404333.zip" TargetMode="External"/><Relationship Id="rId1871" Type="http://schemas.openxmlformats.org/officeDocument/2006/relationships/hyperlink" Target="file:///C:\Users\panidx\OneDrive%20-%20InterDigital%20Communications,%20Inc\Documents\3GPP%20RAN\TSGR2_126\Docs\R2-2404321.zip" TargetMode="External"/><Relationship Id="rId1317" Type="http://schemas.openxmlformats.org/officeDocument/2006/relationships/hyperlink" Target="file:///C:\Users\panidx\OneDrive%20-%20InterDigital%20Communications,%20Inc\Documents\3GPP%20RAN\TSGR2_126\Docs\R2-2405480.zip" TargetMode="External"/><Relationship Id="rId1524" Type="http://schemas.openxmlformats.org/officeDocument/2006/relationships/hyperlink" Target="file:///C:\Users\panidx\OneDrive%20-%20InterDigital%20Communications,%20Inc\Documents\3GPP%20RAN\TSGR2_126\Docs\R2-2405122.zip" TargetMode="External"/><Relationship Id="rId1731" Type="http://schemas.openxmlformats.org/officeDocument/2006/relationships/hyperlink" Target="file:///C:\Users\panidx\OneDrive%20-%20InterDigital%20Communications,%20Inc\Documents\3GPP%20RAN\TSGR2_126\Docs\R2-2405404.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4680.zip" TargetMode="External"/><Relationship Id="rId172" Type="http://schemas.openxmlformats.org/officeDocument/2006/relationships/hyperlink" Target="http://ftp.3gpp.org/tsg_ran/TSG_RAN/TSGR_93e/Docs/RP-212630.zip" TargetMode="External"/><Relationship Id="rId477" Type="http://schemas.openxmlformats.org/officeDocument/2006/relationships/hyperlink" Target="file:///C:\Users\panidx\OneDrive%20-%20InterDigital%20Communications,%20Inc\Documents\3GPP%20RAN\TSGR2_126\Docs\R2-2404306.zip" TargetMode="External"/><Relationship Id="rId684" Type="http://schemas.openxmlformats.org/officeDocument/2006/relationships/hyperlink" Target="https://www.3gpp.org/ftp/TSG_RAN/TSG_RAN/TSGR_99/Docs/RP-230783.zip" TargetMode="External"/><Relationship Id="rId337" Type="http://schemas.openxmlformats.org/officeDocument/2006/relationships/hyperlink" Target="file:///C:\Users\panidx\OneDrive%20-%20InterDigital%20Communications,%20Inc\Documents\3GPP%20RAN\TSGR2_126\Docs\R2-2403398.zip" TargetMode="External"/><Relationship Id="rId891" Type="http://schemas.openxmlformats.org/officeDocument/2006/relationships/hyperlink" Target="file:///C:\Users\panidx\OneDrive%20-%20InterDigital%20Communications,%20Inc\Documents\3GPP%20RAN\TSGR2_126\Docs\R2-2403722.zip" TargetMode="External"/><Relationship Id="rId989" Type="http://schemas.openxmlformats.org/officeDocument/2006/relationships/hyperlink" Target="file:///C:\Users\panidx\OneDrive%20-%20InterDigital%20Communications,%20Inc\Documents\3GPP%20RAN\TSGR2_126\Docs\R2-2405516.zip" TargetMode="External"/><Relationship Id="rId544" Type="http://schemas.openxmlformats.org/officeDocument/2006/relationships/hyperlink" Target="file:///C:\Users\panidx\OneDrive%20-%20InterDigital%20Communications,%20Inc\Documents\3GPP%20RAN\TSGR2_126\Docs\R2-2404412.zip" TargetMode="External"/><Relationship Id="rId751" Type="http://schemas.openxmlformats.org/officeDocument/2006/relationships/hyperlink" Target="http://ftp.3gpp.org/tsg_ran/TSG_RAN/TSGR_101/Docs/RP-232669.zip" TargetMode="External"/><Relationship Id="rId849" Type="http://schemas.openxmlformats.org/officeDocument/2006/relationships/hyperlink" Target="http://ftp.3gpp.org/tsg_ran/TSG_RAN/TSGR_101/Docs/RP-232671.zip" TargetMode="External"/><Relationship Id="rId1174" Type="http://schemas.openxmlformats.org/officeDocument/2006/relationships/hyperlink" Target="http://ftp.3gpp.org/tsg_ran/TSG_RAN/TSGR_103/Docs/RP-240826.zip" TargetMode="External"/><Relationship Id="rId1381" Type="http://schemas.openxmlformats.org/officeDocument/2006/relationships/hyperlink" Target="file:///C:\Users\panidx\OneDrive%20-%20InterDigital%20Communications,%20Inc\Documents\3GPP%20RAN\TSGR2_126\Docs\R2-2405544.zip" TargetMode="External"/><Relationship Id="rId1479" Type="http://schemas.openxmlformats.org/officeDocument/2006/relationships/hyperlink" Target="file:///C:\Users\panidx\OneDrive%20-%20InterDigital%20Communications,%20Inc\Documents\3GPP%20RAN\TSGR2_126\Docs\R2-2404861.zip" TargetMode="External"/><Relationship Id="rId1686" Type="http://schemas.openxmlformats.org/officeDocument/2006/relationships/hyperlink" Target="file:///C:\Users\panidx\OneDrive%20-%20InterDigital%20Communications,%20Inc\Documents\3GPP%20RAN\TSGR2_126\Docs\R2-2404403.zip" TargetMode="External"/><Relationship Id="rId404" Type="http://schemas.openxmlformats.org/officeDocument/2006/relationships/hyperlink" Target="file:///C:\Users\panidx\OneDrive%20-%20InterDigital%20Communications,%20Inc\Documents\3GPP%20RAN\TSGR2_126\Docs\R2-2404688.zip" TargetMode="External"/><Relationship Id="rId611" Type="http://schemas.openxmlformats.org/officeDocument/2006/relationships/hyperlink" Target="http://ftp.3gpp.org/tsg_ran/TSG_RAN/TSGR_98e/Docs/RP-223519.zip" TargetMode="External"/><Relationship Id="rId1034" Type="http://schemas.openxmlformats.org/officeDocument/2006/relationships/hyperlink" Target="file:///C:\Users\panidx\OneDrive%20-%20InterDigital%20Communications,%20Inc\Documents\3GPP%20RAN\TSGR2_126\Docs\R2-2405179.zip" TargetMode="External"/><Relationship Id="rId1241" Type="http://schemas.openxmlformats.org/officeDocument/2006/relationships/hyperlink" Target="file:///C:\Users\panidx\OneDrive%20-%20InterDigital%20Communications,%20Inc\Documents\3GPP%20RAN\TSGR2_126\Docs\R2-2404881.zip" TargetMode="External"/><Relationship Id="rId1339" Type="http://schemas.openxmlformats.org/officeDocument/2006/relationships/hyperlink" Target="file:///C:\Users\panidx\OneDrive%20-%20InterDigital%20Communications,%20Inc\Documents\3GPP%20RAN\TSGR2_126\Docs\R2-2404338.zip" TargetMode="External"/><Relationship Id="rId1893" Type="http://schemas.openxmlformats.org/officeDocument/2006/relationships/hyperlink" Target="file:///C:\Users\panidx\OneDrive%20-%20InterDigital%20Communications,%20Inc\Documents\3GPP%20RAN\TSGR2_126\Docs\R2-2405429.zip" TargetMode="External"/><Relationship Id="rId709" Type="http://schemas.openxmlformats.org/officeDocument/2006/relationships/hyperlink" Target="file:///C:\Users\panidx\OneDrive%20-%20InterDigital%20Communications,%20Inc\Documents\3GPP%20RAN\TSGR2_126\Docs\R2-2403976.zip" TargetMode="External"/><Relationship Id="rId916" Type="http://schemas.openxmlformats.org/officeDocument/2006/relationships/hyperlink" Target="file:///C:\Users\panidx\OneDrive%20-%20InterDigital%20Communications,%20Inc\Documents\3GPP%20RAN\TSGR2_126\Docs\R2-2405647.zip" TargetMode="External"/><Relationship Id="rId1101" Type="http://schemas.openxmlformats.org/officeDocument/2006/relationships/hyperlink" Target="file:///C:\Users\panidx\OneDrive%20-%20InterDigital%20Communications,%20Inc\Documents\3GPP%20RAN\TSGR2_126\Docs\R2-2404342.zip" TargetMode="External"/><Relationship Id="rId1546" Type="http://schemas.openxmlformats.org/officeDocument/2006/relationships/hyperlink" Target="file:///C:\Users\panidx\OneDrive%20-%20InterDigital%20Communications,%20Inc\Documents\3GPP%20RAN\TSGR2_126\Docs\R2-2404950.zip" TargetMode="External"/><Relationship Id="rId1753" Type="http://schemas.openxmlformats.org/officeDocument/2006/relationships/hyperlink" Target="file:///C:\Users\panidx\OneDrive%20-%20InterDigital%20Communications,%20Inc\Documents\3GPP%20RAN\TSGR2_126\Docs\R2-2404596.zip" TargetMode="External"/><Relationship Id="rId1960" Type="http://schemas.openxmlformats.org/officeDocument/2006/relationships/theme" Target="theme/theme1.xm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5004.zip" TargetMode="External"/><Relationship Id="rId1613" Type="http://schemas.openxmlformats.org/officeDocument/2006/relationships/hyperlink" Target="file:///C:\Users\panidx\OneDrive%20-%20InterDigital%20Communications,%20Inc\Documents\3GPP%20RAN\TSGR2_126\Docs\R2-2405316.zip" TargetMode="External"/><Relationship Id="rId1820" Type="http://schemas.openxmlformats.org/officeDocument/2006/relationships/hyperlink" Target="file:///C:\Users\panidx\OneDrive%20-%20InterDigital%20Communications,%20Inc\Documents\3GPP%20RAN\TSGR2_126\Docs\R2-2405277.zip" TargetMode="External"/><Relationship Id="rId194" Type="http://schemas.openxmlformats.org/officeDocument/2006/relationships/hyperlink" Target="file:///C:\Users\panidx\OneDrive%20-%20InterDigital%20Communications,%20Inc\Documents\3GPP%20RAN\TSGR2_126\Docs\R2-2404405.zip" TargetMode="External"/><Relationship Id="rId1918" Type="http://schemas.openxmlformats.org/officeDocument/2006/relationships/hyperlink" Target="file:///C:\Users\panidx\OneDrive%20-%20InterDigital%20Communications,%20Inc\Documents\3GPP%20RAN\TSGR2_126\Docs\R2-2405321.zip" TargetMode="External"/><Relationship Id="rId261" Type="http://schemas.openxmlformats.org/officeDocument/2006/relationships/hyperlink" Target="file:///C:\Users\panidx\OneDrive%20-%20InterDigital%20Communications,%20Inc\Documents\3GPP%20RAN\TSGR2_126\Docs\R2-2404737.zip" TargetMode="External"/><Relationship Id="rId499" Type="http://schemas.openxmlformats.org/officeDocument/2006/relationships/hyperlink" Target="file:///C:\Users\panidx\OneDrive%20-%20InterDigital%20Communications,%20Inc\Documents\3GPP%20RAN\TSGR2_126\Docs\R2-2403998.zip" TargetMode="External"/><Relationship Id="rId359" Type="http://schemas.openxmlformats.org/officeDocument/2006/relationships/hyperlink" Target="file:///C:\Users\panidx\OneDrive%20-%20InterDigital%20Communications,%20Inc\Documents\3GPP%20RAN\TSGR2_126\Docs\R2-2404495.zip" TargetMode="External"/><Relationship Id="rId566" Type="http://schemas.openxmlformats.org/officeDocument/2006/relationships/hyperlink" Target="file:///C:\Users\panidx\OneDrive%20-%20InterDigital%20Communications,%20Inc\Documents\3GPP%20RAN\TSGR2_126\Docs\R2-2405160.zip" TargetMode="External"/><Relationship Id="rId773" Type="http://schemas.openxmlformats.org/officeDocument/2006/relationships/hyperlink" Target="file:///C:\Users\panidx\OneDrive%20-%20InterDigital%20Communications,%20Inc\Documents\3GPP%20RAN\TSGR2_126\Docs\R2-2405342.zip" TargetMode="External"/><Relationship Id="rId1196" Type="http://schemas.openxmlformats.org/officeDocument/2006/relationships/hyperlink" Target="file:///C:\Users\panidx\OneDrive%20-%20InterDigital%20Communications,%20Inc\Documents\3GPP%20RAN\TSGR2_126\Docs\R2-2404587.zip" TargetMode="External"/><Relationship Id="rId121" Type="http://schemas.openxmlformats.org/officeDocument/2006/relationships/hyperlink" Target="file:///C:\Users\panidx\OneDrive%20-%20InterDigital%20Communications,%20Inc\Documents\3GPP%20RAN\TSGR2_126\Docs\R2-2402958.zip" TargetMode="External"/><Relationship Id="rId219" Type="http://schemas.openxmlformats.org/officeDocument/2006/relationships/hyperlink" Target="file:///C:\Users\panidx\OneDrive%20-%20InterDigital%20Communications,%20Inc\Documents\3GPP%20RAN\TSGR2_126\Docs\R2-2405116.zip" TargetMode="External"/><Relationship Id="rId426" Type="http://schemas.openxmlformats.org/officeDocument/2006/relationships/hyperlink" Target="file:///C:\Users\panidx\OneDrive%20-%20InterDigital%20Communications,%20Inc\Documents\3GPP%20RAN\TSGR2_126\Docs\R2-2404105.zip" TargetMode="External"/><Relationship Id="rId633" Type="http://schemas.openxmlformats.org/officeDocument/2006/relationships/hyperlink" Target="file:///C:\Users\panidx\OneDrive%20-%20InterDigital%20Communications,%20Inc\Documents\3GPP%20RAN\TSGR2_126\Docs\R2-2405526.zip" TargetMode="External"/><Relationship Id="rId980" Type="http://schemas.openxmlformats.org/officeDocument/2006/relationships/hyperlink" Target="file:///C:\Users\panidx\OneDrive%20-%20InterDigital%20Communications,%20Inc\Documents\3GPP%20RAN\TSGR2_126\Docs\R2-2403961.zip" TargetMode="External"/><Relationship Id="rId1056" Type="http://schemas.openxmlformats.org/officeDocument/2006/relationships/hyperlink" Target="file:///C:\Users\panidx\OneDrive%20-%20InterDigital%20Communications,%20Inc\Documents\3GPP%20RAN\TSGR2_126\Docs\R2-2404151.zip" TargetMode="External"/><Relationship Id="rId1263" Type="http://schemas.openxmlformats.org/officeDocument/2006/relationships/hyperlink" Target="file:///C:\Users\panidx\OneDrive%20-%20InterDigital%20Communications,%20Inc\Documents\3GPP%20RAN\TSGR2_126\Docs\R2-2405215.zip" TargetMode="External"/><Relationship Id="rId840" Type="http://schemas.openxmlformats.org/officeDocument/2006/relationships/hyperlink" Target="file:///C:\Users\panidx\OneDrive%20-%20InterDigital%20Communications,%20Inc\Documents\3GPP%20RAN\TSGR2_126\Docs\R2-2404488.zip" TargetMode="External"/><Relationship Id="rId938" Type="http://schemas.openxmlformats.org/officeDocument/2006/relationships/hyperlink" Target="file:///C:\Users\panidx\OneDrive%20-%20InterDigital%20Communications,%20Inc\Documents\3GPP%20RAN\TSGR2_126\Docs\R2-2404975.zip" TargetMode="External"/><Relationship Id="rId1470" Type="http://schemas.openxmlformats.org/officeDocument/2006/relationships/hyperlink" Target="file:///C:\Users\panidx\OneDrive%20-%20InterDigital%20Communications,%20Inc\Documents\3GPP%20RAN\TSGR2_126\Docs\R2-2404315.zip" TargetMode="External"/><Relationship Id="rId1568" Type="http://schemas.openxmlformats.org/officeDocument/2006/relationships/hyperlink" Target="file:///C:\Users\panidx\OneDrive%20-%20InterDigital%20Communications,%20Inc\Documents\3GPP%20RAN\TSGR2_126\Docs\R2-2404851.zip" TargetMode="External"/><Relationship Id="rId1775" Type="http://schemas.openxmlformats.org/officeDocument/2006/relationships/hyperlink" Target="file:///C:\Users\panidx\OneDrive%20-%20InterDigital%20Communications,%20Inc\Documents\3GPP%20RAN\TSGR2_126\Docs\R2-2404654.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5461.zip" TargetMode="External"/><Relationship Id="rId1123" Type="http://schemas.openxmlformats.org/officeDocument/2006/relationships/hyperlink" Target="file:///C:\Users\panidx\OneDrive%20-%20InterDigital%20Communications,%20Inc\Documents\3GPP%20RAN\TSGR2_126\Docs\R2-2405339.zip" TargetMode="External"/><Relationship Id="rId1330" Type="http://schemas.openxmlformats.org/officeDocument/2006/relationships/hyperlink" Target="file:///C:\Users\panidx\OneDrive%20-%20InterDigital%20Communications,%20Inc\Documents\3GPP%20RAN\TSGR2_126\Docs\R2-2404601.zip" TargetMode="External"/><Relationship Id="rId1428" Type="http://schemas.openxmlformats.org/officeDocument/2006/relationships/hyperlink" Target="file:///C:\Users\panidx\OneDrive%20-%20InterDigital%20Communications,%20Inc\Documents\3GPP%20RAN\TSGR2_126\Docs\R2-2405067.zip" TargetMode="External"/><Relationship Id="rId1635" Type="http://schemas.openxmlformats.org/officeDocument/2006/relationships/hyperlink" Target="file:///C:\Users\panidx\OneDrive%20-%20InterDigital%20Communications,%20Inc\Documents\3GPP%20RAN\TSGR2_126\Docs\R2-2404985.zip" TargetMode="External"/><Relationship Id="rId1842" Type="http://schemas.openxmlformats.org/officeDocument/2006/relationships/hyperlink" Target="file:///C:\Users\panidx\OneDrive%20-%20InterDigital%20Communications,%20Inc\Documents\3GPP%20RAN\TSGR2_126\Docs\R2-2405629.zip" TargetMode="External"/><Relationship Id="rId1702" Type="http://schemas.openxmlformats.org/officeDocument/2006/relationships/hyperlink" Target="file:///C:\Users\panidx\OneDrive%20-%20InterDigital%20Communications,%20Inc\Documents\3GPP%20RAN\TSGR2_126\Docs\R2-2405072.zip" TargetMode="External"/><Relationship Id="rId283" Type="http://schemas.openxmlformats.org/officeDocument/2006/relationships/hyperlink" Target="file:///C:\Users\panidx\OneDrive%20-%20InterDigital%20Communications,%20Inc\Documents\3GPP%20RAN\TSGR2_126\Docs\R2-2405090.zip" TargetMode="External"/><Relationship Id="rId490" Type="http://schemas.openxmlformats.org/officeDocument/2006/relationships/hyperlink" Target="file:///C:\Users\panidx\OneDrive%20-%20InterDigital%20Communications,%20Inc\Documents\3GPP%20RAN\TSGR2_126\Docs\R2-2405504.zip" TargetMode="External"/><Relationship Id="rId143" Type="http://schemas.openxmlformats.org/officeDocument/2006/relationships/hyperlink" Target="file:///C:\Users\panidx\OneDrive%20-%20InterDigital%20Communications,%20Inc\Documents\3GPP%20RAN\TSGR2_126\Docs\R2-2405346.zip" TargetMode="External"/><Relationship Id="rId350" Type="http://schemas.openxmlformats.org/officeDocument/2006/relationships/hyperlink" Target="file:///C:\Users\panidx\OneDrive%20-%20InterDigital%20Communications,%20Inc\Documents\3GPP%20RAN\TSGR2_126\Docs\R2-2405405.zip" TargetMode="External"/><Relationship Id="rId588" Type="http://schemas.openxmlformats.org/officeDocument/2006/relationships/hyperlink" Target="file:///C:\Users\panidx\OneDrive%20-%20InterDigital%20Communications,%20Inc\Documents\3GPP%20RAN\TSGR2_126\Docs\R2-2404525.zip" TargetMode="External"/><Relationship Id="rId795" Type="http://schemas.openxmlformats.org/officeDocument/2006/relationships/hyperlink" Target="file:///C:\Users\panidx\OneDrive%20-%20InterDigital%20Communications,%20Inc\Documents\3GPP%20RAN\TSGR2_126\Docs\R2-2404385.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5524.zip" TargetMode="External"/><Relationship Id="rId448" Type="http://schemas.openxmlformats.org/officeDocument/2006/relationships/hyperlink" Target="file:///C:\Users\panidx\OneDrive%20-%20InterDigital%20Communications,%20Inc\Documents\3GPP%20RAN\TSGR2_126\Docs\R2-2405247.zip" TargetMode="External"/><Relationship Id="rId655" Type="http://schemas.openxmlformats.org/officeDocument/2006/relationships/hyperlink" Target="file:///C:\Users\panidx\OneDrive%20-%20InterDigital%20Communications,%20Inc\Documents\3GPP%20RAN\TSGR2_126\Docs\R2-2405714.zip" TargetMode="External"/><Relationship Id="rId862" Type="http://schemas.openxmlformats.org/officeDocument/2006/relationships/hyperlink" Target="file:///C:\Users\panidx\OneDrive%20-%20InterDigital%20Communications,%20Inc\Documents\3GPP%20RAN\TSGR2_126\Docs\R2-2405071.zip" TargetMode="External"/><Relationship Id="rId1078" Type="http://schemas.openxmlformats.org/officeDocument/2006/relationships/hyperlink" Target="file:///C:\Users\panidx\OneDrive%20-%20InterDigital%20Communications,%20Inc\Documents\3GPP%20RAN\TSGR2_126\Docs\R2-2405266.zip" TargetMode="External"/><Relationship Id="rId1285" Type="http://schemas.openxmlformats.org/officeDocument/2006/relationships/hyperlink" Target="file:///C:\Users\panidx\OneDrive%20-%20InterDigital%20Communications,%20Inc\Documents\3GPP%20RAN\TSGR2_126\Docs\R2-2404585.zip" TargetMode="External"/><Relationship Id="rId1492" Type="http://schemas.openxmlformats.org/officeDocument/2006/relationships/hyperlink" Target="file:///C:\Users\panidx\OneDrive%20-%20InterDigital%20Communications,%20Inc\Documents\3GPP%20RAN\TSGR2_126\Docs\R2-2404378.zip" TargetMode="External"/><Relationship Id="rId308" Type="http://schemas.openxmlformats.org/officeDocument/2006/relationships/hyperlink" Target="file:///C:\Users\panidx\OneDrive%20-%20InterDigital%20Communications,%20Inc\Documents\3GPP%20RAN\TSGR2_126\Docs\R2-2405722.zip" TargetMode="External"/><Relationship Id="rId515" Type="http://schemas.openxmlformats.org/officeDocument/2006/relationships/hyperlink" Target="file:///C:\Users\panidx\OneDrive%20-%20InterDigital%20Communications,%20Inc\Documents\3GPP%20RAN\TSGR2_126\Docs\R2-2405046.zip" TargetMode="External"/><Relationship Id="rId722" Type="http://schemas.openxmlformats.org/officeDocument/2006/relationships/hyperlink" Target="file:///C:\Users\panidx\OneDrive%20-%20InterDigital%20Communications,%20Inc\Documents\3GPP%20RAN\TSGR2_126\Docs\R2-2405286.zip" TargetMode="External"/><Relationship Id="rId1145" Type="http://schemas.openxmlformats.org/officeDocument/2006/relationships/hyperlink" Target="file:///C:\Users\panidx\OneDrive%20-%20InterDigital%20Communications,%20Inc\Documents\3GPP%20RAN\TSGR2_126\Docs\R2-2405548.zip" TargetMode="External"/><Relationship Id="rId1352" Type="http://schemas.openxmlformats.org/officeDocument/2006/relationships/hyperlink" Target="file:///C:\Users\panidx\OneDrive%20-%20InterDigital%20Communications,%20Inc\Documents\3GPP%20RAN\TSGR2_126\Docs\R2-2404368.zip" TargetMode="External"/><Relationship Id="rId1797" Type="http://schemas.openxmlformats.org/officeDocument/2006/relationships/hyperlink" Target="file:///C:\Users\panidx\OneDrive%20-%20InterDigital%20Communications,%20Inc\Documents\3GPP%20RAN\TSGR2_126\Docs\R2-2404355.zip" TargetMode="External"/><Relationship Id="rId89" Type="http://schemas.openxmlformats.org/officeDocument/2006/relationships/hyperlink" Target="file:///C:\Users\panidx\OneDrive%20-%20InterDigital%20Communications,%20Inc\Documents\3GPP%20RAN\TSGR2_126\Docs\R2-2404964.zip" TargetMode="External"/><Relationship Id="rId1005" Type="http://schemas.openxmlformats.org/officeDocument/2006/relationships/hyperlink" Target="file:///C:\Users\panidx\OneDrive%20-%20InterDigital%20Communications,%20Inc\Documents\3GPP%20RAN\TSGR2_126\Docs\R2-2404114.zip" TargetMode="External"/><Relationship Id="rId1212" Type="http://schemas.openxmlformats.org/officeDocument/2006/relationships/hyperlink" Target="file:///C:\Users\panidx\OneDrive%20-%20InterDigital%20Communications,%20Inc\Documents\3GPP%20RAN\TSGR2_126\Docs\R2-2404155.zip" TargetMode="External"/><Relationship Id="rId1657" Type="http://schemas.openxmlformats.org/officeDocument/2006/relationships/hyperlink" Target="file:///C:\Users\panidx\OneDrive%20-%20InterDigital%20Communications,%20Inc\Documents\3GPP%20RAN\TSGR2_126\Docs\R2-2404291.zip" TargetMode="External"/><Relationship Id="rId1864" Type="http://schemas.openxmlformats.org/officeDocument/2006/relationships/hyperlink" Target="file:///C:\Users\panidx\OneDrive%20-%20InterDigital%20Communications,%20Inc\Documents\3GPP%20RAN\TSGR2_126\Docs\R2-2405314.zip" TargetMode="External"/><Relationship Id="rId1517" Type="http://schemas.openxmlformats.org/officeDocument/2006/relationships/hyperlink" Target="file:///C:\Users\panidx\OneDrive%20-%20InterDigital%20Communications,%20Inc\Documents\3GPP%20RAN\TSGR2_126\Docs\R2-2404857.zip" TargetMode="External"/><Relationship Id="rId1724" Type="http://schemas.openxmlformats.org/officeDocument/2006/relationships/hyperlink" Target="file:///C:\Users\panidx\OneDrive%20-%20InterDigital%20Communications,%20Inc\Documents\3GPP%20RAN\TSGR2_126\Docs\R2-2404887.zip" TargetMode="External"/><Relationship Id="rId16" Type="http://schemas.openxmlformats.org/officeDocument/2006/relationships/hyperlink" Target="http://ftp.3gpp.org/tsg_ran/TSG_RAN/TSGR_92e/Docs/RP-211340.zip" TargetMode="External"/><Relationship Id="rId1931" Type="http://schemas.openxmlformats.org/officeDocument/2006/relationships/hyperlink" Target="file:///C:\Users\panidx\OneDrive%20-%20InterDigital%20Communications,%20Inc\Documents\3GPP%20RAN\TSGR2_126\Docs\R2-2404952.zip" TargetMode="External"/><Relationship Id="rId165" Type="http://schemas.openxmlformats.org/officeDocument/2006/relationships/hyperlink" Target="file:///C:\Users\panidx\OneDrive%20-%20InterDigital%20Communications,%20Inc\Documents\3GPP%20RAN\TSGR2_126\Docs\R2-2405572.zip" TargetMode="External"/><Relationship Id="rId372" Type="http://schemas.openxmlformats.org/officeDocument/2006/relationships/hyperlink" Target="file:///C:\Users\panidx\OneDrive%20-%20InterDigital%20Communications,%20Inc\Documents\3GPP%20RAN\TSGR2_126\Docs\R2-2404788.zip" TargetMode="External"/><Relationship Id="rId677" Type="http://schemas.openxmlformats.org/officeDocument/2006/relationships/hyperlink" Target="file:///C:\Users\panidx\OneDrive%20-%20InterDigital%20Communications,%20Inc\Documents\3GPP%20RAN\TSGR2_126\Docs\R2-2405142.zip" TargetMode="External"/><Relationship Id="rId232" Type="http://schemas.openxmlformats.org/officeDocument/2006/relationships/hyperlink" Target="file:///C:\Users\panidx\OneDrive%20-%20InterDigital%20Communications,%20Inc\Documents\3GPP%20RAN\TSGR2_126\Docs\R2-2405719.zip" TargetMode="External"/><Relationship Id="rId884" Type="http://schemas.openxmlformats.org/officeDocument/2006/relationships/hyperlink" Target="file:///C:\Users\panidx\OneDrive%20-%20InterDigital%20Communications,%20Inc\Documents\3GPP%20RAN\TSGR2_126\Docs\R2-2404948.zip" TargetMode="External"/><Relationship Id="rId537" Type="http://schemas.openxmlformats.org/officeDocument/2006/relationships/hyperlink" Target="file:///C:\Users\panidx\OneDrive%20-%20InterDigital%20Communications,%20Inc\Documents\3GPP%20RAN\TSGR2_126\Docs\R2-2405059.zip" TargetMode="External"/><Relationship Id="rId744" Type="http://schemas.openxmlformats.org/officeDocument/2006/relationships/hyperlink" Target="file:///C:\Users\panidx\OneDrive%20-%20InterDigital%20Communications,%20Inc\Documents\3GPP%20RAN\TSGR2_126\Docs\R2-2405472.zip" TargetMode="External"/><Relationship Id="rId951" Type="http://schemas.openxmlformats.org/officeDocument/2006/relationships/hyperlink" Target="file:///C:\Users\panidx\OneDrive%20-%20InterDigital%20Communications,%20Inc\Documents\3GPP%20RAN\TSGR2_126\Docs\R2-2404993.zip" TargetMode="External"/><Relationship Id="rId1167" Type="http://schemas.openxmlformats.org/officeDocument/2006/relationships/hyperlink" Target="file:///C:\Users\panidx\OneDrive%20-%20InterDigital%20Communications,%20Inc\Documents\3GPP%20RAN\TSGR2_126\Docs\R2-2405271.zip" TargetMode="External"/><Relationship Id="rId1374" Type="http://schemas.openxmlformats.org/officeDocument/2006/relationships/hyperlink" Target="file:///C:\Users\panidx\OneDrive%20-%20InterDigital%20Communications,%20Inc\Documents\3GPP%20RAN\TSGR2_126\Docs\R2-2405674.zip" TargetMode="External"/><Relationship Id="rId1581" Type="http://schemas.openxmlformats.org/officeDocument/2006/relationships/hyperlink" Target="file:///C:\Users\panidx\OneDrive%20-%20InterDigital%20Communications,%20Inc\Documents\3GPP%20RAN\TSGR2_126\Docs\R2-2405576.zip" TargetMode="External"/><Relationship Id="rId1679" Type="http://schemas.openxmlformats.org/officeDocument/2006/relationships/hyperlink" Target="file:///C:\Users\panidx\OneDrive%20-%20InterDigital%20Communications,%20Inc\Documents\3GPP%20RAN\TSGR2_126\Docs\R2-2405662.zip" TargetMode="External"/><Relationship Id="rId80" Type="http://schemas.openxmlformats.org/officeDocument/2006/relationships/hyperlink" Target="file:///C:\Users\panidx\OneDrive%20-%20InterDigital%20Communications,%20Inc\Documents\3GPP%20RAN\TSGR2_126\Docs\R2-2405415.zip" TargetMode="External"/><Relationship Id="rId604" Type="http://schemas.openxmlformats.org/officeDocument/2006/relationships/hyperlink" Target="file:///C:\Users\panidx\OneDrive%20-%20InterDigital%20Communications,%20Inc\Documents\3GPP%20RAN\TSGR2_126\Docs\R2-2405494.zip" TargetMode="External"/><Relationship Id="rId811" Type="http://schemas.openxmlformats.org/officeDocument/2006/relationships/hyperlink" Target="file:///C:\Users\panidx\OneDrive%20-%20InterDigital%20Communications,%20Inc\Documents\3GPP%20RAN\TSGR2_126\Docs\R2-2404387.zip" TargetMode="External"/><Relationship Id="rId1027" Type="http://schemas.openxmlformats.org/officeDocument/2006/relationships/hyperlink" Target="file:///C:\Users\panidx\OneDrive%20-%20InterDigital%20Communications,%20Inc\Documents\3GPP%20RAN\TSGR2_126\Docs\R2-2404389.zip" TargetMode="External"/><Relationship Id="rId1234" Type="http://schemas.openxmlformats.org/officeDocument/2006/relationships/hyperlink" Target="file:///C:\Users\panidx\OneDrive%20-%20InterDigital%20Communications,%20Inc\Documents\3GPP%20RAN\TSGR2_126\Docs\R2-2405306.zip" TargetMode="External"/><Relationship Id="rId1441" Type="http://schemas.openxmlformats.org/officeDocument/2006/relationships/hyperlink" Target="file:///C:\Users\panidx\OneDrive%20-%20InterDigital%20Communications,%20Inc\Documents\3GPP%20RAN\TSGR2_126\Docs\R2-2404366.zip" TargetMode="External"/><Relationship Id="rId1886" Type="http://schemas.openxmlformats.org/officeDocument/2006/relationships/hyperlink" Target="file:///C:\Users\panidx\OneDrive%20-%20InterDigital%20Communications,%20Inc\Documents\3GPP%20RAN\TSGR2_126\Docs\R2-2405132.zip" TargetMode="External"/><Relationship Id="rId909" Type="http://schemas.openxmlformats.org/officeDocument/2006/relationships/hyperlink" Target="file:///C:\Users\panidx\OneDrive%20-%20InterDigital%20Communications,%20Inc\Documents\3GPP%20RAN\TSGR2_126\Docs\R2-2404993.zip" TargetMode="External"/><Relationship Id="rId1301" Type="http://schemas.openxmlformats.org/officeDocument/2006/relationships/hyperlink" Target="file:///C:\Users\panidx\OneDrive%20-%20InterDigital%20Communications,%20Inc\Documents\3GPP%20RAN\TSGR2_126\Docs\R2-2405270.zip" TargetMode="External"/><Relationship Id="rId1539" Type="http://schemas.openxmlformats.org/officeDocument/2006/relationships/hyperlink" Target="file:///C:\Users\panidx\OneDrive%20-%20InterDigital%20Communications,%20Inc\Documents\3GPP%20RAN\TSGR2_126\Docs\R2-2404634.zip" TargetMode="External"/><Relationship Id="rId1746" Type="http://schemas.openxmlformats.org/officeDocument/2006/relationships/hyperlink" Target="file:///C:\Users\panidx\OneDrive%20-%20InterDigital%20Communications,%20Inc\Documents\3GPP%20RAN\TSGR2_126\Docs\R2-2404336.zip" TargetMode="External"/><Relationship Id="rId1953" Type="http://schemas.openxmlformats.org/officeDocument/2006/relationships/hyperlink" Target="file:///C:\Users\panidx\OneDrive%20-%20InterDigital%20Communications,%20Inc\Documents\3GPP%20RAN\TSGR2_126\Docs\R2-2405581.zip" TargetMode="Externa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4980.zip" TargetMode="External"/><Relationship Id="rId1813" Type="http://schemas.openxmlformats.org/officeDocument/2006/relationships/hyperlink" Target="file:///C:\Users\panidx\OneDrive%20-%20InterDigital%20Communications,%20Inc\Documents\3GPP%20RAN\TSGR2_126\Docs\R2-2405147.zip" TargetMode="External"/><Relationship Id="rId187" Type="http://schemas.openxmlformats.org/officeDocument/2006/relationships/hyperlink" Target="file:///C:\Users\panidx\OneDrive%20-%20InterDigital%20Communications,%20Inc\Documents\3GPP%20RAN\TSGR2_126\Docs\R2-2403433.zip" TargetMode="External"/><Relationship Id="rId394" Type="http://schemas.openxmlformats.org/officeDocument/2006/relationships/hyperlink" Target="file:///C:\Users\panidx\OneDrive%20-%20InterDigital%20Communications,%20Inc\Documents\3GPP%20RAN\TSGR2_126\Docs\R2-2405373.zip" TargetMode="External"/><Relationship Id="rId254" Type="http://schemas.openxmlformats.org/officeDocument/2006/relationships/hyperlink" Target="file:///C:\Users\panidx\OneDrive%20-%20InterDigital%20Communications,%20Inc\Documents\3GPP%20RAN\TSGR2_126\Docs\R2-2403468.zip" TargetMode="External"/><Relationship Id="rId699" Type="http://schemas.openxmlformats.org/officeDocument/2006/relationships/hyperlink" Target="file:///C:\Users\panidx\OneDrive%20-%20InterDigital%20Communications,%20Inc\Documents\3GPP%20RAN\TSGR2_126\Docs\R2-2405134.zip" TargetMode="External"/><Relationship Id="rId1091" Type="http://schemas.openxmlformats.org/officeDocument/2006/relationships/hyperlink" Target="file:///C:\Users\panidx\OneDrive%20-%20InterDigital%20Communications,%20Inc\Documents\3GPP%20RAN\TSGR2_126\Docs\R2-2405262.zip" TargetMode="External"/><Relationship Id="rId114" Type="http://schemas.openxmlformats.org/officeDocument/2006/relationships/hyperlink" Target="file:///C:\Users\panidx\OneDrive%20-%20InterDigital%20Communications,%20Inc\Documents\3GPP%20RAN\TSGR2_126\Docs\R2-2404529.zip" TargetMode="External"/><Relationship Id="rId461" Type="http://schemas.openxmlformats.org/officeDocument/2006/relationships/hyperlink" Target="file:///C:\Users\panidx\OneDrive%20-%20InterDigital%20Communications,%20Inc\Documents\3GPP%20RAN\TSGR2_126\Docs\R2-2404760.zip" TargetMode="External"/><Relationship Id="rId559" Type="http://schemas.openxmlformats.org/officeDocument/2006/relationships/hyperlink" Target="file:///C:\Users\panidx\OneDrive%20-%20InterDigital%20Communications,%20Inc\Documents\3GPP%20RAN\TSGR2_126\Docs\R2-2405563.zip" TargetMode="External"/><Relationship Id="rId766" Type="http://schemas.openxmlformats.org/officeDocument/2006/relationships/hyperlink" Target="file:///C:\Users\panidx\OneDrive%20-%20InterDigital%20Communications,%20Inc\Documents\3GPP%20RAN\TSGR2_126\Docs\R2-2405345.zip" TargetMode="External"/><Relationship Id="rId1189" Type="http://schemas.openxmlformats.org/officeDocument/2006/relationships/hyperlink" Target="file:///C:\Users\panidx\OneDrive%20-%20InterDigital%20Communications,%20Inc\Documents\3GPP%20RAN\TSGR2_126\Docs\R2-2405383.zip" TargetMode="External"/><Relationship Id="rId1396" Type="http://schemas.openxmlformats.org/officeDocument/2006/relationships/hyperlink" Target="file:///C:\Users\panidx\OneDrive%20-%20InterDigital%20Communications,%20Inc\Documents\3GPP%20RAN\TSGR2_126\Docs\R2-2404716.zip" TargetMode="External"/><Relationship Id="rId321" Type="http://schemas.openxmlformats.org/officeDocument/2006/relationships/hyperlink" Target="file:///C:\Users\panidx\OneDrive%20-%20InterDigital%20Communications,%20Inc\Documents\3GPP%20RAN\TSGR2_126\Docs\R2-2403523.zip" TargetMode="External"/><Relationship Id="rId419" Type="http://schemas.openxmlformats.org/officeDocument/2006/relationships/hyperlink" Target="file:///C:\Users\panidx\OneDrive%20-%20InterDigital%20Communications,%20Inc\Documents\3GPP%20RAN\TSGR2_126\Docs\R2-2405860.zip" TargetMode="External"/><Relationship Id="rId626" Type="http://schemas.openxmlformats.org/officeDocument/2006/relationships/hyperlink" Target="file:///C:\Users\panidx\OneDrive%20-%20InterDigital%20Communications,%20Inc\Documents\3GPP%20RAN\TSGR2_126\Docs\R2-2404686.zip" TargetMode="External"/><Relationship Id="rId973" Type="http://schemas.openxmlformats.org/officeDocument/2006/relationships/hyperlink" Target="file:///C:\Users\panidx\OneDrive%20-%20InterDigital%20Communications,%20Inc\Documents\3GPP%20RAN\TSGR2_126\Docs\R2-2404129.zip" TargetMode="External"/><Relationship Id="rId1049" Type="http://schemas.openxmlformats.org/officeDocument/2006/relationships/hyperlink" Target="file:///C:\Users\panidx\OneDrive%20-%20InterDigital%20Communications,%20Inc\Documents\3GPP%20RAN\TSGR2_126\Docs\R2-2404817.zip" TargetMode="External"/><Relationship Id="rId1256" Type="http://schemas.openxmlformats.org/officeDocument/2006/relationships/hyperlink" Target="file:///C:\Users\panidx\OneDrive%20-%20InterDigital%20Communications,%20Inc\Documents\3GPP%20RAN\TSGR2_126\Docs\R2-2404570.zip" TargetMode="External"/><Relationship Id="rId833" Type="http://schemas.openxmlformats.org/officeDocument/2006/relationships/hyperlink" Target="file:///C:\Users\panidx\OneDrive%20-%20InterDigital%20Communications,%20Inc\Documents\3GPP%20RAN\TSGR2_126\Docs\R2-2404544.zip" TargetMode="External"/><Relationship Id="rId1116" Type="http://schemas.openxmlformats.org/officeDocument/2006/relationships/hyperlink" Target="file:///C:\Users\panidx\OneDrive%20-%20InterDigital%20Communications,%20Inc\Documents\3GPP%20RAN\TSGR2_126\Docs\R2-2405547.zip" TargetMode="External"/><Relationship Id="rId1463" Type="http://schemas.openxmlformats.org/officeDocument/2006/relationships/hyperlink" Target="file:///C:\Users\panidx\OneDrive%20-%20InterDigital%20Communications,%20Inc\Documents\3GPP%20RAN\TSGR2_126\Docs\R2-2405409.zip" TargetMode="External"/><Relationship Id="rId1670" Type="http://schemas.openxmlformats.org/officeDocument/2006/relationships/hyperlink" Target="file:///C:\Users\panidx\OneDrive%20-%20InterDigital%20Communications,%20Inc\Documents\3GPP%20RAN\TSGR2_126\Docs\R2-2404812.zip" TargetMode="External"/><Relationship Id="rId1768" Type="http://schemas.openxmlformats.org/officeDocument/2006/relationships/hyperlink" Target="http://ftp.3gpp.org/tsg_ran/TSG_RAN/TSGR_103/Docs/RP-240775.zip" TargetMode="External"/><Relationship Id="rId900" Type="http://schemas.openxmlformats.org/officeDocument/2006/relationships/hyperlink" Target="file:///C:\Users\panidx\OneDrive%20-%20InterDigital%20Communications,%20Inc\Documents\3GPP%20RAN\TSGR2_126\Docs\R2-2402210.zip" TargetMode="External"/><Relationship Id="rId1323" Type="http://schemas.openxmlformats.org/officeDocument/2006/relationships/hyperlink" Target="file:///C:\Users\panidx\OneDrive%20-%20InterDigital%20Communications,%20Inc\Documents\3GPP%20RAN\TSGR2_126\Docs\R2-2404308.zip" TargetMode="External"/><Relationship Id="rId1530" Type="http://schemas.openxmlformats.org/officeDocument/2006/relationships/hyperlink" Target="file:///C:\Users\panidx\OneDrive%20-%20InterDigital%20Communications,%20Inc\Documents\3GPP%20RAN\TSGR2_126\Docs\R2-2405566.zip" TargetMode="External"/><Relationship Id="rId1628" Type="http://schemas.openxmlformats.org/officeDocument/2006/relationships/hyperlink" Target="file:///C:\Users\panidx\OneDrive%20-%20InterDigital%20Communications,%20Inc\Documents\3GPP%20RAN\TSGR2_126\Docs\R2-2404422.zip" TargetMode="External"/><Relationship Id="rId1835" Type="http://schemas.openxmlformats.org/officeDocument/2006/relationships/hyperlink" Target="file:///C:\Users\panidx\OneDrive%20-%20InterDigital%20Communications,%20Inc\Documents\3GPP%20RAN\TSGR2_126\Docs\R2-2405126.zip" TargetMode="External"/><Relationship Id="rId1902" Type="http://schemas.openxmlformats.org/officeDocument/2006/relationships/hyperlink" Target="file:///C:\Users\panidx\OneDrive%20-%20InterDigital%20Communications,%20Inc\Documents\3GPP%20RAN\TSGR2_126\Docs\R2-2404658.zip" TargetMode="External"/><Relationship Id="rId276" Type="http://schemas.openxmlformats.org/officeDocument/2006/relationships/hyperlink" Target="file:///C:\Users\panidx\OneDrive%20-%20InterDigital%20Communications,%20Inc\Documents\3GPP%20RAN\TSGR2_126\Docs\R2-2405052.zip" TargetMode="External"/><Relationship Id="rId483" Type="http://schemas.openxmlformats.org/officeDocument/2006/relationships/hyperlink" Target="file:///C:\Users\panidx\OneDrive%20-%20InterDigital%20Communications,%20Inc\Documents\3GPP%20RAN\TSGR2_126\Docs\R2-2404714.zip" TargetMode="External"/><Relationship Id="rId690" Type="http://schemas.openxmlformats.org/officeDocument/2006/relationships/hyperlink" Target="file:///C:\Users\panidx\OneDrive%20-%20InterDigital%20Communications,%20Inc\Documents\3GPP%20RAN\TSGR2_126\Docs\R2-2405531.zip" TargetMode="External"/><Relationship Id="rId136" Type="http://schemas.openxmlformats.org/officeDocument/2006/relationships/hyperlink" Target="file:///C:\Users\panidx\OneDrive%20-%20InterDigital%20Communications,%20Inc\Documents\3GPP%20RAN\TSGR2_126\Docs\R2-2405505.zip" TargetMode="External"/><Relationship Id="rId343" Type="http://schemas.openxmlformats.org/officeDocument/2006/relationships/hyperlink" Target="file:///C:\Users\panidx\OneDrive%20-%20InterDigital%20Communications,%20Inc\Documents\3GPP%20RAN\TSGR2_126\Docs\R2-2404626.zip" TargetMode="External"/><Relationship Id="rId550" Type="http://schemas.openxmlformats.org/officeDocument/2006/relationships/hyperlink" Target="file:///C:\Users\panidx\OneDrive%20-%20InterDigital%20Communications,%20Inc\Documents\3GPP%20RAN\TSGR2_126\Docs\R2-2405060.zip" TargetMode="External"/><Relationship Id="rId788" Type="http://schemas.openxmlformats.org/officeDocument/2006/relationships/hyperlink" Target="file:///C:\Users\panidx\OneDrive%20-%20InterDigital%20Communications,%20Inc\Documents\3GPP%20RAN\TSGR2_126\Docs\R2-2404210.zip" TargetMode="External"/><Relationship Id="rId995" Type="http://schemas.openxmlformats.org/officeDocument/2006/relationships/hyperlink" Target="file:///C:\Users\panidx\OneDrive%20-%20InterDigital%20Communications,%20Inc\Documents\3GPP%20RAN\TSGR2_126\Docs\R2-2405992.zip" TargetMode="External"/><Relationship Id="rId1180" Type="http://schemas.openxmlformats.org/officeDocument/2006/relationships/hyperlink" Target="file:///C:\Users\panidx\OneDrive%20-%20InterDigital%20Communications,%20Inc\Documents\3GPP%20RAN\TSGR2_126\Docs\R2-2404809.zip" TargetMode="External"/><Relationship Id="rId203" Type="http://schemas.openxmlformats.org/officeDocument/2006/relationships/hyperlink" Target="file:///C:\Users\panidx\OneDrive%20-%20InterDigital%20Communications,%20Inc\Documents\3GPP%20RAN\TSGR2_126\Docs\R2-2405554.zip" TargetMode="External"/><Relationship Id="rId648" Type="http://schemas.openxmlformats.org/officeDocument/2006/relationships/hyperlink" Target="file:///C:\Users\panidx\OneDrive%20-%20InterDigital%20Communications,%20Inc\Documents\3GPP%20RAN\TSGR2_126\Docs\R2-2404855.zip" TargetMode="External"/><Relationship Id="rId855" Type="http://schemas.openxmlformats.org/officeDocument/2006/relationships/hyperlink" Target="file:///C:\Users\panidx\OneDrive%20-%20InterDigital%20Communications,%20Inc\Documents\3GPP%20RAN\TSGR2_126\Docs\R2-2405319.zip" TargetMode="External"/><Relationship Id="rId1040" Type="http://schemas.openxmlformats.org/officeDocument/2006/relationships/hyperlink" Target="file:///C:\Users\panidx\OneDrive%20-%20InterDigital%20Communications,%20Inc\Documents\3GPP%20RAN\TSGR2_126\Docs\R2-2405180.zip" TargetMode="External"/><Relationship Id="rId1278" Type="http://schemas.openxmlformats.org/officeDocument/2006/relationships/hyperlink" Target="file:///C:\Users\panidx\OneDrive%20-%20InterDigital%20Communications,%20Inc\Documents\3GPP%20RAN\TSGR2_126\Docs\R2-2404661.zip" TargetMode="External"/><Relationship Id="rId1485" Type="http://schemas.openxmlformats.org/officeDocument/2006/relationships/hyperlink" Target="file:///C:\Users\panidx\OneDrive%20-%20InterDigital%20Communications,%20Inc\Documents\3GPP%20RAN\TSGR2_126\Docs\R2-2405328.zip" TargetMode="External"/><Relationship Id="rId1692" Type="http://schemas.openxmlformats.org/officeDocument/2006/relationships/hyperlink" Target="file:///C:\Users\panidx\OneDrive%20-%20InterDigital%20Communications,%20Inc\Documents\3GPP%20RAN\TSGR2_126\Docs\R2-2404572.zip" TargetMode="External"/><Relationship Id="rId410" Type="http://schemas.openxmlformats.org/officeDocument/2006/relationships/hyperlink" Target="file:///C:\Users\panidx\OneDrive%20-%20InterDigital%20Communications,%20Inc\Documents\3GPP%20RAN\TSGR2_126\Docs\R2-2405359.zip" TargetMode="External"/><Relationship Id="rId508" Type="http://schemas.openxmlformats.org/officeDocument/2006/relationships/hyperlink" Target="file:///C:\Users\panidx\OneDrive%20-%20InterDigital%20Communications,%20Inc\Documents\3GPP%20RAN\TSGR2_126\Docs\R2-2405590.zip" TargetMode="External"/><Relationship Id="rId715" Type="http://schemas.openxmlformats.org/officeDocument/2006/relationships/hyperlink" Target="file:///C:\Users\panidx\OneDrive%20-%20InterDigital%20Communications,%20Inc\Documents\3GPP%20RAN\TSGR2_126\Docs\R2-2404663.zip" TargetMode="External"/><Relationship Id="rId922" Type="http://schemas.openxmlformats.org/officeDocument/2006/relationships/hyperlink" Target="file:///C:\Users\panidx\OneDrive%20-%20InterDigital%20Communications,%20Inc\Documents\3GPP%20RAN\TSGR2_126\Docs\R2-2402903.zip" TargetMode="External"/><Relationship Id="rId1138" Type="http://schemas.openxmlformats.org/officeDocument/2006/relationships/hyperlink" Target="file:///C:\Users\panidx\OneDrive%20-%20InterDigital%20Communications,%20Inc\Documents\3GPP%20RAN\TSGR2_126\Docs\R2-2404934.zip" TargetMode="External"/><Relationship Id="rId1345" Type="http://schemas.openxmlformats.org/officeDocument/2006/relationships/hyperlink" Target="file:///C:\Users\panidx\OneDrive%20-%20InterDigital%20Communications,%20Inc\Documents\3GPP%20RAN\TSGR2_126\Docs\R2-2405653.zip" TargetMode="External"/><Relationship Id="rId1552" Type="http://schemas.openxmlformats.org/officeDocument/2006/relationships/hyperlink" Target="file:///C:\Users\panidx\OneDrive%20-%20InterDigital%20Communications,%20Inc\Documents\3GPP%20RAN\TSGR2_126\Docs\R2-2405295.zip" TargetMode="External"/><Relationship Id="rId1205" Type="http://schemas.openxmlformats.org/officeDocument/2006/relationships/hyperlink" Target="file:///C:\Users\panidx\OneDrive%20-%20InterDigital%20Communications,%20Inc\Documents\3GPP%20RAN\TSGR2_126\Docs\R2-2405214.zip" TargetMode="External"/><Relationship Id="rId1857" Type="http://schemas.openxmlformats.org/officeDocument/2006/relationships/hyperlink" Target="file:///C:\Users\panidx\OneDrive%20-%20InterDigital%20Communications,%20Inc\Documents\3GPP%20RAN\TSGR2_126\Docs\R2-2405101.zip" TargetMode="Externa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4560.zip" TargetMode="External"/><Relationship Id="rId1717" Type="http://schemas.openxmlformats.org/officeDocument/2006/relationships/hyperlink" Target="file:///C:\Users\panidx\OneDrive%20-%20InterDigital%20Communications,%20Inc\Documents\3GPP%20RAN\TSGR2_126\Docs\R2-2404567.zip" TargetMode="External"/><Relationship Id="rId1924" Type="http://schemas.openxmlformats.org/officeDocument/2006/relationships/hyperlink" Target="file:///C:\Users\panidx\OneDrive%20-%20InterDigital%20Communications,%20Inc\Documents\3GPP%20RAN\TSGR2_126\Docs\R2-2404356.zip" TargetMode="External"/><Relationship Id="rId298" Type="http://schemas.openxmlformats.org/officeDocument/2006/relationships/hyperlink" Target="file:///C:\Users\panidx\OneDrive%20-%20InterDigital%20Communications,%20Inc\Documents\3GPP%20RAN\TSGR2_126\Docs\R2-2404553.zip" TargetMode="External"/><Relationship Id="rId158" Type="http://schemas.openxmlformats.org/officeDocument/2006/relationships/hyperlink" Target="file:///C:\Users\panidx\OneDrive%20-%20InterDigital%20Communications,%20Inc\Documents\3GPP%20RAN\TSGR2_126\Docs\R2-2403798.zip" TargetMode="External"/><Relationship Id="rId365" Type="http://schemas.openxmlformats.org/officeDocument/2006/relationships/hyperlink" Target="file:///C:\Users\panidx\OneDrive%20-%20InterDigital%20Communications,%20Inc\Documents\3GPP%20RAN\TSGR2_126\Docs\R2-2405413.zip" TargetMode="External"/><Relationship Id="rId572" Type="http://schemas.openxmlformats.org/officeDocument/2006/relationships/hyperlink" Target="file:///C:\Users\panidx\OneDrive%20-%20InterDigital%20Communications,%20Inc\Documents\3GPP%20RAN\TSGR2_126\Docs\R2-2405421.zip" TargetMode="External"/><Relationship Id="rId225" Type="http://schemas.openxmlformats.org/officeDocument/2006/relationships/hyperlink" Target="file:///C:\Users\panidx\OneDrive%20-%20InterDigital%20Communications,%20Inc\Documents\3GPP%20RAN\TSGR2_126\Docs\R2-2404178.zip" TargetMode="External"/><Relationship Id="rId432" Type="http://schemas.openxmlformats.org/officeDocument/2006/relationships/hyperlink" Target="file:///C:\Users\panidx\OneDrive%20-%20InterDigital%20Communications,%20Inc\Documents\3GPP%20RAN\TSGR2_126\Docs\R2-2404125.zip" TargetMode="External"/><Relationship Id="rId877" Type="http://schemas.openxmlformats.org/officeDocument/2006/relationships/hyperlink" Target="file:///C:\Users\panidx\OneDrive%20-%20InterDigital%20Communications,%20Inc\Documents\3GPP%20RAN\TSGR2_126\Docs\R2-2405222.zip" TargetMode="External"/><Relationship Id="rId1062" Type="http://schemas.openxmlformats.org/officeDocument/2006/relationships/hyperlink" Target="file:///C:\Users\panidx\OneDrive%20-%20InterDigital%20Communications,%20Inc\Documents\3GPP%20RAN\TSGR2_126\Docs\R2-2404503.zip" TargetMode="External"/><Relationship Id="rId737" Type="http://schemas.openxmlformats.org/officeDocument/2006/relationships/hyperlink" Target="http://ftp.3gpp.org/tsg_ran/TSG_RAN/TSGR_101/Docs/RP-221458.zip" TargetMode="External"/><Relationship Id="rId944" Type="http://schemas.openxmlformats.org/officeDocument/2006/relationships/hyperlink" Target="file:///C:\Users\panidx\OneDrive%20-%20InterDigital%20Communications,%20Inc\Documents\3GPP%20RAN\TSGR2_126\Docs\R2-2404490.zip" TargetMode="External"/><Relationship Id="rId1367" Type="http://schemas.openxmlformats.org/officeDocument/2006/relationships/hyperlink" Target="file:///C:\Users\panidx\OneDrive%20-%20InterDigital%20Communications,%20Inc\Documents\3GPP%20RAN\TSGR2_126\Docs\R2-2405161.zip" TargetMode="External"/><Relationship Id="rId1574" Type="http://schemas.openxmlformats.org/officeDocument/2006/relationships/hyperlink" Target="file:///C:\Users\panidx\OneDrive%20-%20InterDigital%20Communications,%20Inc\Documents\3GPP%20RAN\TSGR2_126\Docs\R2-2405123.zip" TargetMode="External"/><Relationship Id="rId1781" Type="http://schemas.openxmlformats.org/officeDocument/2006/relationships/hyperlink" Target="file:///C:\Users\panidx\OneDrive%20-%20InterDigital%20Communications,%20Inc\Documents\3GPP%20RAN\TSGR2_126\Docs\R2-2405173.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5231.zip" TargetMode="External"/><Relationship Id="rId1227" Type="http://schemas.openxmlformats.org/officeDocument/2006/relationships/hyperlink" Target="file:///C:\Users\panidx\OneDrive%20-%20InterDigital%20Communications,%20Inc\Documents\3GPP%20RAN\TSGR2_126\Docs\R2-2404521.zip" TargetMode="External"/><Relationship Id="rId1434" Type="http://schemas.openxmlformats.org/officeDocument/2006/relationships/hyperlink" Target="file:///C:\Users\panidx\OneDrive%20-%20InterDigital%20Communications,%20Inc\Documents\3GPP%20RAN\TSGR2_126\Docs\R2-2405382.zip" TargetMode="External"/><Relationship Id="rId1641" Type="http://schemas.openxmlformats.org/officeDocument/2006/relationships/hyperlink" Target="file:///C:\Users\panidx\OneDrive%20-%20InterDigital%20Communications,%20Inc\Documents\3GPP%20RAN\TSGR2_126\Docs\R2-2403305.zip" TargetMode="External"/><Relationship Id="rId1879" Type="http://schemas.openxmlformats.org/officeDocument/2006/relationships/hyperlink" Target="file:///C:\Users\panidx\OneDrive%20-%20InterDigital%20Communications,%20Inc\Documents\3GPP%20RAN\TSGR2_126\Docs\R2-2402380.zip" TargetMode="External"/><Relationship Id="rId1501" Type="http://schemas.openxmlformats.org/officeDocument/2006/relationships/hyperlink" Target="file:///C:\Users\panidx\OneDrive%20-%20InterDigital%20Communications,%20Inc\Documents\3GPP%20RAN\TSGR2_126\Docs\R2-2405309.zip" TargetMode="External"/><Relationship Id="rId1739" Type="http://schemas.openxmlformats.org/officeDocument/2006/relationships/hyperlink" Target="file:///C:\Users\panidx\OneDrive%20-%20InterDigital%20Communications,%20Inc\Documents\3GPP%20RAN\TSGR2_126\Docs\R2-2404177.zip" TargetMode="External"/><Relationship Id="rId1946" Type="http://schemas.openxmlformats.org/officeDocument/2006/relationships/hyperlink" Target="file:///C:\Users\panidx\OneDrive%20-%20InterDigital%20Communications,%20Inc\Documents\3GPP%20RAN\TSGR2_126\Docs\R2-2404868.zip" TargetMode="External"/><Relationship Id="rId1806" Type="http://schemas.openxmlformats.org/officeDocument/2006/relationships/hyperlink" Target="file:///C:\Users\panidx\OneDrive%20-%20InterDigital%20Communications,%20Inc\Documents\3GPP%20RAN\TSGR2_126\Docs\R2-2404854.zip" TargetMode="External"/><Relationship Id="rId387" Type="http://schemas.openxmlformats.org/officeDocument/2006/relationships/hyperlink" Target="file:///C:\Users\panidx\OneDrive%20-%20InterDigital%20Communications,%20Inc\Documents\3GPP%20RAN\TSGR2_126\Docs\R2-2405044.zip" TargetMode="External"/><Relationship Id="rId594" Type="http://schemas.openxmlformats.org/officeDocument/2006/relationships/hyperlink" Target="file:///C:\Users\panidx\OneDrive%20-%20InterDigital%20Communications,%20Inc\Documents\3GPP%20RAN\TSGR2_126\Docs\R2-2404889.zip" TargetMode="External"/><Relationship Id="rId247" Type="http://schemas.openxmlformats.org/officeDocument/2006/relationships/hyperlink" Target="file:///C:\Users\panidx\OneDrive%20-%20InterDigital%20Communications,%20Inc\Documents\3GPP%20RAN\TSGR2_126\Docs\R2-2404698.zip" TargetMode="External"/><Relationship Id="rId899" Type="http://schemas.openxmlformats.org/officeDocument/2006/relationships/hyperlink" Target="file:///C:\Users\panidx\OneDrive%20-%20InterDigital%20Communications,%20Inc\Documents\3GPP%20RAN\TSGR2_126\Docs\R2-2404245.zip" TargetMode="External"/><Relationship Id="rId1084" Type="http://schemas.openxmlformats.org/officeDocument/2006/relationships/hyperlink" Target="file:///C:\Users\panidx\OneDrive%20-%20InterDigital%20Communications,%20Inc\Documents\3GPP%20RAN\TSGR2_126\Docs\R2-2404942.zip" TargetMode="External"/><Relationship Id="rId107" Type="http://schemas.openxmlformats.org/officeDocument/2006/relationships/hyperlink" Target="file:///C:\Users\panidx\OneDrive%20-%20InterDigital%20Communications,%20Inc\Documents\3GPP%20RAN\TSGR2_126\Docs\R2-2405675.zip" TargetMode="External"/><Relationship Id="rId454" Type="http://schemas.openxmlformats.org/officeDocument/2006/relationships/hyperlink" Target="file:///C:\Users\panidx\OneDrive%20-%20InterDigital%20Communications,%20Inc\Documents\3GPP%20RAN\TSGR2_126\Docs\R2-2404191.zip" TargetMode="External"/><Relationship Id="rId661" Type="http://schemas.openxmlformats.org/officeDocument/2006/relationships/hyperlink" Target="file:///C:\Users\panidx\OneDrive%20-%20InterDigital%20Communications,%20Inc\Documents\3GPP%20RAN\TSGR2_126\Docs\R2-2404208.zip" TargetMode="External"/><Relationship Id="rId759" Type="http://schemas.openxmlformats.org/officeDocument/2006/relationships/hyperlink" Target="file:///C:\Users\panidx\OneDrive%20-%20InterDigital%20Communications,%20Inc\Documents\3GPP%20RAN\TSGR2_126\Docs\R2-2405092.zip" TargetMode="External"/><Relationship Id="rId966" Type="http://schemas.openxmlformats.org/officeDocument/2006/relationships/hyperlink" Target="file:///C:\Users\panidx\OneDrive%20-%20InterDigital%20Communications,%20Inc\Documents\3GPP%20RAN\TSGR2_126\Docs\R2-2404557.zip" TargetMode="External"/><Relationship Id="rId1291" Type="http://schemas.openxmlformats.org/officeDocument/2006/relationships/hyperlink" Target="file:///C:\Users\panidx\OneDrive%20-%20InterDigital%20Communications,%20Inc\Documents\3GPP%20RAN\TSGR2_126\Docs\R2-2404373.zip" TargetMode="External"/><Relationship Id="rId1389" Type="http://schemas.openxmlformats.org/officeDocument/2006/relationships/hyperlink" Target="file:///C:\Users\panidx\OneDrive%20-%20InterDigital%20Communications,%20Inc\Documents\3GPP%20RAN\TSGR2_126\Docs\R2-2404309.zip" TargetMode="External"/><Relationship Id="rId1596" Type="http://schemas.openxmlformats.org/officeDocument/2006/relationships/hyperlink" Target="file:///C:\Users\panidx\OneDrive%20-%20InterDigital%20Communications,%20Inc\Documents\3GPP%20RAN\TSGR2_126\Docs\R2-2404780.zip" TargetMode="External"/><Relationship Id="rId314" Type="http://schemas.openxmlformats.org/officeDocument/2006/relationships/hyperlink" Target="file:///C:\Users\panidx\OneDrive%20-%20InterDigital%20Communications,%20Inc\Documents\3GPP%20RAN\TSGR2_126\Docs\R2-2405379.zip" TargetMode="External"/><Relationship Id="rId521" Type="http://schemas.openxmlformats.org/officeDocument/2006/relationships/hyperlink" Target="file:///C:\Users\panidx\OneDrive%20-%20InterDigital%20Communications,%20Inc\Documents\3GPP%20RAN\TSGR2_126\Docs\R2-2404620.zip" TargetMode="External"/><Relationship Id="rId619" Type="http://schemas.openxmlformats.org/officeDocument/2006/relationships/hyperlink" Target="file:///C:\Users\panidx\OneDrive%20-%20InterDigital%20Communications,%20Inc\Documents\3GPP%20RAN\TSGR2_126\Docs\R2-2403776.zip" TargetMode="External"/><Relationship Id="rId1151" Type="http://schemas.openxmlformats.org/officeDocument/2006/relationships/hyperlink" Target="file:///C:\Users\panidx\OneDrive%20-%20InterDigital%20Communications,%20Inc\Documents\3GPP%20RAN\TSGR2_126\Docs\R2-2405271.zip" TargetMode="External"/><Relationship Id="rId1249" Type="http://schemas.openxmlformats.org/officeDocument/2006/relationships/hyperlink" Target="file:///C:\Users\panidx\OneDrive%20-%20InterDigital%20Communications,%20Inc\Documents\3GPP%20RAN\TSGR2_126\Docs\R2-2404689.zip" TargetMode="External"/><Relationship Id="rId95" Type="http://schemas.openxmlformats.org/officeDocument/2006/relationships/hyperlink" Target="file:///C:\Users\panidx\OneDrive%20-%20InterDigital%20Communications,%20Inc\Documents\3GPP%20RAN\TSGR2_126\Docs\R2-2405724.zip" TargetMode="External"/><Relationship Id="rId826" Type="http://schemas.openxmlformats.org/officeDocument/2006/relationships/hyperlink" Target="file:///C:\Users\panidx\OneDrive%20-%20InterDigital%20Communications,%20Inc\Documents\3GPP%20RAN\TSGR2_126\Docs\R2-2405689.zip" TargetMode="External"/><Relationship Id="rId1011" Type="http://schemas.openxmlformats.org/officeDocument/2006/relationships/hyperlink" Target="file:///C:\Users\panidx\OneDrive%20-%20InterDigital%20Communications,%20Inc\Documents\3GPP%20RAN\TSGR2_126\Docs\R2-2405683.zip" TargetMode="External"/><Relationship Id="rId1109" Type="http://schemas.openxmlformats.org/officeDocument/2006/relationships/hyperlink" Target="file:///C:\Users\panidx\OneDrive%20-%20InterDigital%20Communications,%20Inc\Documents\3GPP%20RAN\TSGR2_126\Docs\R2-2404888.zip" TargetMode="External"/><Relationship Id="rId1456" Type="http://schemas.openxmlformats.org/officeDocument/2006/relationships/hyperlink" Target="file:///C:\Users\panidx\OneDrive%20-%20InterDigital%20Communications,%20Inc\Documents\3GPP%20RAN\TSGR2_126\Docs\R2-2404906.zip" TargetMode="External"/><Relationship Id="rId1663" Type="http://schemas.openxmlformats.org/officeDocument/2006/relationships/hyperlink" Target="file:///C:\Users\panidx\OneDrive%20-%20InterDigital%20Communications,%20Inc\Documents\3GPP%20RAN\TSGR2_126\Docs\R2-2404329.zip" TargetMode="External"/><Relationship Id="rId1870" Type="http://schemas.openxmlformats.org/officeDocument/2006/relationships/hyperlink" Target="file:///C:\Users\panidx\OneDrive%20-%20InterDigital%20Communications,%20Inc\Documents\3GPP%20RAN\TSGR2_126\Docs\R2-2404202.zip" TargetMode="External"/><Relationship Id="rId1316" Type="http://schemas.openxmlformats.org/officeDocument/2006/relationships/hyperlink" Target="file:///C:\Users\panidx\OneDrive%20-%20InterDigital%20Communications,%20Inc\Documents\3GPP%20RAN\TSGR2_126\Docs\R2-2404715.zip" TargetMode="External"/><Relationship Id="rId1523" Type="http://schemas.openxmlformats.org/officeDocument/2006/relationships/hyperlink" Target="file:///C:\Users\panidx\OneDrive%20-%20InterDigital%20Communications,%20Inc\Documents\3GPP%20RAN\TSGR2_126\Docs\R2-2405076.zip" TargetMode="External"/><Relationship Id="rId1730" Type="http://schemas.openxmlformats.org/officeDocument/2006/relationships/hyperlink" Target="file:///C:\Users\panidx\OneDrive%20-%20InterDigital%20Communications,%20Inc\Documents\3GPP%20RAN\TSGR2_126\Docs\R2-2405357.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4622.zip" TargetMode="External"/><Relationship Id="rId171" Type="http://schemas.openxmlformats.org/officeDocument/2006/relationships/hyperlink" Target="http://ftp.3gpp.org/tsg_ran/TSG_RAN/TSGR_92e/Docs/RP-211548.zip" TargetMode="External"/><Relationship Id="rId269" Type="http://schemas.openxmlformats.org/officeDocument/2006/relationships/hyperlink" Target="file:///C:\Users\panidx\OneDrive%20-%20InterDigital%20Communications,%20Inc\Documents\3GPP%20RAN\TSGR2_126\Docs\R2-2404966.zip" TargetMode="External"/><Relationship Id="rId476" Type="http://schemas.openxmlformats.org/officeDocument/2006/relationships/hyperlink" Target="file:///C:\Users\panidx\OneDrive%20-%20InterDigital%20Communications,%20Inc\Documents\3GPP%20RAN\TSGR2_126\Docs\R2-2405261.zip" TargetMode="External"/><Relationship Id="rId683" Type="http://schemas.openxmlformats.org/officeDocument/2006/relationships/hyperlink" Target="https://www.3gpp.org/ftp/TSG_RAN/TSG_RAN/TSGR_99/Docs/RP-230782.zip" TargetMode="External"/><Relationship Id="rId890" Type="http://schemas.openxmlformats.org/officeDocument/2006/relationships/hyperlink" Target="http://ftp.3gpp.org/tsg_ran/TSG_RAN/TSGR_99/Docs/RP-230754.zip" TargetMode="External"/><Relationship Id="rId129" Type="http://schemas.openxmlformats.org/officeDocument/2006/relationships/hyperlink" Target="file:///C:\Users\panidx\OneDrive%20-%20InterDigital%20Communications,%20Inc\Documents\3GPP%20RAN\TSGR2_126\Docs\R2-2405709.zip" TargetMode="External"/><Relationship Id="rId336" Type="http://schemas.openxmlformats.org/officeDocument/2006/relationships/hyperlink" Target="file:///C:\Users\panidx\OneDrive%20-%20InterDigital%20Communications,%20Inc\Documents\3GPP%20RAN\TSGR2_126\Docs\R2-2405408.zip" TargetMode="External"/><Relationship Id="rId543" Type="http://schemas.openxmlformats.org/officeDocument/2006/relationships/hyperlink" Target="file:///C:\Users\panidx\OneDrive%20-%20InterDigital%20Communications,%20Inc\Documents\3GPP%20RAN\TSGR2_126\Docs\R2-2405661.zip" TargetMode="External"/><Relationship Id="rId988" Type="http://schemas.openxmlformats.org/officeDocument/2006/relationships/hyperlink" Target="file:///C:\Users\panidx\OneDrive%20-%20InterDigital%20Communications,%20Inc\Documents\3GPP%20RAN\TSGR2_126\Docs\R2-2404834.zip" TargetMode="External"/><Relationship Id="rId1173" Type="http://schemas.openxmlformats.org/officeDocument/2006/relationships/hyperlink" Target="file:///C:\Users\panidx\OneDrive%20-%20InterDigital%20Communications,%20Inc\Documents\3GPP%20RAN\TSGR2_126\Docs\R2-2405669.zip" TargetMode="External"/><Relationship Id="rId1380" Type="http://schemas.openxmlformats.org/officeDocument/2006/relationships/hyperlink" Target="file:///C:\Users\panidx\OneDrive%20-%20InterDigital%20Communications,%20Inc\Documents\3GPP%20RAN\TSGR2_126\Docs\R2-2404905.zip" TargetMode="External"/><Relationship Id="rId403" Type="http://schemas.openxmlformats.org/officeDocument/2006/relationships/hyperlink" Target="file:///C:\Users\panidx\OneDrive%20-%20InterDigital%20Communications,%20Inc\Documents\3GPP%20RAN\TSGR2_126\Docs\R2-2405168.zip" TargetMode="External"/><Relationship Id="rId750" Type="http://schemas.openxmlformats.org/officeDocument/2006/relationships/hyperlink" Target="file:///C:\Users\panidx\OneDrive%20-%20InterDigital%20Communications,%20Inc\Documents\3GPP%20RAN\TSGR2_126\Docs\R2-2405582.zip" TargetMode="External"/><Relationship Id="rId848" Type="http://schemas.openxmlformats.org/officeDocument/2006/relationships/hyperlink" Target="file:///C:\Users\panidx\OneDrive%20-%20InterDigital%20Communications,%20Inc\Documents\3GPP%20RAN\TSGR2_126\Docs\R2-2403108.zip" TargetMode="External"/><Relationship Id="rId1033" Type="http://schemas.openxmlformats.org/officeDocument/2006/relationships/hyperlink" Target="file:///C:\Users\panidx\OneDrive%20-%20InterDigital%20Communications,%20Inc\Documents\3GPP%20RAN\TSGR2_126\Docs\R2-2405024.zip" TargetMode="External"/><Relationship Id="rId1478" Type="http://schemas.openxmlformats.org/officeDocument/2006/relationships/hyperlink" Target="file:///C:\Users\panidx\OneDrive%20-%20InterDigital%20Communications,%20Inc\Documents\3GPP%20RAN\TSGR2_126\Docs\R2-2404808.zip" TargetMode="External"/><Relationship Id="rId1685" Type="http://schemas.openxmlformats.org/officeDocument/2006/relationships/hyperlink" Target="file:///C:\Users\panidx\OneDrive%20-%20InterDigital%20Communications,%20Inc\Documents\3GPP%20RAN\TSGR2_126\Docs\R2-2404400.zip" TargetMode="External"/><Relationship Id="rId1892" Type="http://schemas.openxmlformats.org/officeDocument/2006/relationships/hyperlink" Target="file:///C:\Users\panidx\OneDrive%20-%20InterDigital%20Communications,%20Inc\Documents\3GPP%20RAN\TSGR2_126\Docs\R2-2405315.zip" TargetMode="External"/><Relationship Id="rId610" Type="http://schemas.openxmlformats.org/officeDocument/2006/relationships/hyperlink" Target="file:///C:\Users\panidx\OneDrive%20-%20InterDigital%20Communications,%20Inc\Documents\3GPP%20RAN\TSGR2_126\Docs\R2-2405048.zip" TargetMode="External"/><Relationship Id="rId708" Type="http://schemas.openxmlformats.org/officeDocument/2006/relationships/hyperlink" Target="file:///C:\Users\panidx\OneDrive%20-%20InterDigital%20Communications,%20Inc\Documents\3GPP%20RAN\TSGR2_126\Docs\R2-2405533.zip" TargetMode="External"/><Relationship Id="rId915" Type="http://schemas.openxmlformats.org/officeDocument/2006/relationships/hyperlink" Target="file:///C:\Users\panidx\OneDrive%20-%20InterDigital%20Communications,%20Inc\Documents\3GPP%20RAN\TSGR2_126\Docs\R2-2405926.zip" TargetMode="External"/><Relationship Id="rId1240" Type="http://schemas.openxmlformats.org/officeDocument/2006/relationships/hyperlink" Target="file:///C:\Users\panidx\OneDrive%20-%20InterDigital%20Communications,%20Inc\Documents\3GPP%20RAN\TSGR2_126\Docs\R2-2404369.zip" TargetMode="External"/><Relationship Id="rId1338" Type="http://schemas.openxmlformats.org/officeDocument/2006/relationships/hyperlink" Target="file:///C:\Users\panidx\OneDrive%20-%20InterDigital%20Communications,%20Inc\Documents\3GPP%20RAN\TSGR2_126\Docs\R2-2405005.zip" TargetMode="External"/><Relationship Id="rId1545" Type="http://schemas.openxmlformats.org/officeDocument/2006/relationships/hyperlink" Target="file:///C:\Users\panidx\OneDrive%20-%20InterDigital%20Communications,%20Inc\Documents\3GPP%20RAN\TSGR2_126\Docs\R2-2404911.zip" TargetMode="External"/><Relationship Id="rId1100" Type="http://schemas.openxmlformats.org/officeDocument/2006/relationships/hyperlink" Target="file:///C:\Users\panidx\OneDrive%20-%20InterDigital%20Communications,%20Inc\Documents\3GPP%20RAN\TSGR2_126\Docs\R2-2404230.zip" TargetMode="External"/><Relationship Id="rId1405" Type="http://schemas.openxmlformats.org/officeDocument/2006/relationships/hyperlink" Target="file:///C:\Users\panidx\OneDrive%20-%20InterDigital%20Communications,%20Inc\Documents\3GPP%20RAN\TSGR2_126\Docs\R2-2405696.zip" TargetMode="External"/><Relationship Id="rId1752" Type="http://schemas.openxmlformats.org/officeDocument/2006/relationships/hyperlink" Target="file:///C:\Users\panidx\OneDrive%20-%20InterDigital%20Communications,%20Inc\Documents\3GPP%20RAN\TSGR2_126\Docs\R2-2404568.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5221.zip" TargetMode="External"/><Relationship Id="rId1917" Type="http://schemas.openxmlformats.org/officeDocument/2006/relationships/hyperlink" Target="file:///C:\Users\panidx\OneDrive%20-%20InterDigital%20Communications,%20Inc\Documents\3GPP%20RAN\TSGR2_126\Docs\R2-2405202.zip" TargetMode="External"/><Relationship Id="rId193" Type="http://schemas.openxmlformats.org/officeDocument/2006/relationships/hyperlink" Target="file:///C:\Users\panidx\OneDrive%20-%20InterDigital%20Communications,%20Inc\Documents\3GPP%20RAN\TSGR2_126\Docs\R2-2403439.zip" TargetMode="External"/><Relationship Id="rId498" Type="http://schemas.openxmlformats.org/officeDocument/2006/relationships/hyperlink" Target="file:///C:\Users\panidx\OneDrive%20-%20InterDigital%20Communications,%20Inc\Documents\3GPP%20RAN\TSGR2_126\Docs\R2-2405618.zip" TargetMode="External"/><Relationship Id="rId260" Type="http://schemas.openxmlformats.org/officeDocument/2006/relationships/hyperlink" Target="file:///C:\Users\panidx\OneDrive%20-%20InterDigital%20Communications,%20Inc\Documents\3GPP%20RAN\TSGR2_126\Docs\R2-2403849.zip" TargetMode="External"/><Relationship Id="rId120" Type="http://schemas.openxmlformats.org/officeDocument/2006/relationships/hyperlink" Target="file:///C:\Users\panidx\OneDrive%20-%20InterDigital%20Communications,%20Inc\Documents\3GPP%20RAN\TSGR2_126\Docs\R2-2404704.zip" TargetMode="External"/><Relationship Id="rId358" Type="http://schemas.openxmlformats.org/officeDocument/2006/relationships/hyperlink" Target="http://ftp.3gpp.org/tsg_ran/TSG_RAN/TSGR_90e/Docs/RP-202846.zip" TargetMode="External"/><Relationship Id="rId565" Type="http://schemas.openxmlformats.org/officeDocument/2006/relationships/hyperlink" Target="file:///C:\Users\panidx\OneDrive%20-%20InterDigital%20Communications,%20Inc\Documents\3GPP%20RAN\TSGR2_126\Docs\R2-2404969.zip" TargetMode="External"/><Relationship Id="rId772" Type="http://schemas.openxmlformats.org/officeDocument/2006/relationships/hyperlink" Target="file:///C:\Users\panidx\OneDrive%20-%20InterDigital%20Communications,%20Inc\Documents\3GPP%20RAN\TSGR2_126\Docs\R2-2405341.zip" TargetMode="External"/><Relationship Id="rId1195" Type="http://schemas.openxmlformats.org/officeDocument/2006/relationships/hyperlink" Target="file:///C:\Users\panidx\OneDrive%20-%20InterDigital%20Communications,%20Inc\Documents\3GPP%20RAN\TSGR2_126\Docs\R2-2404507.zip" TargetMode="External"/><Relationship Id="rId218" Type="http://schemas.openxmlformats.org/officeDocument/2006/relationships/hyperlink" Target="file:///C:\Users\panidx\OneDrive%20-%20InterDigital%20Communications,%20Inc\Documents\3GPP%20RAN\TSGR2_126\Docs\R2-2405115.zip" TargetMode="External"/><Relationship Id="rId425" Type="http://schemas.openxmlformats.org/officeDocument/2006/relationships/hyperlink" Target="http://ftp.3gpp.org/tsg_ran/TSG_RAN/TSGR_101/Docs/RP-232670.zip" TargetMode="External"/><Relationship Id="rId632" Type="http://schemas.openxmlformats.org/officeDocument/2006/relationships/hyperlink" Target="file:///C:\Users\panidx\OneDrive%20-%20InterDigital%20Communications,%20Inc\Documents\3GPP%20RAN\TSGR2_126\Docs\R2-2405499.zip" TargetMode="External"/><Relationship Id="rId1055" Type="http://schemas.openxmlformats.org/officeDocument/2006/relationships/hyperlink" Target="file:///C:\Users\panidx\OneDrive%20-%20InterDigital%20Communications,%20Inc\Documents\3GPP%20RAN\TSGR2_126\Docs\R2-2404185.zip" TargetMode="External"/><Relationship Id="rId1262" Type="http://schemas.openxmlformats.org/officeDocument/2006/relationships/hyperlink" Target="file:///C:\Users\panidx\OneDrive%20-%20InterDigital%20Communications,%20Inc\Documents\3GPP%20RAN\TSGR2_126\Docs\R2-2405194.zip" TargetMode="External"/><Relationship Id="rId937" Type="http://schemas.openxmlformats.org/officeDocument/2006/relationships/hyperlink" Target="file:///C:\Users\panidx\OneDrive%20-%20InterDigital%20Communications,%20Inc\Documents\3GPP%20RAN\TSGR2_126\Docs\R2-2404974.zip" TargetMode="External"/><Relationship Id="rId1122" Type="http://schemas.openxmlformats.org/officeDocument/2006/relationships/hyperlink" Target="file:///C:\Users\panidx\OneDrive%20-%20InterDigital%20Communications,%20Inc\Documents\3GPP%20RAN\TSGR2_126\Docs\R2-2404639.zip" TargetMode="External"/><Relationship Id="rId1567" Type="http://schemas.openxmlformats.org/officeDocument/2006/relationships/hyperlink" Target="file:///C:\Users\panidx\OneDrive%20-%20InterDigital%20Communications,%20Inc\Documents\3GPP%20RAN\TSGR2_126\Docs\R2-2404822.zip" TargetMode="External"/><Relationship Id="rId1774" Type="http://schemas.openxmlformats.org/officeDocument/2006/relationships/hyperlink" Target="file:///C:\Users\panidx\OneDrive%20-%20InterDigital%20Communications,%20Inc\Documents\3GPP%20RAN\TSGR2_126\Docs\R2-2404582.zip" TargetMode="External"/><Relationship Id="rId66" Type="http://schemas.openxmlformats.org/officeDocument/2006/relationships/hyperlink" Target="file:///C:\Users\panidx\OneDrive%20-%20InterDigital%20Communications,%20Inc\Documents\3GPP%20RAN\TSGR2_126\Docs\R2-2403007.zip" TargetMode="External"/><Relationship Id="rId1427" Type="http://schemas.openxmlformats.org/officeDocument/2006/relationships/hyperlink" Target="file:///C:\Users\panidx\OneDrive%20-%20InterDigital%20Communications,%20Inc\Documents\3GPP%20RAN\TSGR2_126\Docs\R2-2405029.zip" TargetMode="External"/><Relationship Id="rId1634" Type="http://schemas.openxmlformats.org/officeDocument/2006/relationships/hyperlink" Target="file:///C:\Users\panidx\OneDrive%20-%20InterDigital%20Communications,%20Inc\Documents\3GPP%20RAN\TSGR2_126\Docs\R2-2404924.zip" TargetMode="External"/><Relationship Id="rId1841" Type="http://schemas.openxmlformats.org/officeDocument/2006/relationships/hyperlink" Target="file:///C:\Users\panidx\OneDrive%20-%20InterDigital%20Communications,%20Inc\Documents\3GPP%20RAN\TSGR2_126\Docs\R2-2405448.zip" TargetMode="External"/><Relationship Id="rId1939" Type="http://schemas.openxmlformats.org/officeDocument/2006/relationships/hyperlink" Target="file:///C:\Users\panidx\OneDrive%20-%20InterDigital%20Communications,%20Inc\Documents\3GPP%20RAN\TSGR2_126\Docs\R2-2405538.zip" TargetMode="External"/><Relationship Id="rId1701" Type="http://schemas.openxmlformats.org/officeDocument/2006/relationships/hyperlink" Target="file:///C:\Users\panidx\OneDrive%20-%20InterDigital%20Communications,%20Inc\Documents\3GPP%20RAN\TSGR2_126\Docs\R2-2405051.zip" TargetMode="External"/><Relationship Id="rId282" Type="http://schemas.openxmlformats.org/officeDocument/2006/relationships/hyperlink" Target="file:///C:\Users\panidx\OneDrive%20-%20InterDigital%20Communications,%20Inc\Documents\3GPP%20RAN\TSGR2_126\Docs\R2-2405089.zip" TargetMode="External"/><Relationship Id="rId587" Type="http://schemas.openxmlformats.org/officeDocument/2006/relationships/hyperlink" Target="file:///C:\Users\panidx\OneDrive%20-%20InterDigital%20Communications,%20Inc\Documents\3GPP%20RAN\TSGR2_126\Docs\R2-2404524.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4493.zip" TargetMode="External"/><Relationship Id="rId447" Type="http://schemas.openxmlformats.org/officeDocument/2006/relationships/hyperlink" Target="file:///C:\Users\panidx\OneDrive%20-%20InterDigital%20Communications,%20Inc\Documents\3GPP%20RAN\TSGR2_126\Docs\R2-2404766.zip" TargetMode="External"/><Relationship Id="rId794" Type="http://schemas.openxmlformats.org/officeDocument/2006/relationships/hyperlink" Target="file:///C:\Users\panidx\OneDrive%20-%20InterDigital%20Communications,%20Inc\Documents\3GPP%20RAN\TSGR2_126\Docs\R2-2404358.zip" TargetMode="External"/><Relationship Id="rId1077" Type="http://schemas.openxmlformats.org/officeDocument/2006/relationships/hyperlink" Target="file:///C:\Users\panidx\OneDrive%20-%20InterDigital%20Communications,%20Inc\Documents\3GPP%20RAN\TSGR2_126\Docs\R2-2405246.zip" TargetMode="External"/><Relationship Id="rId654" Type="http://schemas.openxmlformats.org/officeDocument/2006/relationships/hyperlink" Target="file:///C:\Users\panidx\OneDrive%20-%20InterDigital%20Communications,%20Inc\Documents\3GPP%20RAN\TSGR2_126\Docs\R2-2405714.zip" TargetMode="External"/><Relationship Id="rId861" Type="http://schemas.openxmlformats.org/officeDocument/2006/relationships/hyperlink" Target="file:///C:\Users\panidx\OneDrive%20-%20InterDigital%20Communications,%20Inc\Documents\3GPP%20RAN\TSGR2_126\Docs\R2-2404901.zip" TargetMode="External"/><Relationship Id="rId959" Type="http://schemas.openxmlformats.org/officeDocument/2006/relationships/hyperlink" Target="file:///C:\Users\panidx\OneDrive%20-%20InterDigital%20Communications,%20Inc\Documents\3GPP%20RAN\TSGR2_126\Docs\R2-2405699.zip" TargetMode="External"/><Relationship Id="rId1284" Type="http://schemas.openxmlformats.org/officeDocument/2006/relationships/hyperlink" Target="file:///C:\Users\panidx\OneDrive%20-%20InterDigital%20Communications,%20Inc\Documents\3GPP%20RAN\TSGR2_126\Docs\R2-2404243.zip" TargetMode="External"/><Relationship Id="rId1491" Type="http://schemas.openxmlformats.org/officeDocument/2006/relationships/hyperlink" Target="file:///C:\Users\panidx\OneDrive%20-%20InterDigital%20Communications,%20Inc\Documents\3GPP%20RAN\TSGR2_126\Docs\R2-2404316.zip" TargetMode="External"/><Relationship Id="rId1589" Type="http://schemas.openxmlformats.org/officeDocument/2006/relationships/hyperlink" Target="file:///C:\Users\panidx\OneDrive%20-%20InterDigital%20Communications,%20Inc\Documents\3GPP%20RAN\TSGR2_126\Docs\R2-2404337.zip" TargetMode="External"/><Relationship Id="rId307" Type="http://schemas.openxmlformats.org/officeDocument/2006/relationships/hyperlink" Target="file:///C:\Users\panidx\OneDrive%20-%20InterDigital%20Communications,%20Inc\Documents\3GPP%20RAN\TSGR2_126\Docs\R2-2405006.zip" TargetMode="External"/><Relationship Id="rId514" Type="http://schemas.openxmlformats.org/officeDocument/2006/relationships/hyperlink" Target="file:///C:\Users\panidx\OneDrive%20-%20InterDigital%20Communications,%20Inc\Documents\3GPP%20RAN\TSGR2_126\Docs\R2-2404664.zip" TargetMode="External"/><Relationship Id="rId721" Type="http://schemas.openxmlformats.org/officeDocument/2006/relationships/hyperlink" Target="file:///C:\Users\panidx\OneDrive%20-%20InterDigital%20Communications,%20Inc\Documents\3GPP%20RAN\TSGR2_126\Docs\R2-2405238.zip" TargetMode="External"/><Relationship Id="rId1144" Type="http://schemas.openxmlformats.org/officeDocument/2006/relationships/hyperlink" Target="file:///C:\Users\panidx\OneDrive%20-%20InterDigital%20Communications,%20Inc\Documents\3GPP%20RAN\TSGR2_126\Docs\R2-2405339.zip" TargetMode="External"/><Relationship Id="rId1351" Type="http://schemas.openxmlformats.org/officeDocument/2006/relationships/hyperlink" Target="file:///C:\Users\panidx\OneDrive%20-%20InterDigital%20Communications,%20Inc\Documents\3GPP%20RAN\TSGR2_126\Docs\R2-2404313.zip" TargetMode="External"/><Relationship Id="rId1449" Type="http://schemas.openxmlformats.org/officeDocument/2006/relationships/hyperlink" Target="file:///C:\Users\panidx\OneDrive%20-%20InterDigital%20Communications,%20Inc\Documents\3GPP%20RAN\TSGR2_126\Docs\R2-2404459.zip" TargetMode="External"/><Relationship Id="rId1796" Type="http://schemas.openxmlformats.org/officeDocument/2006/relationships/hyperlink" Target="file:///C:\Users\panidx\OneDrive%20-%20InterDigital%20Communications,%20Inc\Documents\3GPP%20RAN\TSGR2_126\Docs\R2-2404282.zip" TargetMode="External"/><Relationship Id="rId88" Type="http://schemas.openxmlformats.org/officeDocument/2006/relationships/hyperlink" Target="file:///C:\Users\panidx\OneDrive%20-%20InterDigital%20Communications,%20Inc\Documents\3GPP%20RAN\TSGR2_126\Docs\R2-2403172.zip" TargetMode="External"/><Relationship Id="rId819" Type="http://schemas.openxmlformats.org/officeDocument/2006/relationships/hyperlink" Target="file:///C:\Users\panidx\OneDrive%20-%20InterDigital%20Communications,%20Inc\Documents\3GPP%20RAN\TSGR2_126\Docs\R2-2404792.zip" TargetMode="External"/><Relationship Id="rId1004" Type="http://schemas.openxmlformats.org/officeDocument/2006/relationships/hyperlink" Target="file:///C:\Users\panidx\OneDrive%20-%20InterDigital%20Communications,%20Inc\Documents\3GPP%20RAN\TSGR2_126\Docs\R2-2404142.zip" TargetMode="External"/><Relationship Id="rId1211" Type="http://schemas.openxmlformats.org/officeDocument/2006/relationships/hyperlink" Target="file:///C:\Users\panidx\OneDrive%20-%20InterDigital%20Communications,%20Inc\Documents\3GPP%20RAN\TSGR2_126\Docs\R2-2404395.zip" TargetMode="External"/><Relationship Id="rId1656" Type="http://schemas.openxmlformats.org/officeDocument/2006/relationships/hyperlink" Target="file:///C:\Users\panidx\OneDrive%20-%20InterDigital%20Communications,%20Inc\Documents\3GPP%20RAN\TSGR2_126\Docs\R2-2404290.zip" TargetMode="External"/><Relationship Id="rId1863" Type="http://schemas.openxmlformats.org/officeDocument/2006/relationships/hyperlink" Target="file:///C:\Users\panidx\OneDrive%20-%20InterDigital%20Communications,%20Inc\Documents\3GPP%20RAN\TSGR2_126\Docs\R2-2403123.zip" TargetMode="External"/><Relationship Id="rId1309" Type="http://schemas.openxmlformats.org/officeDocument/2006/relationships/hyperlink" Target="file:///C:\Users\panidx\OneDrive%20-%20InterDigital%20Communications,%20Inc\Documents\3GPP%20RAN\TSGR2_126\Docs\R2-2404712.zip" TargetMode="External"/><Relationship Id="rId1516" Type="http://schemas.openxmlformats.org/officeDocument/2006/relationships/hyperlink" Target="file:///C:\Users\panidx\OneDrive%20-%20InterDigital%20Communications,%20Inc\Documents\3GPP%20RAN\TSGR2_126\Docs\R2-2404821.zip" TargetMode="External"/><Relationship Id="rId1723" Type="http://schemas.openxmlformats.org/officeDocument/2006/relationships/hyperlink" Target="file:///C:\Users\panidx\OneDrive%20-%20InterDigital%20Communications,%20Inc\Documents\3GPP%20RAN\TSGR2_126\Docs\R2-2404878.zip" TargetMode="External"/><Relationship Id="rId1930" Type="http://schemas.openxmlformats.org/officeDocument/2006/relationships/hyperlink" Target="file:///C:\Users\panidx\OneDrive%20-%20InterDigital%20Communications,%20Inc\Documents\3GPP%20RAN\TSGR2_126\Docs\R2-2404875.zip" TargetMode="External"/><Relationship Id="rId15" Type="http://schemas.openxmlformats.org/officeDocument/2006/relationships/hyperlink" Target="https://www.3gpp.org/ftp/Email_Discussions/RAN2/%5BMisc%5D/ASN1%20review/Rel-18%202024-03" TargetMode="External"/><Relationship Id="rId164" Type="http://schemas.openxmlformats.org/officeDocument/2006/relationships/hyperlink" Target="file:///C:\Users\panidx\OneDrive%20-%20InterDigital%20Communications,%20Inc\Documents\3GPP%20RAN\TSGR2_126\Docs\R2-2405854.zip" TargetMode="External"/><Relationship Id="rId371" Type="http://schemas.openxmlformats.org/officeDocument/2006/relationships/hyperlink" Target="file:///C:\Users\panidx\OneDrive%20-%20InterDigital%20Communications,%20Inc\Documents\3GPP%20RAN\TSGR2_126\Docs\R2-2405245.zip" TargetMode="External"/><Relationship Id="rId469" Type="http://schemas.openxmlformats.org/officeDocument/2006/relationships/hyperlink" Target="file:///C:\Users\panidx\OneDrive%20-%20InterDigital%20Communications,%20Inc\Documents\3GPP%20RAN\TSGR2_126\Docs\R2-2404595.zip" TargetMode="External"/><Relationship Id="rId676" Type="http://schemas.openxmlformats.org/officeDocument/2006/relationships/hyperlink" Target="file:///C:\Users\panidx\OneDrive%20-%20InterDigital%20Communications,%20Inc\Documents\3GPP%20RAN\TSGR2_126\Docs\R2-2405118.zip" TargetMode="External"/><Relationship Id="rId883" Type="http://schemas.openxmlformats.org/officeDocument/2006/relationships/hyperlink" Target="file:///C:\Users\panidx\OneDrive%20-%20InterDigital%20Communications,%20Inc\Documents\3GPP%20RAN\TSGR2_126\Docs\R2-2404259.zip" TargetMode="External"/><Relationship Id="rId1099" Type="http://schemas.openxmlformats.org/officeDocument/2006/relationships/hyperlink" Target="file:///C:\Users\panidx\OneDrive%20-%20InterDigital%20Communications,%20Inc\Documents\3GPP%20RAN\TSGR2_126\Docs\R2-2404219.zip" TargetMode="External"/><Relationship Id="rId231" Type="http://schemas.openxmlformats.org/officeDocument/2006/relationships/hyperlink" Target="file:///C:\Users\panidx\OneDrive%20-%20InterDigital%20Communications,%20Inc\Documents\3GPP%20RAN\TSGR2_126\Docs\R2-2405719.zip" TargetMode="External"/><Relationship Id="rId329" Type="http://schemas.openxmlformats.org/officeDocument/2006/relationships/hyperlink" Target="file:///C:\Users\panidx\OneDrive%20-%20InterDigital%20Communications,%20Inc\Documents\3GPP%20RAN\TSGR2_126\Docs\R2-2405350.zip" TargetMode="External"/><Relationship Id="rId536" Type="http://schemas.openxmlformats.org/officeDocument/2006/relationships/hyperlink" Target="file:///C:\Users\panidx\OneDrive%20-%20InterDigital%20Communications,%20Inc\Documents\3GPP%20RAN\TSGR2_126\Docs\R2-2404968.zip" TargetMode="External"/><Relationship Id="rId1166" Type="http://schemas.openxmlformats.org/officeDocument/2006/relationships/hyperlink" Target="file:///C:\Users\panidx\OneDrive%20-%20InterDigital%20Communications,%20Inc\Documents\3GPP%20RAN\TSGR2_126\Docs\R2-2405187.zip" TargetMode="External"/><Relationship Id="rId1373" Type="http://schemas.openxmlformats.org/officeDocument/2006/relationships/hyperlink" Target="file:///C:\Users\panidx\OneDrive%20-%20InterDigital%20Communications,%20Inc\Documents\3GPP%20RAN\TSGR2_126\Docs\R2-2405671.zip" TargetMode="External"/><Relationship Id="rId743" Type="http://schemas.openxmlformats.org/officeDocument/2006/relationships/hyperlink" Target="file:///C:\Users\panidx\OneDrive%20-%20InterDigital%20Communications,%20Inc\Documents\3GPP%20RAN\TSGR2_126\Docs\R2-2405293.zip" TargetMode="External"/><Relationship Id="rId950" Type="http://schemas.openxmlformats.org/officeDocument/2006/relationships/hyperlink" Target="file:///C:\Users\panidx\OneDrive%20-%20InterDigital%20Communications,%20Inc\Documents\3GPP%20RAN\TSGR2_126\Docs\R2-2405858.zip" TargetMode="External"/><Relationship Id="rId1026" Type="http://schemas.openxmlformats.org/officeDocument/2006/relationships/hyperlink" Target="file:///C:\Users\panidx\OneDrive%20-%20InterDigital%20Communications,%20Inc\Documents\3GPP%20RAN\TSGR2_126\Docs\R2-2404340.zip" TargetMode="External"/><Relationship Id="rId1580" Type="http://schemas.openxmlformats.org/officeDocument/2006/relationships/hyperlink" Target="file:///C:\Users\panidx\OneDrive%20-%20InterDigital%20Communications,%20Inc\Documents\3GPP%20RAN\TSGR2_126\Docs\R2-2405568.zip" TargetMode="External"/><Relationship Id="rId1678" Type="http://schemas.openxmlformats.org/officeDocument/2006/relationships/hyperlink" Target="file:///C:\Users\panidx\OneDrive%20-%20InterDigital%20Communications,%20Inc\Documents\3GPP%20RAN\TSGR2_126\Docs\R2-2405593.zip" TargetMode="External"/><Relationship Id="rId1885" Type="http://schemas.openxmlformats.org/officeDocument/2006/relationships/hyperlink" Target="file:///C:\Users\panidx\OneDrive%20-%20InterDigital%20Communications,%20Inc\Documents\3GPP%20RAN\TSGR2_126\Docs\R2-2405102.zip" TargetMode="External"/><Relationship Id="rId603" Type="http://schemas.openxmlformats.org/officeDocument/2006/relationships/hyperlink" Target="file:///C:\Users\panidx\OneDrive%20-%20InterDigital%20Communications,%20Inc\Documents\3GPP%20RAN\TSGR2_126\Docs\R2-2405407.zip" TargetMode="External"/><Relationship Id="rId810" Type="http://schemas.openxmlformats.org/officeDocument/2006/relationships/hyperlink" Target="http://ftp.3gpp.org/tsg_ran/TSG_RAN/TSGR_100/Docs/RP-231461.zip" TargetMode="External"/><Relationship Id="rId908" Type="http://schemas.openxmlformats.org/officeDocument/2006/relationships/hyperlink" Target="file:///C:\Users\panidx\OneDrive%20-%20InterDigital%20Communications,%20Inc\Documents\3GPP%20RAN\TSGR2_126\Docs\R2-2403794.zip" TargetMode="External"/><Relationship Id="rId1233" Type="http://schemas.openxmlformats.org/officeDocument/2006/relationships/hyperlink" Target="file:///C:\Users\panidx\OneDrive%20-%20InterDigital%20Communications,%20Inc\Documents\3GPP%20RAN\TSGR2_126\Docs\R2-2404981.zip" TargetMode="External"/><Relationship Id="rId1440" Type="http://schemas.openxmlformats.org/officeDocument/2006/relationships/hyperlink" Target="file:///C:\Users\panidx\OneDrive%20-%20InterDigital%20Communications,%20Inc\Documents\3GPP%20RAN\TSGR2_126\Docs\R2-2404348.zip" TargetMode="External"/><Relationship Id="rId1538" Type="http://schemas.openxmlformats.org/officeDocument/2006/relationships/hyperlink" Target="file:///C:\Users\panidx\OneDrive%20-%20InterDigital%20Communications,%20Inc\Documents\3GPP%20RAN\TSGR2_126\Docs\R2-2404565.zip" TargetMode="External"/><Relationship Id="rId1300" Type="http://schemas.openxmlformats.org/officeDocument/2006/relationships/hyperlink" Target="file:///C:\Users\panidx\OneDrive%20-%20InterDigital%20Communications,%20Inc\Documents\3GPP%20RAN\TSGR2_126\Docs\R2-2405140.zip" TargetMode="External"/><Relationship Id="rId1745" Type="http://schemas.openxmlformats.org/officeDocument/2006/relationships/hyperlink" Target="file:///C:\Users\panidx\OneDrive%20-%20InterDigital%20Communications,%20Inc\Documents\3GPP%20RAN\TSGR2_126\Docs\R2-2404332.zip" TargetMode="External"/><Relationship Id="rId1952" Type="http://schemas.openxmlformats.org/officeDocument/2006/relationships/hyperlink" Target="file:///C:\Users\panidx\OneDrive%20-%20InterDigital%20Communications,%20Inc\Documents\3GPP%20RAN\TSGR2_126\Docs\R2-2405560.zip" TargetMode="External"/><Relationship Id="rId37" Type="http://schemas.openxmlformats.org/officeDocument/2006/relationships/hyperlink" Target="http://ftp.3gpp.org/tsg_ran/TSG_RAN/TSGR_85/Docs/RP-191971.zip" TargetMode="External"/><Relationship Id="rId1605" Type="http://schemas.openxmlformats.org/officeDocument/2006/relationships/hyperlink" Target="file:///C:\Users\panidx\OneDrive%20-%20InterDigital%20Communications,%20Inc\Documents\3GPP%20RAN\TSGR2_126\Docs\R2-2404923.zip" TargetMode="External"/><Relationship Id="rId1812" Type="http://schemas.openxmlformats.org/officeDocument/2006/relationships/hyperlink" Target="file:///C:\Users\panidx\OneDrive%20-%20InterDigital%20Communications,%20Inc\Documents\3GPP%20RAN\TSGR2_126\Docs\R2-2405125.zip" TargetMode="External"/><Relationship Id="rId186" Type="http://schemas.openxmlformats.org/officeDocument/2006/relationships/hyperlink" Target="file:///C:\Users\panidx\OneDrive%20-%20InterDigital%20Communications,%20Inc\Documents\3GPP%20RAN\TSGR2_126\Docs\R2-2404120.zip" TargetMode="External"/><Relationship Id="rId393" Type="http://schemas.openxmlformats.org/officeDocument/2006/relationships/hyperlink" Target="file:///C:\Users\panidx\OneDrive%20-%20InterDigital%20Communications,%20Inc\Documents\3GPP%20RAN\TSGR2_126\Docs\R2-2405074.zip" TargetMode="External"/><Relationship Id="rId253" Type="http://schemas.openxmlformats.org/officeDocument/2006/relationships/hyperlink" Target="file:///C:\Users\panidx\OneDrive%20-%20InterDigital%20Communications,%20Inc\Documents\3GPP%20RAN\TSGR2_126\Docs\R2-2404847.zip" TargetMode="External"/><Relationship Id="rId460" Type="http://schemas.openxmlformats.org/officeDocument/2006/relationships/hyperlink" Target="file:///C:\Users\panidx\OneDrive%20-%20InterDigital%20Communications,%20Inc\Documents\3GPP%20RAN\TSGR2_126\Docs\R2-2404742.zip" TargetMode="External"/><Relationship Id="rId698" Type="http://schemas.openxmlformats.org/officeDocument/2006/relationships/hyperlink" Target="file:///C:\Users\panidx\OneDrive%20-%20InterDigital%20Communications,%20Inc\Documents\3GPP%20RAN\TSGR2_126\Docs\R2-2405971.zip" TargetMode="External"/><Relationship Id="rId1090" Type="http://schemas.openxmlformats.org/officeDocument/2006/relationships/hyperlink" Target="file:///C:\Users\panidx\OneDrive%20-%20InterDigital%20Communications,%20Inc\Documents\3GPP%20RAN\TSGR2_126\Docs\R2-2404616.zip" TargetMode="External"/><Relationship Id="rId113" Type="http://schemas.openxmlformats.org/officeDocument/2006/relationships/hyperlink" Target="file:///C:\Users\panidx\OneDrive%20-%20InterDigital%20Communications,%20Inc\Documents\3GPP%20RAN\TSGR2_126\Docs\R2-2404453.zip" TargetMode="External"/><Relationship Id="rId320" Type="http://schemas.openxmlformats.org/officeDocument/2006/relationships/hyperlink" Target="file:///C:\Users\panidx\OneDrive%20-%20InterDigital%20Communications,%20Inc\Documents\3GPP%20RAN\TSGR2_126\Docs\R2-2405474.zip" TargetMode="External"/><Relationship Id="rId558" Type="http://schemas.openxmlformats.org/officeDocument/2006/relationships/hyperlink" Target="file:///C:\Users\panidx\OneDrive%20-%20InterDigital%20Communications,%20Inc\Documents\3GPP%20RAN\TSGR2_126\Docs\R2-2405562.zip" TargetMode="External"/><Relationship Id="rId765" Type="http://schemas.openxmlformats.org/officeDocument/2006/relationships/hyperlink" Target="file:///C:\Users\panidx\OneDrive%20-%20InterDigital%20Communications,%20Inc\Documents\3GPP%20RAN\TSGR2_126\Docs\R2-2405557.zip" TargetMode="External"/><Relationship Id="rId972" Type="http://schemas.openxmlformats.org/officeDocument/2006/relationships/hyperlink" Target="file:///C:\Users\panidx\OneDrive%20-%20InterDigital%20Communications,%20Inc\Documents\3GPP%20RAN\TSGR2_126\Docs\R2-2404877.zip" TargetMode="External"/><Relationship Id="rId1188" Type="http://schemas.openxmlformats.org/officeDocument/2006/relationships/hyperlink" Target="file:///C:\Users\panidx\OneDrive%20-%20InterDigital%20Communications,%20Inc\Documents\3GPP%20RAN\TSGR2_126\Docs\R2-2404983.zip" TargetMode="External"/><Relationship Id="rId1395" Type="http://schemas.openxmlformats.org/officeDocument/2006/relationships/hyperlink" Target="file:///C:\Users\panidx\OneDrive%20-%20InterDigital%20Communications,%20Inc\Documents\3GPP%20RAN\TSGR2_126\Docs\R2-2404696.zip" TargetMode="External"/><Relationship Id="rId418" Type="http://schemas.openxmlformats.org/officeDocument/2006/relationships/hyperlink" Target="file:///C:\Users\panidx\OneDrive%20-%20InterDigital%20Communications,%20Inc\Documents\3GPP%20RAN\TSGR2_126\Docs\R2-2404783.zip" TargetMode="External"/><Relationship Id="rId625" Type="http://schemas.openxmlformats.org/officeDocument/2006/relationships/hyperlink" Target="file:///C:\Users\panidx\OneDrive%20-%20InterDigital%20Communications,%20Inc\Documents\3GPP%20RAN\TSGR2_126\Docs\R2-2404653.zip" TargetMode="External"/><Relationship Id="rId832" Type="http://schemas.openxmlformats.org/officeDocument/2006/relationships/hyperlink" Target="file:///C:\Users\panidx\OneDrive%20-%20InterDigital%20Communications,%20Inc\Documents\3GPP%20RAN\TSGR2_126\Docs\R2-2404545.zip" TargetMode="External"/><Relationship Id="rId1048" Type="http://schemas.openxmlformats.org/officeDocument/2006/relationships/hyperlink" Target="file:///C:\Users\panidx\OneDrive%20-%20InterDigital%20Communications,%20Inc\Documents\3GPP%20RAN\TSGR2_126\Docs\R2-2404185.zip" TargetMode="External"/><Relationship Id="rId1255" Type="http://schemas.openxmlformats.org/officeDocument/2006/relationships/hyperlink" Target="file:///C:\Users\panidx\OneDrive%20-%20InterDigital%20Communications,%20Inc\Documents\3GPP%20RAN\TSGR2_126\Docs\R2-2404535.zip" TargetMode="External"/><Relationship Id="rId1462" Type="http://schemas.openxmlformats.org/officeDocument/2006/relationships/hyperlink" Target="file:///C:\Users\panidx\OneDrive%20-%20InterDigital%20Communications,%20Inc\Documents\3GPP%20RAN\TSGR2_126\Docs\R2-2405354.zip" TargetMode="External"/><Relationship Id="rId1115" Type="http://schemas.openxmlformats.org/officeDocument/2006/relationships/hyperlink" Target="file:///C:\Users\panidx\OneDrive%20-%20InterDigital%20Communications,%20Inc\Documents\3GPP%20RAN\TSGR2_126\Docs\R2-2405338.zip" TargetMode="External"/><Relationship Id="rId1322" Type="http://schemas.openxmlformats.org/officeDocument/2006/relationships/hyperlink" Target="file:///C:\Users\panidx\OneDrive%20-%20InterDigital%20Communications,%20Inc\Documents\3GPP%20RAN\TSGR2_126\Docs\R2-2405028.zip" TargetMode="External"/><Relationship Id="rId1767" Type="http://schemas.openxmlformats.org/officeDocument/2006/relationships/hyperlink" Target="file:///C:\Users\panidx\OneDrive%20-%20InterDigital%20Communications,%20Inc\Documents\3GPP%20RAN\TSGR2_126\Docs\R2-240549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2.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163</Pages>
  <Words>111426</Words>
  <Characters>635132</Characters>
  <Application>Microsoft Office Word</Application>
  <DocSecurity>0</DocSecurity>
  <Lines>5292</Lines>
  <Paragraphs>1490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745068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5</cp:revision>
  <cp:lastPrinted>2019-04-30T12:04:00Z</cp:lastPrinted>
  <dcterms:created xsi:type="dcterms:W3CDTF">2024-05-24T04:12:00Z</dcterms:created>
  <dcterms:modified xsi:type="dcterms:W3CDTF">2024-05-24T04:23:00Z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