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10" w:rsidRPr="00987CE1" w:rsidRDefault="00987CE1" w:rsidP="00AD160A">
      <w:pPr>
        <w:rPr>
          <w:rFonts w:eastAsia="宋体"/>
          <w:lang w:eastAsia="zh-CN"/>
        </w:rPr>
      </w:pPr>
      <w:ins w:id="0" w:author="Erlin Zeng" w:date="2024-05-22T18:10:00Z">
        <w:r>
          <w:rPr>
            <w:rFonts w:eastAsia="宋体" w:hint="eastAsia"/>
            <w:lang w:eastAsia="zh-CN"/>
          </w:rPr>
          <w:t xml:space="preserve"> </w:t>
        </w:r>
      </w:ins>
    </w:p>
    <w:p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:rsidR="001436FF" w:rsidRDefault="001436FF" w:rsidP="008A1F8B">
      <w:pPr>
        <w:pStyle w:val="Doc-text2"/>
        <w:ind w:left="4046" w:hanging="4046"/>
      </w:pPr>
    </w:p>
    <w:p w:rsidR="00E258E9" w:rsidRPr="006761E5" w:rsidRDefault="00E258E9" w:rsidP="00AD160A"/>
    <w:p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1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1"/>
      <w:tr w:rsidR="00E760C3" w:rsidRPr="006761E5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" w:name="OLE_LINK1"/>
            <w:bookmarkStart w:id="3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4" w:name="OLE_LINK67"/>
            <w:bookmarkStart w:id="5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2"/>
            <w:bookmarkEnd w:id="3"/>
            <w:bookmarkEnd w:id="4"/>
            <w:bookmarkEnd w:id="5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宋体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宋体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宋体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宋体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宋体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:rsidTr="008B4427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:rsidTr="008B4427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Eswar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:rsidTr="008B4427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:rsidTr="008B4427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:rsidTr="008B4427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6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</w:p>
          <w:p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:rsidTr="008B4427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:rsidTr="008B4427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>- R18 QoE corrections</w:t>
            </w:r>
          </w:p>
          <w:p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6"/>
      <w:tr w:rsidR="00E80318" w:rsidRPr="006761E5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:rsidTr="008B4427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:rsidTr="008B4427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:rsidTr="008B442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:rsidTr="008B4427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val="en-US"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val="en-US"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:rsidTr="008B4427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:rsidTr="008B4427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:rsidTr="008B4427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 xml:space="preserve">Positioning or SL relay </w:t>
            </w:r>
            <w:proofErr w:type="spellStart"/>
            <w:r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eastAsia="宋体" w:cs="Arial"/>
                <w:sz w:val="16"/>
                <w:szCs w:val="16"/>
                <w:lang w:eastAsia="zh-CN"/>
              </w:rPr>
              <w:t>1</w:t>
            </w:r>
            <w:r w:rsidR="00D340F1">
              <w:rPr>
                <w:rFonts w:eastAsia="宋体" w:cs="Arial"/>
                <w:sz w:val="16"/>
                <w:szCs w:val="16"/>
                <w:lang w:eastAsia="zh-CN"/>
              </w:rPr>
              <w:t>6:45</w:t>
            </w:r>
            <w:r>
              <w:rPr>
                <w:rFonts w:eastAsia="宋体" w:cs="Arial"/>
                <w:sz w:val="16"/>
                <w:szCs w:val="16"/>
                <w:lang w:eastAsia="zh-CN"/>
              </w:rPr>
              <w:t>-1</w:t>
            </w:r>
            <w:r w:rsidR="00D340F1">
              <w:rPr>
                <w:rFonts w:eastAsia="宋体" w:cs="Arial"/>
                <w:sz w:val="16"/>
                <w:szCs w:val="16"/>
                <w:lang w:eastAsia="zh-CN"/>
              </w:rPr>
              <w:t>7:30</w:t>
            </w:r>
            <w:r>
              <w:rPr>
                <w:rFonts w:eastAsia="宋体" w:cs="Arial"/>
                <w:sz w:val="16"/>
                <w:szCs w:val="16"/>
                <w:lang w:eastAsia="zh-CN"/>
              </w:rPr>
              <w:t xml:space="preserve">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Pr="006761E5" w:rsidRDefault="005D42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17:00-17:30 [302] (Samsung)</w:t>
            </w:r>
          </w:p>
        </w:tc>
      </w:tr>
      <w:tr w:rsidR="00B2033E" w:rsidRPr="006761E5" w:rsidTr="008B4427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:rsidTr="008B4427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7"/>
      <w:tr w:rsidR="00E46DBE" w:rsidRPr="006761E5" w:rsidTr="008B4427">
        <w:trPr>
          <w:trHeight w:val="7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ins w:id="9" w:author="Johan Johansson" w:date="2024-05-22T17:35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</w:t>
              </w:r>
            </w:ins>
          </w:p>
          <w:p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ins w:id="11" w:author="Johan Johansson" w:date="2024-05-22T17:35:00Z">
              <w:r>
                <w:rPr>
                  <w:rFonts w:cs="Arial"/>
                  <w:sz w:val="16"/>
                  <w:szCs w:val="16"/>
                </w:rPr>
                <w:t>[7.4.3.1] RRC LTM continue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:rsidR="00E46DBE" w:rsidDel="00255177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12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del w:id="13" w:author="Johan Johansson" w:date="2024-05-22T17:35:00Z">
              <w:r w:rsidDel="00255177">
                <w:rPr>
                  <w:b/>
                  <w:bCs/>
                  <w:sz w:val="16"/>
                  <w:szCs w:val="16"/>
                </w:rPr>
                <w:delText>CB TBD Johan/Diana/Eswar</w:delText>
              </w:r>
            </w:del>
          </w:p>
          <w:p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[301], [302], [303]</w:t>
            </w:r>
          </w:p>
          <w:p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other issues marked CB Thursday</w:t>
            </w:r>
          </w:p>
          <w:p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sz w:val="16"/>
                <w:szCs w:val="16"/>
                <w:lang w:val="en-US"/>
              </w:rPr>
              <w:t>[R19 IoT CB]</w:t>
            </w:r>
          </w:p>
          <w:p w:rsidR="00E46DBE" w:rsidRPr="00C224C8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- 8.9.3: R2-2405110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:rsidR="00E46DBE" w:rsidDel="00DE1A08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14" w:author="Diana Pani" w:date="2024-05-22T06:23:00Z"/>
                <w:rFonts w:cs="Arial"/>
                <w:sz w:val="16"/>
                <w:szCs w:val="16"/>
              </w:rPr>
            </w:pPr>
            <w:del w:id="15" w:author="Diana Pani" w:date="2024-05-22T06:23:00Z">
              <w:r w:rsidDel="00DE1A08">
                <w:rPr>
                  <w:rFonts w:cs="Arial"/>
                  <w:sz w:val="16"/>
                  <w:szCs w:val="16"/>
                </w:rPr>
                <w:delText>Comebacks SL</w:delText>
              </w:r>
            </w:del>
          </w:p>
          <w:p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6" w:author="Diana Pani" w:date="2024-05-22T06:23:00Z">
              <w:r w:rsidDel="00DE1A08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NES CB</w:t>
            </w:r>
            <w:del w:id="17" w:author="Diana Pani" w:date="2024-05-22T06:23:00Z">
              <w:r w:rsidDel="00DE1A08">
                <w:rPr>
                  <w:rFonts w:cs="Arial"/>
                  <w:sz w:val="16"/>
                  <w:szCs w:val="16"/>
                </w:rPr>
                <w:delText>]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46DBE" w:rsidRPr="006761E5" w:rsidTr="008B4427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" w:author="MCC" w:date="2024-05-22T09:40:00Z">
              <w:r>
                <w:rPr>
                  <w:rFonts w:cs="Arial"/>
                  <w:sz w:val="16"/>
                  <w:szCs w:val="16"/>
                </w:rPr>
                <w:t>10:00-11:00</w:t>
              </w:r>
            </w:ins>
            <w:ins w:id="19" w:author="MCC" w:date="2024-05-22T09:41:00Z">
              <w:r>
                <w:rPr>
                  <w:rFonts w:cs="Arial"/>
                  <w:sz w:val="16"/>
                  <w:szCs w:val="16"/>
                </w:rPr>
                <w:t xml:space="preserve"> [030] (OPPO)</w:t>
              </w:r>
            </w:ins>
          </w:p>
        </w:tc>
      </w:tr>
      <w:tr w:rsidR="002829A4" w:rsidRPr="006761E5" w:rsidTr="008B4427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:rsidR="002829A4" w:rsidRPr="00983F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:rsidR="002829A4" w:rsidRPr="002560A3" w:rsidRDefault="002829A4" w:rsidP="002829A4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:rsidR="002829A4" w:rsidDel="00E74DBE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20" w:author="Dawid Koziol" w:date="2024-05-22T17:41:00Z"/>
                <w:rFonts w:cs="Arial"/>
                <w:sz w:val="16"/>
                <w:szCs w:val="16"/>
              </w:rPr>
            </w:pPr>
            <w:del w:id="21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 xml:space="preserve">- R18 QoE.  MBS </w:delText>
              </w:r>
            </w:del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2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XR CB</w:t>
            </w:r>
            <w:del w:id="23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>]</w:delText>
              </w:r>
            </w:del>
          </w:p>
          <w:p w:rsidR="00E74DBE" w:rsidRDefault="00E74DBE" w:rsidP="00E74DBE">
            <w:pPr>
              <w:spacing w:before="20" w:after="20"/>
              <w:rPr>
                <w:ins w:id="24" w:author="Dawid Koziol" w:date="2024-05-22T17:41:00Z"/>
                <w:sz w:val="16"/>
                <w:szCs w:val="16"/>
              </w:rPr>
            </w:pPr>
            <w:ins w:id="25" w:author="Dawid Koziol" w:date="2024-05-22T17:41:00Z">
              <w:r>
                <w:rPr>
                  <w:sz w:val="16"/>
                  <w:szCs w:val="16"/>
                </w:rPr>
                <w:t>- LS to SA2 on multi-modality</w:t>
              </w:r>
            </w:ins>
          </w:p>
          <w:p w:rsidR="00E74DBE" w:rsidRDefault="00E74DBE" w:rsidP="00E74DBE">
            <w:pPr>
              <w:spacing w:before="20" w:after="20"/>
              <w:rPr>
                <w:ins w:id="26" w:author="Dawid Koziol" w:date="2024-05-22T17:41:00Z"/>
                <w:sz w:val="16"/>
                <w:szCs w:val="16"/>
              </w:rPr>
            </w:pPr>
            <w:ins w:id="27" w:author="Dawid Koziol" w:date="2024-05-22T17:41:00Z">
              <w:r>
                <w:rPr>
                  <w:sz w:val="16"/>
                  <w:szCs w:val="16"/>
                </w:rPr>
                <w:t>- Multi-modality: Multi-modality awareness at RAN – how is it delivered, Other enhancements related to multi-modal traffic</w:t>
              </w:r>
            </w:ins>
          </w:p>
          <w:p w:rsidR="00E74DBE" w:rsidRDefault="00E74DBE" w:rsidP="00E74DBE">
            <w:pPr>
              <w:spacing w:before="20" w:after="20"/>
              <w:rPr>
                <w:ins w:id="28" w:author="Dawid Koziol" w:date="2024-05-22T17:41:00Z"/>
                <w:sz w:val="16"/>
                <w:szCs w:val="16"/>
              </w:rPr>
            </w:pPr>
            <w:ins w:id="29" w:author="Dawid Koziol" w:date="2024-05-22T17:41:00Z">
              <w:r>
                <w:rPr>
                  <w:sz w:val="16"/>
                  <w:szCs w:val="16"/>
                </w:rPr>
                <w:t>- RLC AM: Autonomous retransmissions</w:t>
              </w:r>
            </w:ins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:rsidTr="008B4427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bookmarkStart w:id="30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:rsidR="002829A4" w:rsidRPr="0095211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Johan Johansson" w:date="2024-05-22T17:36:00Z"/>
                <w:rFonts w:cs="Arial"/>
                <w:b/>
                <w:bCs/>
                <w:sz w:val="16"/>
                <w:szCs w:val="16"/>
              </w:rPr>
            </w:pPr>
            <w:ins w:id="32" w:author="Johan Johansson" w:date="2024-05-22T17:36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</w:t>
              </w:r>
            </w:ins>
          </w:p>
          <w:p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Johan Johansson" w:date="2024-05-22T17:36:00Z"/>
                <w:rFonts w:cs="Arial"/>
                <w:sz w:val="16"/>
                <w:szCs w:val="16"/>
              </w:rPr>
            </w:pPr>
            <w:ins w:id="34" w:author="Johan Johansson" w:date="2024-05-22T17:36:00Z">
              <w:r>
                <w:rPr>
                  <w:rFonts w:cs="Arial"/>
                  <w:sz w:val="16"/>
                  <w:szCs w:val="16"/>
                </w:rPr>
                <w:t>[7.4] CB (all)</w:t>
              </w:r>
            </w:ins>
          </w:p>
          <w:p w:rsidR="002829A4" w:rsidRPr="00A745D4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ins w:id="35" w:author="Johan Johansson" w:date="2024-05-22T17:36:00Z">
              <w:r>
                <w:rPr>
                  <w:rFonts w:cs="Arial"/>
                  <w:sz w:val="16"/>
                  <w:szCs w:val="16"/>
                </w:rPr>
                <w:t xml:space="preserve">[7.4] Continue, selected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tdocs</w:t>
              </w:r>
            </w:ins>
            <w:proofErr w:type="spellEnd"/>
          </w:p>
          <w:p w:rsidR="002829A4" w:rsidDel="00255177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36" w:author="Johan Johansson" w:date="2024-05-22T17:36:00Z"/>
                <w:rFonts w:cs="Arial"/>
                <w:sz w:val="16"/>
                <w:szCs w:val="16"/>
              </w:rPr>
            </w:pPr>
            <w:del w:id="37" w:author="Johan Johansson" w:date="2024-05-22T17:36:00Z">
              <w:r w:rsidRPr="006761E5" w:rsidDel="00255177">
                <w:rPr>
                  <w:rFonts w:cs="Arial"/>
                  <w:sz w:val="16"/>
                  <w:szCs w:val="16"/>
                </w:rPr>
                <w:delText xml:space="preserve">CB </w:delText>
              </w:r>
              <w:r w:rsidDel="00255177">
                <w:rPr>
                  <w:rFonts w:cs="Arial"/>
                  <w:sz w:val="16"/>
                  <w:szCs w:val="16"/>
                </w:rPr>
                <w:delText>Johan</w:delText>
              </w:r>
            </w:del>
          </w:p>
          <w:p w:rsidR="002829A4" w:rsidDel="00255177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38" w:author="Johan Johansson" w:date="2024-05-22T17:36:00Z"/>
                <w:rFonts w:cs="Arial"/>
                <w:sz w:val="16"/>
                <w:szCs w:val="16"/>
              </w:rPr>
            </w:pPr>
            <w:del w:id="39" w:author="Johan Johansson" w:date="2024-05-22T17:36:00Z">
              <w:r w:rsidDel="00255177">
                <w:rPr>
                  <w:rFonts w:cs="Arial"/>
                  <w:sz w:val="16"/>
                  <w:szCs w:val="16"/>
                </w:rPr>
                <w:delText>- mIAB</w:delText>
              </w:r>
            </w:del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0" w:author="Johan Johansson" w:date="2024-05-22T17:36:00Z">
              <w:r w:rsidDel="00255177">
                <w:rPr>
                  <w:rFonts w:cs="Arial"/>
                  <w:sz w:val="16"/>
                  <w:szCs w:val="16"/>
                </w:rPr>
                <w:delText>- feMob</w:delText>
              </w:r>
            </w:del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:rsidR="00DE1A08" w:rsidRDefault="00DE1A08" w:rsidP="00DE1A08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Diana Pani" w:date="2024-05-22T06:23:00Z"/>
                <w:rFonts w:cs="Arial"/>
                <w:sz w:val="16"/>
                <w:szCs w:val="16"/>
              </w:rPr>
            </w:pPr>
            <w:ins w:id="42" w:author="Diana Pani" w:date="2024-05-22T06:23:00Z">
              <w:r>
                <w:rPr>
                  <w:rFonts w:cs="Arial"/>
                  <w:sz w:val="16"/>
                  <w:szCs w:val="16"/>
                </w:rPr>
                <w:t>Relay CB: [408]</w:t>
              </w:r>
            </w:ins>
          </w:p>
          <w:p w:rsidR="002829A4" w:rsidRPr="00A06D32" w:rsidRDefault="00DE1A08" w:rsidP="00DE1A0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3" w:author="Diana Pani" w:date="2024-05-22T06:23:00Z">
              <w:r>
                <w:rPr>
                  <w:rFonts w:cs="Arial"/>
                  <w:sz w:val="16"/>
                  <w:szCs w:val="16"/>
                </w:rPr>
                <w:t>Positioning CBs: [402], [407], [403]. [405], [406]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16:30-17:00 [</w:t>
            </w:r>
            <w:r w:rsidR="00FA4882">
              <w:rPr>
                <w:rFonts w:cs="Arial"/>
                <w:sz w:val="16"/>
                <w:szCs w:val="16"/>
              </w:rPr>
              <w:t>755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bookmarkEnd w:id="30"/>
      <w:tr w:rsidR="008B4427" w:rsidRPr="006761E5" w:rsidTr="008B4427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AI/ML Mobilit</w:t>
            </w:r>
            <w:del w:id="44" w:author="MCC" w:date="2024-05-22T09:42:00Z">
              <w:r w:rsidDel="007E4D93">
                <w:rPr>
                  <w:b/>
                  <w:bCs/>
                  <w:sz w:val="16"/>
                  <w:szCs w:val="16"/>
                </w:rPr>
                <w:delText>l</w:delText>
              </w:r>
            </w:del>
            <w:r>
              <w:rPr>
                <w:b/>
                <w:bCs/>
                <w:sz w:val="16"/>
                <w:szCs w:val="16"/>
              </w:rPr>
              <w:t>y  [2] (Diana)</w:t>
            </w:r>
          </w:p>
          <w:p w:rsidR="008B4427" w:rsidRPr="00C224C8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:rsidR="008B4427" w:rsidRDefault="00987CE1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ins w:id="45" w:author="Erlin Zeng" w:date="2024-05-22T18:11:00Z"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>17:00-18:00</w:t>
              </w:r>
            </w:ins>
          </w:p>
          <w:p w:rsidR="008B4427" w:rsidRPr="0031312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ins w:id="46" w:author="Erlin Zeng" w:date="2024-05-22T18:10:00Z">
              <w:r w:rsidR="00987CE1">
                <w:rPr>
                  <w:rFonts w:eastAsia="宋体" w:cs="Arial" w:hint="eastAsia"/>
                  <w:sz w:val="16"/>
                  <w:szCs w:val="16"/>
                  <w:lang w:eastAsia="zh-CN"/>
                </w:rPr>
                <w:t xml:space="preserve"> (~</w:t>
              </w:r>
            </w:ins>
            <w:ins w:id="47" w:author="Erlin Zeng" w:date="2024-05-22T18:13:00Z">
              <w:r w:rsidR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t>30min</w:t>
              </w:r>
            </w:ins>
            <w:ins w:id="48" w:author="Erlin Zeng" w:date="2024-05-22T18:10:00Z">
              <w:r w:rsidR="00987CE1">
                <w:rPr>
                  <w:rFonts w:eastAsia="宋体" w:cs="Arial" w:hint="eastAsia"/>
                  <w:sz w:val="16"/>
                  <w:szCs w:val="16"/>
                  <w:lang w:eastAsia="zh-CN"/>
                </w:rPr>
                <w:t>)</w:t>
              </w:r>
            </w:ins>
            <w:del w:id="49" w:author="Erlin Zeng" w:date="2024-05-22T18:10:00Z">
              <w:r w:rsidDel="00987CE1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 xml:space="preserve"> </w:delText>
              </w:r>
            </w:del>
          </w:p>
          <w:p w:rsidR="008B4427" w:rsidRPr="00041EFC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宋体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宋体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宋体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)</w:t>
            </w:r>
          </w:p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</w:p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R18 MUSIM (</w:t>
            </w:r>
            <w:del w:id="50" w:author="Erlin Zeng" w:date="2024-05-22T18:11:00Z">
              <w:r w:rsidDel="00987CE1">
                <w:rPr>
                  <w:rFonts w:eastAsia="宋体" w:cs="Arial"/>
                  <w:sz w:val="16"/>
                  <w:szCs w:val="16"/>
                  <w:lang w:eastAsia="zh-CN"/>
                </w:rPr>
                <w:delText>L</w:delText>
              </w:r>
              <w:r w:rsidDel="00987CE1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 xml:space="preserve">ess than </w:delText>
              </w:r>
            </w:del>
            <w:del w:id="51" w:author="Erlin Zeng" w:date="2024-05-22T18:13:00Z">
              <w:r w:rsidDel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>0.5 hour</w:delText>
              </w:r>
            </w:del>
            <w:ins w:id="52" w:author="Erlin Zeng" w:date="2024-05-22T18:13:00Z">
              <w:r w:rsidR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t>~30min</w:t>
              </w:r>
            </w:ins>
            <w:ins w:id="53" w:author="Erlin Zeng" w:date="2024-05-23T08:22:00Z">
              <w:r w:rsidR="00522B01">
                <w:rPr>
                  <w:rFonts w:eastAsia="宋体" w:cs="Arial" w:hint="eastAsia"/>
                  <w:sz w:val="16"/>
                  <w:szCs w:val="16"/>
                  <w:lang w:eastAsia="zh-CN"/>
                </w:rPr>
                <w:t>)</w:t>
              </w:r>
            </w:ins>
            <w:del w:id="54" w:author="Erlin Zeng" w:date="2024-05-22T18:13:00Z">
              <w:r w:rsidDel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>)</w:delText>
              </w:r>
            </w:del>
          </w:p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ins w:id="55" w:author="Erlin Zeng" w:date="2024-05-22T18:11:00Z"/>
                <w:rFonts w:eastAsia="宋体" w:cs="Arial"/>
                <w:sz w:val="16"/>
                <w:szCs w:val="16"/>
                <w:lang w:eastAsia="zh-CN"/>
              </w:rPr>
            </w:pPr>
          </w:p>
          <w:p w:rsidR="00987CE1" w:rsidRPr="00313123" w:rsidRDefault="00987CE1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ins w:id="56" w:author="Erlin Zeng" w:date="2024-05-22T18:11:00Z"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>18:00-19:0</w:t>
              </w:r>
            </w:ins>
            <w:ins w:id="57" w:author="Erlin Zeng" w:date="2024-05-22T18:12:00Z">
              <w:r w:rsidR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t>0</w:t>
              </w:r>
            </w:ins>
          </w:p>
          <w:p w:rsidR="008B4427" w:rsidDel="0040643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58" w:author="Erlin Zeng" w:date="2024-05-22T22:40:00Z"/>
                <w:rFonts w:eastAsia="宋体" w:cs="Arial"/>
                <w:sz w:val="16"/>
                <w:szCs w:val="16"/>
                <w:lang w:eastAsia="zh-CN"/>
              </w:rPr>
            </w:pPr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Rel-19 LP-WUS CB</w:t>
            </w:r>
            <w:ins w:id="59" w:author="Erlin Zeng" w:date="2024-05-23T08:22:00Z">
              <w:r w:rsidR="00522B01">
                <w:rPr>
                  <w:rFonts w:eastAsia="宋体" w:cs="Arial" w:hint="eastAsia"/>
                  <w:sz w:val="16"/>
                  <w:szCs w:val="16"/>
                  <w:lang w:eastAsia="zh-CN"/>
                </w:rPr>
                <w:t xml:space="preserve">, focus on </w:t>
              </w:r>
            </w:ins>
          </w:p>
          <w:p w:rsidR="008B4427" w:rsidDel="002757DE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60" w:author="Erlin Zeng" w:date="2024-05-22T18:13:00Z"/>
                <w:rFonts w:eastAsia="宋体" w:cs="Arial"/>
                <w:sz w:val="16"/>
                <w:szCs w:val="16"/>
                <w:lang w:eastAsia="zh-CN"/>
              </w:rPr>
            </w:pPr>
            <w:del w:id="61" w:author="Erlin Zeng" w:date="2024-05-22T22:40:00Z">
              <w:r w:rsidDel="00406433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 xml:space="preserve"> </w:delText>
              </w:r>
            </w:del>
            <w:r>
              <w:rPr>
                <w:rFonts w:eastAsia="宋体" w:cs="Arial" w:hint="eastAsia"/>
                <w:sz w:val="16"/>
                <w:szCs w:val="16"/>
                <w:lang w:eastAsia="zh-CN"/>
              </w:rPr>
              <w:t>8.4.4</w:t>
            </w:r>
          </w:p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del w:id="62" w:author="Erlin Zeng" w:date="2024-05-22T22:40:00Z">
              <w:r w:rsidDel="00406433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 xml:space="preserve">- </w:delText>
              </w:r>
            </w:del>
            <w:del w:id="63" w:author="Erlin Zeng" w:date="2024-05-22T18:12:00Z">
              <w:r w:rsidDel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 xml:space="preserve">8.4.2 and </w:delText>
              </w:r>
            </w:del>
            <w:del w:id="64" w:author="Erlin Zeng" w:date="2024-05-22T22:40:00Z">
              <w:r w:rsidDel="00406433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>8.4.3</w:delText>
              </w:r>
            </w:del>
            <w:del w:id="65" w:author="Erlin Zeng" w:date="2024-05-22T18:13:00Z">
              <w:r w:rsidDel="002757DE">
                <w:rPr>
                  <w:rFonts w:eastAsia="宋体" w:cs="Arial" w:hint="eastAsia"/>
                  <w:sz w:val="16"/>
                  <w:szCs w:val="16"/>
                  <w:lang w:eastAsia="zh-CN"/>
                </w:rPr>
                <w:delText xml:space="preserve"> if needed</w:delText>
              </w:r>
            </w:del>
          </w:p>
          <w:p w:rsidR="002757DE" w:rsidRDefault="002757DE" w:rsidP="002757DE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Erlin Zeng" w:date="2024-05-22T18:13:00Z"/>
                <w:rFonts w:eastAsia="宋体" w:cs="Arial"/>
                <w:sz w:val="16"/>
                <w:szCs w:val="16"/>
                <w:lang w:eastAsia="zh-CN"/>
              </w:rPr>
            </w:pPr>
          </w:p>
          <w:p w:rsidR="008B4427" w:rsidRPr="007B6CB0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</w:p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:rsidR="008B4427" w:rsidRPr="006761E5" w:rsidRDefault="00DE1A08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7" w:author="Diana Pani" w:date="2024-05-22T06:23:00Z">
              <w:r>
                <w:rPr>
                  <w:rFonts w:cs="Arial"/>
                  <w:sz w:val="16"/>
                  <w:szCs w:val="16"/>
                </w:rPr>
                <w:t>Continuation of afternoon session as needed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8" w:author="MCC" w:date="2024-05-22T10:00:00Z">
              <w:r>
                <w:rPr>
                  <w:rFonts w:cs="Arial"/>
                  <w:sz w:val="16"/>
                  <w:szCs w:val="16"/>
                </w:rPr>
                <w:t>17:00-</w:t>
              </w:r>
            </w:ins>
            <w:ins w:id="69" w:author="MCC" w:date="2024-05-22T10:01:00Z">
              <w:r>
                <w:rPr>
                  <w:rFonts w:cs="Arial"/>
                  <w:sz w:val="16"/>
                  <w:szCs w:val="16"/>
                </w:rPr>
                <w:t>17:30 [306] (ZTE)</w:t>
              </w:r>
            </w:ins>
          </w:p>
        </w:tc>
      </w:tr>
      <w:tr w:rsidR="008B4427" w:rsidRPr="006761E5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2829A4" w:rsidRPr="006761E5" w:rsidTr="008B4427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CB Johan TBD</w:t>
            </w:r>
          </w:p>
          <w:p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Diana </w:t>
            </w:r>
          </w:p>
          <w:p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70" w:author="Diana Pani" w:date="2024-05-22T06:24:00Z">
              <w:r w:rsidDel="00DE1A08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AI/ML Mobility</w:t>
            </w:r>
            <w:del w:id="71" w:author="Diana Pani" w:date="2024-05-22T06:24:00Z">
              <w:r w:rsidDel="00DE1A08">
                <w:rPr>
                  <w:rFonts w:cs="Arial"/>
                  <w:sz w:val="16"/>
                  <w:szCs w:val="16"/>
                </w:rPr>
                <w:delText>]?</w:delText>
              </w:r>
            </w:del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FA" w:rsidRPr="00522B01" w:rsidRDefault="00DE1A08" w:rsidP="00BC7DFA">
            <w:pPr>
              <w:tabs>
                <w:tab w:val="left" w:pos="80"/>
                <w:tab w:val="left" w:pos="1622"/>
              </w:tabs>
              <w:spacing w:before="20" w:after="20"/>
              <w:rPr>
                <w:ins w:id="72" w:author="Erlin Zeng" w:date="2024-05-22T22:42:00Z"/>
                <w:rFonts w:eastAsia="宋体" w:cs="Arial" w:hint="eastAsia"/>
                <w:sz w:val="16"/>
                <w:szCs w:val="16"/>
                <w:lang w:eastAsia="zh-CN"/>
              </w:rPr>
            </w:pPr>
            <w:ins w:id="73" w:author="Diana Pani" w:date="2024-05-22T06:22:00Z">
              <w:r>
                <w:rPr>
                  <w:rFonts w:cs="Arial"/>
                  <w:sz w:val="16"/>
                  <w:szCs w:val="16"/>
                </w:rPr>
                <w:t>@9:00 Rel-19 LP-WUS</w:t>
              </w:r>
            </w:ins>
            <w:ins w:id="74" w:author="Erlin Zeng" w:date="2024-05-23T08:22:00Z">
              <w:r w:rsidR="00522B01">
                <w:rPr>
                  <w:rFonts w:eastAsia="宋体" w:cs="Arial" w:hint="eastAsia"/>
                  <w:sz w:val="16"/>
                  <w:szCs w:val="16"/>
                  <w:lang w:eastAsia="zh-CN"/>
                </w:rPr>
                <w:t xml:space="preserve"> CB</w:t>
              </w:r>
            </w:ins>
          </w:p>
          <w:p w:rsidR="002829A4" w:rsidDel="00DE1A0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75" w:author="Diana Pani" w:date="2024-05-22T06:22:00Z"/>
                <w:rFonts w:cs="Arial"/>
                <w:sz w:val="16"/>
                <w:szCs w:val="16"/>
              </w:rPr>
            </w:pPr>
            <w:del w:id="76" w:author="Diana Pani" w:date="2024-05-22T06:22:00Z">
              <w:r w:rsidDel="00DE1A08">
                <w:rPr>
                  <w:rFonts w:cs="Arial"/>
                  <w:sz w:val="16"/>
                  <w:szCs w:val="16"/>
                </w:rPr>
                <w:delText>CB TDB</w:delText>
              </w:r>
            </w:del>
          </w:p>
          <w:p w:rsidR="002829A4" w:rsidRPr="00406433" w:rsidRDefault="00522B01" w:rsidP="00BC7DFA">
            <w:pPr>
              <w:tabs>
                <w:tab w:val="left" w:pos="8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ins w:id="77" w:author="Erlin Zeng" w:date="2024-05-22T22:41:00Z">
              <w:r>
                <w:rPr>
                  <w:rFonts w:cs="Arial"/>
                  <w:sz w:val="16"/>
                  <w:szCs w:val="16"/>
                </w:rPr>
                <w:t>-</w:t>
              </w:r>
              <w:r>
                <w:rPr>
                  <w:rFonts w:cs="Arial"/>
                  <w:sz w:val="16"/>
                  <w:szCs w:val="16"/>
                </w:rPr>
                <w:tab/>
              </w:r>
              <w:r w:rsidR="00406433" w:rsidRPr="00406433">
                <w:rPr>
                  <w:rFonts w:cs="Arial"/>
                  <w:sz w:val="16"/>
                  <w:szCs w:val="16"/>
                </w:rPr>
                <w:t>8.4.2 and 8.4.3</w:t>
              </w:r>
              <w:r w:rsidR="00406433">
                <w:rPr>
                  <w:rFonts w:eastAsia="宋体" w:cs="Arial" w:hint="eastAsia"/>
                  <w:sz w:val="16"/>
                  <w:szCs w:val="16"/>
                  <w:lang w:eastAsia="zh-CN"/>
                </w:rPr>
                <w:t xml:space="preserve"> (go through selected proposals</w:t>
              </w:r>
            </w:ins>
            <w:ins w:id="78" w:author="Erlin Zeng" w:date="2024-05-23T08:22:00Z"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 xml:space="preserve"> </w:t>
              </w:r>
            </w:ins>
            <w:ins w:id="79" w:author="Erlin Zeng" w:date="2024-05-23T08:23:00Z"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>if</w:t>
              </w:r>
            </w:ins>
            <w:ins w:id="80" w:author="Erlin Zeng" w:date="2024-05-23T08:22:00Z"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 xml:space="preserve"> haven</w:t>
              </w:r>
              <w:r>
                <w:rPr>
                  <w:rFonts w:eastAsia="宋体" w:cs="Arial"/>
                  <w:sz w:val="16"/>
                  <w:szCs w:val="16"/>
                  <w:lang w:eastAsia="zh-CN"/>
                </w:rPr>
                <w:t>’</w:t>
              </w:r>
              <w:r>
                <w:rPr>
                  <w:rFonts w:eastAsia="宋体" w:cs="Arial" w:hint="eastAsia"/>
                  <w:sz w:val="16"/>
                  <w:szCs w:val="16"/>
                  <w:lang w:eastAsia="zh-CN"/>
                </w:rPr>
                <w:t>t been sufficiently discussed</w:t>
              </w:r>
            </w:ins>
            <w:ins w:id="81" w:author="Erlin Zeng" w:date="2024-05-22T22:41:00Z">
              <w:r w:rsidR="00406433">
                <w:rPr>
                  <w:rFonts w:eastAsia="宋体" w:cs="Arial" w:hint="eastAsia"/>
                  <w:sz w:val="16"/>
                  <w:szCs w:val="16"/>
                  <w:lang w:eastAsia="zh-CN"/>
                </w:rPr>
                <w:t>)</w:t>
              </w:r>
            </w:ins>
          </w:p>
          <w:p w:rsidR="002829A4" w:rsidDel="00BC7DFA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82" w:author="Erlin Zeng" w:date="2024-05-22T22:42:00Z"/>
                <w:rFonts w:cs="Arial"/>
                <w:sz w:val="16"/>
                <w:szCs w:val="16"/>
              </w:rPr>
            </w:pPr>
            <w:bookmarkStart w:id="83" w:name="_GoBack"/>
            <w:bookmarkEnd w:id="83"/>
          </w:p>
          <w:p w:rsidR="002829A4" w:rsidRPr="00BC7DFA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Ericsson" w:date="2024-05-22T17:19:00Z"/>
                <w:rFonts w:cs="Arial"/>
                <w:sz w:val="16"/>
                <w:szCs w:val="16"/>
              </w:rPr>
            </w:pPr>
            <w:ins w:id="85" w:author="Ericsson" w:date="2024-05-22T17:19:00Z">
              <w:r>
                <w:rPr>
                  <w:rFonts w:cs="Arial"/>
                  <w:sz w:val="16"/>
                  <w:szCs w:val="16"/>
                </w:rPr>
                <w:t>Mattias 09:45 – 10:30</w:t>
              </w:r>
            </w:ins>
          </w:p>
          <w:p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86" w:author="Ericsson" w:date="2024-05-22T17:19:00Z"/>
                <w:rFonts w:cs="Arial"/>
                <w:sz w:val="16"/>
                <w:szCs w:val="16"/>
              </w:rPr>
            </w:pPr>
          </w:p>
          <w:p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87" w:author="Ericsson" w:date="2024-05-22T17:19:00Z"/>
                <w:rFonts w:cs="Arial"/>
                <w:sz w:val="16"/>
                <w:szCs w:val="16"/>
              </w:rPr>
            </w:pPr>
            <w:ins w:id="88" w:author="Ericsson" w:date="2024-05-22T17:19:00Z">
              <w:r>
                <w:rPr>
                  <w:rFonts w:cs="Arial"/>
                  <w:sz w:val="16"/>
                  <w:szCs w:val="16"/>
                </w:rPr>
                <w:t>Maintenance:</w:t>
              </w:r>
            </w:ins>
          </w:p>
          <w:p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Ericsson" w:date="2024-05-22T17:19:00Z"/>
                <w:rFonts w:cs="Arial"/>
                <w:sz w:val="16"/>
                <w:szCs w:val="16"/>
              </w:rPr>
            </w:pPr>
            <w:ins w:id="90" w:author="Ericsson" w:date="2024-05-22T17:19:00Z">
              <w:r w:rsidRPr="009D300D">
                <w:rPr>
                  <w:rFonts w:cs="Arial"/>
                  <w:sz w:val="16"/>
                  <w:szCs w:val="16"/>
                </w:rPr>
                <w:t>[AT126][755]</w:t>
              </w:r>
            </w:ins>
          </w:p>
          <w:p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Ericsson" w:date="2024-05-22T17:19:00Z"/>
                <w:rFonts w:cs="Arial"/>
                <w:sz w:val="16"/>
                <w:szCs w:val="16"/>
              </w:rPr>
            </w:pPr>
            <w:ins w:id="92" w:author="Ericsson" w:date="2024-05-22T17:19:00Z">
              <w:r w:rsidRPr="009D300D">
                <w:rPr>
                  <w:rFonts w:cs="Arial"/>
                  <w:sz w:val="16"/>
                  <w:szCs w:val="16"/>
                </w:rPr>
                <w:t>[AT126][756]</w:t>
              </w:r>
            </w:ins>
          </w:p>
          <w:p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Ericsson" w:date="2024-05-22T17:19:00Z"/>
                <w:rFonts w:cs="Arial"/>
                <w:sz w:val="16"/>
                <w:szCs w:val="16"/>
              </w:rPr>
            </w:pPr>
            <w:ins w:id="94" w:author="Ericsson" w:date="2024-05-22T17:19:00Z">
              <w:r w:rsidRPr="009D300D">
                <w:rPr>
                  <w:rFonts w:cs="Arial"/>
                  <w:sz w:val="16"/>
                  <w:szCs w:val="16"/>
                </w:rPr>
                <w:t>[AT126][757]</w:t>
              </w:r>
            </w:ins>
          </w:p>
          <w:p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95" w:author="Ericsson" w:date="2024-05-22T17:19:00Z"/>
                <w:rFonts w:cs="Arial"/>
                <w:sz w:val="16"/>
                <w:szCs w:val="16"/>
              </w:rPr>
            </w:pPr>
            <w:ins w:id="96" w:author="Ericsson" w:date="2024-05-22T17:19:00Z">
              <w:r w:rsidRPr="009D300D">
                <w:rPr>
                  <w:rFonts w:cs="Arial"/>
                  <w:sz w:val="16"/>
                  <w:szCs w:val="16"/>
                </w:rPr>
                <w:t>[AT126][759]</w:t>
              </w:r>
            </w:ins>
          </w:p>
          <w:p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97" w:author="Ericsson" w:date="2024-05-22T17:19:00Z"/>
                <w:rFonts w:cs="Arial"/>
                <w:sz w:val="16"/>
                <w:szCs w:val="16"/>
              </w:rPr>
            </w:pPr>
          </w:p>
          <w:p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Ericsson" w:date="2024-05-22T17:19:00Z"/>
                <w:rFonts w:cs="Arial"/>
                <w:sz w:val="16"/>
                <w:szCs w:val="16"/>
              </w:rPr>
            </w:pPr>
            <w:ins w:id="99" w:author="Ericsson" w:date="2024-05-22T17:19:00Z">
              <w:r>
                <w:rPr>
                  <w:rFonts w:cs="Arial"/>
                  <w:sz w:val="16"/>
                  <w:szCs w:val="16"/>
                </w:rPr>
                <w:t>eRedCap:</w:t>
              </w:r>
            </w:ins>
          </w:p>
          <w:p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Ericsson" w:date="2024-05-22T17:19:00Z"/>
                <w:rFonts w:cs="Arial"/>
                <w:sz w:val="16"/>
                <w:szCs w:val="16"/>
              </w:rPr>
            </w:pPr>
            <w:ins w:id="101" w:author="Ericsson" w:date="2024-05-22T17:19:00Z">
              <w:r w:rsidRPr="009D300D">
                <w:rPr>
                  <w:rFonts w:cs="Arial"/>
                  <w:sz w:val="16"/>
                  <w:szCs w:val="16"/>
                </w:rPr>
                <w:t>[AT126][763]</w:t>
              </w:r>
            </w:ins>
          </w:p>
          <w:p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102" w:author="Ericsson" w:date="2024-05-22T17:19:00Z"/>
                <w:rFonts w:cs="Arial"/>
                <w:sz w:val="16"/>
                <w:szCs w:val="16"/>
              </w:rPr>
            </w:pPr>
          </w:p>
          <w:p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103" w:author="Ericsson" w:date="2024-05-22T17:19:00Z"/>
                <w:rFonts w:cs="Arial"/>
                <w:sz w:val="16"/>
                <w:szCs w:val="16"/>
              </w:rPr>
            </w:pPr>
            <w:ins w:id="104" w:author="Ericsson" w:date="2024-05-22T17:19:00Z">
              <w:r>
                <w:rPr>
                  <w:rFonts w:cs="Arial"/>
                  <w:sz w:val="16"/>
                  <w:szCs w:val="16"/>
                </w:rPr>
                <w:t xml:space="preserve">SON/MDT: Revisit P1 of </w:t>
              </w:r>
              <w:r w:rsidRPr="00FF4857">
                <w:rPr>
                  <w:rFonts w:cs="Arial"/>
                  <w:sz w:val="16"/>
                  <w:szCs w:val="16"/>
                </w:rPr>
                <w:t>R2-2405166</w:t>
              </w:r>
            </w:ins>
          </w:p>
          <w:p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Ericsson" w:date="2024-05-22T17:19:00Z"/>
                <w:rFonts w:cs="Arial"/>
                <w:sz w:val="16"/>
                <w:szCs w:val="16"/>
              </w:rPr>
            </w:pPr>
          </w:p>
          <w:p w:rsidR="002829A4" w:rsidDel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del w:id="106" w:author="Ericsson" w:date="2024-05-22T17:19:00Z"/>
                <w:rFonts w:cs="Arial"/>
                <w:sz w:val="16"/>
                <w:szCs w:val="16"/>
              </w:rPr>
            </w:pPr>
            <w:ins w:id="107" w:author="Ericsson" w:date="2024-05-22T17:19:00Z">
              <w:r>
                <w:rPr>
                  <w:rFonts w:cs="Arial"/>
                  <w:sz w:val="16"/>
                  <w:szCs w:val="16"/>
                </w:rPr>
                <w:t xml:space="preserve">And potential other CBs (like those we will attempt </w:t>
              </w:r>
              <w:r>
                <w:rPr>
                  <w:rFonts w:cs="Arial"/>
                  <w:sz w:val="16"/>
                  <w:szCs w:val="16"/>
                </w:rPr>
                <w:lastRenderedPageBreak/>
                <w:t>conclude already on Thursday, but may spill over)</w:t>
              </w:r>
            </w:ins>
            <w:del w:id="108" w:author="Ericsson" w:date="2024-05-22T17:19:00Z">
              <w:r w:rsidR="002829A4" w:rsidDel="00F12D97">
                <w:rPr>
                  <w:rFonts w:cs="Arial"/>
                  <w:sz w:val="16"/>
                  <w:szCs w:val="16"/>
                </w:rPr>
                <w:delText>CB Mattias</w:delText>
              </w:r>
            </w:del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09" w:author="Ericsson" w:date="2024-05-22T17:19:00Z">
              <w:r w:rsidDel="00F12D97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11:00 – 13:00</w:t>
            </w:r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10" w:author="Diana Pani" w:date="2024-05-22T06:24:00Z">
              <w:r w:rsidDel="00DE1A08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Ambient IoT</w:t>
            </w:r>
            <w:del w:id="111" w:author="Diana Pani" w:date="2024-05-22T06:24:00Z">
              <w:r w:rsidDel="00DE1A08">
                <w:rPr>
                  <w:rFonts w:cs="Arial"/>
                  <w:sz w:val="16"/>
                  <w:szCs w:val="16"/>
                </w:rPr>
                <w:delText>]?</w:delText>
              </w:r>
            </w:del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[304]</w:t>
            </w:r>
          </w:p>
          <w:p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[R19 NR/IoT NTN CB]</w:t>
            </w:r>
          </w:p>
          <w:p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[305]</w:t>
            </w:r>
          </w:p>
          <w:p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[306]</w:t>
            </w:r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C17F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:rsidTr="008B4427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CD7200" w:rsidRPr="006761E5" w:rsidRDefault="00CD7200" w:rsidP="000860B9"/>
    <w:p w:rsidR="006C2D2D" w:rsidRPr="006761E5" w:rsidRDefault="006C2D2D" w:rsidP="000860B9"/>
    <w:p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:rsidR="00F00B43" w:rsidRPr="006761E5" w:rsidRDefault="00F00B43" w:rsidP="000860B9"/>
    <w:p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 xml:space="preserve">Xin </w:t>
      </w:r>
      <w:proofErr w:type="gramStart"/>
      <w:r w:rsidRPr="00E82E69">
        <w:t>You(</w:t>
      </w:r>
      <w:proofErr w:type="gramEnd"/>
      <w:r w:rsidRPr="00E82E69">
        <w:t>OPPO)</w:t>
      </w:r>
    </w:p>
    <w:p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:rsidR="00DB7D06" w:rsidRDefault="00DB7D06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733CD9">
        <w:t>408</w:t>
      </w:r>
      <w:r>
        <w:t>]</w:t>
      </w:r>
      <w:r>
        <w:tab/>
      </w:r>
      <w:r w:rsidR="00733CD9" w:rsidRPr="00733CD9">
        <w:t>Relay RRC proposals with ASN.1 impact</w:t>
      </w:r>
      <w:r>
        <w:tab/>
        <w:t>Wed 16:45-17:30</w:t>
      </w:r>
      <w:r>
        <w:tab/>
        <w:t>BO2</w:t>
      </w:r>
      <w:r>
        <w:tab/>
      </w:r>
      <w:r w:rsidR="00733CD9">
        <w:t xml:space="preserve">Rui Wang </w:t>
      </w:r>
      <w:r>
        <w:t>(Huawei)</w:t>
      </w:r>
    </w:p>
    <w:p w:rsidR="005D4297" w:rsidRDefault="005D429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[302]</w:t>
      </w:r>
      <w:r>
        <w:tab/>
      </w:r>
      <w:r w:rsidRPr="005D4297">
        <w:t>[</w:t>
      </w:r>
      <w:proofErr w:type="spellStart"/>
      <w:r w:rsidRPr="005D4297">
        <w:t>IoT</w:t>
      </w:r>
      <w:proofErr w:type="spellEnd"/>
      <w:r w:rsidRPr="005D4297">
        <w:t xml:space="preserve"> NTN </w:t>
      </w:r>
      <w:proofErr w:type="spellStart"/>
      <w:r w:rsidRPr="005D4297">
        <w:t>Enh</w:t>
      </w:r>
      <w:proofErr w:type="spellEnd"/>
      <w:r w:rsidRPr="005D4297">
        <w:t>] T390 issues</w:t>
      </w:r>
      <w:r>
        <w:tab/>
        <w:t>Wed 17:00-17:30</w:t>
      </w:r>
      <w:r>
        <w:tab/>
        <w:t>BO2</w:t>
      </w:r>
      <w:r>
        <w:tab/>
        <w:t>Jonas Sedin (Samsung)</w:t>
      </w:r>
    </w:p>
    <w:p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[022]</w:t>
      </w:r>
      <w:r>
        <w:tab/>
        <w:t>[</w:t>
      </w:r>
      <w:proofErr w:type="spellStart"/>
      <w:r>
        <w:rPr>
          <w:lang w:val="en-US"/>
        </w:rPr>
        <w:t>AIoT</w:t>
      </w:r>
      <w:proofErr w:type="spellEnd"/>
      <w:r>
        <w:rPr>
          <w:lang w:val="en-US"/>
        </w:rPr>
        <w:t>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:rsidR="00E46DBE" w:rsidRPr="00E46DBE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lang w:val="fr-FR"/>
        </w:rPr>
      </w:pPr>
      <w:ins w:id="112" w:author="MCC" w:date="2024-05-22T09:36:00Z">
        <w:r w:rsidRPr="00E46DBE">
          <w:rPr>
            <w:lang w:val="fr-FR"/>
          </w:rPr>
          <w:t>[</w:t>
        </w:r>
      </w:ins>
      <w:ins w:id="113" w:author="MCC" w:date="2024-05-22T09:37:00Z">
        <w:r w:rsidRPr="00E46DBE">
          <w:rPr>
            <w:lang w:val="fr-FR"/>
          </w:rPr>
          <w:t>030</w:t>
        </w:r>
      </w:ins>
      <w:ins w:id="114" w:author="MCC" w:date="2024-05-22T09:36:00Z">
        <w:r w:rsidRPr="00E46DBE">
          <w:rPr>
            <w:lang w:val="fr-FR"/>
          </w:rPr>
          <w:t>]</w:t>
        </w:r>
        <w:r w:rsidRPr="00E46DBE">
          <w:rPr>
            <w:lang w:val="fr-FR"/>
          </w:rPr>
          <w:tab/>
        </w:r>
      </w:ins>
      <w:ins w:id="115" w:author="MCC" w:date="2024-05-22T10:03:00Z">
        <w:r w:rsidR="0090698F">
          <w:rPr>
            <w:lang w:val="fr-FR"/>
          </w:rPr>
          <w:t>[</w:t>
        </w:r>
        <w:proofErr w:type="spellStart"/>
        <w:r w:rsidR="0090698F">
          <w:rPr>
            <w:lang w:val="fr-FR"/>
          </w:rPr>
          <w:t>AIMob</w:t>
        </w:r>
        <w:proofErr w:type="spellEnd"/>
        <w:r w:rsidR="0090698F">
          <w:rPr>
            <w:lang w:val="fr-FR"/>
          </w:rPr>
          <w:t xml:space="preserve">] Simulation </w:t>
        </w:r>
        <w:proofErr w:type="spellStart"/>
        <w:r w:rsidR="0090698F">
          <w:rPr>
            <w:lang w:val="fr-FR"/>
          </w:rPr>
          <w:t>assumptions</w:t>
        </w:r>
      </w:ins>
      <w:proofErr w:type="spellEnd"/>
      <w:ins w:id="116" w:author="MCC" w:date="2024-05-22T09:36:00Z">
        <w:r w:rsidRPr="00E46DBE">
          <w:rPr>
            <w:lang w:val="fr-FR"/>
          </w:rPr>
          <w:tab/>
          <w:t>Thu 10:00-11:00</w:t>
        </w:r>
        <w:r w:rsidRPr="00E46DBE">
          <w:rPr>
            <w:lang w:val="fr-FR"/>
          </w:rPr>
          <w:tab/>
        </w:r>
      </w:ins>
      <w:ins w:id="117" w:author="MCC" w:date="2024-05-22T09:37:00Z">
        <w:r w:rsidRPr="00E46DBE">
          <w:rPr>
            <w:lang w:val="fr-FR"/>
          </w:rPr>
          <w:t>BO3</w:t>
        </w:r>
        <w:r w:rsidRPr="00E46DBE">
          <w:rPr>
            <w:lang w:val="fr-FR"/>
          </w:rPr>
          <w:tab/>
        </w:r>
      </w:ins>
      <w:ins w:id="118" w:author="MCC" w:date="2024-05-22T09:39:00Z">
        <w:r w:rsidRPr="00E46DBE">
          <w:rPr>
            <w:lang w:val="fr-FR"/>
          </w:rPr>
          <w:t xml:space="preserve">Zhongda Du </w:t>
        </w:r>
        <w:r>
          <w:rPr>
            <w:lang w:val="fr-FR"/>
          </w:rPr>
          <w:t>(</w:t>
        </w:r>
        <w:r w:rsidRPr="00E46DBE">
          <w:rPr>
            <w:lang w:val="fr-FR"/>
          </w:rPr>
          <w:t>O</w:t>
        </w:r>
        <w:r>
          <w:rPr>
            <w:lang w:val="fr-FR"/>
          </w:rPr>
          <w:t>PPO)</w:t>
        </w:r>
      </w:ins>
    </w:p>
    <w:p w:rsidR="00125868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FA4882">
        <w:t>755</w:t>
      </w:r>
      <w:r>
        <w:t>]</w:t>
      </w:r>
      <w:r>
        <w:tab/>
      </w:r>
      <w:r w:rsidR="00FA4882" w:rsidRPr="00FA4882">
        <w:t>[</w:t>
      </w:r>
      <w:proofErr w:type="spellStart"/>
      <w:r w:rsidR="00FA4882" w:rsidRPr="00FA4882">
        <w:t>Maint</w:t>
      </w:r>
      <w:proofErr w:type="spellEnd"/>
      <w:r w:rsidR="00FA4882" w:rsidRPr="00FA4882">
        <w:t>] Correction of the range of DL-DataToUL-ACK-v1700</w:t>
      </w:r>
      <w:r>
        <w:tab/>
        <w:t>Thu</w:t>
      </w:r>
      <w:r w:rsidR="000A56AB">
        <w:t xml:space="preserve"> </w:t>
      </w:r>
      <w:r>
        <w:t>16:30-17:00</w:t>
      </w:r>
      <w:r>
        <w:tab/>
        <w:t>BO3</w:t>
      </w:r>
      <w:r>
        <w:tab/>
        <w:t>Chai Li (CMCC)</w:t>
      </w:r>
    </w:p>
    <w:p w:rsidR="008B4427" w:rsidRDefault="008B4427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19" w:author="MCC" w:date="2024-05-22T09:36:00Z"/>
        </w:rPr>
      </w:pPr>
      <w:ins w:id="120" w:author="MCC" w:date="2024-05-22T10:01:00Z">
        <w:r>
          <w:t>[306</w:t>
        </w:r>
        <w:r>
          <w:tab/>
          <w:t>[</w:t>
        </w:r>
      </w:ins>
      <w:ins w:id="121" w:author="MCC" w:date="2024-05-22T10:02:00Z">
        <w:r w:rsidRPr="008B4427">
          <w:t>R19 IoT NTN] LS to RAN4 and RAN1 on TA for Msg3</w:t>
        </w:r>
        <w:r>
          <w:tab/>
          <w:t>Thu 17:00-17:30</w:t>
        </w:r>
        <w:r>
          <w:tab/>
          <w:t>BO3</w:t>
        </w:r>
        <w:r>
          <w:tab/>
        </w:r>
      </w:ins>
      <w:ins w:id="122" w:author="MCC" w:date="2024-05-22T10:03:00Z">
        <w:r>
          <w:t>Ting Lu (</w:t>
        </w:r>
        <w:r w:rsidR="0090698F">
          <w:t>ZTE)</w:t>
        </w:r>
      </w:ins>
    </w:p>
    <w:p w:rsidR="00E46DBE" w:rsidRPr="00A36C25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E46DBE" w:rsidRPr="00A36C25" w:rsidSect="00C37D9C">
      <w:footerReference w:type="default" r:id="rId12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E3" w:rsidRDefault="002D0FE3">
      <w:r>
        <w:separator/>
      </w:r>
    </w:p>
    <w:p w:rsidR="002D0FE3" w:rsidRDefault="002D0FE3"/>
  </w:endnote>
  <w:endnote w:type="continuationSeparator" w:id="0">
    <w:p w:rsidR="002D0FE3" w:rsidRDefault="002D0FE3">
      <w:r>
        <w:continuationSeparator/>
      </w:r>
    </w:p>
    <w:p w:rsidR="002D0FE3" w:rsidRDefault="002D0FE3"/>
  </w:endnote>
  <w:endnote w:type="continuationNotice" w:id="1">
    <w:p w:rsidR="002D0FE3" w:rsidRDefault="002D0FE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13" w:rsidRDefault="00231813" w:rsidP="006B7DEB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22B01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 xml:space="preserve"> / 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522B01">
      <w:rPr>
        <w:rStyle w:val="aa"/>
        <w:noProof/>
      </w:rPr>
      <w:t>4</w:t>
    </w:r>
    <w:r>
      <w:rPr>
        <w:rStyle w:val="aa"/>
      </w:rPr>
      <w:fldChar w:fldCharType="end"/>
    </w:r>
  </w:p>
  <w:p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E3" w:rsidRDefault="002D0FE3">
      <w:r>
        <w:separator/>
      </w:r>
    </w:p>
    <w:p w:rsidR="002D0FE3" w:rsidRDefault="002D0FE3"/>
  </w:footnote>
  <w:footnote w:type="continuationSeparator" w:id="0">
    <w:p w:rsidR="002D0FE3" w:rsidRDefault="002D0FE3">
      <w:r>
        <w:continuationSeparator/>
      </w:r>
    </w:p>
    <w:p w:rsidR="002D0FE3" w:rsidRDefault="002D0FE3"/>
  </w:footnote>
  <w:footnote w:type="continuationNotice" w:id="1">
    <w:p w:rsidR="002D0FE3" w:rsidRDefault="002D0FE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pt;height:25.5pt" o:bullet="t">
        <v:imagedata r:id="rId1" o:title="art711"/>
      </v:shape>
    </w:pict>
  </w:numPicBullet>
  <w:abstractNum w:abstractNumId="0">
    <w:nsid w:val="FFFFFF89"/>
    <w:multiLevelType w:val="singleLevel"/>
    <w:tmpl w:val="255EC9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B25D5"/>
    <w:multiLevelType w:val="hybridMultilevel"/>
    <w:tmpl w:val="BA969B5E"/>
    <w:lvl w:ilvl="0" w:tplc="65C0F8DC">
      <w:start w:val="1"/>
      <w:numFmt w:val="bullet"/>
      <w:pStyle w:val="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Johansson">
    <w15:presenceInfo w15:providerId="AD" w15:userId="S::johan.johansson@mediatek.com::0fe826f6-d732-4782-9cf9-95d676c54441"/>
  </w15:person>
  <w15:person w15:author="Diana Pani">
    <w15:presenceInfo w15:providerId="AD" w15:userId="S::Diana.Pani@InterDigital.com::8443479e-fd35-43ed-8d70-9ad017f1aee3"/>
  </w15:person>
  <w15:person w15:author="MCC">
    <w15:presenceInfo w15:providerId="None" w15:userId="MCC"/>
  </w15:person>
  <w15:person w15:author="Dawid Koziol">
    <w15:presenceInfo w15:providerId="AD" w15:userId="S-1-5-21-147214757-305610072-1517763936-7801704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60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899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170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52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8D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177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7DE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9A4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0FE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433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2A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01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97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62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52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1F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D9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8D4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8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93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8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6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98F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CE1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4E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CCE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DFA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40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D1E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4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71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0F1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06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08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DAA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BE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E0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DBE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D97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82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5A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1">
    <w:name w:val="heading 1"/>
    <w:basedOn w:val="a0"/>
    <w:next w:val="a0"/>
    <w:link w:val="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0"/>
    <w:next w:val="a0"/>
    <w:link w:val="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30"/>
    <w:next w:val="a0"/>
    <w:link w:val="4Char"/>
    <w:qFormat/>
    <w:rsid w:val="00515806"/>
    <w:pPr>
      <w:keepNext/>
      <w:outlineLvl w:val="3"/>
    </w:pPr>
    <w:rPr>
      <w:sz w:val="24"/>
      <w:szCs w:val="28"/>
    </w:rPr>
  </w:style>
  <w:style w:type="paragraph" w:styleId="5">
    <w:name w:val="heading 5"/>
    <w:basedOn w:val="4"/>
    <w:next w:val="Doc-title"/>
    <w:link w:val="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6">
    <w:name w:val="heading 6"/>
    <w:basedOn w:val="a0"/>
    <w:next w:val="a0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0"/>
    <w:next w:val="a0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3Char">
    <w:name w:val="标题 3 Char"/>
    <w:link w:val="30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4Char">
    <w:name w:val="标题 4 Char"/>
    <w:link w:val="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a4">
    <w:name w:val="Table Grid"/>
    <w:basedOn w:val="a2"/>
    <w:rsid w:val="002A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0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a0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a0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a5">
    <w:name w:val="Balloon Text"/>
    <w:basedOn w:val="a0"/>
    <w:semiHidden/>
    <w:rsid w:val="00B32D19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a7">
    <w:name w:val="Hyperlink"/>
    <w:uiPriority w:val="99"/>
    <w:rsid w:val="001B1A86"/>
    <w:rPr>
      <w:color w:val="0000FF"/>
      <w:u w:val="single"/>
    </w:rPr>
  </w:style>
  <w:style w:type="paragraph" w:styleId="10">
    <w:name w:val="toc 1"/>
    <w:basedOn w:val="a0"/>
    <w:next w:val="a0"/>
    <w:autoRedefine/>
    <w:semiHidden/>
    <w:rsid w:val="00BA6D82"/>
  </w:style>
  <w:style w:type="paragraph" w:styleId="20">
    <w:name w:val="toc 2"/>
    <w:basedOn w:val="a0"/>
    <w:next w:val="a0"/>
    <w:autoRedefine/>
    <w:semiHidden/>
    <w:rsid w:val="00BA6D82"/>
    <w:pPr>
      <w:ind w:left="200"/>
    </w:pPr>
  </w:style>
  <w:style w:type="paragraph" w:styleId="3">
    <w:name w:val="toc 3"/>
    <w:basedOn w:val="a0"/>
    <w:next w:val="a0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a0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a8">
    <w:name w:val="header"/>
    <w:basedOn w:val="a0"/>
    <w:link w:val="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a9">
    <w:name w:val="footer"/>
    <w:basedOn w:val="a0"/>
    <w:link w:val="Char0"/>
    <w:uiPriority w:val="99"/>
    <w:rsid w:val="003D7A26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ab">
    <w:name w:val="List"/>
    <w:basedOn w:val="a0"/>
    <w:rsid w:val="00B67FE3"/>
    <w:pPr>
      <w:ind w:left="283" w:hanging="283"/>
    </w:pPr>
  </w:style>
  <w:style w:type="character" w:styleId="ac">
    <w:name w:val="Emphasis"/>
    <w:qFormat/>
    <w:rsid w:val="00DC58B9"/>
    <w:rPr>
      <w:i/>
      <w:iCs/>
    </w:rPr>
  </w:style>
  <w:style w:type="character" w:styleId="ad">
    <w:name w:val="FollowedHyperlink"/>
    <w:rsid w:val="00F47D90"/>
    <w:rPr>
      <w:color w:val="800080"/>
      <w:u w:val="single"/>
    </w:rPr>
  </w:style>
  <w:style w:type="paragraph" w:styleId="ae">
    <w:name w:val="Plain Text"/>
    <w:basedOn w:val="a0"/>
    <w:link w:val="Char1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Char1">
    <w:name w:val="纯文本 Char"/>
    <w:link w:val="ae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af">
    <w:name w:val="Normal (Web)"/>
    <w:basedOn w:val="a0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a0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a0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af0">
    <w:name w:val="table of figures"/>
    <w:basedOn w:val="a0"/>
    <w:next w:val="a0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af1">
    <w:name w:val="annotation reference"/>
    <w:semiHidden/>
    <w:rsid w:val="00B8116E"/>
    <w:rPr>
      <w:sz w:val="16"/>
      <w:szCs w:val="16"/>
    </w:rPr>
  </w:style>
  <w:style w:type="paragraph" w:styleId="af2">
    <w:name w:val="annotation text"/>
    <w:basedOn w:val="a0"/>
    <w:semiHidden/>
    <w:rsid w:val="00B8116E"/>
    <w:rPr>
      <w:szCs w:val="20"/>
    </w:rPr>
  </w:style>
  <w:style w:type="paragraph" w:styleId="af3">
    <w:name w:val="annotation subject"/>
    <w:basedOn w:val="af2"/>
    <w:next w:val="af2"/>
    <w:semiHidden/>
    <w:rsid w:val="00B8116E"/>
    <w:rPr>
      <w:b/>
      <w:bCs/>
    </w:rPr>
  </w:style>
  <w:style w:type="paragraph" w:styleId="af4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af5">
    <w:name w:val="Body Text"/>
    <w:basedOn w:val="a0"/>
    <w:rsid w:val="004E3D3A"/>
    <w:pPr>
      <w:spacing w:after="120"/>
    </w:pPr>
  </w:style>
  <w:style w:type="paragraph" w:customStyle="1" w:styleId="Style1">
    <w:name w:val="Style1"/>
    <w:basedOn w:val="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a0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a">
    <w:name w:val="List Bullet"/>
    <w:basedOn w:val="a0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ab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21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31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21">
    <w:name w:val="List 2"/>
    <w:basedOn w:val="a0"/>
    <w:rsid w:val="004F589C"/>
    <w:pPr>
      <w:ind w:left="566" w:hanging="283"/>
      <w:contextualSpacing/>
    </w:pPr>
  </w:style>
  <w:style w:type="paragraph" w:styleId="31">
    <w:name w:val="List 3"/>
    <w:basedOn w:val="a0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Char">
    <w:name w:val="页眉 Char"/>
    <w:link w:val="a8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Char0">
    <w:name w:val="页脚 Char"/>
    <w:link w:val="a9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a0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a0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a0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af6">
    <w:name w:val="List Paragraph"/>
    <w:basedOn w:val="a0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a0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5Char">
    <w:name w:val="标题 5 Char"/>
    <w:link w:val="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af7">
    <w:name w:val="Placeholder Text"/>
    <w:uiPriority w:val="99"/>
    <w:semiHidden/>
    <w:rsid w:val="00F0539E"/>
    <w:rPr>
      <w:color w:val="808080"/>
    </w:rPr>
  </w:style>
  <w:style w:type="character" w:customStyle="1" w:styleId="1Char">
    <w:name w:val="标题 1 Char"/>
    <w:link w:val="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a0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a1"/>
    <w:uiPriority w:val="99"/>
    <w:semiHidden/>
    <w:unhideWhenUsed/>
    <w:rsid w:val="00EC76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1">
    <w:name w:val="heading 1"/>
    <w:basedOn w:val="a0"/>
    <w:next w:val="a0"/>
    <w:link w:val="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0"/>
    <w:next w:val="a0"/>
    <w:link w:val="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30"/>
    <w:next w:val="a0"/>
    <w:link w:val="4Char"/>
    <w:qFormat/>
    <w:rsid w:val="00515806"/>
    <w:pPr>
      <w:keepNext/>
      <w:outlineLvl w:val="3"/>
    </w:pPr>
    <w:rPr>
      <w:sz w:val="24"/>
      <w:szCs w:val="28"/>
    </w:rPr>
  </w:style>
  <w:style w:type="paragraph" w:styleId="5">
    <w:name w:val="heading 5"/>
    <w:basedOn w:val="4"/>
    <w:next w:val="Doc-title"/>
    <w:link w:val="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6">
    <w:name w:val="heading 6"/>
    <w:basedOn w:val="a0"/>
    <w:next w:val="a0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0"/>
    <w:next w:val="a0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3Char">
    <w:name w:val="标题 3 Char"/>
    <w:link w:val="30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4Char">
    <w:name w:val="标题 4 Char"/>
    <w:link w:val="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a4">
    <w:name w:val="Table Grid"/>
    <w:basedOn w:val="a2"/>
    <w:rsid w:val="002A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0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a0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a0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a5">
    <w:name w:val="Balloon Text"/>
    <w:basedOn w:val="a0"/>
    <w:semiHidden/>
    <w:rsid w:val="00B32D19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a7">
    <w:name w:val="Hyperlink"/>
    <w:uiPriority w:val="99"/>
    <w:rsid w:val="001B1A86"/>
    <w:rPr>
      <w:color w:val="0000FF"/>
      <w:u w:val="single"/>
    </w:rPr>
  </w:style>
  <w:style w:type="paragraph" w:styleId="10">
    <w:name w:val="toc 1"/>
    <w:basedOn w:val="a0"/>
    <w:next w:val="a0"/>
    <w:autoRedefine/>
    <w:semiHidden/>
    <w:rsid w:val="00BA6D82"/>
  </w:style>
  <w:style w:type="paragraph" w:styleId="20">
    <w:name w:val="toc 2"/>
    <w:basedOn w:val="a0"/>
    <w:next w:val="a0"/>
    <w:autoRedefine/>
    <w:semiHidden/>
    <w:rsid w:val="00BA6D82"/>
    <w:pPr>
      <w:ind w:left="200"/>
    </w:pPr>
  </w:style>
  <w:style w:type="paragraph" w:styleId="3">
    <w:name w:val="toc 3"/>
    <w:basedOn w:val="a0"/>
    <w:next w:val="a0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a0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a8">
    <w:name w:val="header"/>
    <w:basedOn w:val="a0"/>
    <w:link w:val="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a9">
    <w:name w:val="footer"/>
    <w:basedOn w:val="a0"/>
    <w:link w:val="Char0"/>
    <w:uiPriority w:val="99"/>
    <w:rsid w:val="003D7A26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ab">
    <w:name w:val="List"/>
    <w:basedOn w:val="a0"/>
    <w:rsid w:val="00B67FE3"/>
    <w:pPr>
      <w:ind w:left="283" w:hanging="283"/>
    </w:pPr>
  </w:style>
  <w:style w:type="character" w:styleId="ac">
    <w:name w:val="Emphasis"/>
    <w:qFormat/>
    <w:rsid w:val="00DC58B9"/>
    <w:rPr>
      <w:i/>
      <w:iCs/>
    </w:rPr>
  </w:style>
  <w:style w:type="character" w:styleId="ad">
    <w:name w:val="FollowedHyperlink"/>
    <w:rsid w:val="00F47D90"/>
    <w:rPr>
      <w:color w:val="800080"/>
      <w:u w:val="single"/>
    </w:rPr>
  </w:style>
  <w:style w:type="paragraph" w:styleId="ae">
    <w:name w:val="Plain Text"/>
    <w:basedOn w:val="a0"/>
    <w:link w:val="Char1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Char1">
    <w:name w:val="纯文本 Char"/>
    <w:link w:val="ae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af">
    <w:name w:val="Normal (Web)"/>
    <w:basedOn w:val="a0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a0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a0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af0">
    <w:name w:val="table of figures"/>
    <w:basedOn w:val="a0"/>
    <w:next w:val="a0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af1">
    <w:name w:val="annotation reference"/>
    <w:semiHidden/>
    <w:rsid w:val="00B8116E"/>
    <w:rPr>
      <w:sz w:val="16"/>
      <w:szCs w:val="16"/>
    </w:rPr>
  </w:style>
  <w:style w:type="paragraph" w:styleId="af2">
    <w:name w:val="annotation text"/>
    <w:basedOn w:val="a0"/>
    <w:semiHidden/>
    <w:rsid w:val="00B8116E"/>
    <w:rPr>
      <w:szCs w:val="20"/>
    </w:rPr>
  </w:style>
  <w:style w:type="paragraph" w:styleId="af3">
    <w:name w:val="annotation subject"/>
    <w:basedOn w:val="af2"/>
    <w:next w:val="af2"/>
    <w:semiHidden/>
    <w:rsid w:val="00B8116E"/>
    <w:rPr>
      <w:b/>
      <w:bCs/>
    </w:rPr>
  </w:style>
  <w:style w:type="paragraph" w:styleId="af4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af5">
    <w:name w:val="Body Text"/>
    <w:basedOn w:val="a0"/>
    <w:rsid w:val="004E3D3A"/>
    <w:pPr>
      <w:spacing w:after="120"/>
    </w:pPr>
  </w:style>
  <w:style w:type="paragraph" w:customStyle="1" w:styleId="Style1">
    <w:name w:val="Style1"/>
    <w:basedOn w:val="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a0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a">
    <w:name w:val="List Bullet"/>
    <w:basedOn w:val="a0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ab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21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31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21">
    <w:name w:val="List 2"/>
    <w:basedOn w:val="a0"/>
    <w:rsid w:val="004F589C"/>
    <w:pPr>
      <w:ind w:left="566" w:hanging="283"/>
      <w:contextualSpacing/>
    </w:pPr>
  </w:style>
  <w:style w:type="paragraph" w:styleId="31">
    <w:name w:val="List 3"/>
    <w:basedOn w:val="a0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Char">
    <w:name w:val="页眉 Char"/>
    <w:link w:val="a8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Char0">
    <w:name w:val="页脚 Char"/>
    <w:link w:val="a9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a0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a0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a0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af6">
    <w:name w:val="List Paragraph"/>
    <w:basedOn w:val="a0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a0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5Char">
    <w:name w:val="标题 5 Char"/>
    <w:link w:val="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af7">
    <w:name w:val="Placeholder Text"/>
    <w:uiPriority w:val="99"/>
    <w:semiHidden/>
    <w:rsid w:val="00F0539E"/>
    <w:rPr>
      <w:color w:val="808080"/>
    </w:rPr>
  </w:style>
  <w:style w:type="character" w:customStyle="1" w:styleId="1Char">
    <w:name w:val="标题 1 Char"/>
    <w:link w:val="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a0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a1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5D36F-E70F-4099-B432-24EA9D67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7562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Erlin Zeng</cp:lastModifiedBy>
  <cp:revision>6</cp:revision>
  <cp:lastPrinted>2019-02-23T18:51:00Z</cp:lastPrinted>
  <dcterms:created xsi:type="dcterms:W3CDTF">2024-05-22T13:34:00Z</dcterms:created>
  <dcterms:modified xsi:type="dcterms:W3CDTF">2024-05-22T23:23:00Z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