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common session including ASN.1 </w:t>
            </w:r>
            <w:proofErr w:type="gramStart"/>
            <w:r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467C35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467C3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[6.4] Rel-17 </w:t>
            </w:r>
            <w:proofErr w:type="gramStart"/>
            <w:r>
              <w:rPr>
                <w:rFonts w:cs="Arial"/>
                <w:sz w:val="16"/>
                <w:szCs w:val="16"/>
              </w:rPr>
              <w:t>positioning</w:t>
            </w:r>
            <w:proofErr w:type="gramEnd"/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[6.2] Rel-17 </w:t>
            </w:r>
            <w:proofErr w:type="gramStart"/>
            <w:r>
              <w:rPr>
                <w:rFonts w:cs="Arial"/>
                <w:sz w:val="16"/>
                <w:szCs w:val="16"/>
              </w:rPr>
              <w:t>relay</w:t>
            </w:r>
            <w:proofErr w:type="gramEnd"/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467C35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467C35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467C35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[7.4.3.1] RRC LTM </w:t>
            </w:r>
            <w:proofErr w:type="gramStart"/>
            <w:r>
              <w:rPr>
                <w:rFonts w:cs="Arial"/>
                <w:sz w:val="16"/>
                <w:szCs w:val="16"/>
              </w:rPr>
              <w:t>continue</w:t>
            </w:r>
            <w:proofErr w:type="gram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467C35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40B91344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0930-1030 [403] (vivo)</w:t>
            </w:r>
          </w:p>
        </w:tc>
      </w:tr>
      <w:tr w:rsidR="00E82E69" w:rsidRPr="006761E5" w14:paraId="119F2148" w14:textId="77777777" w:rsidTr="00467C35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NR18 NTN NR /</w:t>
            </w:r>
            <w:proofErr w:type="gramStart"/>
            <w:r w:rsidRPr="00C224C8">
              <w:rPr>
                <w:rFonts w:cs="Arial"/>
                <w:b/>
                <w:bCs/>
                <w:sz w:val="16"/>
                <w:szCs w:val="16"/>
              </w:rPr>
              <w:t>IoT(</w:t>
            </w:r>
            <w:proofErr w:type="gramEnd"/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Any Rel-17 overflow from </w:t>
            </w:r>
            <w:proofErr w:type="gramStart"/>
            <w:r>
              <w:rPr>
                <w:rFonts w:cs="Arial"/>
                <w:sz w:val="16"/>
                <w:szCs w:val="16"/>
              </w:rPr>
              <w:t>Monday</w:t>
            </w:r>
            <w:proofErr w:type="gramEnd"/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2E69" w:rsidRPr="006761E5" w14:paraId="62CA8C39" w14:textId="77777777" w:rsidTr="00467C35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E82E69" w:rsidRDefault="00E82E69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E82E69" w:rsidRPr="00B174F2" w:rsidRDefault="00E82E69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E82E69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E82E69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E82E69" w:rsidRPr="005A1743" w:rsidRDefault="00E82E69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E82E69" w:rsidRDefault="00E82E69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E82E69" w:rsidRDefault="00E82E6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Continue from Tuesday maintenance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session</w:t>
            </w:r>
            <w:proofErr w:type="gramEnd"/>
          </w:p>
          <w:p w14:paraId="5F7B2FB5" w14:textId="3F72C4CB" w:rsidR="00E82E69" w:rsidRPr="004C627C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06785FBA" w14:textId="77777777" w:rsidTr="00467C35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6E9AA4D9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0900-0930 [406] (Intel)</w:t>
            </w:r>
          </w:p>
        </w:tc>
      </w:tr>
      <w:tr w:rsidR="00E82E69" w:rsidRPr="006761E5" w14:paraId="102871DC" w14:textId="77777777" w:rsidTr="00467C35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7906BABD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0930-1030 [405] (Lenovo)</w:t>
            </w:r>
          </w:p>
        </w:tc>
      </w:tr>
      <w:tr w:rsidR="00C224C8" w:rsidRPr="006761E5" w14:paraId="2B36D46A" w14:textId="77777777" w:rsidTr="00467C35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6" w:author="Diana Pani" w:date="2024-05-21T03:50:00Z">
              <w:r>
                <w:rPr>
                  <w:b/>
                  <w:bCs/>
                  <w:sz w:val="16"/>
                  <w:szCs w:val="16"/>
                </w:rPr>
                <w:t>[8.0]</w:t>
              </w:r>
            </w:ins>
            <w:ins w:id="7" w:author="Diana Pani" w:date="2024-05-21T03:52:00Z">
              <w:r>
                <w:rPr>
                  <w:b/>
                  <w:bCs/>
                  <w:sz w:val="16"/>
                  <w:szCs w:val="16"/>
                </w:rPr>
                <w:t xml:space="preserve"> General (Rel-19 LSs) </w:t>
              </w:r>
            </w:ins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69DC5" w14:textId="77777777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Offlines</w:t>
            </w:r>
            <w:proofErr w:type="spellEnd"/>
            <w:r>
              <w:rPr>
                <w:rFonts w:cs="Arial"/>
                <w:sz w:val="16"/>
                <w:szCs w:val="16"/>
              </w:rPr>
              <w:t>:</w:t>
            </w:r>
          </w:p>
          <w:p w14:paraId="15CF554D" w14:textId="77777777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proofErr w:type="gramStart"/>
            <w:r>
              <w:rPr>
                <w:rFonts w:cs="Arial"/>
                <w:sz w:val="16"/>
                <w:szCs w:val="16"/>
              </w:rPr>
              <w:t>201](</w:t>
            </w:r>
            <w:proofErr w:type="gramEnd"/>
            <w:r>
              <w:rPr>
                <w:rFonts w:cs="Arial"/>
                <w:sz w:val="16"/>
                <w:szCs w:val="16"/>
              </w:rPr>
              <w:t>Samsung) &amp;</w:t>
            </w:r>
          </w:p>
          <w:p w14:paraId="4E08306E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467C35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proofErr w:type="gramStart"/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1](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467C35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96130E2" w14:textId="77777777" w:rsidTr="00467C35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467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E80318" w:rsidRPr="006761E5" w14:paraId="0969DB18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E8D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9E156B4" w14:textId="7777777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F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MediaTek (Nathan Tenny)" w:date="2024-05-21T17:00:00Z" w16du:dateUtc="2024-05-21T08:00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C6D7777" w:rsidR="0020563C" w:rsidRPr="0020563C" w:rsidRDefault="0020563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9" w:author="MediaTek (Nathan Tenny)" w:date="2024-05-21T17:00:00Z" w16du:dateUtc="2024-05-21T08:00:00Z">
              <w:r>
                <w:rPr>
                  <w:rFonts w:eastAsia="SimSun" w:cs="Arial"/>
                  <w:sz w:val="16"/>
                  <w:szCs w:val="16"/>
                  <w:lang w:eastAsia="zh-CN"/>
                </w:rPr>
                <w:t>1700-1800 [408] (Huawei)</w:t>
              </w:r>
            </w:ins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72E614" w14:textId="77777777" w:rsidTr="00467C35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0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10"/>
      <w:tr w:rsidR="00A36C25" w:rsidRPr="006761E5" w14:paraId="1BFB9C1E" w14:textId="77777777" w:rsidTr="00467C35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467C35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45BC501F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bookmarkStart w:id="11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</w:t>
            </w:r>
            <w:ins w:id="12" w:author="Diana Pani" w:date="2024-05-21T03:53:00Z">
              <w:r w:rsidR="00AA230E">
                <w:rPr>
                  <w:b/>
                  <w:bCs/>
                  <w:sz w:val="16"/>
                  <w:szCs w:val="16"/>
                </w:rPr>
                <w:t xml:space="preserve"> [HARQ </w:t>
              </w:r>
            </w:ins>
            <w:ins w:id="13" w:author="Diana Pani" w:date="2024-05-21T03:54:00Z">
              <w:r w:rsidR="00AA230E">
                <w:rPr>
                  <w:b/>
                  <w:bCs/>
                  <w:sz w:val="16"/>
                  <w:szCs w:val="16"/>
                </w:rPr>
                <w:t>RTT CB and others]</w:t>
              </w:r>
            </w:ins>
          </w:p>
          <w:p w14:paraId="2C5B79A6" w14:textId="77777777" w:rsidR="00A36C25" w:rsidRPr="00272491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del w:id="14" w:author="Diana Pani" w:date="2024-05-21T03:49:00Z">
              <w:r w:rsidRPr="00272491" w:rsidDel="003071F7">
                <w:rPr>
                  <w:b/>
                  <w:bCs/>
                  <w:sz w:val="16"/>
                  <w:szCs w:val="16"/>
                  <w:lang w:val="fr-FR"/>
                </w:rPr>
                <w:delText>XR</w:delText>
              </w:r>
            </w:del>
          </w:p>
          <w:p w14:paraId="4C56A567" w14:textId="77777777" w:rsidR="00A36C25" w:rsidRPr="00A745D4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A36C25" w:rsidRPr="00A745D4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A36C25" w:rsidRPr="006761E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A36C25" w:rsidRPr="00A06D32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1"/>
      <w:tr w:rsidR="00A36C25" w:rsidRPr="006761E5" w14:paraId="542E7A3E" w14:textId="77777777" w:rsidTr="00467C35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</w:t>
            </w:r>
            <w:proofErr w:type="gramEnd"/>
            <w:r>
              <w:rPr>
                <w:b/>
                <w:bCs/>
                <w:sz w:val="16"/>
                <w:szCs w:val="16"/>
              </w:rPr>
              <w:t>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467C35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467C35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467C35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467C35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lastRenderedPageBreak/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P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Pr="00A36C25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sectPr w:rsidR="00272491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EECBB" w14:textId="77777777" w:rsidR="0068508F" w:rsidRDefault="0068508F">
      <w:r>
        <w:separator/>
      </w:r>
    </w:p>
    <w:p w14:paraId="732C9E51" w14:textId="77777777" w:rsidR="0068508F" w:rsidRDefault="0068508F"/>
  </w:endnote>
  <w:endnote w:type="continuationSeparator" w:id="0">
    <w:p w14:paraId="6EF0199D" w14:textId="77777777" w:rsidR="0068508F" w:rsidRDefault="0068508F">
      <w:r>
        <w:continuationSeparator/>
      </w:r>
    </w:p>
    <w:p w14:paraId="0C139D5D" w14:textId="77777777" w:rsidR="0068508F" w:rsidRDefault="0068508F"/>
  </w:endnote>
  <w:endnote w:type="continuationNotice" w:id="1">
    <w:p w14:paraId="043C35E0" w14:textId="77777777" w:rsidR="0068508F" w:rsidRDefault="006850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20524" w14:textId="77777777" w:rsidR="0068508F" w:rsidRDefault="0068508F">
      <w:r>
        <w:separator/>
      </w:r>
    </w:p>
    <w:p w14:paraId="2C3C0BB9" w14:textId="77777777" w:rsidR="0068508F" w:rsidRDefault="0068508F"/>
  </w:footnote>
  <w:footnote w:type="continuationSeparator" w:id="0">
    <w:p w14:paraId="40AB6182" w14:textId="77777777" w:rsidR="0068508F" w:rsidRDefault="0068508F">
      <w:r>
        <w:continuationSeparator/>
      </w:r>
    </w:p>
    <w:p w14:paraId="09C897D7" w14:textId="77777777" w:rsidR="0068508F" w:rsidRDefault="0068508F"/>
  </w:footnote>
  <w:footnote w:type="continuationNotice" w:id="1">
    <w:p w14:paraId="1302A2CE" w14:textId="77777777" w:rsidR="0068508F" w:rsidRDefault="0068508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71" type="#_x0000_t75" style="width:31pt;height:25.9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iana Pani">
    <w15:presenceInfo w15:providerId="AD" w15:userId="S::Diana.Pani@InterDigital.com::8443479e-fd35-43ed-8d70-9ad017f1aee3"/>
  </w15:person>
  <w15:person w15:author="MediaTek (Nathan Tenny)">
    <w15:presenceInfo w15:providerId="None" w15:userId="MediaTek (Nathan Tenny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MediaTek (Nathan Tenny)</cp:lastModifiedBy>
  <cp:revision>2</cp:revision>
  <cp:lastPrinted>2019-02-23T18:51:00Z</cp:lastPrinted>
  <dcterms:created xsi:type="dcterms:W3CDTF">2024-05-21T08:00:00Z</dcterms:created>
  <dcterms:modified xsi:type="dcterms:W3CDTF">2024-05-21T08:00:00Z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