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467C35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467C3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467C35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467C35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467C35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467C35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40B91344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0930-1030 [403] (vivo)</w:t>
            </w:r>
          </w:p>
        </w:tc>
      </w:tr>
      <w:tr w:rsidR="00E82E69" w:rsidRPr="006761E5" w14:paraId="119F2148" w14:textId="77777777" w:rsidTr="00467C35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2E69" w:rsidRPr="006761E5" w14:paraId="62CA8C39" w14:textId="77777777" w:rsidTr="00467C35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E82E69" w:rsidRDefault="00E82E69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E82E69" w:rsidRPr="00B174F2" w:rsidRDefault="00E82E69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E82E69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E82E69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E82E69" w:rsidRPr="005A1743" w:rsidRDefault="00E82E69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E82E69" w:rsidRDefault="00E82E69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E82E69" w:rsidRDefault="00E82E6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E82E69" w:rsidRPr="004C627C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06785FBA" w14:textId="77777777" w:rsidTr="00467C35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6E9AA4D9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0900-0930 [406] (Intel)</w:t>
            </w:r>
          </w:p>
        </w:tc>
      </w:tr>
      <w:tr w:rsidR="00E82E69" w:rsidRPr="006761E5" w14:paraId="102871DC" w14:textId="77777777" w:rsidTr="00467C35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7906BABD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0930-1030 [405] (Lenovo)</w:t>
            </w:r>
          </w:p>
        </w:tc>
      </w:tr>
      <w:tr w:rsidR="00C224C8" w:rsidRPr="006761E5" w14:paraId="2B36D46A" w14:textId="77777777" w:rsidTr="00467C35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77777"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9DC5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Offlines</w:t>
            </w:r>
            <w:proofErr w:type="spellEnd"/>
            <w:r>
              <w:rPr>
                <w:rFonts w:cs="Arial"/>
                <w:sz w:val="16"/>
                <w:szCs w:val="16"/>
              </w:rPr>
              <w:t>:</w:t>
            </w:r>
          </w:p>
          <w:p w14:paraId="15CF554D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[201](Samsung) &amp;</w:t>
            </w:r>
          </w:p>
          <w:p w14:paraId="4E08306E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467C35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Erlin Zeng" w:date="2024-05-21T14:13:00Z"/>
                <w:rFonts w:eastAsia="SimSun" w:cs="Arial"/>
                <w:sz w:val="16"/>
                <w:szCs w:val="16"/>
                <w:lang w:val="en-US" w:eastAsia="zh-CN"/>
              </w:rPr>
            </w:pPr>
            <w:ins w:id="7" w:author="Erlin Zeng" w:date="2024-05-21T14:15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- </w:t>
              </w:r>
            </w:ins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8.4.1, 8.4.2, 8.4.3</w:t>
            </w:r>
            <w:ins w:id="8" w:author="Erlin Zeng" w:date="2024-05-21T14:13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, </w:t>
              </w:r>
            </w:ins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ins w:id="9" w:author="Erlin Zeng" w:date="2024-05-21T14:15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- </w:t>
              </w:r>
            </w:ins>
            <w:ins w:id="10" w:author="Erlin Zeng" w:date="2024-05-21T14:13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8.4.4 if time allows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Skeleton v4 - delegate" w:date="2024-05-21T07:39:00Z">
              <w:r>
                <w:rPr>
                  <w:rFonts w:cs="Arial"/>
                  <w:sz w:val="16"/>
                  <w:szCs w:val="16"/>
                </w:rPr>
                <w:t>14:30-15:30 [504] (OPPO)</w:t>
              </w:r>
            </w:ins>
          </w:p>
        </w:tc>
      </w:tr>
      <w:tr w:rsidR="00E82E69" w:rsidRPr="006761E5" w14:paraId="0A749908" w14:textId="77777777" w:rsidTr="00467C35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96130E2" w14:textId="77777777" w:rsidTr="00467C35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467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E80318" w:rsidRPr="006761E5" w14:paraId="0969DB18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E8D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9E156B4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0B9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72E614" w14:textId="77777777" w:rsidTr="00467C35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2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2"/>
      <w:tr w:rsidR="00A36C25" w:rsidRPr="006761E5" w14:paraId="1BFB9C1E" w14:textId="77777777" w:rsidTr="00467C35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4-05-20T05:56:00Z"/>
                <w:rFonts w:cs="Arial"/>
                <w:b/>
                <w:bCs/>
                <w:sz w:val="16"/>
                <w:szCs w:val="16"/>
              </w:rPr>
            </w:pPr>
            <w:ins w:id="14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@9:30 TEI18</w:t>
              </w:r>
            </w:ins>
            <w:ins w:id="15" w:author="Diana Pani" w:date="2024-05-20T06:00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related and</w:t>
              </w:r>
            </w:ins>
            <w:ins w:id="16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(1hr)</w:t>
              </w:r>
            </w:ins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17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TEI18 CB on Emergency</w:t>
              </w:r>
            </w:ins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467C35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45BC501F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bookmarkStart w:id="18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38852E8" w14:textId="77777777" w:rsidR="00A36C25" w:rsidDel="00670099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19" w:author="Diana Pani" w:date="2024-05-20T05:54:00Z"/>
                <w:b/>
                <w:bCs/>
                <w:sz w:val="16"/>
                <w:szCs w:val="16"/>
              </w:rPr>
            </w:pPr>
            <w:del w:id="20" w:author="Diana Pani" w:date="2024-05-20T05:54:00Z">
              <w:r w:rsidDel="00670099">
                <w:rPr>
                  <w:b/>
                  <w:bCs/>
                  <w:sz w:val="16"/>
                  <w:szCs w:val="16"/>
                </w:rPr>
                <w:delText xml:space="preserve">UAV </w:delText>
              </w:r>
            </w:del>
          </w:p>
          <w:p w14:paraId="1FE14222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Diana Pani" w:date="2024-05-20T05:54:00Z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  <w:ins w:id="22" w:author="Diana Pani" w:date="2024-05-20T05:38:00Z">
              <w:r>
                <w:rPr>
                  <w:b/>
                  <w:bCs/>
                  <w:sz w:val="16"/>
                  <w:szCs w:val="16"/>
                </w:rPr>
                <w:t xml:space="preserve"> [UE Capability CB]</w:t>
              </w:r>
            </w:ins>
          </w:p>
          <w:p w14:paraId="1FB2E081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23" w:author="Diana Pani" w:date="2024-05-20T05:54:00Z">
              <w:r>
                <w:rPr>
                  <w:b/>
                  <w:bCs/>
                  <w:sz w:val="16"/>
                  <w:szCs w:val="16"/>
                </w:rPr>
                <w:t>R17 UP</w:t>
              </w:r>
            </w:ins>
          </w:p>
          <w:p w14:paraId="2C5B79A6" w14:textId="77777777" w:rsidR="00A36C25" w:rsidRPr="00272491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272491">
              <w:rPr>
                <w:b/>
                <w:bCs/>
                <w:sz w:val="16"/>
                <w:szCs w:val="16"/>
                <w:lang w:val="fr-FR"/>
              </w:rPr>
              <w:t>XR</w:t>
            </w:r>
          </w:p>
          <w:p w14:paraId="4C56A567" w14:textId="77777777" w:rsidR="00A36C25" w:rsidRPr="00A745D4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A36C25" w:rsidRPr="00A745D4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A36C25" w:rsidRPr="006761E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A36C25" w:rsidRPr="00A06D32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8"/>
      <w:tr w:rsidR="00A36C25" w:rsidRPr="006761E5" w14:paraId="542E7A3E" w14:textId="77777777" w:rsidTr="00467C35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del w:id="25" w:author="Erlin Zeng" w:date="2024-05-21T14:14:00Z">
              <w:r w:rsidDel="007B6CB0">
                <w:rPr>
                  <w:rFonts w:cs="Arial"/>
                  <w:sz w:val="16"/>
                  <w:szCs w:val="16"/>
                </w:rPr>
                <w:delText>R18 CB</w:delText>
              </w:r>
              <w:r w:rsidDel="007B6CB0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s</w:delText>
              </w:r>
            </w:del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ins w:id="27" w:author="Erlin Zeng" w:date="2024-05-21T14:14:00Z">
              <w:r>
                <w:rPr>
                  <w:rFonts w:cs="Arial"/>
                  <w:sz w:val="16"/>
                  <w:szCs w:val="16"/>
                </w:rPr>
                <w:t xml:space="preserve">R18 </w:t>
              </w:r>
              <w:proofErr w:type="spellStart"/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MIMOevo</w:t>
              </w:r>
              <w:proofErr w:type="spellEnd"/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ins w:id="29" w:author="Erlin Zeng" w:date="2024-05-21T14:14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Summary for offline #201 and #202 (</w:t>
              </w:r>
              <w:r w:rsidRPr="00041EFC">
                <w:rPr>
                  <w:rFonts w:eastAsia="SimSun" w:cs="Arial"/>
                  <w:sz w:val="16"/>
                  <w:szCs w:val="16"/>
                  <w:lang w:eastAsia="zh-CN"/>
                </w:rPr>
                <w:t>R2-2405733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and </w:t>
              </w:r>
              <w:r w:rsidRPr="00041EFC">
                <w:rPr>
                  <w:rFonts w:eastAsia="SimSun" w:cs="Arial"/>
                  <w:sz w:val="16"/>
                  <w:szCs w:val="16"/>
                  <w:lang w:eastAsia="zh-CN"/>
                </w:rPr>
                <w:t>R2-240</w:t>
              </w:r>
              <w:r w:rsidRPr="00041EFC">
                <w:rPr>
                  <w:rFonts w:eastAsia="SimSun" w:cs="Arial" w:hint="eastAsia"/>
                  <w:sz w:val="16"/>
                  <w:szCs w:val="16"/>
                  <w:lang w:eastAsia="zh-CN"/>
                </w:rPr>
                <w:t>5734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)</w:t>
              </w:r>
            </w:ins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ins w:id="32" w:author="Erlin Zeng" w:date="2024-05-21T14:14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R18 MUSIM (</w:t>
              </w:r>
              <w:r>
                <w:rPr>
                  <w:rFonts w:eastAsia="SimSun" w:cs="Arial"/>
                  <w:sz w:val="16"/>
                  <w:szCs w:val="16"/>
                  <w:lang w:eastAsia="zh-CN"/>
                </w:rPr>
                <w:t>L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ess than 0.5 hour)</w:t>
              </w:r>
            </w:ins>
          </w:p>
          <w:p w14:paraId="1EF929B8" w14:textId="77777777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del w:id="33" w:author="Erlin Zeng" w:date="2024-05-21T14:14:00Z">
              <w:r w:rsidDel="007B6CB0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  (details to be added after Monday session)</w:delText>
              </w:r>
            </w:del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4" w:author="Diana Pani" w:date="2024-05-20T05:59:00Z">
              <w:r w:rsidDel="00670099">
                <w:rPr>
                  <w:rFonts w:cs="Arial"/>
                  <w:sz w:val="16"/>
                  <w:szCs w:val="16"/>
                </w:rPr>
                <w:delText xml:space="preserve">CB Eswar </w:delText>
              </w:r>
            </w:del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467C35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467C35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467C35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467C35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P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Pr="00A36C25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sectPr w:rsidR="00272491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46D6" w14:textId="77777777" w:rsidR="008B3BE5" w:rsidRDefault="008B3BE5">
      <w:r>
        <w:separator/>
      </w:r>
    </w:p>
    <w:p w14:paraId="15203804" w14:textId="77777777" w:rsidR="008B3BE5" w:rsidRDefault="008B3BE5"/>
  </w:endnote>
  <w:endnote w:type="continuationSeparator" w:id="0">
    <w:p w14:paraId="124F94D9" w14:textId="77777777" w:rsidR="008B3BE5" w:rsidRDefault="008B3BE5">
      <w:r>
        <w:continuationSeparator/>
      </w:r>
    </w:p>
    <w:p w14:paraId="120E08AD" w14:textId="77777777" w:rsidR="008B3BE5" w:rsidRDefault="008B3BE5"/>
  </w:endnote>
  <w:endnote w:type="continuationNotice" w:id="1">
    <w:p w14:paraId="336939DD" w14:textId="77777777" w:rsidR="008B3BE5" w:rsidRDefault="008B3BE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A0A3" w14:textId="77777777" w:rsidR="008B3BE5" w:rsidRDefault="008B3BE5">
      <w:r>
        <w:separator/>
      </w:r>
    </w:p>
    <w:p w14:paraId="67D53766" w14:textId="77777777" w:rsidR="008B3BE5" w:rsidRDefault="008B3BE5"/>
  </w:footnote>
  <w:footnote w:type="continuationSeparator" w:id="0">
    <w:p w14:paraId="1BFABA68" w14:textId="77777777" w:rsidR="008B3BE5" w:rsidRDefault="008B3BE5">
      <w:r>
        <w:continuationSeparator/>
      </w:r>
    </w:p>
    <w:p w14:paraId="7CCDEDFC" w14:textId="77777777" w:rsidR="008B3BE5" w:rsidRDefault="008B3BE5"/>
  </w:footnote>
  <w:footnote w:type="continuationNotice" w:id="1">
    <w:p w14:paraId="5F56D65C" w14:textId="77777777" w:rsidR="008B3BE5" w:rsidRDefault="008B3BE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eleton v4 - delegate">
    <w15:presenceInfo w15:providerId="None" w15:userId="Skeleton v4 - delegate"/>
  </w15:person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v4 - delegate</cp:lastModifiedBy>
  <cp:revision>3</cp:revision>
  <cp:lastPrinted>2019-02-23T18:51:00Z</cp:lastPrinted>
  <dcterms:created xsi:type="dcterms:W3CDTF">2024-05-21T05:46:00Z</dcterms:created>
  <dcterms:modified xsi:type="dcterms:W3CDTF">2024-05-21T05:57:00Z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