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831C93">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831C9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831C9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831C9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456CE5B" w:rsidR="00664451" w:rsidRDefault="00831C9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111B32">
        <w:rPr>
          <w:rFonts w:ascii="Arial" w:hAnsi="Arial" w:hint="eastAsia"/>
          <w:sz w:val="24"/>
          <w:lang w:eastAsia="ko-KR"/>
        </w:rPr>
        <w:t>4</w:t>
      </w:r>
      <w:r>
        <w:rPr>
          <w:rFonts w:ascii="Arial" w:hAnsi="Arial"/>
          <w:sz w:val="24"/>
        </w:rPr>
        <w:t xml:space="preserve"> of </w:t>
      </w:r>
      <w:bookmarkEnd w:id="0"/>
      <w:r>
        <w:rPr>
          <w:rFonts w:ascii="Arial" w:hAnsi="Arial"/>
          <w:sz w:val="24"/>
        </w:rPr>
        <w:t>on-demand SSB for NES</w:t>
      </w:r>
    </w:p>
    <w:p w14:paraId="0F462BDF" w14:textId="77777777" w:rsidR="00664451" w:rsidRDefault="00831C9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831C93">
      <w:pPr>
        <w:pStyle w:val="Heading1"/>
        <w:tabs>
          <w:tab w:val="clear" w:pos="2416"/>
          <w:tab w:val="left" w:pos="426"/>
        </w:tabs>
        <w:ind w:left="426"/>
        <w:jc w:val="both"/>
      </w:pPr>
      <w:r>
        <w:rPr>
          <w:rFonts w:hint="eastAsia"/>
          <w:lang w:eastAsia="ko-KR"/>
        </w:rPr>
        <w:t>Introduction</w:t>
      </w:r>
    </w:p>
    <w:p w14:paraId="34845213" w14:textId="77777777" w:rsidR="00664451" w:rsidRDefault="00831C93">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831C93">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831C93">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831C93">
            <w:pPr>
              <w:jc w:val="both"/>
              <w:rPr>
                <w:lang w:eastAsia="ko-KR"/>
              </w:rPr>
            </w:pPr>
            <w:r>
              <w:rPr>
                <w:rFonts w:hint="eastAsia"/>
                <w:lang w:eastAsia="ko-KR"/>
              </w:rPr>
              <w:t>Company</w:t>
            </w:r>
          </w:p>
        </w:tc>
        <w:tc>
          <w:tcPr>
            <w:tcW w:w="7980" w:type="dxa"/>
            <w:shd w:val="clear" w:color="auto" w:fill="auto"/>
          </w:tcPr>
          <w:p w14:paraId="1612D59A" w14:textId="77777777" w:rsidR="00664451" w:rsidRDefault="00831C93">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831C93">
            <w:pPr>
              <w:jc w:val="both"/>
              <w:rPr>
                <w:lang w:eastAsia="ko-KR"/>
              </w:rPr>
            </w:pPr>
            <w:r>
              <w:rPr>
                <w:rFonts w:hint="eastAsia"/>
                <w:lang w:eastAsia="ko-KR"/>
              </w:rPr>
              <w:t>[1] Futurewei</w:t>
            </w:r>
          </w:p>
        </w:tc>
        <w:tc>
          <w:tcPr>
            <w:tcW w:w="7980" w:type="dxa"/>
            <w:shd w:val="clear" w:color="auto" w:fill="auto"/>
          </w:tcPr>
          <w:p w14:paraId="3222972C" w14:textId="77777777" w:rsidR="00664451" w:rsidRDefault="00831C93">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14:paraId="740E4CF8" w14:textId="77777777" w:rsidR="00664451" w:rsidRDefault="00831C93">
            <w:pPr>
              <w:pStyle w:val="ListParagraph1"/>
              <w:numPr>
                <w:ilvl w:val="0"/>
                <w:numId w:val="30"/>
              </w:numPr>
              <w:ind w:leftChars="0"/>
              <w:jc w:val="both"/>
              <w:rPr>
                <w:lang w:val="en-AU" w:eastAsia="ko-KR"/>
              </w:rPr>
            </w:pPr>
            <w:r>
              <w:rPr>
                <w:lang w:eastAsia="ko-KR"/>
              </w:rPr>
              <w:t>Scenario #2A: SCell activation based on OD-SSB indicated when receiving SCell activation command.</w:t>
            </w:r>
          </w:p>
          <w:p w14:paraId="63ABCC10" w14:textId="77777777" w:rsidR="00664451" w:rsidRDefault="00831C93">
            <w:pPr>
              <w:pStyle w:val="ListParagraph1"/>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50C07953" w14:textId="77777777" w:rsidR="00664451" w:rsidRDefault="00831C93">
            <w:pPr>
              <w:pStyle w:val="ListParagraph1"/>
              <w:numPr>
                <w:ilvl w:val="0"/>
                <w:numId w:val="30"/>
              </w:numPr>
              <w:ind w:leftChars="0"/>
              <w:jc w:val="both"/>
              <w:rPr>
                <w:lang w:val="en-AU" w:eastAsia="ko-KR"/>
              </w:rPr>
            </w:pPr>
            <w:r>
              <w:rPr>
                <w:lang w:val="en-AU" w:eastAsia="ko-KR"/>
              </w:rPr>
              <w:t>Scenario #2: Deactivated SCell re-synchronization / measurement with on-demand SSB.</w:t>
            </w:r>
          </w:p>
          <w:p w14:paraId="02FB3421" w14:textId="77777777" w:rsidR="00664451" w:rsidRDefault="00831C93">
            <w:pPr>
              <w:pStyle w:val="ListParagraph1"/>
              <w:numPr>
                <w:ilvl w:val="0"/>
                <w:numId w:val="30"/>
              </w:numPr>
              <w:ind w:leftChars="0"/>
              <w:jc w:val="both"/>
              <w:rPr>
                <w:lang w:val="en-AU" w:eastAsia="ko-KR"/>
              </w:rPr>
            </w:pPr>
            <w:r>
              <w:rPr>
                <w:lang w:val="en-AU" w:eastAsia="ko-KR"/>
              </w:rPr>
              <w:t>Scenario #3B: On-demand SSB for an activated SCell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831C93">
            <w:pPr>
              <w:jc w:val="both"/>
              <w:rPr>
                <w:lang w:eastAsia="ko-KR"/>
              </w:rPr>
            </w:pPr>
            <w:r>
              <w:rPr>
                <w:rFonts w:hint="eastAsia"/>
                <w:lang w:eastAsia="ko-KR"/>
              </w:rPr>
              <w:t>[3] Huawei</w:t>
            </w:r>
          </w:p>
        </w:tc>
        <w:tc>
          <w:tcPr>
            <w:tcW w:w="7980" w:type="dxa"/>
            <w:shd w:val="clear" w:color="auto" w:fill="auto"/>
          </w:tcPr>
          <w:p w14:paraId="16E649BB"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14:paraId="1BA74F0C" w14:textId="77777777" w:rsidR="00664451" w:rsidRDefault="00831C93">
            <w:pPr>
              <w:pStyle w:val="ListParagraph1"/>
              <w:numPr>
                <w:ilvl w:val="0"/>
                <w:numId w:val="30"/>
              </w:numPr>
              <w:ind w:leftChars="0"/>
              <w:jc w:val="both"/>
              <w:rPr>
                <w:lang w:eastAsia="ko-KR"/>
              </w:rPr>
            </w:pPr>
            <w:r>
              <w:rPr>
                <w:lang w:eastAsia="ko-KR"/>
              </w:rPr>
              <w:t>Scenario #3A and Case #2</w:t>
            </w:r>
          </w:p>
          <w:p w14:paraId="7C90371A" w14:textId="77777777" w:rsidR="00664451" w:rsidRDefault="00831C93">
            <w:pPr>
              <w:pStyle w:val="ListParagraph1"/>
              <w:numPr>
                <w:ilvl w:val="0"/>
                <w:numId w:val="30"/>
              </w:numPr>
              <w:ind w:leftChars="0"/>
              <w:jc w:val="both"/>
              <w:rPr>
                <w:lang w:eastAsia="ko-KR"/>
              </w:rPr>
            </w:pPr>
            <w:r>
              <w:rPr>
                <w:lang w:eastAsia="ko-KR"/>
              </w:rPr>
              <w:t>Scenario #3B and Case #1</w:t>
            </w:r>
          </w:p>
          <w:p w14:paraId="439EE60B" w14:textId="77777777" w:rsidR="00664451" w:rsidRDefault="00831C93">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831C93">
            <w:pPr>
              <w:jc w:val="both"/>
              <w:rPr>
                <w:lang w:eastAsia="ko-KR"/>
              </w:rPr>
            </w:pPr>
            <w:r>
              <w:rPr>
                <w:rFonts w:hint="eastAsia"/>
                <w:lang w:eastAsia="ko-KR"/>
              </w:rPr>
              <w:t>[4] Intel</w:t>
            </w:r>
          </w:p>
        </w:tc>
        <w:tc>
          <w:tcPr>
            <w:tcW w:w="7980" w:type="dxa"/>
            <w:shd w:val="clear" w:color="auto" w:fill="auto"/>
          </w:tcPr>
          <w:p w14:paraId="19B562FF" w14:textId="77777777" w:rsidR="00664451" w:rsidRDefault="00831C93">
            <w:pPr>
              <w:jc w:val="both"/>
              <w:rPr>
                <w:b/>
                <w:bCs/>
                <w:lang w:eastAsia="ko-KR"/>
              </w:rPr>
            </w:pPr>
            <w:r>
              <w:rPr>
                <w:b/>
                <w:bCs/>
                <w:lang w:eastAsia="ko-KR"/>
              </w:rPr>
              <w:t>Proposal 6:</w:t>
            </w:r>
          </w:p>
          <w:p w14:paraId="5EA37F51" w14:textId="77777777" w:rsidR="00664451" w:rsidRDefault="00831C93">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831C93">
            <w:pPr>
              <w:pStyle w:val="ListParagraph1"/>
              <w:numPr>
                <w:ilvl w:val="0"/>
                <w:numId w:val="30"/>
              </w:numPr>
              <w:ind w:leftChars="0"/>
              <w:jc w:val="both"/>
              <w:rPr>
                <w:b/>
                <w:bCs/>
                <w:lang w:eastAsia="ko-KR"/>
              </w:rPr>
            </w:pPr>
            <w:r>
              <w:rPr>
                <w:lang w:eastAsia="ko-KR"/>
              </w:rPr>
              <w:lastRenderedPageBreak/>
              <w:t>Do not differentiate any scenario from specification framework perspective when on-demand SSB operation is triggered by gNB.</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831C93">
            <w:pPr>
              <w:jc w:val="both"/>
              <w:rPr>
                <w:lang w:eastAsia="ko-KR"/>
              </w:rPr>
            </w:pPr>
            <w:r>
              <w:rPr>
                <w:rFonts w:hint="eastAsia"/>
                <w:lang w:eastAsia="ko-KR"/>
              </w:rPr>
              <w:lastRenderedPageBreak/>
              <w:t>[5] Spreadtrum</w:t>
            </w:r>
          </w:p>
        </w:tc>
        <w:tc>
          <w:tcPr>
            <w:tcW w:w="7980" w:type="dxa"/>
            <w:shd w:val="clear" w:color="auto" w:fill="auto"/>
          </w:tcPr>
          <w:p w14:paraId="1EE7D5D8" w14:textId="77777777" w:rsidR="00664451" w:rsidRDefault="00831C93">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831C93">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14:paraId="4434DF9A" w14:textId="77777777" w:rsidR="00664451" w:rsidRDefault="00664451">
            <w:pPr>
              <w:jc w:val="both"/>
              <w:rPr>
                <w:b/>
                <w:bCs/>
                <w:lang w:eastAsia="ko-KR"/>
              </w:rPr>
            </w:pPr>
          </w:p>
          <w:p w14:paraId="3B72F06A" w14:textId="77777777" w:rsidR="00664451" w:rsidRDefault="00831C93">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831C93">
            <w:pPr>
              <w:jc w:val="both"/>
              <w:rPr>
                <w:b/>
                <w:bCs/>
                <w:lang w:eastAsia="ko-KR"/>
              </w:rPr>
            </w:pPr>
            <w:r>
              <w:rPr>
                <w:b/>
                <w:bCs/>
                <w:lang w:eastAsia="ko-KR"/>
              </w:rPr>
              <w:t xml:space="preserve">Proposal 3: </w:t>
            </w:r>
            <w:r>
              <w:rPr>
                <w:lang w:eastAsia="ko-KR"/>
              </w:rPr>
              <w:t>Scenario #2A can be considered together with Scenario #2 for on-demand SSB operations for SCell.</w:t>
            </w:r>
          </w:p>
          <w:p w14:paraId="5B2762F2" w14:textId="77777777" w:rsidR="00664451" w:rsidRDefault="00664451">
            <w:pPr>
              <w:jc w:val="both"/>
              <w:rPr>
                <w:b/>
                <w:bCs/>
                <w:lang w:eastAsia="ko-KR"/>
              </w:rPr>
            </w:pPr>
          </w:p>
          <w:p w14:paraId="110BBB34" w14:textId="77777777" w:rsidR="00664451" w:rsidRDefault="00831C93">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831C93">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831C93">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831C93">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831C93">
            <w:pPr>
              <w:jc w:val="both"/>
              <w:rPr>
                <w:lang w:eastAsia="ko-KR"/>
              </w:rPr>
            </w:pPr>
            <w:r>
              <w:rPr>
                <w:rFonts w:hint="eastAsia"/>
                <w:lang w:eastAsia="ko-KR"/>
              </w:rPr>
              <w:t>[7] vivo</w:t>
            </w:r>
          </w:p>
        </w:tc>
        <w:tc>
          <w:tcPr>
            <w:tcW w:w="7980" w:type="dxa"/>
            <w:shd w:val="clear" w:color="auto" w:fill="auto"/>
          </w:tcPr>
          <w:p w14:paraId="16AFDA48" w14:textId="77777777" w:rsidR="00664451" w:rsidRDefault="00831C93">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831C93">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831C93">
            <w:pPr>
              <w:jc w:val="both"/>
              <w:rPr>
                <w:lang w:eastAsia="ko-KR"/>
              </w:rPr>
            </w:pPr>
            <w:r>
              <w:rPr>
                <w:rFonts w:hint="eastAsia"/>
                <w:lang w:eastAsia="ko-KR"/>
              </w:rPr>
              <w:t>[8] Nokia</w:t>
            </w:r>
          </w:p>
        </w:tc>
        <w:tc>
          <w:tcPr>
            <w:tcW w:w="7980" w:type="dxa"/>
            <w:shd w:val="clear" w:color="auto" w:fill="auto"/>
          </w:tcPr>
          <w:p w14:paraId="4F245873" w14:textId="77777777" w:rsidR="00664451" w:rsidRDefault="00831C93">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831C93">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831C93">
            <w:pPr>
              <w:jc w:val="both"/>
              <w:rPr>
                <w:lang w:eastAsia="ko-KR"/>
              </w:rPr>
            </w:pPr>
            <w:r>
              <w:rPr>
                <w:rFonts w:hint="eastAsia"/>
                <w:lang w:eastAsia="ko-KR"/>
              </w:rPr>
              <w:t>[9] Apple</w:t>
            </w:r>
          </w:p>
        </w:tc>
        <w:tc>
          <w:tcPr>
            <w:tcW w:w="7980" w:type="dxa"/>
            <w:shd w:val="clear" w:color="auto" w:fill="auto"/>
          </w:tcPr>
          <w:p w14:paraId="31895E27" w14:textId="77777777" w:rsidR="00664451" w:rsidRDefault="00831C93">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831C93">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35C730CD" w14:textId="77777777" w:rsidR="00664451" w:rsidRDefault="00831C93">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35A8048F" w14:textId="77777777" w:rsidR="00664451" w:rsidRDefault="00664451">
            <w:pPr>
              <w:jc w:val="both"/>
              <w:rPr>
                <w:b/>
                <w:bCs/>
                <w:lang w:eastAsia="ko-KR"/>
              </w:rPr>
            </w:pPr>
          </w:p>
          <w:p w14:paraId="09C3C4DC" w14:textId="77777777" w:rsidR="00664451" w:rsidRDefault="00831C93">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831C93">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831C93">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831C93">
            <w:pPr>
              <w:jc w:val="both"/>
              <w:rPr>
                <w:lang w:eastAsia="ko-KR"/>
              </w:rPr>
            </w:pPr>
            <w:r>
              <w:rPr>
                <w:rFonts w:hint="eastAsia"/>
                <w:lang w:eastAsia="ko-KR"/>
              </w:rPr>
              <w:t>[11] CATT</w:t>
            </w:r>
          </w:p>
        </w:tc>
        <w:tc>
          <w:tcPr>
            <w:tcW w:w="7980" w:type="dxa"/>
            <w:shd w:val="clear" w:color="auto" w:fill="auto"/>
          </w:tcPr>
          <w:p w14:paraId="7BB8EBFF" w14:textId="77777777" w:rsidR="00664451" w:rsidRDefault="00831C93">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831C93">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14:paraId="2728E4CF" w14:textId="77777777" w:rsidR="00664451" w:rsidRDefault="00831C93">
            <w:pPr>
              <w:pStyle w:val="ListParagraph1"/>
              <w:numPr>
                <w:ilvl w:val="0"/>
                <w:numId w:val="30"/>
              </w:numPr>
              <w:ind w:leftChars="0"/>
              <w:jc w:val="both"/>
              <w:rPr>
                <w:lang w:eastAsia="ko-KR"/>
              </w:rPr>
            </w:pPr>
            <w:r>
              <w:rPr>
                <w:lang w:eastAsia="ko-KR"/>
              </w:rPr>
              <w:t>Scenario #3A and Case #1</w:t>
            </w:r>
          </w:p>
          <w:p w14:paraId="66DEA947" w14:textId="77777777" w:rsidR="00664451" w:rsidRDefault="00831C93">
            <w:pPr>
              <w:pStyle w:val="ListParagraph1"/>
              <w:numPr>
                <w:ilvl w:val="0"/>
                <w:numId w:val="30"/>
              </w:numPr>
              <w:ind w:leftChars="0"/>
              <w:jc w:val="both"/>
              <w:rPr>
                <w:lang w:eastAsia="ko-KR"/>
              </w:rPr>
            </w:pPr>
            <w:r>
              <w:rPr>
                <w:lang w:eastAsia="ko-KR"/>
              </w:rPr>
              <w:t>Scenario #3A and Case #2</w:t>
            </w:r>
          </w:p>
          <w:p w14:paraId="0710F12C" w14:textId="77777777" w:rsidR="00664451" w:rsidRDefault="00831C93">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831C93">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831C93">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831C93">
            <w:pPr>
              <w:jc w:val="both"/>
              <w:rPr>
                <w:b/>
                <w:lang w:eastAsia="ko-KR"/>
              </w:rPr>
            </w:pPr>
            <w:r>
              <w:rPr>
                <w:b/>
                <w:lang w:eastAsia="ko-KR"/>
              </w:rPr>
              <w:t>Proposal 1:</w:t>
            </w:r>
            <w:r>
              <w:rPr>
                <w:bCs/>
                <w:lang w:eastAsia="ko-KR"/>
              </w:rPr>
              <w:t xml:space="preserve"> Specific parameters for on-demand SSB Scell operation configuration should be introduced.</w:t>
            </w:r>
          </w:p>
          <w:p w14:paraId="1CF42202" w14:textId="77777777" w:rsidR="00664451" w:rsidRDefault="00664451">
            <w:pPr>
              <w:jc w:val="both"/>
              <w:rPr>
                <w:b/>
                <w:bCs/>
                <w:lang w:eastAsia="ko-KR"/>
              </w:rPr>
            </w:pPr>
          </w:p>
          <w:p w14:paraId="5CC97879" w14:textId="77777777" w:rsidR="00664451" w:rsidRDefault="00831C93">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831C93">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14:paraId="71DF3088" w14:textId="77777777" w:rsidR="00664451" w:rsidRDefault="00664451">
            <w:pPr>
              <w:jc w:val="both"/>
              <w:rPr>
                <w:b/>
                <w:lang w:eastAsia="ko-KR"/>
              </w:rPr>
            </w:pPr>
          </w:p>
          <w:p w14:paraId="1A55C03A" w14:textId="77777777" w:rsidR="00664451" w:rsidRDefault="00831C93">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831C93">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831C93">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831C93">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14:paraId="3D898D33" w14:textId="77777777" w:rsidR="00664451" w:rsidRDefault="00664451">
            <w:pPr>
              <w:jc w:val="both"/>
              <w:rPr>
                <w:b/>
                <w:lang w:eastAsia="ko-KR"/>
              </w:rPr>
            </w:pPr>
          </w:p>
          <w:p w14:paraId="60FAA36F" w14:textId="77777777" w:rsidR="00664451" w:rsidRDefault="00831C93">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831C93">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831C93">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831C93">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831C93">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831C93">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831C93">
            <w:pPr>
              <w:jc w:val="both"/>
              <w:rPr>
                <w:b/>
                <w:bCs/>
                <w:lang w:eastAsia="ko-KR"/>
              </w:rPr>
            </w:pPr>
            <w:r>
              <w:rPr>
                <w:b/>
                <w:bCs/>
                <w:lang w:eastAsia="ko-KR"/>
              </w:rPr>
              <w:t xml:space="preserve">Observation 10: </w:t>
            </w:r>
            <w:r>
              <w:rPr>
                <w:lang w:eastAsia="ko-KR"/>
              </w:rPr>
              <w:t>Scenario #3B-2 should also be considered in on-demand SSB SCell operation.</w:t>
            </w:r>
          </w:p>
          <w:p w14:paraId="117984C3" w14:textId="77777777" w:rsidR="00664451" w:rsidRDefault="00664451">
            <w:pPr>
              <w:jc w:val="both"/>
              <w:rPr>
                <w:b/>
                <w:bCs/>
                <w:lang w:eastAsia="ko-KR"/>
              </w:rPr>
            </w:pPr>
          </w:p>
          <w:p w14:paraId="7DE6D479" w14:textId="77777777" w:rsidR="00664451" w:rsidRDefault="00831C93">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831C93">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14:paraId="51C5D0C6" w14:textId="77777777" w:rsidR="00664451" w:rsidRDefault="00664451">
            <w:pPr>
              <w:jc w:val="both"/>
              <w:rPr>
                <w:b/>
                <w:bCs/>
                <w:lang w:eastAsia="ko-KR"/>
              </w:rPr>
            </w:pPr>
          </w:p>
          <w:p w14:paraId="2CE727C1" w14:textId="77777777" w:rsidR="00664451" w:rsidRDefault="00831C93">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14:paraId="3AECE4AA" w14:textId="77777777" w:rsidR="00664451" w:rsidRDefault="00664451">
            <w:pPr>
              <w:jc w:val="both"/>
              <w:rPr>
                <w:b/>
                <w:bCs/>
                <w:lang w:eastAsia="ko-KR"/>
              </w:rPr>
            </w:pPr>
          </w:p>
          <w:p w14:paraId="2D0D2786" w14:textId="77777777" w:rsidR="00664451" w:rsidRDefault="00831C93">
            <w:pPr>
              <w:jc w:val="both"/>
              <w:rPr>
                <w:lang w:eastAsia="ko-KR"/>
              </w:rPr>
            </w:pPr>
            <w:r>
              <w:rPr>
                <w:b/>
                <w:bCs/>
                <w:lang w:eastAsia="ko-KR"/>
              </w:rPr>
              <w:lastRenderedPageBreak/>
              <w:t xml:space="preserve">Proposal 6: </w:t>
            </w:r>
            <w:r>
              <w:rPr>
                <w:lang w:eastAsia="ko-KR"/>
              </w:rPr>
              <w:t>For on-demand SSB SCell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831C93">
            <w:pPr>
              <w:jc w:val="both"/>
              <w:rPr>
                <w:lang w:eastAsia="ko-KR"/>
              </w:rPr>
            </w:pPr>
            <w:r>
              <w:rPr>
                <w:b/>
                <w:bCs/>
                <w:lang w:eastAsia="ko-KR"/>
              </w:rPr>
              <w:t xml:space="preserve">Proposal 8: </w:t>
            </w:r>
            <w:r>
              <w:rPr>
                <w:lang w:eastAsia="ko-KR"/>
              </w:rPr>
              <w:t>On-demand SSB SCell operation in Scenario #3A is not supported.</w:t>
            </w:r>
          </w:p>
          <w:p w14:paraId="4A2D3963" w14:textId="77777777" w:rsidR="00664451" w:rsidRDefault="00664451">
            <w:pPr>
              <w:jc w:val="both"/>
              <w:rPr>
                <w:b/>
                <w:bCs/>
                <w:lang w:eastAsia="ko-KR"/>
              </w:rPr>
            </w:pPr>
          </w:p>
          <w:p w14:paraId="43FF5A3D" w14:textId="77777777" w:rsidR="00664451" w:rsidRDefault="00831C93">
            <w:pPr>
              <w:jc w:val="both"/>
              <w:rPr>
                <w:b/>
                <w:bCs/>
                <w:lang w:eastAsia="ko-KR"/>
              </w:rPr>
            </w:pPr>
            <w:r>
              <w:rPr>
                <w:b/>
                <w:bCs/>
                <w:lang w:eastAsia="ko-KR"/>
              </w:rPr>
              <w:t xml:space="preserve">Proposal 9: </w:t>
            </w:r>
            <w:r>
              <w:rPr>
                <w:lang w:eastAsia="ko-KR"/>
              </w:rPr>
              <w:t>On-demand SSB SCell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831C93">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14:paraId="4B5CC625" w14:textId="77777777" w:rsidR="00664451" w:rsidRDefault="00664451">
            <w:pPr>
              <w:jc w:val="both"/>
              <w:rPr>
                <w:b/>
                <w:bCs/>
                <w:lang w:eastAsia="ko-KR"/>
              </w:rPr>
            </w:pPr>
          </w:p>
          <w:p w14:paraId="412A687C" w14:textId="77777777" w:rsidR="00664451" w:rsidRDefault="00831C93">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831C93">
            <w:pPr>
              <w:jc w:val="both"/>
              <w:rPr>
                <w:lang w:eastAsia="ko-KR"/>
              </w:rPr>
            </w:pPr>
            <w:r>
              <w:rPr>
                <w:rFonts w:hint="eastAsia"/>
                <w:lang w:eastAsia="ko-KR"/>
              </w:rPr>
              <w:t>[16] Honor</w:t>
            </w:r>
          </w:p>
        </w:tc>
        <w:tc>
          <w:tcPr>
            <w:tcW w:w="7980" w:type="dxa"/>
            <w:shd w:val="clear" w:color="auto" w:fill="auto"/>
          </w:tcPr>
          <w:p w14:paraId="7C3259E7" w14:textId="77777777" w:rsidR="00664451" w:rsidRDefault="00831C93">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831C93">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831C93">
            <w:pPr>
              <w:jc w:val="both"/>
              <w:rPr>
                <w:lang w:eastAsia="ko-KR"/>
              </w:rPr>
            </w:pPr>
            <w:r>
              <w:rPr>
                <w:rFonts w:hint="eastAsia"/>
                <w:lang w:eastAsia="ko-KR"/>
              </w:rPr>
              <w:t>[17] Xiaomi</w:t>
            </w:r>
          </w:p>
        </w:tc>
        <w:tc>
          <w:tcPr>
            <w:tcW w:w="7980" w:type="dxa"/>
            <w:shd w:val="clear" w:color="auto" w:fill="auto"/>
          </w:tcPr>
          <w:p w14:paraId="0B31077A" w14:textId="77777777" w:rsidR="00664451" w:rsidRDefault="00831C93">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14:paraId="72F89C73" w14:textId="77777777" w:rsidR="00664451" w:rsidRDefault="00831C93">
            <w:pPr>
              <w:pStyle w:val="ListParagraph1"/>
              <w:numPr>
                <w:ilvl w:val="0"/>
                <w:numId w:val="30"/>
              </w:numPr>
              <w:ind w:leftChars="0"/>
              <w:jc w:val="both"/>
              <w:rPr>
                <w:lang w:eastAsia="ko-KR"/>
              </w:rPr>
            </w:pPr>
            <w:r>
              <w:rPr>
                <w:lang w:eastAsia="ko-KR"/>
              </w:rPr>
              <w:t>Scenario #3A and Case #1</w:t>
            </w:r>
          </w:p>
          <w:p w14:paraId="4696CC68" w14:textId="77777777" w:rsidR="00664451" w:rsidRDefault="00831C93">
            <w:pPr>
              <w:pStyle w:val="ListParagraph1"/>
              <w:numPr>
                <w:ilvl w:val="0"/>
                <w:numId w:val="30"/>
              </w:numPr>
              <w:ind w:leftChars="0"/>
              <w:jc w:val="both"/>
              <w:rPr>
                <w:lang w:eastAsia="ko-KR"/>
              </w:rPr>
            </w:pPr>
            <w:r>
              <w:rPr>
                <w:lang w:eastAsia="ko-KR"/>
              </w:rPr>
              <w:t>Scenario #3A and Case #2</w:t>
            </w:r>
          </w:p>
          <w:p w14:paraId="222C8986" w14:textId="77777777" w:rsidR="00664451" w:rsidRDefault="00831C93">
            <w:pPr>
              <w:pStyle w:val="ListParagraph1"/>
              <w:numPr>
                <w:ilvl w:val="0"/>
                <w:numId w:val="30"/>
              </w:numPr>
              <w:ind w:leftChars="0"/>
              <w:jc w:val="both"/>
              <w:rPr>
                <w:lang w:eastAsia="ko-KR"/>
              </w:rPr>
            </w:pPr>
            <w:r>
              <w:rPr>
                <w:lang w:eastAsia="ko-KR"/>
              </w:rPr>
              <w:t>Scenario #3B and Case #1</w:t>
            </w:r>
          </w:p>
          <w:p w14:paraId="21A4A80F" w14:textId="77777777" w:rsidR="00664451" w:rsidRDefault="00831C93">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831C93">
            <w:pPr>
              <w:jc w:val="both"/>
              <w:rPr>
                <w:lang w:eastAsia="ko-KR"/>
              </w:rPr>
            </w:pPr>
            <w:r>
              <w:rPr>
                <w:rFonts w:hint="eastAsia"/>
                <w:lang w:eastAsia="ko-KR"/>
              </w:rPr>
              <w:t>[18] Quectel</w:t>
            </w:r>
          </w:p>
        </w:tc>
        <w:tc>
          <w:tcPr>
            <w:tcW w:w="7980" w:type="dxa"/>
            <w:shd w:val="clear" w:color="auto" w:fill="auto"/>
          </w:tcPr>
          <w:p w14:paraId="1104A9E7" w14:textId="77777777" w:rsidR="00664451" w:rsidRDefault="00831C93">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831C93">
            <w:pPr>
              <w:jc w:val="both"/>
              <w:rPr>
                <w:lang w:eastAsia="ko-KR"/>
              </w:rPr>
            </w:pPr>
            <w:r>
              <w:rPr>
                <w:rFonts w:hint="eastAsia"/>
                <w:lang w:eastAsia="ko-KR"/>
              </w:rPr>
              <w:t>[19] Google</w:t>
            </w:r>
          </w:p>
        </w:tc>
        <w:tc>
          <w:tcPr>
            <w:tcW w:w="7980" w:type="dxa"/>
            <w:shd w:val="clear" w:color="auto" w:fill="auto"/>
          </w:tcPr>
          <w:p w14:paraId="0973433F" w14:textId="77777777" w:rsidR="00664451" w:rsidRDefault="00831C93">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831C93">
            <w:pPr>
              <w:pStyle w:val="ListParagraph1"/>
              <w:numPr>
                <w:ilvl w:val="0"/>
                <w:numId w:val="30"/>
              </w:numPr>
              <w:ind w:leftChars="0"/>
              <w:jc w:val="both"/>
              <w:rPr>
                <w:lang w:eastAsia="ko-KR"/>
              </w:rPr>
            </w:pPr>
            <w:r>
              <w:rPr>
                <w:lang w:eastAsia="ko-KR"/>
              </w:rPr>
              <w:t>Scenario #3A and Case #1</w:t>
            </w:r>
          </w:p>
          <w:p w14:paraId="3A4109CE" w14:textId="77777777" w:rsidR="00664451" w:rsidRDefault="00831C93">
            <w:pPr>
              <w:pStyle w:val="ListParagraph1"/>
              <w:numPr>
                <w:ilvl w:val="0"/>
                <w:numId w:val="30"/>
              </w:numPr>
              <w:ind w:leftChars="0"/>
              <w:jc w:val="both"/>
              <w:rPr>
                <w:lang w:eastAsia="ko-KR"/>
              </w:rPr>
            </w:pPr>
            <w:r>
              <w:rPr>
                <w:lang w:eastAsia="ko-KR"/>
              </w:rPr>
              <w:t>Scenario #3A and Case #2</w:t>
            </w:r>
          </w:p>
          <w:p w14:paraId="6C21FF52" w14:textId="77777777" w:rsidR="00664451" w:rsidRDefault="00831C93">
            <w:pPr>
              <w:pStyle w:val="ListParagraph1"/>
              <w:numPr>
                <w:ilvl w:val="0"/>
                <w:numId w:val="30"/>
              </w:numPr>
              <w:ind w:leftChars="0"/>
              <w:jc w:val="both"/>
              <w:rPr>
                <w:lang w:eastAsia="ko-KR"/>
              </w:rPr>
            </w:pPr>
            <w:r>
              <w:rPr>
                <w:lang w:eastAsia="ko-KR"/>
              </w:rPr>
              <w:t>Scenario #3B and Case #1</w:t>
            </w:r>
          </w:p>
          <w:p w14:paraId="6F4CE4AC" w14:textId="77777777" w:rsidR="00664451" w:rsidRDefault="00831C93">
            <w:pPr>
              <w:pStyle w:val="ListParagraph1"/>
              <w:numPr>
                <w:ilvl w:val="0"/>
                <w:numId w:val="30"/>
              </w:numPr>
              <w:ind w:leftChars="0"/>
              <w:jc w:val="both"/>
              <w:rPr>
                <w:lang w:eastAsia="ko-KR"/>
              </w:rPr>
            </w:pPr>
            <w:r>
              <w:rPr>
                <w:lang w:eastAsia="ko-KR"/>
              </w:rPr>
              <w:t>Scenario #3B and Case #2</w:t>
            </w:r>
          </w:p>
          <w:p w14:paraId="73ED8C4C" w14:textId="77777777" w:rsidR="00664451" w:rsidRDefault="00831C93">
            <w:pPr>
              <w:pStyle w:val="ListParagraph1"/>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831C93">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831C93">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831C93">
            <w:pPr>
              <w:jc w:val="both"/>
              <w:rPr>
                <w:lang w:eastAsia="ko-KR"/>
              </w:rPr>
            </w:pPr>
            <w:r>
              <w:rPr>
                <w:rFonts w:hint="eastAsia"/>
                <w:lang w:eastAsia="ko-KR"/>
              </w:rPr>
              <w:t>[22] ETRI</w:t>
            </w:r>
          </w:p>
        </w:tc>
        <w:tc>
          <w:tcPr>
            <w:tcW w:w="7980" w:type="dxa"/>
            <w:shd w:val="clear" w:color="auto" w:fill="auto"/>
          </w:tcPr>
          <w:p w14:paraId="3AF90B7C" w14:textId="77777777" w:rsidR="00664451" w:rsidRDefault="00831C93">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831C93">
            <w:pPr>
              <w:jc w:val="both"/>
              <w:rPr>
                <w:lang w:eastAsia="ko-KR"/>
              </w:rPr>
            </w:pPr>
            <w:r>
              <w:rPr>
                <w:rFonts w:hint="eastAsia"/>
                <w:lang w:eastAsia="ko-KR"/>
              </w:rPr>
              <w:t>[23] NEC</w:t>
            </w:r>
          </w:p>
        </w:tc>
        <w:tc>
          <w:tcPr>
            <w:tcW w:w="7980" w:type="dxa"/>
            <w:shd w:val="clear" w:color="auto" w:fill="auto"/>
          </w:tcPr>
          <w:p w14:paraId="48ABFA79" w14:textId="77777777" w:rsidR="00664451" w:rsidRDefault="00831C93">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831C93">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831C93">
            <w:pPr>
              <w:jc w:val="both"/>
              <w:rPr>
                <w:lang w:eastAsia="ko-KR"/>
              </w:rPr>
            </w:pPr>
            <w:r>
              <w:rPr>
                <w:rFonts w:hint="eastAsia"/>
                <w:lang w:eastAsia="ko-KR"/>
              </w:rPr>
              <w:t>[24] Fujitsu</w:t>
            </w:r>
          </w:p>
        </w:tc>
        <w:tc>
          <w:tcPr>
            <w:tcW w:w="7980" w:type="dxa"/>
            <w:shd w:val="clear" w:color="auto" w:fill="auto"/>
          </w:tcPr>
          <w:p w14:paraId="70E359DB" w14:textId="77777777" w:rsidR="00664451" w:rsidRDefault="00831C93">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831C93">
            <w:pPr>
              <w:pStyle w:val="ListParagraph1"/>
              <w:numPr>
                <w:ilvl w:val="0"/>
                <w:numId w:val="30"/>
              </w:numPr>
              <w:ind w:leftChars="0"/>
              <w:jc w:val="both"/>
              <w:rPr>
                <w:lang w:eastAsia="ko-KR"/>
              </w:rPr>
            </w:pPr>
            <w:r>
              <w:rPr>
                <w:lang w:eastAsia="ko-KR"/>
              </w:rPr>
              <w:t>Scenario #3B and Case #1: After SCell activation procedure is completed when there is no always-on SSB</w:t>
            </w:r>
          </w:p>
          <w:p w14:paraId="295B808D" w14:textId="77777777" w:rsidR="00664451" w:rsidRDefault="00831C93">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831C93">
            <w:pPr>
              <w:jc w:val="both"/>
              <w:rPr>
                <w:lang w:eastAsia="ko-KR"/>
              </w:rPr>
            </w:pPr>
            <w:r>
              <w:rPr>
                <w:rFonts w:hint="eastAsia"/>
                <w:lang w:eastAsia="ko-KR"/>
              </w:rPr>
              <w:t>[25] Transsion</w:t>
            </w:r>
          </w:p>
        </w:tc>
        <w:tc>
          <w:tcPr>
            <w:tcW w:w="7980" w:type="dxa"/>
            <w:shd w:val="clear" w:color="auto" w:fill="auto"/>
          </w:tcPr>
          <w:p w14:paraId="0AC3C8FB" w14:textId="77777777" w:rsidR="00664451" w:rsidRDefault="00831C93">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831C93">
            <w:pPr>
              <w:jc w:val="both"/>
              <w:rPr>
                <w:lang w:eastAsia="ko-KR"/>
              </w:rPr>
            </w:pPr>
            <w:r>
              <w:rPr>
                <w:rFonts w:hint="eastAsia"/>
                <w:lang w:eastAsia="ko-KR"/>
              </w:rPr>
              <w:t>[26] OPPO</w:t>
            </w:r>
          </w:p>
        </w:tc>
        <w:tc>
          <w:tcPr>
            <w:tcW w:w="7980" w:type="dxa"/>
            <w:shd w:val="clear" w:color="auto" w:fill="auto"/>
          </w:tcPr>
          <w:p w14:paraId="00BF1C7E" w14:textId="77777777" w:rsidR="00664451" w:rsidRDefault="00831C93">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14:paraId="3EB4AD65" w14:textId="77777777" w:rsidR="00664451" w:rsidRDefault="00664451">
            <w:pPr>
              <w:jc w:val="both"/>
              <w:rPr>
                <w:b/>
                <w:bCs/>
                <w:lang w:eastAsia="ko-KR"/>
              </w:rPr>
            </w:pPr>
          </w:p>
          <w:p w14:paraId="346CC832" w14:textId="77777777" w:rsidR="00664451" w:rsidRDefault="00831C93">
            <w:pPr>
              <w:jc w:val="both"/>
              <w:rPr>
                <w:lang w:eastAsia="ko-KR"/>
              </w:rPr>
            </w:pPr>
            <w:r>
              <w:rPr>
                <w:b/>
                <w:bCs/>
                <w:lang w:eastAsia="ko-KR"/>
              </w:rPr>
              <w:t xml:space="preserve">Proposal 4: </w:t>
            </w:r>
            <w:r>
              <w:rPr>
                <w:lang w:eastAsia="ko-KR"/>
              </w:rPr>
              <w:t>On-demand SSB SCell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831C93">
            <w:pPr>
              <w:jc w:val="both"/>
              <w:rPr>
                <w:lang w:eastAsia="ko-KR"/>
              </w:rPr>
            </w:pPr>
            <w:r>
              <w:rPr>
                <w:b/>
                <w:bCs/>
                <w:lang w:eastAsia="ko-KR"/>
              </w:rPr>
              <w:t xml:space="preserve">Proposal 5: </w:t>
            </w:r>
            <w:r>
              <w:rPr>
                <w:lang w:eastAsia="ko-KR"/>
              </w:rPr>
              <w:t>There is no need to support on-demand SSB SCell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831C93">
            <w:pPr>
              <w:jc w:val="both"/>
              <w:rPr>
                <w:lang w:eastAsia="ko-KR"/>
              </w:rPr>
            </w:pPr>
            <w:r>
              <w:rPr>
                <w:rFonts w:hint="eastAsia"/>
                <w:lang w:eastAsia="ko-KR"/>
              </w:rPr>
              <w:t>[28] NTT DOCOMO</w:t>
            </w:r>
          </w:p>
        </w:tc>
        <w:tc>
          <w:tcPr>
            <w:tcW w:w="7980" w:type="dxa"/>
            <w:shd w:val="clear" w:color="auto" w:fill="auto"/>
          </w:tcPr>
          <w:p w14:paraId="384AC3B8" w14:textId="77777777" w:rsidR="00664451" w:rsidRDefault="00831C93">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14:paraId="274344E2" w14:textId="77777777" w:rsidR="00664451" w:rsidRDefault="00831C93">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831C93">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831C93">
            <w:pPr>
              <w:pStyle w:val="ListParagraph1"/>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14:paraId="5DE76F79" w14:textId="77777777" w:rsidR="00664451" w:rsidRDefault="00831C93">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831C93">
            <w:pPr>
              <w:pStyle w:val="ListParagraph1"/>
              <w:numPr>
                <w:ilvl w:val="0"/>
                <w:numId w:val="30"/>
              </w:numPr>
              <w:ind w:leftChars="0"/>
              <w:jc w:val="both"/>
              <w:rPr>
                <w:lang w:eastAsia="ko-KR"/>
              </w:rPr>
            </w:pPr>
            <w:r>
              <w:rPr>
                <w:lang w:eastAsia="ko-KR"/>
              </w:rPr>
              <w:t>Opt-II. Longer SSB periodicity than the legacy (e.g., 320ms) is supported during SCell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831C93">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831C93">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831C93">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831C93">
            <w:pPr>
              <w:jc w:val="both"/>
              <w:rPr>
                <w:lang w:eastAsia="ko-KR"/>
              </w:rPr>
            </w:pPr>
            <w:r>
              <w:rPr>
                <w:rFonts w:hint="eastAsia"/>
                <w:lang w:eastAsia="ko-KR"/>
              </w:rPr>
              <w:t>[33] Mavenir</w:t>
            </w:r>
          </w:p>
        </w:tc>
        <w:tc>
          <w:tcPr>
            <w:tcW w:w="7980" w:type="dxa"/>
            <w:shd w:val="clear" w:color="auto" w:fill="auto"/>
          </w:tcPr>
          <w:p w14:paraId="4A7B516C" w14:textId="77777777" w:rsidR="00664451" w:rsidRDefault="00831C93">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831C93">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831C93">
            <w:pPr>
              <w:jc w:val="both"/>
              <w:rPr>
                <w:lang w:eastAsia="ko-KR"/>
              </w:rPr>
            </w:pPr>
            <w:r>
              <w:rPr>
                <w:rFonts w:hint="eastAsia"/>
                <w:lang w:eastAsia="ko-KR"/>
              </w:rPr>
              <w:t>[34] CAICT</w:t>
            </w:r>
          </w:p>
        </w:tc>
        <w:tc>
          <w:tcPr>
            <w:tcW w:w="7980" w:type="dxa"/>
            <w:shd w:val="clear" w:color="auto" w:fill="auto"/>
          </w:tcPr>
          <w:p w14:paraId="7BED9022" w14:textId="77777777" w:rsidR="00664451" w:rsidRDefault="00831C93">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831C93">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55080E1A" w14:textId="77777777" w:rsidR="00664451" w:rsidRDefault="00831C93">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3111F129" w14:textId="77777777" w:rsidR="00664451" w:rsidRDefault="00831C93">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85D7316"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414C784"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C36F975" w14:textId="77777777" w:rsidR="00664451" w:rsidRDefault="00831C93">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497F7ACA"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602EA06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05CFBACE"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545D440"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02EC7372"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831C93">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 Spreadtrum, vivo, InterDigital, CATT, Honor, Xiaomi, Google, Panasonic, ETRI, Transsion,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vivo, InterDigital, CATT, Xiaomi, Google, Panasonic, OPPO</w:t>
      </w:r>
    </w:p>
    <w:p w14:paraId="01A1561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CATT, China Telecom, CMCC, ZTE, Xiaomi, Google, Panasonic, Fujitsu, Transsion,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China Telecom, CMCC, Xiaomi, Quectel,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831C93">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831C93">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831C93">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831C93">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831C93">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831C93">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831C93">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831C93">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831C93">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831C93">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831C93">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1F6F0AA0" w:rsidR="00664451" w:rsidRDefault="00831C93">
            <w:pPr>
              <w:jc w:val="both"/>
              <w:rPr>
                <w:rFonts w:eastAsia="SimSun"/>
                <w:iCs/>
                <w:lang w:val="en-US" w:eastAsia="zh-CN"/>
              </w:rPr>
            </w:pPr>
            <w:r>
              <w:rPr>
                <w:rFonts w:eastAsia="SimSun"/>
                <w:iCs/>
                <w:lang w:val="en-US" w:eastAsia="zh-CN"/>
              </w:rPr>
              <w:t xml:space="preserve">We are fine with Scenario #3A and Scenario #3B </w:t>
            </w:r>
            <w:r w:rsidR="009464DC">
              <w:rPr>
                <w:rFonts w:eastAsia="SimSun"/>
                <w:iCs/>
                <w:color w:val="2E74B5" w:themeColor="accent1" w:themeShade="BF"/>
                <w:lang w:val="en-US" w:eastAsia="zh-CN"/>
              </w:rPr>
              <w:t>for transmission and indication of OD-SSB with assumption OD-SSB is kept transmitted until the SCell is deactivated from UE point of view.</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831C93">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7D0694D1" w14:textId="77777777" w:rsidR="00664451" w:rsidRDefault="00831C93">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831C93">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831C93">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831C93">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831C93">
            <w:pPr>
              <w:jc w:val="both"/>
              <w:rPr>
                <w:lang w:eastAsia="ko-KR"/>
              </w:rPr>
            </w:pPr>
            <w:r>
              <w:rPr>
                <w:rFonts w:hint="eastAsia"/>
                <w:lang w:eastAsia="ko-KR"/>
              </w:rPr>
              <w:t>Company</w:t>
            </w:r>
          </w:p>
        </w:tc>
        <w:tc>
          <w:tcPr>
            <w:tcW w:w="7980" w:type="dxa"/>
            <w:shd w:val="clear" w:color="auto" w:fill="auto"/>
          </w:tcPr>
          <w:p w14:paraId="55BA97A9" w14:textId="77777777" w:rsidR="00664451" w:rsidRDefault="00831C93">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831C93">
            <w:pPr>
              <w:jc w:val="both"/>
              <w:rPr>
                <w:lang w:eastAsia="ko-KR"/>
              </w:rPr>
            </w:pPr>
            <w:r>
              <w:rPr>
                <w:rFonts w:hint="eastAsia"/>
                <w:lang w:eastAsia="ko-KR"/>
              </w:rPr>
              <w:t>[1] Futurewei</w:t>
            </w:r>
          </w:p>
        </w:tc>
        <w:tc>
          <w:tcPr>
            <w:tcW w:w="7980" w:type="dxa"/>
            <w:shd w:val="clear" w:color="auto" w:fill="auto"/>
          </w:tcPr>
          <w:p w14:paraId="17F9D722" w14:textId="77777777" w:rsidR="00664451" w:rsidRDefault="00831C93">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14:paraId="66BEF789" w14:textId="77777777" w:rsidR="00664451" w:rsidRDefault="00831C93">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831C93">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831C93">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831C93">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831C93">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831C93">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831C93">
            <w:pPr>
              <w:jc w:val="both"/>
              <w:rPr>
                <w:lang w:eastAsia="ko-KR"/>
              </w:rPr>
            </w:pPr>
            <w:r>
              <w:rPr>
                <w:rFonts w:hint="eastAsia"/>
                <w:lang w:eastAsia="ko-KR"/>
              </w:rPr>
              <w:t>[2] Tejas</w:t>
            </w:r>
          </w:p>
        </w:tc>
        <w:tc>
          <w:tcPr>
            <w:tcW w:w="7980" w:type="dxa"/>
            <w:shd w:val="clear" w:color="auto" w:fill="auto"/>
          </w:tcPr>
          <w:p w14:paraId="75AB7BE6" w14:textId="77777777" w:rsidR="00664451" w:rsidRDefault="00831C93">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831C93">
            <w:pPr>
              <w:jc w:val="both"/>
              <w:rPr>
                <w:lang w:eastAsia="ko-KR"/>
              </w:rPr>
            </w:pPr>
            <w:r>
              <w:rPr>
                <w:rFonts w:hint="eastAsia"/>
                <w:lang w:eastAsia="ko-KR"/>
              </w:rPr>
              <w:t>[3] Huawei</w:t>
            </w:r>
          </w:p>
        </w:tc>
        <w:tc>
          <w:tcPr>
            <w:tcW w:w="7980" w:type="dxa"/>
            <w:shd w:val="clear" w:color="auto" w:fill="auto"/>
          </w:tcPr>
          <w:p w14:paraId="27C2E8A5" w14:textId="77777777" w:rsidR="00664451" w:rsidRDefault="00831C93">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831C93">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831C93">
            <w:pPr>
              <w:pStyle w:val="ListParagraph1"/>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831C93">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14:paraId="4DECB701" w14:textId="77777777" w:rsidR="00664451" w:rsidRDefault="00664451">
            <w:pPr>
              <w:jc w:val="both"/>
              <w:rPr>
                <w:lang w:eastAsia="ko-KR"/>
              </w:rPr>
            </w:pPr>
          </w:p>
          <w:p w14:paraId="0D35852C"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831C93">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831C93">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831C93">
            <w:pPr>
              <w:jc w:val="both"/>
              <w:rPr>
                <w:lang w:eastAsia="ko-KR"/>
              </w:rPr>
            </w:pPr>
            <w:r>
              <w:rPr>
                <w:rFonts w:hint="eastAsia"/>
                <w:lang w:eastAsia="ko-KR"/>
              </w:rPr>
              <w:t>[5] Spreadtrum</w:t>
            </w:r>
          </w:p>
        </w:tc>
        <w:tc>
          <w:tcPr>
            <w:tcW w:w="7980" w:type="dxa"/>
            <w:shd w:val="clear" w:color="auto" w:fill="auto"/>
          </w:tcPr>
          <w:p w14:paraId="2C9C3A7B" w14:textId="77777777" w:rsidR="00664451" w:rsidRDefault="00831C93">
            <w:pPr>
              <w:jc w:val="both"/>
              <w:rPr>
                <w:lang w:eastAsia="ko-KR"/>
              </w:rPr>
            </w:pPr>
            <w:r>
              <w:rPr>
                <w:b/>
                <w:bCs/>
                <w:lang w:eastAsia="ko-KR"/>
              </w:rPr>
              <w:t xml:space="preserve">Proposal 14: </w:t>
            </w:r>
            <w:r>
              <w:rPr>
                <w:lang w:eastAsia="ko-KR"/>
              </w:rPr>
              <w:t>On-demand SSB can be limited to not cell-defining SSB, if the SCell can be a PCell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831C93">
            <w:pPr>
              <w:jc w:val="both"/>
              <w:rPr>
                <w:lang w:eastAsia="ko-KR"/>
              </w:rPr>
            </w:pPr>
            <w:r>
              <w:rPr>
                <w:rFonts w:hint="eastAsia"/>
                <w:lang w:eastAsia="ko-KR"/>
              </w:rPr>
              <w:t>[7] vivo</w:t>
            </w:r>
          </w:p>
        </w:tc>
        <w:tc>
          <w:tcPr>
            <w:tcW w:w="7980" w:type="dxa"/>
            <w:shd w:val="clear" w:color="auto" w:fill="auto"/>
          </w:tcPr>
          <w:p w14:paraId="348421B1" w14:textId="77777777" w:rsidR="00664451" w:rsidRDefault="00831C93">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831C93">
            <w:pPr>
              <w:jc w:val="both"/>
              <w:rPr>
                <w:lang w:eastAsia="ko-KR"/>
              </w:rPr>
            </w:pPr>
            <w:r>
              <w:rPr>
                <w:rFonts w:hint="eastAsia"/>
                <w:lang w:eastAsia="ko-KR"/>
              </w:rPr>
              <w:t>[8] Nokia</w:t>
            </w:r>
          </w:p>
        </w:tc>
        <w:tc>
          <w:tcPr>
            <w:tcW w:w="7980" w:type="dxa"/>
            <w:shd w:val="clear" w:color="auto" w:fill="auto"/>
          </w:tcPr>
          <w:p w14:paraId="1AFCCC0D" w14:textId="77777777" w:rsidR="00664451" w:rsidRDefault="00831C93">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831C93">
            <w:pPr>
              <w:jc w:val="both"/>
              <w:rPr>
                <w:lang w:eastAsia="ko-KR"/>
              </w:rPr>
            </w:pPr>
            <w:r>
              <w:rPr>
                <w:rFonts w:hint="eastAsia"/>
                <w:lang w:eastAsia="ko-KR"/>
              </w:rPr>
              <w:t>[9] Apple</w:t>
            </w:r>
          </w:p>
        </w:tc>
        <w:tc>
          <w:tcPr>
            <w:tcW w:w="7980" w:type="dxa"/>
            <w:shd w:val="clear" w:color="auto" w:fill="auto"/>
          </w:tcPr>
          <w:p w14:paraId="76C1E5B5" w14:textId="77777777" w:rsidR="00664451" w:rsidRDefault="00831C93">
            <w:pPr>
              <w:jc w:val="both"/>
              <w:rPr>
                <w:lang w:eastAsia="ko-KR"/>
              </w:rPr>
            </w:pPr>
            <w:r>
              <w:rPr>
                <w:b/>
                <w:bCs/>
                <w:lang w:eastAsia="ko-KR"/>
              </w:rPr>
              <w:t xml:space="preserve">Proposal 3: </w:t>
            </w:r>
            <w:r>
              <w:rPr>
                <w:lang w:eastAsia="ko-KR"/>
              </w:rPr>
              <w:t>Support Alt 1 (It is up to gNB implementation whether on-demand SSB is cell-defining SSB or not.)</w:t>
            </w:r>
          </w:p>
          <w:p w14:paraId="07965502" w14:textId="77777777" w:rsidR="00664451" w:rsidRDefault="00831C93">
            <w:pPr>
              <w:pStyle w:val="ListParagraph1"/>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831C93">
            <w:pPr>
              <w:jc w:val="both"/>
              <w:rPr>
                <w:lang w:eastAsia="ko-KR"/>
              </w:rPr>
            </w:pPr>
            <w:r>
              <w:rPr>
                <w:rFonts w:hint="eastAsia"/>
                <w:lang w:eastAsia="ko-KR"/>
              </w:rPr>
              <w:t>[10] InterDigital</w:t>
            </w:r>
          </w:p>
        </w:tc>
        <w:tc>
          <w:tcPr>
            <w:tcW w:w="7980" w:type="dxa"/>
            <w:shd w:val="clear" w:color="auto" w:fill="auto"/>
          </w:tcPr>
          <w:p w14:paraId="46F8B7D9" w14:textId="77777777" w:rsidR="00664451" w:rsidRDefault="00831C93">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831C93">
            <w:pPr>
              <w:jc w:val="both"/>
              <w:rPr>
                <w:lang w:eastAsia="ko-KR"/>
              </w:rPr>
            </w:pPr>
            <w:r>
              <w:rPr>
                <w:rFonts w:hint="eastAsia"/>
                <w:lang w:eastAsia="ko-KR"/>
              </w:rPr>
              <w:t>[11] CATT</w:t>
            </w:r>
          </w:p>
        </w:tc>
        <w:tc>
          <w:tcPr>
            <w:tcW w:w="7980" w:type="dxa"/>
            <w:shd w:val="clear" w:color="auto" w:fill="auto"/>
          </w:tcPr>
          <w:p w14:paraId="46B78C83" w14:textId="77777777" w:rsidR="00664451" w:rsidRDefault="00831C93">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831C93">
            <w:pPr>
              <w:pStyle w:val="ListParagraph1"/>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831C93">
            <w:pPr>
              <w:jc w:val="both"/>
              <w:rPr>
                <w:lang w:eastAsia="ko-KR"/>
              </w:rPr>
            </w:pPr>
            <w:r>
              <w:rPr>
                <w:b/>
                <w:bCs/>
                <w:lang w:eastAsia="ko-KR"/>
              </w:rPr>
              <w:t xml:space="preserve">Proposal 8: </w:t>
            </w:r>
            <w:r>
              <w:rPr>
                <w:lang w:eastAsia="ko-KR"/>
              </w:rPr>
              <w:t>It is up to gNB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831C93">
            <w:pPr>
              <w:jc w:val="both"/>
              <w:rPr>
                <w:lang w:eastAsia="ko-KR"/>
              </w:rPr>
            </w:pPr>
            <w:r>
              <w:rPr>
                <w:rFonts w:hint="eastAsia"/>
                <w:lang w:eastAsia="ko-KR"/>
              </w:rPr>
              <w:t>[13] CMCC</w:t>
            </w:r>
          </w:p>
        </w:tc>
        <w:tc>
          <w:tcPr>
            <w:tcW w:w="7980" w:type="dxa"/>
            <w:shd w:val="clear" w:color="auto" w:fill="auto"/>
          </w:tcPr>
          <w:p w14:paraId="2BDB304F" w14:textId="77777777" w:rsidR="00664451" w:rsidRDefault="00831C93">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831C93">
            <w:pPr>
              <w:jc w:val="both"/>
              <w:rPr>
                <w:lang w:eastAsia="ko-KR"/>
              </w:rPr>
            </w:pPr>
            <w:r>
              <w:rPr>
                <w:rFonts w:hint="eastAsia"/>
                <w:lang w:eastAsia="ko-KR"/>
              </w:rPr>
              <w:t>[14] Sony</w:t>
            </w:r>
          </w:p>
        </w:tc>
        <w:tc>
          <w:tcPr>
            <w:tcW w:w="7980" w:type="dxa"/>
            <w:shd w:val="clear" w:color="auto" w:fill="auto"/>
          </w:tcPr>
          <w:p w14:paraId="226BFF41" w14:textId="77777777" w:rsidR="00664451" w:rsidRDefault="00831C93">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14:paraId="242C37C2" w14:textId="77777777" w:rsidR="00664451" w:rsidRDefault="00831C93">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831C93">
            <w:pPr>
              <w:jc w:val="both"/>
              <w:rPr>
                <w:lang w:eastAsia="ko-KR"/>
              </w:rPr>
            </w:pPr>
            <w:r>
              <w:rPr>
                <w:rFonts w:hint="eastAsia"/>
                <w:lang w:eastAsia="ko-KR"/>
              </w:rPr>
              <w:t>[15] ZTE</w:t>
            </w:r>
          </w:p>
        </w:tc>
        <w:tc>
          <w:tcPr>
            <w:tcW w:w="7980" w:type="dxa"/>
            <w:shd w:val="clear" w:color="auto" w:fill="auto"/>
          </w:tcPr>
          <w:p w14:paraId="6DD66A1D" w14:textId="77777777" w:rsidR="00664451" w:rsidRDefault="00831C93">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831C93">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831C93">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831C93">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831C93">
            <w:pPr>
              <w:jc w:val="both"/>
              <w:rPr>
                <w:lang w:eastAsia="ko-KR"/>
              </w:rPr>
            </w:pPr>
            <w:r>
              <w:rPr>
                <w:rFonts w:hint="eastAsia"/>
                <w:lang w:eastAsia="ko-KR"/>
              </w:rPr>
              <w:t>[17] Xiaomi</w:t>
            </w:r>
          </w:p>
        </w:tc>
        <w:tc>
          <w:tcPr>
            <w:tcW w:w="7980" w:type="dxa"/>
            <w:shd w:val="clear" w:color="auto" w:fill="auto"/>
          </w:tcPr>
          <w:p w14:paraId="744FF88D" w14:textId="77777777" w:rsidR="00664451" w:rsidRDefault="00831C93">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831C93">
            <w:pPr>
              <w:jc w:val="both"/>
              <w:rPr>
                <w:lang w:eastAsia="ko-KR"/>
              </w:rPr>
            </w:pPr>
            <w:r>
              <w:rPr>
                <w:rFonts w:hint="eastAsia"/>
                <w:lang w:eastAsia="ko-KR"/>
              </w:rPr>
              <w:t>[21] Panasonic</w:t>
            </w:r>
          </w:p>
        </w:tc>
        <w:tc>
          <w:tcPr>
            <w:tcW w:w="7980" w:type="dxa"/>
            <w:shd w:val="clear" w:color="auto" w:fill="auto"/>
          </w:tcPr>
          <w:p w14:paraId="255157F3" w14:textId="77777777" w:rsidR="00664451" w:rsidRDefault="00831C93">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831C93">
            <w:pPr>
              <w:jc w:val="both"/>
              <w:rPr>
                <w:lang w:eastAsia="ko-KR"/>
              </w:rPr>
            </w:pPr>
            <w:r>
              <w:rPr>
                <w:rFonts w:hint="eastAsia"/>
                <w:lang w:eastAsia="ko-KR"/>
              </w:rPr>
              <w:t>[22] ETRI</w:t>
            </w:r>
          </w:p>
        </w:tc>
        <w:tc>
          <w:tcPr>
            <w:tcW w:w="7980" w:type="dxa"/>
            <w:shd w:val="clear" w:color="auto" w:fill="auto"/>
          </w:tcPr>
          <w:p w14:paraId="00E2182B" w14:textId="77777777" w:rsidR="00664451" w:rsidRDefault="00831C93">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831C93">
            <w:pPr>
              <w:jc w:val="both"/>
              <w:rPr>
                <w:lang w:eastAsia="ko-KR"/>
              </w:rPr>
            </w:pPr>
            <w:r>
              <w:rPr>
                <w:rFonts w:hint="eastAsia"/>
                <w:lang w:eastAsia="ko-KR"/>
              </w:rPr>
              <w:t>[23] NEC</w:t>
            </w:r>
          </w:p>
        </w:tc>
        <w:tc>
          <w:tcPr>
            <w:tcW w:w="7980" w:type="dxa"/>
            <w:shd w:val="clear" w:color="auto" w:fill="auto"/>
          </w:tcPr>
          <w:p w14:paraId="23EEEF97" w14:textId="77777777" w:rsidR="00664451" w:rsidRDefault="00831C93">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831C93">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14:paraId="17C97C66" w14:textId="77777777" w:rsidR="00664451" w:rsidRDefault="00664451">
            <w:pPr>
              <w:jc w:val="both"/>
              <w:rPr>
                <w:bCs/>
                <w:lang w:eastAsia="ko-KR"/>
              </w:rPr>
            </w:pPr>
          </w:p>
          <w:p w14:paraId="27B615A5" w14:textId="77777777" w:rsidR="00664451" w:rsidRDefault="00831C93">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831C93">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831C93">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14:paraId="217D77B1" w14:textId="77777777" w:rsidR="00664451" w:rsidRDefault="00664451">
            <w:pPr>
              <w:jc w:val="both"/>
              <w:rPr>
                <w:bCs/>
                <w:lang w:eastAsia="ko-KR"/>
              </w:rPr>
            </w:pPr>
          </w:p>
          <w:p w14:paraId="6565784C" w14:textId="77777777" w:rsidR="00664451" w:rsidRDefault="00831C93">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831C93">
            <w:pPr>
              <w:jc w:val="both"/>
              <w:rPr>
                <w:lang w:eastAsia="ko-KR"/>
              </w:rPr>
            </w:pPr>
            <w:r>
              <w:rPr>
                <w:rFonts w:hint="eastAsia"/>
                <w:lang w:eastAsia="ko-KR"/>
              </w:rPr>
              <w:t>[24] Fujitsu</w:t>
            </w:r>
          </w:p>
        </w:tc>
        <w:tc>
          <w:tcPr>
            <w:tcW w:w="7980" w:type="dxa"/>
            <w:shd w:val="clear" w:color="auto" w:fill="auto"/>
          </w:tcPr>
          <w:p w14:paraId="160C4C03" w14:textId="77777777" w:rsidR="00664451" w:rsidRDefault="00831C93">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14:paraId="70CCB9F2" w14:textId="77777777" w:rsidR="00664451" w:rsidRDefault="00664451">
            <w:pPr>
              <w:jc w:val="both"/>
              <w:rPr>
                <w:lang w:eastAsia="ko-KR"/>
              </w:rPr>
            </w:pPr>
          </w:p>
          <w:p w14:paraId="79067538" w14:textId="77777777" w:rsidR="00664451" w:rsidRDefault="00831C93">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4FF3D19" w14:textId="77777777" w:rsidR="00664451" w:rsidRDefault="00831C93">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831C93">
            <w:pPr>
              <w:jc w:val="both"/>
              <w:rPr>
                <w:lang w:eastAsia="ko-KR"/>
              </w:rPr>
            </w:pPr>
            <w:r>
              <w:rPr>
                <w:rFonts w:hint="eastAsia"/>
                <w:lang w:eastAsia="ko-KR"/>
              </w:rPr>
              <w:t>[26] OPPO</w:t>
            </w:r>
          </w:p>
        </w:tc>
        <w:tc>
          <w:tcPr>
            <w:tcW w:w="7980" w:type="dxa"/>
            <w:shd w:val="clear" w:color="auto" w:fill="auto"/>
          </w:tcPr>
          <w:p w14:paraId="1204DFC1" w14:textId="77777777" w:rsidR="00664451" w:rsidRDefault="00831C93">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831C93">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831C93">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831C93">
            <w:pPr>
              <w:pStyle w:val="ListParagraph1"/>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831C93">
            <w:pPr>
              <w:pStyle w:val="ListParagraph1"/>
              <w:numPr>
                <w:ilvl w:val="0"/>
                <w:numId w:val="30"/>
              </w:numPr>
              <w:ind w:leftChars="0"/>
              <w:jc w:val="both"/>
              <w:rPr>
                <w:lang w:eastAsia="ko-KR"/>
              </w:rPr>
            </w:pPr>
            <w:r>
              <w:rPr>
                <w:lang w:eastAsia="ko-KR"/>
              </w:rPr>
              <w:t>Alt-2: NCD-SSB configured as “NonCellDefiningSSB” IE in RRC message.</w:t>
            </w:r>
          </w:p>
          <w:p w14:paraId="7B8EBC72" w14:textId="77777777" w:rsidR="00664451" w:rsidRDefault="00831C93">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831C93">
            <w:pPr>
              <w:jc w:val="both"/>
              <w:rPr>
                <w:lang w:eastAsia="ko-KR"/>
              </w:rPr>
            </w:pPr>
            <w:r>
              <w:rPr>
                <w:rFonts w:hint="eastAsia"/>
                <w:lang w:eastAsia="ko-KR"/>
              </w:rPr>
              <w:t>[28] NTT DOCOMO</w:t>
            </w:r>
          </w:p>
        </w:tc>
        <w:tc>
          <w:tcPr>
            <w:tcW w:w="7980" w:type="dxa"/>
            <w:shd w:val="clear" w:color="auto" w:fill="auto"/>
          </w:tcPr>
          <w:p w14:paraId="744E1F9A" w14:textId="77777777" w:rsidR="00664451" w:rsidRDefault="00831C93">
            <w:pPr>
              <w:jc w:val="both"/>
              <w:rPr>
                <w:b/>
                <w:bCs/>
                <w:lang w:eastAsia="ko-KR"/>
              </w:rPr>
            </w:pPr>
            <w:r>
              <w:rPr>
                <w:b/>
                <w:bCs/>
                <w:lang w:eastAsia="ko-KR"/>
              </w:rPr>
              <w:t>Proposal 1:</w:t>
            </w:r>
          </w:p>
          <w:p w14:paraId="741F4C94" w14:textId="77777777" w:rsidR="00664451" w:rsidRDefault="00831C93">
            <w:pPr>
              <w:pStyle w:val="ListParagraph1"/>
              <w:numPr>
                <w:ilvl w:val="0"/>
                <w:numId w:val="30"/>
              </w:numPr>
              <w:ind w:leftChars="0"/>
              <w:jc w:val="both"/>
              <w:rPr>
                <w:lang w:eastAsia="ko-KR"/>
              </w:rPr>
            </w:pPr>
            <w:r>
              <w:rPr>
                <w:lang w:eastAsia="ko-KR"/>
              </w:rPr>
              <w:t>Support Alt-1 for a cell supporting on-demand SSB SCell operation.</w:t>
            </w:r>
          </w:p>
          <w:p w14:paraId="6FC9D0DC" w14:textId="77777777" w:rsidR="00664451" w:rsidRDefault="00831C93">
            <w:pPr>
              <w:pStyle w:val="ListParagraph1"/>
              <w:numPr>
                <w:ilvl w:val="1"/>
                <w:numId w:val="30"/>
              </w:numPr>
              <w:ind w:leftChars="0"/>
              <w:jc w:val="both"/>
              <w:rPr>
                <w:lang w:eastAsia="ko-KR"/>
              </w:rPr>
            </w:pPr>
            <w:r>
              <w:rPr>
                <w:lang w:eastAsia="ko-KR"/>
              </w:rPr>
              <w:t>Alt-1: It is up to gNB implementation whether on-demand SSB is cell-defining SSB or not.</w:t>
            </w:r>
          </w:p>
          <w:p w14:paraId="2C5E74F2" w14:textId="77777777" w:rsidR="00664451" w:rsidRDefault="00831C93">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831C93">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831C93">
            <w:pPr>
              <w:jc w:val="both"/>
              <w:rPr>
                <w:lang w:eastAsia="ko-KR"/>
              </w:rPr>
            </w:pPr>
            <w:r>
              <w:rPr>
                <w:rFonts w:hint="eastAsia"/>
                <w:lang w:eastAsia="ko-KR"/>
              </w:rPr>
              <w:t>[30] MediaTek</w:t>
            </w:r>
          </w:p>
        </w:tc>
        <w:tc>
          <w:tcPr>
            <w:tcW w:w="7980" w:type="dxa"/>
            <w:shd w:val="clear" w:color="auto" w:fill="auto"/>
          </w:tcPr>
          <w:p w14:paraId="22F569F4" w14:textId="77777777" w:rsidR="00664451" w:rsidRDefault="00831C93">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831C93">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14:paraId="39A3413B" w14:textId="77777777" w:rsidR="00664451" w:rsidRDefault="00664451">
            <w:pPr>
              <w:jc w:val="both"/>
              <w:rPr>
                <w:b/>
                <w:bCs/>
                <w:lang w:eastAsia="ko-KR"/>
              </w:rPr>
            </w:pPr>
          </w:p>
          <w:p w14:paraId="470A3865" w14:textId="77777777" w:rsidR="00664451" w:rsidRDefault="00831C93">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831C93">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831C93">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14:paraId="0697ED06" w14:textId="77777777" w:rsidR="00664451" w:rsidRDefault="00831C93">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831C93">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831C93">
            <w:pPr>
              <w:jc w:val="both"/>
              <w:rPr>
                <w:lang w:eastAsia="ko-KR"/>
              </w:rPr>
            </w:pPr>
            <w:r>
              <w:rPr>
                <w:rFonts w:hint="eastAsia"/>
                <w:lang w:eastAsia="ko-KR"/>
              </w:rPr>
              <w:t>[34] CAICT</w:t>
            </w:r>
          </w:p>
        </w:tc>
        <w:tc>
          <w:tcPr>
            <w:tcW w:w="7980" w:type="dxa"/>
            <w:shd w:val="clear" w:color="auto" w:fill="auto"/>
          </w:tcPr>
          <w:p w14:paraId="028E37EE" w14:textId="77777777" w:rsidR="00664451" w:rsidRDefault="00831C93">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831C93">
            <w:pPr>
              <w:jc w:val="both"/>
              <w:rPr>
                <w:lang w:eastAsia="ko-KR"/>
              </w:rPr>
            </w:pPr>
            <w:r>
              <w:rPr>
                <w:rFonts w:hint="eastAsia"/>
                <w:lang w:eastAsia="ko-KR"/>
              </w:rPr>
              <w:t>[35] Qualcomm</w:t>
            </w:r>
          </w:p>
        </w:tc>
        <w:tc>
          <w:tcPr>
            <w:tcW w:w="7980" w:type="dxa"/>
            <w:shd w:val="clear" w:color="auto" w:fill="auto"/>
          </w:tcPr>
          <w:p w14:paraId="21CF1AB0" w14:textId="77777777" w:rsidR="00664451" w:rsidRDefault="00831C93">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831C93">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02365BA"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59025341"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4940D7C7"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57A2CE1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16002C0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Tejas, Spreadtrum, Panasonic, Transsion, OPPO, LG Electronics, MediaTek, CAICT, Qualcomm</w:t>
      </w:r>
    </w:p>
    <w:p w14:paraId="1943935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831C93">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202902A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831C93">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831C93">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831C93">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14:paraId="56DAAD6E" w14:textId="77777777" w:rsidR="00664451" w:rsidRDefault="00831C93">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831C93">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4A6270EC" w14:textId="77777777" w:rsidR="00664451" w:rsidRDefault="00831C93">
            <w:pPr>
              <w:jc w:val="both"/>
              <w:rPr>
                <w:rFonts w:eastAsia="SimSun"/>
                <w:iCs/>
                <w:lang w:val="en-US" w:eastAsia="zh-CN"/>
              </w:rPr>
            </w:pPr>
            <w:r>
              <w:rPr>
                <w:rFonts w:eastAsia="SimSun" w:hint="eastAsia"/>
                <w:iCs/>
                <w:lang w:val="en-US" w:eastAsia="zh-CN"/>
              </w:rPr>
              <w:t>A</w:t>
            </w:r>
            <w:r>
              <w:rPr>
                <w:rFonts w:eastAsia="SimSun"/>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831C93">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831C93">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831C93">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831C93">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831C93">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6BCB82A8"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13A47FF" w14:textId="77777777" w:rsidR="00664451" w:rsidRDefault="00831C93">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831C93">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831C93">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831C93">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65575175" w14:textId="77777777" w:rsidR="00664451" w:rsidRDefault="00831C93">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831C93">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831C93">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831C93">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831C93">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831C93">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831C93">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831C9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831C93">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831C93">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831C93">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831C93">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831C93">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831C93">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831C93">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831C93">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831C93">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831C93">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831C93">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831C93">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831C93">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831C93">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831C93">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831C93">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831C93">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r w:rsidR="00831C93" w14:paraId="6862FA16" w14:textId="77777777">
        <w:tc>
          <w:tcPr>
            <w:tcW w:w="1653" w:type="dxa"/>
            <w:tcBorders>
              <w:top w:val="single" w:sz="4" w:space="0" w:color="auto"/>
              <w:left w:val="single" w:sz="4" w:space="0" w:color="auto"/>
              <w:bottom w:val="single" w:sz="4" w:space="0" w:color="auto"/>
              <w:right w:val="single" w:sz="4" w:space="0" w:color="auto"/>
            </w:tcBorders>
          </w:tcPr>
          <w:p w14:paraId="7C6D13FC" w14:textId="7D180095" w:rsidR="00831C93" w:rsidRDefault="00831C93">
            <w:pPr>
              <w:jc w:val="both"/>
              <w:rPr>
                <w:rFonts w:eastAsia="PMingLiU" w:cs="Times"/>
                <w:kern w:val="2"/>
                <w:lang w:eastAsia="zh-TW"/>
              </w:rPr>
            </w:pPr>
            <w:r>
              <w:rPr>
                <w:rFonts w:eastAsia="PMingLiU" w:cs="Times"/>
                <w:kern w:val="2"/>
                <w:lang w:eastAsia="zh-TW"/>
              </w:rPr>
              <w:t>ZTE</w:t>
            </w:r>
            <w:r w:rsidR="00046433">
              <w:rPr>
                <w:rFonts w:eastAsia="PMingLiU" w:cs="Times"/>
                <w:kern w:val="2"/>
                <w:lang w:eastAsia="zh-TW"/>
              </w:rPr>
              <w:t>, Sanechips</w:t>
            </w:r>
          </w:p>
        </w:tc>
        <w:tc>
          <w:tcPr>
            <w:tcW w:w="7978" w:type="dxa"/>
            <w:tcBorders>
              <w:top w:val="single" w:sz="4" w:space="0" w:color="auto"/>
              <w:left w:val="single" w:sz="4" w:space="0" w:color="auto"/>
              <w:bottom w:val="single" w:sz="4" w:space="0" w:color="auto"/>
              <w:right w:val="single" w:sz="4" w:space="0" w:color="auto"/>
            </w:tcBorders>
          </w:tcPr>
          <w:p w14:paraId="006721E6" w14:textId="7B2E1C6A" w:rsidR="00831C93" w:rsidRDefault="00831C93" w:rsidP="00831C93">
            <w:pPr>
              <w:jc w:val="both"/>
              <w:rPr>
                <w:rFonts w:eastAsia="MS Mincho" w:cs="Times"/>
                <w:iCs/>
                <w:kern w:val="2"/>
                <w:lang w:val="en-US" w:eastAsia="ja-JP"/>
              </w:rPr>
            </w:pPr>
            <w:r>
              <w:rPr>
                <w:rFonts w:eastAsia="MS Mincho" w:cs="Times"/>
                <w:iCs/>
                <w:kern w:val="2"/>
                <w:lang w:val="en-US" w:eastAsia="ja-JP"/>
              </w:rPr>
              <w:t>Not support. From specification perspective, we don’t need agreement or spec change for this proposal.</w:t>
            </w:r>
          </w:p>
          <w:p w14:paraId="7FA497DD" w14:textId="6DF984A4" w:rsidR="00831C93" w:rsidRDefault="00831C93" w:rsidP="00046433">
            <w:pPr>
              <w:jc w:val="both"/>
              <w:rPr>
                <w:rFonts w:eastAsia="MS Mincho" w:cs="Times"/>
                <w:iCs/>
                <w:kern w:val="2"/>
                <w:lang w:val="en-US" w:eastAsia="ja-JP"/>
              </w:rPr>
            </w:pPr>
            <w:r>
              <w:rPr>
                <w:rFonts w:eastAsia="MS Mincho" w:cs="Times"/>
                <w:iCs/>
                <w:kern w:val="2"/>
                <w:lang w:val="en-US" w:eastAsia="ja-JP"/>
              </w:rPr>
              <w:t>Moreover, in current specification, the CD-SSB periodi</w:t>
            </w:r>
            <w:r w:rsidR="00046433">
              <w:rPr>
                <w:rFonts w:eastAsia="MS Mincho" w:cs="Times"/>
                <w:iCs/>
                <w:kern w:val="2"/>
                <w:lang w:val="en-US" w:eastAsia="ja-JP"/>
              </w:rPr>
              <w:t>city can be configured with (20</w:t>
            </w:r>
            <w:r>
              <w:rPr>
                <w:rFonts w:eastAsia="MS Mincho" w:cs="Times"/>
                <w:iCs/>
                <w:kern w:val="2"/>
                <w:lang w:val="en-US" w:eastAsia="ja-JP"/>
              </w:rPr>
              <w:t>ms,</w:t>
            </w:r>
            <w:r w:rsidR="00046433">
              <w:rPr>
                <w:rFonts w:eastAsia="MS Mincho" w:cs="Times"/>
                <w:iCs/>
                <w:kern w:val="2"/>
                <w:lang w:val="en-US" w:eastAsia="ja-JP"/>
              </w:rPr>
              <w:t xml:space="preserve"> 40ms.</w:t>
            </w:r>
            <w:r>
              <w:rPr>
                <w:rFonts w:eastAsia="MS Mincho" w:cs="Times"/>
                <w:iCs/>
                <w:kern w:val="2"/>
                <w:lang w:val="en-US" w:eastAsia="ja-JP"/>
              </w:rPr>
              <w:t xml:space="preserve">..160ms), is there any </w:t>
            </w:r>
            <w:r>
              <w:rPr>
                <w:rFonts w:ascii="Times New Roman" w:eastAsia="맑은 고딕" w:hAnsi="Times New Roman" w:hint="eastAsia"/>
                <w:lang w:val="en-US" w:eastAsia="ko-KR"/>
              </w:rPr>
              <w:t>potential impacts to idle/inactive UEs</w:t>
            </w:r>
            <w:r>
              <w:rPr>
                <w:rFonts w:ascii="Times New Roman" w:eastAsia="맑은 고딕" w:hAnsi="Times New Roman"/>
                <w:lang w:val="en-US" w:eastAsia="ko-KR"/>
              </w:rPr>
              <w:t xml:space="preserve"> </w:t>
            </w:r>
            <w:r w:rsidR="00046433">
              <w:rPr>
                <w:rFonts w:ascii="Times New Roman" w:eastAsia="맑은 고딕" w:hAnsi="Times New Roman"/>
                <w:lang w:val="en-US" w:eastAsia="ko-KR"/>
              </w:rPr>
              <w:t>in legacy case</w:t>
            </w:r>
            <w:r>
              <w:rPr>
                <w:rFonts w:ascii="Times New Roman" w:eastAsia="맑은 고딕" w:hAnsi="Times New Roman"/>
                <w:lang w:val="en-US" w:eastAsia="ko-KR"/>
              </w:rPr>
              <w:t>? At least from network implement perspect</w:t>
            </w:r>
            <w:r w:rsidR="00046433">
              <w:rPr>
                <w:rFonts w:ascii="Times New Roman" w:eastAsia="맑은 고딕" w:hAnsi="Times New Roman"/>
                <w:lang w:val="en-US" w:eastAsia="ko-KR"/>
              </w:rPr>
              <w:t xml:space="preserve">ive, there is no impact </w:t>
            </w:r>
            <w:r>
              <w:rPr>
                <w:rFonts w:ascii="Times New Roman" w:eastAsia="맑은 고딕" w:hAnsi="Times New Roman"/>
                <w:lang w:val="en-US" w:eastAsia="ko-KR"/>
              </w:rPr>
              <w:t xml:space="preserve">e.g., via </w:t>
            </w:r>
            <w:r w:rsidR="00046433">
              <w:rPr>
                <w:rFonts w:ascii="Times New Roman" w:eastAsia="맑은 고딕" w:hAnsi="Times New Roman"/>
                <w:lang w:val="en-US" w:eastAsia="ko-KR"/>
              </w:rPr>
              <w:t xml:space="preserve">informing UE </w:t>
            </w:r>
            <w:r>
              <w:rPr>
                <w:rFonts w:ascii="Times New Roman" w:eastAsia="맑은 고딕" w:hAnsi="Times New Roman"/>
                <w:lang w:val="en-US" w:eastAsia="ko-KR"/>
              </w:rPr>
              <w:t>system information such as PLMN, TAU, cellbaring, SSB periodicity.</w:t>
            </w:r>
          </w:p>
        </w:tc>
      </w:tr>
      <w:tr w:rsidR="00190AD7" w14:paraId="721B9AA3" w14:textId="77777777">
        <w:tc>
          <w:tcPr>
            <w:tcW w:w="1653" w:type="dxa"/>
            <w:tcBorders>
              <w:top w:val="single" w:sz="4" w:space="0" w:color="auto"/>
              <w:left w:val="single" w:sz="4" w:space="0" w:color="auto"/>
              <w:bottom w:val="single" w:sz="4" w:space="0" w:color="auto"/>
              <w:right w:val="single" w:sz="4" w:space="0" w:color="auto"/>
            </w:tcBorders>
          </w:tcPr>
          <w:p w14:paraId="6845F992" w14:textId="7106F13C" w:rsidR="00190AD7" w:rsidRDefault="00190AD7" w:rsidP="00190AD7">
            <w:pPr>
              <w:jc w:val="both"/>
              <w:rPr>
                <w:rFonts w:eastAsia="PMingLiU" w:cs="Times"/>
                <w:kern w:val="2"/>
                <w:lang w:eastAsia="zh-TW"/>
              </w:rPr>
            </w:pPr>
            <w:r>
              <w:rPr>
                <w:rFonts w:eastAsia="PMingLiU" w:cs="Times"/>
                <w:kern w:val="2"/>
                <w:lang w:eastAsia="zh-TW"/>
              </w:rPr>
              <w:t>Intel</w:t>
            </w:r>
          </w:p>
        </w:tc>
        <w:tc>
          <w:tcPr>
            <w:tcW w:w="7978" w:type="dxa"/>
            <w:tcBorders>
              <w:top w:val="single" w:sz="4" w:space="0" w:color="auto"/>
              <w:left w:val="single" w:sz="4" w:space="0" w:color="auto"/>
              <w:bottom w:val="single" w:sz="4" w:space="0" w:color="auto"/>
              <w:right w:val="single" w:sz="4" w:space="0" w:color="auto"/>
            </w:tcBorders>
          </w:tcPr>
          <w:p w14:paraId="5F8450C6" w14:textId="32618E39" w:rsidR="00190AD7" w:rsidRDefault="00190AD7" w:rsidP="00190AD7">
            <w:pPr>
              <w:jc w:val="both"/>
              <w:rPr>
                <w:rFonts w:eastAsia="MS Mincho" w:cs="Times"/>
                <w:iCs/>
                <w:kern w:val="2"/>
                <w:lang w:val="en-US" w:eastAsia="ja-JP"/>
              </w:rPr>
            </w:pPr>
            <w:r>
              <w:rPr>
                <w:rFonts w:eastAsia="MS Mincho" w:cs="Times"/>
                <w:iCs/>
                <w:kern w:val="2"/>
                <w:lang w:val="en-US" w:eastAsia="ja-JP"/>
              </w:rPr>
              <w:t xml:space="preserve">We do not support this proposal. We think the specification in general has not the target of preventing configurations that might cause problems in corner cases. Thus, we think this decision should be left up to network implementation to decide. </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831C93">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831C93">
            <w:pPr>
              <w:jc w:val="both"/>
              <w:rPr>
                <w:lang w:eastAsia="ko-KR"/>
              </w:rPr>
            </w:pPr>
            <w:r>
              <w:rPr>
                <w:rFonts w:hint="eastAsia"/>
                <w:lang w:eastAsia="ko-KR"/>
              </w:rPr>
              <w:t>Company</w:t>
            </w:r>
          </w:p>
        </w:tc>
        <w:tc>
          <w:tcPr>
            <w:tcW w:w="7980" w:type="dxa"/>
            <w:shd w:val="clear" w:color="auto" w:fill="auto"/>
          </w:tcPr>
          <w:p w14:paraId="6E8F98F9" w14:textId="77777777" w:rsidR="00664451" w:rsidRDefault="00831C93">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831C93">
            <w:pPr>
              <w:jc w:val="both"/>
              <w:rPr>
                <w:lang w:eastAsia="ko-KR"/>
              </w:rPr>
            </w:pPr>
            <w:r>
              <w:rPr>
                <w:rFonts w:hint="eastAsia"/>
                <w:lang w:eastAsia="ko-KR"/>
              </w:rPr>
              <w:t>[4] Intel</w:t>
            </w:r>
          </w:p>
        </w:tc>
        <w:tc>
          <w:tcPr>
            <w:tcW w:w="7980" w:type="dxa"/>
            <w:shd w:val="clear" w:color="auto" w:fill="auto"/>
          </w:tcPr>
          <w:p w14:paraId="73484E60" w14:textId="77777777" w:rsidR="00664451" w:rsidRDefault="00831C93">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831C93">
            <w:pPr>
              <w:pStyle w:val="ListParagraph1"/>
              <w:numPr>
                <w:ilvl w:val="0"/>
                <w:numId w:val="30"/>
              </w:numPr>
              <w:ind w:leftChars="0"/>
              <w:jc w:val="both"/>
              <w:rPr>
                <w:lang w:eastAsia="ko-KR"/>
              </w:rPr>
            </w:pPr>
            <w:r>
              <w:rPr>
                <w:lang w:eastAsia="ko-KR"/>
              </w:rPr>
              <w:lastRenderedPageBreak/>
              <w:t>Indication refers to an indication sent from network to UE of the required configuration to receive OD-SSB configuration.</w:t>
            </w:r>
          </w:p>
          <w:p w14:paraId="19CB6024" w14:textId="77777777" w:rsidR="00664451" w:rsidRDefault="00831C93">
            <w:pPr>
              <w:pStyle w:val="ListParagraph1"/>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831C93">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831C93">
                  <w:pPr>
                    <w:contextualSpacing/>
                    <w:jc w:val="both"/>
                    <w:rPr>
                      <w:rFonts w:eastAsia="맑은 고딕"/>
                      <w:lang w:eastAsia="ko-KR"/>
                    </w:rPr>
                  </w:pPr>
                  <w:r>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14:paraId="6B7108C9"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its transmission is in a periodic manner.</w:t>
                  </w:r>
                </w:p>
                <w:p w14:paraId="03018375"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w:t>
                  </w:r>
                </w:p>
                <w:p w14:paraId="6C1CDE84" w14:textId="77777777" w:rsidR="00664451" w:rsidRDefault="00831C93">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14:paraId="1FD009E6"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14:paraId="45EA596B"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“When SCell activation is completed and SCell is activated” or</w:t>
                  </w:r>
                </w:p>
                <w:p w14:paraId="105F7657" w14:textId="77777777" w:rsidR="00664451" w:rsidRDefault="00831C93">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“After SCell activation is completed and SCell is activated”</w:t>
                  </w:r>
                </w:p>
                <w:p w14:paraId="394BA8B8"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831C93">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831C93">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831C93">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831C93">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831C93">
            <w:pPr>
              <w:jc w:val="both"/>
              <w:rPr>
                <w:lang w:eastAsia="ko-KR"/>
              </w:rPr>
            </w:pPr>
            <w:r>
              <w:rPr>
                <w:rFonts w:hint="eastAsia"/>
                <w:lang w:eastAsia="ko-KR"/>
              </w:rPr>
              <w:lastRenderedPageBreak/>
              <w:t>[7] vivo</w:t>
            </w:r>
          </w:p>
        </w:tc>
        <w:tc>
          <w:tcPr>
            <w:tcW w:w="7980" w:type="dxa"/>
            <w:shd w:val="clear" w:color="auto" w:fill="auto"/>
          </w:tcPr>
          <w:p w14:paraId="24CB7084" w14:textId="77777777" w:rsidR="00664451" w:rsidRDefault="00831C93">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14:paraId="2BA84F9F" w14:textId="77777777" w:rsidR="00664451" w:rsidRDefault="00664451">
            <w:pPr>
              <w:jc w:val="both"/>
              <w:rPr>
                <w:b/>
                <w:bCs/>
                <w:lang w:eastAsia="ko-KR"/>
              </w:rPr>
            </w:pPr>
          </w:p>
          <w:p w14:paraId="73034E2A" w14:textId="77777777" w:rsidR="00664451" w:rsidRDefault="00831C93">
            <w:pPr>
              <w:jc w:val="both"/>
              <w:rPr>
                <w:b/>
                <w:bCs/>
                <w:lang w:eastAsia="ko-KR"/>
              </w:rPr>
            </w:pPr>
            <w:r>
              <w:rPr>
                <w:b/>
                <w:bCs/>
                <w:lang w:eastAsia="ko-KR"/>
              </w:rPr>
              <w:t xml:space="preserve">Proposal 3: </w:t>
            </w:r>
            <w:r>
              <w:rPr>
                <w:lang w:eastAsia="ko-KR"/>
              </w:rPr>
              <w:t>Do not support on-demand SSB in SSB-less SCell.</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831C93">
            <w:pPr>
              <w:jc w:val="both"/>
              <w:rPr>
                <w:lang w:eastAsia="ko-KR"/>
              </w:rPr>
            </w:pPr>
            <w:r>
              <w:rPr>
                <w:rFonts w:hint="eastAsia"/>
                <w:lang w:eastAsia="ko-KR"/>
              </w:rPr>
              <w:t>[9] Apple</w:t>
            </w:r>
          </w:p>
        </w:tc>
        <w:tc>
          <w:tcPr>
            <w:tcW w:w="7980" w:type="dxa"/>
            <w:shd w:val="clear" w:color="auto" w:fill="auto"/>
          </w:tcPr>
          <w:p w14:paraId="53A52DA7" w14:textId="77777777" w:rsidR="00664451" w:rsidRDefault="00831C93">
            <w:pPr>
              <w:jc w:val="both"/>
              <w:rPr>
                <w:lang w:eastAsia="ko-KR"/>
              </w:rPr>
            </w:pPr>
            <w:r>
              <w:rPr>
                <w:b/>
                <w:bCs/>
                <w:lang w:eastAsia="ko-KR"/>
              </w:rPr>
              <w:t xml:space="preserve">Proposal 4: </w:t>
            </w:r>
            <w:r>
              <w:rPr>
                <w:lang w:eastAsia="ko-KR"/>
              </w:rPr>
              <w:t>The following use cases (UCs) are considered to support OD-SSB SCell operation.</w:t>
            </w:r>
          </w:p>
          <w:p w14:paraId="02D53098" w14:textId="77777777" w:rsidR="00664451" w:rsidRDefault="00831C93">
            <w:pPr>
              <w:pStyle w:val="ListParagraph1"/>
              <w:numPr>
                <w:ilvl w:val="0"/>
                <w:numId w:val="30"/>
              </w:numPr>
              <w:ind w:leftChars="0"/>
              <w:jc w:val="both"/>
              <w:rPr>
                <w:lang w:eastAsia="ko-KR"/>
              </w:rPr>
            </w:pPr>
            <w:r>
              <w:rPr>
                <w:lang w:eastAsia="ko-KR"/>
              </w:rPr>
              <w:t>UC#1 SCell activation/deactivation for intra/inter-band CA with collocated/non-collocated CA</w:t>
            </w:r>
          </w:p>
          <w:p w14:paraId="47B5F14A" w14:textId="77777777" w:rsidR="00664451" w:rsidRDefault="00831C93">
            <w:pPr>
              <w:pStyle w:val="ListParagraph1"/>
              <w:numPr>
                <w:ilvl w:val="0"/>
                <w:numId w:val="30"/>
              </w:numPr>
              <w:ind w:leftChars="0"/>
              <w:jc w:val="both"/>
              <w:rPr>
                <w:lang w:eastAsia="ko-KR"/>
              </w:rPr>
            </w:pPr>
            <w:r>
              <w:rPr>
                <w:lang w:eastAsia="ko-KR"/>
              </w:rPr>
              <w:t>UC#2 Handover to the cell which was SCell</w:t>
            </w:r>
          </w:p>
          <w:p w14:paraId="29F674F6" w14:textId="77777777" w:rsidR="00664451" w:rsidRDefault="00831C93">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831C93">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831C93">
            <w:pPr>
              <w:pStyle w:val="ListParagraph1"/>
              <w:numPr>
                <w:ilvl w:val="0"/>
                <w:numId w:val="30"/>
              </w:numPr>
              <w:ind w:leftChars="0"/>
              <w:jc w:val="both"/>
              <w:rPr>
                <w:lang w:eastAsia="ko-KR"/>
              </w:rPr>
            </w:pPr>
            <w:r>
              <w:rPr>
                <w:lang w:eastAsia="ko-KR"/>
              </w:rPr>
              <w:t>UC#5 OD-SSB transmissions from multiple neighboring cells on the same frequency as SCells</w:t>
            </w:r>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831C93">
            <w:pPr>
              <w:jc w:val="both"/>
              <w:rPr>
                <w:lang w:eastAsia="ko-KR"/>
              </w:rPr>
            </w:pPr>
            <w:r>
              <w:rPr>
                <w:rFonts w:hint="eastAsia"/>
                <w:lang w:eastAsia="ko-KR"/>
              </w:rPr>
              <w:t>[17] Xiaomi</w:t>
            </w:r>
          </w:p>
        </w:tc>
        <w:tc>
          <w:tcPr>
            <w:tcW w:w="7980" w:type="dxa"/>
            <w:shd w:val="clear" w:color="auto" w:fill="auto"/>
          </w:tcPr>
          <w:p w14:paraId="5D9B59B8" w14:textId="77777777" w:rsidR="00664451" w:rsidRDefault="00831C93">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831C93">
            <w:pPr>
              <w:jc w:val="both"/>
              <w:rPr>
                <w:lang w:eastAsia="ko-KR"/>
              </w:rPr>
            </w:pPr>
            <w:r>
              <w:rPr>
                <w:rFonts w:hint="eastAsia"/>
                <w:lang w:eastAsia="ko-KR"/>
              </w:rPr>
              <w:t>[23] NEC</w:t>
            </w:r>
          </w:p>
        </w:tc>
        <w:tc>
          <w:tcPr>
            <w:tcW w:w="7980" w:type="dxa"/>
            <w:shd w:val="clear" w:color="auto" w:fill="auto"/>
          </w:tcPr>
          <w:p w14:paraId="5219ABDF" w14:textId="77777777" w:rsidR="00664451" w:rsidRDefault="00831C93">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831C93">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14:paraId="125813C6" w14:textId="77777777" w:rsidR="00664451" w:rsidRDefault="00831C93">
            <w:pPr>
              <w:pStyle w:val="ListParagraph1"/>
              <w:numPr>
                <w:ilvl w:val="0"/>
                <w:numId w:val="30"/>
              </w:numPr>
              <w:ind w:leftChars="0"/>
              <w:jc w:val="both"/>
              <w:rPr>
                <w:lang w:eastAsia="ko-KR"/>
              </w:rPr>
            </w:pPr>
            <w:r>
              <w:rPr>
                <w:lang w:eastAsia="ko-KR"/>
              </w:rPr>
              <w:t>Before another feasible condition is identified in Case #1, Case #1 should be limited to legacy SSB-less SCell.</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831C93">
            <w:pPr>
              <w:jc w:val="both"/>
              <w:rPr>
                <w:lang w:eastAsia="ko-KR"/>
              </w:rPr>
            </w:pPr>
            <w:r>
              <w:rPr>
                <w:rFonts w:hint="eastAsia"/>
                <w:lang w:eastAsia="ko-KR"/>
              </w:rPr>
              <w:t>[29] Sharp</w:t>
            </w:r>
          </w:p>
        </w:tc>
        <w:tc>
          <w:tcPr>
            <w:tcW w:w="7980" w:type="dxa"/>
            <w:shd w:val="clear" w:color="auto" w:fill="auto"/>
          </w:tcPr>
          <w:p w14:paraId="6C8211E9" w14:textId="77777777" w:rsidR="00664451" w:rsidRDefault="00831C93">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14:paraId="54F60A95" w14:textId="77777777" w:rsidR="00664451" w:rsidRDefault="00831C93">
            <w:pPr>
              <w:pStyle w:val="ListParagraph1"/>
              <w:numPr>
                <w:ilvl w:val="0"/>
                <w:numId w:val="30"/>
              </w:numPr>
              <w:ind w:leftChars="0"/>
              <w:jc w:val="both"/>
              <w:rPr>
                <w:lang w:eastAsia="ko-KR"/>
              </w:rPr>
            </w:pPr>
            <w:r>
              <w:rPr>
                <w:lang w:eastAsia="ko-KR"/>
              </w:rPr>
              <w:t>Option A: For activated SCell operation, the SSB transmission is assumed to be same as legacy SCell operation with SSB</w:t>
            </w:r>
          </w:p>
          <w:p w14:paraId="7E00E88A" w14:textId="77777777" w:rsidR="00664451" w:rsidRDefault="00831C93">
            <w:pPr>
              <w:pStyle w:val="ListParagraph1"/>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14:paraId="03E6045A" w14:textId="77777777" w:rsidR="00664451" w:rsidRDefault="00664451">
            <w:pPr>
              <w:jc w:val="both"/>
              <w:rPr>
                <w:b/>
                <w:bCs/>
                <w:lang w:eastAsia="ko-KR"/>
              </w:rPr>
            </w:pPr>
          </w:p>
          <w:p w14:paraId="2A419AE2" w14:textId="77777777" w:rsidR="00664451" w:rsidRDefault="00831C93">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w:t>
      </w:r>
      <w:r>
        <w:rPr>
          <w:rFonts w:ascii="Times" w:hAnsi="Times" w:cs="Times" w:hint="eastAsia"/>
          <w:b w:val="0"/>
          <w:i w:val="0"/>
          <w:sz w:val="20"/>
          <w:szCs w:val="20"/>
          <w:lang w:eastAsia="ko-KR"/>
        </w:rPr>
        <w:lastRenderedPageBreak/>
        <w:t>demand SSB can be supported for legacy SSB-less SCell</w:t>
      </w:r>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831C9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831C93">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831C93">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OK for further clarification. From our understanding, there is no limitation on SCell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831C93">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831C93">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 </w:t>
            </w:r>
          </w:p>
          <w:p w14:paraId="0227F1F1" w14:textId="77777777" w:rsidR="00664451" w:rsidRDefault="00831C93">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831C93">
            <w:pPr>
              <w:jc w:val="both"/>
              <w:rPr>
                <w:rFonts w:eastAsia="MS Mincho"/>
                <w:lang w:eastAsia="ja-JP"/>
              </w:rPr>
            </w:pPr>
            <w:r>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831C93">
            <w:pPr>
              <w:jc w:val="both"/>
              <w:rPr>
                <w:iCs/>
                <w:lang w:eastAsia="ko-KR"/>
              </w:rPr>
            </w:pPr>
            <w:r>
              <w:t xml:space="preserve">Case1 should be limited to SSB-less SCell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831C93">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831C93">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831C93">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831C93">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831C93">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831C93">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831C9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831C93">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831C93">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831C93">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831C93">
            <w:pPr>
              <w:jc w:val="both"/>
              <w:rPr>
                <w:iCs/>
                <w:lang w:val="en-US" w:eastAsia="ko-KR"/>
              </w:rPr>
            </w:pPr>
            <w:r>
              <w:rPr>
                <w:iCs/>
                <w:lang w:val="en-US" w:eastAsia="ko-KR"/>
              </w:rPr>
              <w:t>We do not agree that Case #1 is limited to SSB-less Scell.</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831C93">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831C93">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831C93">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831C93">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831C93">
            <w:pPr>
              <w:jc w:val="both"/>
              <w:rPr>
                <w:rFonts w:eastAsia="MS Mincho"/>
                <w:iCs/>
                <w:lang w:val="en-US" w:eastAsia="ja-JP"/>
              </w:rPr>
            </w:pPr>
            <w:r>
              <w:rPr>
                <w:rFonts w:eastAsia="MS Mincho" w:hint="eastAsia"/>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831C93">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831C93">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SCell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gNB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SCell.</w:t>
            </w:r>
          </w:p>
        </w:tc>
      </w:tr>
      <w:tr w:rsidR="00046433" w14:paraId="584FDB82" w14:textId="77777777">
        <w:tc>
          <w:tcPr>
            <w:tcW w:w="1649" w:type="dxa"/>
            <w:tcBorders>
              <w:top w:val="single" w:sz="4" w:space="0" w:color="auto"/>
              <w:left w:val="single" w:sz="4" w:space="0" w:color="auto"/>
              <w:bottom w:val="single" w:sz="4" w:space="0" w:color="auto"/>
              <w:right w:val="single" w:sz="4" w:space="0" w:color="auto"/>
            </w:tcBorders>
          </w:tcPr>
          <w:p w14:paraId="647F929B" w14:textId="3CF8035A" w:rsidR="00046433" w:rsidRDefault="00046433">
            <w:pPr>
              <w:jc w:val="both"/>
              <w:rPr>
                <w:rFonts w:eastAsia="SimSun"/>
                <w:lang w:val="en-US" w:eastAsia="zh-CN"/>
              </w:rPr>
            </w:pPr>
            <w:r>
              <w:rPr>
                <w:rFonts w:eastAsia="SimSun"/>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D28263E" w14:textId="6B6BD996" w:rsidR="00046433" w:rsidRDefault="00046433" w:rsidP="00046433">
            <w:pPr>
              <w:jc w:val="both"/>
              <w:rPr>
                <w:rFonts w:eastAsia="SimSun"/>
                <w:iCs/>
                <w:lang w:val="en-US" w:eastAsia="zh-CN"/>
              </w:rPr>
            </w:pPr>
            <w:r>
              <w:rPr>
                <w:rFonts w:eastAsia="SimSun"/>
                <w:iCs/>
                <w:lang w:val="en-US" w:eastAsia="zh-CN"/>
              </w:rPr>
              <w:t xml:space="preserve">No. At least for one CA </w:t>
            </w:r>
            <w:r w:rsidRPr="00046433">
              <w:rPr>
                <w:rFonts w:eastAsia="SimSun"/>
                <w:iCs/>
                <w:lang w:val="en-US" w:eastAsia="zh-CN"/>
              </w:rPr>
              <w:t>scenario (</w:t>
            </w:r>
            <w:r>
              <w:rPr>
                <w:rFonts w:eastAsia="SimSun"/>
                <w:iCs/>
                <w:lang w:val="en-US" w:eastAsia="zh-CN"/>
              </w:rPr>
              <w:t xml:space="preserve">if UE support </w:t>
            </w:r>
            <w:r w:rsidRPr="00046433">
              <w:rPr>
                <w:u w:val="single"/>
                <w:lang w:eastAsia="ko-KR"/>
              </w:rPr>
              <w:t>SSB-less SCell</w:t>
            </w:r>
            <w:r w:rsidRPr="00046433">
              <w:rPr>
                <w:rFonts w:eastAsia="SimSun"/>
                <w:iCs/>
                <w:lang w:val="en-US" w:eastAsia="zh-CN"/>
              </w:rPr>
              <w:t>)</w:t>
            </w:r>
            <w:r>
              <w:rPr>
                <w:rFonts w:eastAsia="SimSun"/>
                <w:iCs/>
                <w:lang w:val="en-US" w:eastAsia="zh-CN"/>
              </w:rPr>
              <w:t>, in that sense, UE works well without SSB in SCell. Thus there’s no motivation to trigger on-demand SSB.</w:t>
            </w:r>
          </w:p>
        </w:tc>
      </w:tr>
      <w:tr w:rsidR="00190AD7" w14:paraId="1CAC943B" w14:textId="77777777">
        <w:tc>
          <w:tcPr>
            <w:tcW w:w="1649" w:type="dxa"/>
            <w:tcBorders>
              <w:top w:val="single" w:sz="4" w:space="0" w:color="auto"/>
              <w:left w:val="single" w:sz="4" w:space="0" w:color="auto"/>
              <w:bottom w:val="single" w:sz="4" w:space="0" w:color="auto"/>
              <w:right w:val="single" w:sz="4" w:space="0" w:color="auto"/>
            </w:tcBorders>
          </w:tcPr>
          <w:p w14:paraId="2B133CB2" w14:textId="72BCFE4B" w:rsidR="00190AD7" w:rsidRDefault="00190AD7" w:rsidP="00190AD7">
            <w:pPr>
              <w:jc w:val="both"/>
              <w:rPr>
                <w:rFonts w:eastAsia="SimSun"/>
                <w:lang w:val="en-US" w:eastAsia="zh-CN"/>
              </w:rPr>
            </w:pPr>
            <w:r>
              <w:rPr>
                <w:rFonts w:eastAsia="SimSun"/>
                <w:lang w:val="en-US" w:eastAsia="zh-CN"/>
              </w:rPr>
              <w:t>Intel</w:t>
            </w:r>
          </w:p>
        </w:tc>
        <w:tc>
          <w:tcPr>
            <w:tcW w:w="7982" w:type="dxa"/>
            <w:tcBorders>
              <w:top w:val="single" w:sz="4" w:space="0" w:color="auto"/>
              <w:left w:val="single" w:sz="4" w:space="0" w:color="auto"/>
              <w:bottom w:val="single" w:sz="4" w:space="0" w:color="auto"/>
              <w:right w:val="single" w:sz="4" w:space="0" w:color="auto"/>
            </w:tcBorders>
          </w:tcPr>
          <w:p w14:paraId="1C0C3DD3" w14:textId="57747283" w:rsidR="00190AD7" w:rsidRDefault="00190AD7" w:rsidP="00190AD7">
            <w:pPr>
              <w:jc w:val="both"/>
              <w:rPr>
                <w:rFonts w:eastAsia="SimSun"/>
                <w:iCs/>
                <w:lang w:val="en-US" w:eastAsia="zh-CN"/>
              </w:rPr>
            </w:pPr>
            <w:r>
              <w:rPr>
                <w:rFonts w:eastAsia="SimSun"/>
                <w:iCs/>
                <w:lang w:val="en-US" w:eastAsia="zh-CN"/>
              </w:rPr>
              <w:t xml:space="preserve">No, Case #1 can also be used for other use-cases. </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831C93">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831C93">
            <w:pPr>
              <w:jc w:val="both"/>
              <w:rPr>
                <w:lang w:eastAsia="ko-KR"/>
              </w:rPr>
            </w:pPr>
            <w:r>
              <w:rPr>
                <w:rFonts w:hint="eastAsia"/>
                <w:lang w:eastAsia="ko-KR"/>
              </w:rPr>
              <w:t>Company</w:t>
            </w:r>
          </w:p>
        </w:tc>
        <w:tc>
          <w:tcPr>
            <w:tcW w:w="7980" w:type="dxa"/>
            <w:shd w:val="clear" w:color="auto" w:fill="auto"/>
          </w:tcPr>
          <w:p w14:paraId="3726C4AA" w14:textId="77777777" w:rsidR="00664451" w:rsidRDefault="00831C93">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831C93">
            <w:pPr>
              <w:jc w:val="both"/>
              <w:rPr>
                <w:lang w:eastAsia="ko-KR"/>
              </w:rPr>
            </w:pPr>
            <w:r>
              <w:rPr>
                <w:rFonts w:hint="eastAsia"/>
                <w:lang w:eastAsia="ko-KR"/>
              </w:rPr>
              <w:t>[1] Futurewei</w:t>
            </w:r>
          </w:p>
        </w:tc>
        <w:tc>
          <w:tcPr>
            <w:tcW w:w="7980" w:type="dxa"/>
            <w:shd w:val="clear" w:color="auto" w:fill="auto"/>
          </w:tcPr>
          <w:p w14:paraId="67250F23" w14:textId="77777777" w:rsidR="00664451" w:rsidRDefault="00831C93">
            <w:pPr>
              <w:jc w:val="both"/>
              <w:rPr>
                <w:lang w:val="en-AU" w:eastAsia="ko-KR"/>
              </w:rPr>
            </w:pPr>
            <w:r>
              <w:rPr>
                <w:b/>
                <w:bCs/>
                <w:lang w:val="en-AU" w:eastAsia="ko-KR"/>
              </w:rPr>
              <w:t>Proposal 4:</w:t>
            </w:r>
            <w:r>
              <w:rPr>
                <w:lang w:val="en-AU" w:eastAsia="ko-KR"/>
              </w:rPr>
              <w:t xml:space="preserve"> Consider the potential enhancements of indication/signaling mechanisms:</w:t>
            </w:r>
          </w:p>
          <w:p w14:paraId="13C2A316" w14:textId="77777777" w:rsidR="00664451" w:rsidRDefault="00831C93">
            <w:pPr>
              <w:pStyle w:val="ListParagraph1"/>
              <w:numPr>
                <w:ilvl w:val="0"/>
                <w:numId w:val="30"/>
              </w:numPr>
              <w:ind w:leftChars="0"/>
              <w:jc w:val="both"/>
              <w:rPr>
                <w:lang w:eastAsia="ko-KR"/>
              </w:rPr>
            </w:pPr>
            <w:r>
              <w:rPr>
                <w:lang w:eastAsia="ko-KR"/>
              </w:rPr>
              <w:t xml:space="preserve">Scenario #2A: SCell activation based on OD-SSB indicated when receiving SCell activation command: </w:t>
            </w:r>
          </w:p>
          <w:p w14:paraId="2CF72FA7" w14:textId="77777777" w:rsidR="00664451" w:rsidRDefault="00831C93">
            <w:pPr>
              <w:pStyle w:val="ListParagraph1"/>
              <w:numPr>
                <w:ilvl w:val="1"/>
                <w:numId w:val="30"/>
              </w:numPr>
              <w:ind w:leftChars="0"/>
              <w:jc w:val="both"/>
              <w:rPr>
                <w:lang w:eastAsia="ko-KR"/>
              </w:rPr>
            </w:pPr>
            <w:r>
              <w:rPr>
                <w:lang w:val="en-AU" w:eastAsia="ko-KR"/>
              </w:rPr>
              <w:t>Indicate the OD-SSB in a MAC CE sent at the same time as the SCell activation command.</w:t>
            </w:r>
          </w:p>
          <w:p w14:paraId="21EBD709" w14:textId="77777777" w:rsidR="00664451" w:rsidRDefault="00831C93">
            <w:pPr>
              <w:pStyle w:val="ListParagraph1"/>
              <w:numPr>
                <w:ilvl w:val="1"/>
                <w:numId w:val="30"/>
              </w:numPr>
              <w:ind w:leftChars="0"/>
              <w:jc w:val="both"/>
              <w:rPr>
                <w:lang w:eastAsia="ko-KR"/>
              </w:rPr>
            </w:pPr>
            <w:r>
              <w:rPr>
                <w:lang w:val="en-AU" w:eastAsia="ko-KR"/>
              </w:rPr>
              <w:t>Leave the decision on separate or single signaling to RAN2.</w:t>
            </w:r>
          </w:p>
          <w:p w14:paraId="6FA5450A" w14:textId="77777777" w:rsidR="00664451" w:rsidRDefault="00831C93">
            <w:pPr>
              <w:pStyle w:val="ListParagraph1"/>
              <w:numPr>
                <w:ilvl w:val="0"/>
                <w:numId w:val="30"/>
              </w:numPr>
              <w:ind w:leftChars="0"/>
              <w:jc w:val="both"/>
              <w:rPr>
                <w:lang w:eastAsia="ko-KR"/>
              </w:rPr>
            </w:pPr>
            <w:r>
              <w:rPr>
                <w:lang w:val="en-AU" w:eastAsia="ko-KR"/>
              </w:rPr>
              <w:t xml:space="preserve">Scenario #2: Deactivated SCell re-synchronization / measurement based on OD-SSB: </w:t>
            </w:r>
          </w:p>
          <w:p w14:paraId="3256897E" w14:textId="77777777" w:rsidR="00664451" w:rsidRDefault="00831C93">
            <w:pPr>
              <w:pStyle w:val="ListParagraph1"/>
              <w:numPr>
                <w:ilvl w:val="1"/>
                <w:numId w:val="30"/>
              </w:numPr>
              <w:ind w:leftChars="0"/>
              <w:jc w:val="both"/>
              <w:rPr>
                <w:lang w:eastAsia="ko-KR"/>
              </w:rPr>
            </w:pPr>
            <w:r>
              <w:rPr>
                <w:lang w:val="en-AU" w:eastAsia="ko-KR"/>
              </w:rPr>
              <w:t xml:space="preserve">A new MAC CE to activate on-demand SSB on a deactivated SCell. </w:t>
            </w:r>
          </w:p>
          <w:p w14:paraId="3CE5802A" w14:textId="77777777" w:rsidR="00664451" w:rsidRDefault="00831C93">
            <w:pPr>
              <w:pStyle w:val="ListParagraph1"/>
              <w:numPr>
                <w:ilvl w:val="0"/>
                <w:numId w:val="30"/>
              </w:numPr>
              <w:ind w:leftChars="0"/>
              <w:jc w:val="both"/>
              <w:rPr>
                <w:lang w:eastAsia="ko-KR"/>
              </w:rPr>
            </w:pPr>
            <w:r>
              <w:rPr>
                <w:lang w:val="en-AU" w:eastAsia="ko-KR"/>
              </w:rPr>
              <w:t xml:space="preserve">Scenario #3B: On-demand SSB for an activated SCell in cell DTX or cell dormancy: </w:t>
            </w:r>
          </w:p>
          <w:p w14:paraId="4B72997C" w14:textId="77777777" w:rsidR="00664451" w:rsidRDefault="00831C93">
            <w:pPr>
              <w:pStyle w:val="ListParagraph1"/>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14:paraId="0676F5CE" w14:textId="77777777" w:rsidR="00664451" w:rsidRDefault="00831C93">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831C93">
            <w:pPr>
              <w:jc w:val="both"/>
              <w:rPr>
                <w:lang w:eastAsia="ko-KR"/>
              </w:rPr>
            </w:pPr>
            <w:r>
              <w:rPr>
                <w:rFonts w:hint="eastAsia"/>
                <w:lang w:eastAsia="ko-KR"/>
              </w:rPr>
              <w:t>[2] Tejas</w:t>
            </w:r>
          </w:p>
        </w:tc>
        <w:tc>
          <w:tcPr>
            <w:tcW w:w="7980" w:type="dxa"/>
            <w:shd w:val="clear" w:color="auto" w:fill="auto"/>
          </w:tcPr>
          <w:p w14:paraId="21D0A6A7" w14:textId="77777777" w:rsidR="00664451" w:rsidRDefault="00831C93">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14:paraId="5C961FBF" w14:textId="77777777" w:rsidR="00664451" w:rsidRDefault="00664451">
            <w:pPr>
              <w:jc w:val="both"/>
              <w:rPr>
                <w:b/>
                <w:bCs/>
                <w:lang w:eastAsia="ko-KR"/>
              </w:rPr>
            </w:pPr>
          </w:p>
          <w:p w14:paraId="064CBC61" w14:textId="77777777" w:rsidR="00664451" w:rsidRDefault="00831C93">
            <w:pPr>
              <w:jc w:val="both"/>
              <w:rPr>
                <w:lang w:eastAsia="ko-KR"/>
              </w:rPr>
            </w:pPr>
            <w:r>
              <w:rPr>
                <w:b/>
                <w:bCs/>
                <w:lang w:eastAsia="ko-KR"/>
              </w:rPr>
              <w:t xml:space="preserve">Proposal 3: </w:t>
            </w:r>
            <w:r>
              <w:rPr>
                <w:lang w:eastAsia="ko-KR"/>
              </w:rPr>
              <w:t>On-demand SSB can be indicated to the UE using dynamic signaling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831C93">
            <w:pPr>
              <w:jc w:val="both"/>
              <w:rPr>
                <w:lang w:eastAsia="ko-KR"/>
              </w:rPr>
            </w:pPr>
            <w:r>
              <w:rPr>
                <w:rFonts w:hint="eastAsia"/>
                <w:lang w:eastAsia="ko-KR"/>
              </w:rPr>
              <w:t>[3] Huawei</w:t>
            </w:r>
          </w:p>
        </w:tc>
        <w:tc>
          <w:tcPr>
            <w:tcW w:w="7980" w:type="dxa"/>
            <w:shd w:val="clear" w:color="auto" w:fill="auto"/>
          </w:tcPr>
          <w:p w14:paraId="4636FECA" w14:textId="77777777" w:rsidR="00664451" w:rsidRDefault="00831C93">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831C93">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831C93">
            <w:pPr>
              <w:jc w:val="both"/>
              <w:rPr>
                <w:lang w:eastAsia="ko-KR"/>
              </w:rPr>
            </w:pPr>
            <w:r>
              <w:rPr>
                <w:rFonts w:hint="eastAsia"/>
                <w:lang w:eastAsia="ko-KR"/>
              </w:rPr>
              <w:t>[4] Intel</w:t>
            </w:r>
          </w:p>
        </w:tc>
        <w:tc>
          <w:tcPr>
            <w:tcW w:w="7980" w:type="dxa"/>
            <w:shd w:val="clear" w:color="auto" w:fill="auto"/>
          </w:tcPr>
          <w:p w14:paraId="450E45F2" w14:textId="77777777" w:rsidR="00664451" w:rsidRDefault="00831C93">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14:paraId="4F9E3EA3" w14:textId="77777777" w:rsidR="00664451" w:rsidRDefault="00664451">
            <w:pPr>
              <w:jc w:val="both"/>
              <w:rPr>
                <w:lang w:val="en-US" w:eastAsia="ko-KR"/>
              </w:rPr>
            </w:pPr>
          </w:p>
          <w:p w14:paraId="04D5D85F" w14:textId="77777777" w:rsidR="00664451" w:rsidRDefault="00831C93">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831C93">
            <w:pPr>
              <w:jc w:val="both"/>
              <w:rPr>
                <w:lang w:eastAsia="ko-KR"/>
              </w:rPr>
            </w:pPr>
            <w:r>
              <w:rPr>
                <w:rFonts w:hint="eastAsia"/>
                <w:lang w:eastAsia="ko-KR"/>
              </w:rPr>
              <w:t>[5] Spreadtrum</w:t>
            </w:r>
          </w:p>
        </w:tc>
        <w:tc>
          <w:tcPr>
            <w:tcW w:w="7980" w:type="dxa"/>
            <w:shd w:val="clear" w:color="auto" w:fill="auto"/>
          </w:tcPr>
          <w:p w14:paraId="7A0061D8" w14:textId="77777777" w:rsidR="00664451" w:rsidRDefault="00831C93">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14:paraId="7BB689D6" w14:textId="77777777" w:rsidR="00664451" w:rsidRDefault="00664451">
            <w:pPr>
              <w:jc w:val="both"/>
              <w:rPr>
                <w:b/>
                <w:bCs/>
                <w:lang w:eastAsia="ko-KR"/>
              </w:rPr>
            </w:pPr>
          </w:p>
          <w:p w14:paraId="24D2C603" w14:textId="77777777" w:rsidR="00664451" w:rsidRDefault="00831C93">
            <w:pPr>
              <w:jc w:val="both"/>
              <w:rPr>
                <w:lang w:eastAsia="ko-KR"/>
              </w:rPr>
            </w:pPr>
            <w:r>
              <w:rPr>
                <w:b/>
                <w:bCs/>
                <w:lang w:eastAsia="ko-KR"/>
              </w:rPr>
              <w:t xml:space="preserve">Proposal 8: </w:t>
            </w:r>
            <w:r>
              <w:rPr>
                <w:lang w:eastAsia="ko-KR"/>
              </w:rPr>
              <w:t>For Scenario #2, on-demand SSB indication is separate from SCell activation command.</w:t>
            </w:r>
          </w:p>
          <w:p w14:paraId="450330E3" w14:textId="77777777" w:rsidR="00664451" w:rsidRDefault="00664451">
            <w:pPr>
              <w:jc w:val="both"/>
              <w:rPr>
                <w:b/>
                <w:bCs/>
                <w:lang w:eastAsia="ko-KR"/>
              </w:rPr>
            </w:pPr>
          </w:p>
          <w:p w14:paraId="26775F77" w14:textId="77777777" w:rsidR="00664451" w:rsidRDefault="00831C93">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14:paraId="4C961A64" w14:textId="77777777" w:rsidR="00664451" w:rsidRDefault="00664451">
            <w:pPr>
              <w:jc w:val="both"/>
              <w:rPr>
                <w:b/>
                <w:bCs/>
                <w:lang w:eastAsia="ko-KR"/>
              </w:rPr>
            </w:pPr>
          </w:p>
          <w:p w14:paraId="357F5714" w14:textId="77777777" w:rsidR="00664451" w:rsidRDefault="00831C93">
            <w:pPr>
              <w:jc w:val="both"/>
              <w:rPr>
                <w:b/>
                <w:bCs/>
                <w:lang w:eastAsia="ko-KR"/>
              </w:rPr>
            </w:pPr>
            <w:r>
              <w:rPr>
                <w:b/>
                <w:bCs/>
                <w:lang w:eastAsia="ko-KR"/>
              </w:rPr>
              <w:lastRenderedPageBreak/>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4D2EF13C" w14:textId="77777777" w:rsidR="00664451" w:rsidRDefault="00831C93">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831C93">
            <w:pPr>
              <w:jc w:val="both"/>
              <w:rPr>
                <w:lang w:eastAsia="ko-KR"/>
              </w:rPr>
            </w:pPr>
            <w:r>
              <w:rPr>
                <w:rFonts w:hint="eastAsia"/>
                <w:lang w:eastAsia="ko-KR"/>
              </w:rPr>
              <w:t>[7] vivo</w:t>
            </w:r>
          </w:p>
        </w:tc>
        <w:tc>
          <w:tcPr>
            <w:tcW w:w="7980" w:type="dxa"/>
            <w:shd w:val="clear" w:color="auto" w:fill="auto"/>
          </w:tcPr>
          <w:p w14:paraId="3425113C" w14:textId="77777777" w:rsidR="00664451" w:rsidRDefault="00831C93">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831C93">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831C93">
            <w:pPr>
              <w:jc w:val="both"/>
              <w:rPr>
                <w:bCs/>
                <w:lang w:eastAsia="ko-KR"/>
              </w:rPr>
            </w:pPr>
            <w:r>
              <w:rPr>
                <w:b/>
                <w:lang w:eastAsia="ko-KR"/>
              </w:rPr>
              <w:t>Proposal 12:</w:t>
            </w:r>
            <w:r>
              <w:rPr>
                <w:bCs/>
                <w:lang w:eastAsia="ko-KR"/>
              </w:rPr>
              <w:t xml:space="preserve"> A separate MAC CE different from the SCell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831C93">
            <w:pPr>
              <w:jc w:val="both"/>
              <w:rPr>
                <w:lang w:eastAsia="ko-KR"/>
              </w:rPr>
            </w:pPr>
            <w:r>
              <w:rPr>
                <w:rFonts w:hint="eastAsia"/>
                <w:lang w:eastAsia="ko-KR"/>
              </w:rPr>
              <w:t>[8] Nokia</w:t>
            </w:r>
          </w:p>
        </w:tc>
        <w:tc>
          <w:tcPr>
            <w:tcW w:w="7980" w:type="dxa"/>
            <w:shd w:val="clear" w:color="auto" w:fill="auto"/>
          </w:tcPr>
          <w:p w14:paraId="1FACC1F0" w14:textId="77777777" w:rsidR="00664451" w:rsidRDefault="00831C93">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831C93">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831C93">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831C93">
            <w:pPr>
              <w:jc w:val="both"/>
              <w:rPr>
                <w:lang w:eastAsia="ko-KR"/>
              </w:rPr>
            </w:pPr>
            <w:r>
              <w:rPr>
                <w:rFonts w:hint="eastAsia"/>
                <w:lang w:eastAsia="ko-KR"/>
              </w:rPr>
              <w:t>[9] Apple</w:t>
            </w:r>
          </w:p>
        </w:tc>
        <w:tc>
          <w:tcPr>
            <w:tcW w:w="7980" w:type="dxa"/>
            <w:shd w:val="clear" w:color="auto" w:fill="auto"/>
          </w:tcPr>
          <w:p w14:paraId="28FBDBBD" w14:textId="77777777" w:rsidR="00664451" w:rsidRDefault="00831C93">
            <w:pPr>
              <w:jc w:val="both"/>
              <w:rPr>
                <w:b/>
                <w:bCs/>
                <w:lang w:eastAsia="ko-KR"/>
              </w:rPr>
            </w:pPr>
            <w:r>
              <w:rPr>
                <w:b/>
                <w:bCs/>
                <w:lang w:eastAsia="ko-KR"/>
              </w:rPr>
              <w:t>Proposal 5:</w:t>
            </w:r>
          </w:p>
          <w:p w14:paraId="61299DFA" w14:textId="77777777" w:rsidR="00664451" w:rsidRDefault="00831C93">
            <w:pPr>
              <w:pStyle w:val="ListParagraph1"/>
              <w:numPr>
                <w:ilvl w:val="0"/>
                <w:numId w:val="30"/>
              </w:numPr>
              <w:ind w:leftChars="0"/>
              <w:jc w:val="both"/>
              <w:rPr>
                <w:lang w:eastAsia="ko-KR"/>
              </w:rPr>
            </w:pPr>
            <w:r>
              <w:rPr>
                <w:lang w:eastAsia="ko-KR"/>
              </w:rPr>
              <w:t>For Case #1 (no always-on SSB), there is no need of separate RRC for OD-SSB from SCell configuration.</w:t>
            </w:r>
          </w:p>
          <w:p w14:paraId="149E6221"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831C93">
            <w:pPr>
              <w:pStyle w:val="ListParagraph1"/>
              <w:numPr>
                <w:ilvl w:val="0"/>
                <w:numId w:val="30"/>
              </w:numPr>
              <w:ind w:leftChars="0"/>
              <w:jc w:val="both"/>
              <w:rPr>
                <w:lang w:eastAsia="ko-KR"/>
              </w:rPr>
            </w:pPr>
            <w:r>
              <w:rPr>
                <w:lang w:eastAsia="ko-KR"/>
              </w:rPr>
              <w:t>For Case #2 (periodic always-on SSB), separate signaling is needed to be differentiated from always-on SSB, e.g.</w:t>
            </w:r>
          </w:p>
          <w:p w14:paraId="4D867536" w14:textId="77777777" w:rsidR="00664451" w:rsidRDefault="00831C93">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831C93">
            <w:pPr>
              <w:pStyle w:val="ListParagraph1"/>
              <w:numPr>
                <w:ilvl w:val="1"/>
                <w:numId w:val="30"/>
              </w:numPr>
              <w:ind w:leftChars="0"/>
              <w:jc w:val="both"/>
              <w:rPr>
                <w:lang w:eastAsia="ko-KR"/>
              </w:rPr>
            </w:pPr>
            <w:r>
              <w:rPr>
                <w:lang w:eastAsia="ko-KR"/>
              </w:rPr>
              <w:t>OD-SSB frequency position</w:t>
            </w:r>
          </w:p>
          <w:p w14:paraId="7A4D915D" w14:textId="77777777" w:rsidR="00664451" w:rsidRDefault="00831C93">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831C93">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831C93">
            <w:pPr>
              <w:jc w:val="both"/>
              <w:rPr>
                <w:lang w:eastAsia="ko-KR"/>
              </w:rPr>
            </w:pPr>
            <w:r>
              <w:rPr>
                <w:b/>
                <w:bCs/>
                <w:lang w:eastAsia="ko-KR"/>
              </w:rPr>
              <w:lastRenderedPageBreak/>
              <w:t>Proposal 6:</w:t>
            </w:r>
            <w:r>
              <w:rPr>
                <w:rFonts w:hint="eastAsia"/>
                <w:b/>
                <w:bCs/>
                <w:lang w:eastAsia="ko-KR"/>
              </w:rPr>
              <w:t xml:space="preserve"> </w:t>
            </w:r>
            <w:r>
              <w:rPr>
                <w:lang w:eastAsia="ko-KR"/>
              </w:rPr>
              <w:t>As for indication of OD-SSB transmission/termination (MAC-CE)</w:t>
            </w:r>
          </w:p>
          <w:p w14:paraId="535098E7" w14:textId="77777777" w:rsidR="00664451" w:rsidRDefault="00831C93">
            <w:pPr>
              <w:pStyle w:val="ListParagraph1"/>
              <w:numPr>
                <w:ilvl w:val="0"/>
                <w:numId w:val="30"/>
              </w:numPr>
              <w:ind w:leftChars="0"/>
              <w:jc w:val="both"/>
              <w:rPr>
                <w:lang w:eastAsia="ko-KR"/>
              </w:rPr>
            </w:pPr>
            <w:r>
              <w:rPr>
                <w:lang w:eastAsia="ko-KR"/>
              </w:rPr>
              <w:t>Each bit to indicate OD-SSB ON/OFF for each SCell</w:t>
            </w:r>
          </w:p>
          <w:p w14:paraId="5606C5EF" w14:textId="77777777" w:rsidR="00664451" w:rsidRDefault="00831C93">
            <w:pPr>
              <w:pStyle w:val="ListParagraph1"/>
              <w:numPr>
                <w:ilvl w:val="1"/>
                <w:numId w:val="30"/>
              </w:numPr>
              <w:ind w:leftChars="0"/>
              <w:jc w:val="both"/>
              <w:rPr>
                <w:lang w:eastAsia="ko-KR"/>
              </w:rPr>
            </w:pPr>
            <w:r>
              <w:rPr>
                <w:lang w:eastAsia="ko-KR"/>
              </w:rPr>
              <w:t>ON/OFF information can also refer to not only serving cell(s) but neighboring cell(s) in the same frequency.</w:t>
            </w:r>
          </w:p>
          <w:p w14:paraId="5CE450DE" w14:textId="77777777" w:rsidR="00664451" w:rsidRDefault="00831C93">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831C93">
            <w:pPr>
              <w:pStyle w:val="ListParagraph1"/>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02C0F66A" w14:textId="77777777" w:rsidR="00664451" w:rsidRDefault="00664451">
            <w:pPr>
              <w:jc w:val="both"/>
              <w:rPr>
                <w:b/>
                <w:bCs/>
                <w:lang w:eastAsia="ko-KR"/>
              </w:rPr>
            </w:pPr>
          </w:p>
          <w:p w14:paraId="3FB9DF4E" w14:textId="77777777" w:rsidR="00664451" w:rsidRDefault="00831C93">
            <w:pPr>
              <w:jc w:val="both"/>
              <w:rPr>
                <w:lang w:eastAsia="ko-KR"/>
              </w:rPr>
            </w:pPr>
            <w:r>
              <w:rPr>
                <w:b/>
                <w:bCs/>
                <w:lang w:eastAsia="ko-KR"/>
              </w:rPr>
              <w:t xml:space="preserve">Proposal 8: </w:t>
            </w:r>
            <w:r>
              <w:rPr>
                <w:lang w:eastAsia="ko-KR"/>
              </w:rPr>
              <w:t>The signaling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831C93">
            <w:pPr>
              <w:jc w:val="both"/>
              <w:rPr>
                <w:lang w:eastAsia="ko-KR"/>
              </w:rPr>
            </w:pPr>
            <w:r>
              <w:rPr>
                <w:rFonts w:hint="eastAsia"/>
                <w:lang w:eastAsia="ko-KR"/>
              </w:rPr>
              <w:lastRenderedPageBreak/>
              <w:t>[10] InterDigital</w:t>
            </w:r>
          </w:p>
        </w:tc>
        <w:tc>
          <w:tcPr>
            <w:tcW w:w="7980" w:type="dxa"/>
            <w:shd w:val="clear" w:color="auto" w:fill="auto"/>
          </w:tcPr>
          <w:p w14:paraId="2ED7AE06" w14:textId="77777777" w:rsidR="00664451" w:rsidRDefault="00831C93">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831C93">
            <w:pPr>
              <w:jc w:val="both"/>
              <w:rPr>
                <w:lang w:eastAsia="ko-KR"/>
              </w:rPr>
            </w:pPr>
            <w:r>
              <w:rPr>
                <w:rFonts w:hint="eastAsia"/>
                <w:lang w:eastAsia="ko-KR"/>
              </w:rPr>
              <w:t>[11] CATT</w:t>
            </w:r>
          </w:p>
        </w:tc>
        <w:tc>
          <w:tcPr>
            <w:tcW w:w="7980" w:type="dxa"/>
            <w:shd w:val="clear" w:color="auto" w:fill="auto"/>
          </w:tcPr>
          <w:p w14:paraId="14308521" w14:textId="77777777" w:rsidR="00664451" w:rsidRDefault="00831C93">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831C93">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831C93">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831C93">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14:paraId="6596B3B5" w14:textId="77777777" w:rsidR="00664451" w:rsidRDefault="00831C93">
            <w:pPr>
              <w:pStyle w:val="ListParagraph1"/>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14:paraId="617916C5" w14:textId="77777777" w:rsidR="00664451" w:rsidRDefault="00831C93">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831C93">
            <w:pPr>
              <w:pStyle w:val="ListParagraph1"/>
              <w:numPr>
                <w:ilvl w:val="0"/>
                <w:numId w:val="30"/>
              </w:numPr>
              <w:ind w:leftChars="0"/>
              <w:jc w:val="both"/>
              <w:rPr>
                <w:b/>
                <w:bCs/>
                <w:lang w:val="en-US" w:eastAsia="ko-KR"/>
              </w:rPr>
            </w:pPr>
            <w:r>
              <w:rPr>
                <w:lang w:val="en-US" w:eastAsia="ko-KR"/>
              </w:rPr>
              <w:t>On-demand SSB transmission for multiple SCells</w:t>
            </w:r>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831C93">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831C93">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14:paraId="24CCEA7C" w14:textId="77777777" w:rsidR="00664451" w:rsidRDefault="00831C93">
            <w:pPr>
              <w:pStyle w:val="ListParagraph1"/>
              <w:numPr>
                <w:ilvl w:val="0"/>
                <w:numId w:val="30"/>
              </w:numPr>
              <w:ind w:leftChars="0"/>
              <w:jc w:val="both"/>
              <w:rPr>
                <w:lang w:eastAsia="ko-KR"/>
              </w:rPr>
            </w:pPr>
            <w:r>
              <w:rPr>
                <w:lang w:eastAsia="ko-KR"/>
              </w:rPr>
              <w:t>SCell activation: no enhancement on the Scell activation, still via MAC CE.</w:t>
            </w:r>
          </w:p>
          <w:p w14:paraId="644C5B14" w14:textId="77777777" w:rsidR="00664451" w:rsidRDefault="00831C93">
            <w:pPr>
              <w:pStyle w:val="ListParagraph1"/>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14:paraId="604F0BC5" w14:textId="77777777" w:rsidR="00664451" w:rsidRDefault="00664451">
            <w:pPr>
              <w:jc w:val="both"/>
              <w:rPr>
                <w:b/>
                <w:bCs/>
                <w:lang w:eastAsia="ko-KR"/>
              </w:rPr>
            </w:pPr>
          </w:p>
          <w:p w14:paraId="538367EC" w14:textId="77777777" w:rsidR="00664451" w:rsidRDefault="00831C93">
            <w:pPr>
              <w:jc w:val="both"/>
              <w:rPr>
                <w:b/>
                <w:bCs/>
                <w:lang w:eastAsia="ko-KR"/>
              </w:rPr>
            </w:pPr>
            <w:r>
              <w:rPr>
                <w:b/>
                <w:bCs/>
                <w:lang w:eastAsia="ko-KR"/>
              </w:rPr>
              <w:lastRenderedPageBreak/>
              <w:t xml:space="preserve">Proposal 9: </w:t>
            </w:r>
            <w:r>
              <w:rPr>
                <w:lang w:eastAsia="ko-KR"/>
              </w:rPr>
              <w:t>Support Option 1, i.e., Separate signaling between legacy/existing signaling (e.g., RRC, MAC CE) providing SCell activation/deactivation and signaling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345B1178" w14:textId="77777777" w:rsidR="00664451" w:rsidRDefault="00831C93">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14:paraId="24B9EC8E" w14:textId="77777777" w:rsidR="00664451" w:rsidRDefault="00664451">
            <w:pPr>
              <w:jc w:val="both"/>
              <w:rPr>
                <w:b/>
                <w:bCs/>
                <w:lang w:eastAsia="ko-KR"/>
              </w:rPr>
            </w:pPr>
          </w:p>
          <w:p w14:paraId="0BB4D3C3" w14:textId="77777777" w:rsidR="00664451" w:rsidRDefault="00831C93">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14:paraId="332CA0F4" w14:textId="77777777" w:rsidR="00664451" w:rsidRDefault="00664451">
            <w:pPr>
              <w:jc w:val="both"/>
              <w:rPr>
                <w:b/>
                <w:bCs/>
                <w:lang w:eastAsia="ko-KR"/>
              </w:rPr>
            </w:pPr>
          </w:p>
          <w:p w14:paraId="5227848F" w14:textId="77777777" w:rsidR="00664451" w:rsidRDefault="00831C93">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831C93">
            <w:pPr>
              <w:jc w:val="both"/>
              <w:rPr>
                <w:lang w:eastAsia="ko-KR"/>
              </w:rPr>
            </w:pPr>
            <w:r>
              <w:rPr>
                <w:rFonts w:hint="eastAsia"/>
                <w:lang w:eastAsia="ko-KR"/>
              </w:rPr>
              <w:t>[14] Sony</w:t>
            </w:r>
          </w:p>
        </w:tc>
        <w:tc>
          <w:tcPr>
            <w:tcW w:w="7980" w:type="dxa"/>
            <w:shd w:val="clear" w:color="auto" w:fill="auto"/>
          </w:tcPr>
          <w:p w14:paraId="249163F8" w14:textId="77777777" w:rsidR="00664451" w:rsidRDefault="00831C93">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8B4D744" w14:textId="77777777" w:rsidR="00664451" w:rsidRDefault="00831C93">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831C93">
            <w:pPr>
              <w:jc w:val="both"/>
              <w:rPr>
                <w:lang w:eastAsia="ko-KR"/>
              </w:rPr>
            </w:pPr>
            <w:r>
              <w:rPr>
                <w:rFonts w:hint="eastAsia"/>
                <w:lang w:eastAsia="ko-KR"/>
              </w:rPr>
              <w:t>[15] ZTE</w:t>
            </w:r>
          </w:p>
        </w:tc>
        <w:tc>
          <w:tcPr>
            <w:tcW w:w="7980" w:type="dxa"/>
            <w:shd w:val="clear" w:color="auto" w:fill="auto"/>
          </w:tcPr>
          <w:p w14:paraId="43E7B4F5" w14:textId="77777777" w:rsidR="00664451" w:rsidRDefault="00831C93">
            <w:pPr>
              <w:jc w:val="both"/>
              <w:rPr>
                <w:lang w:eastAsia="ko-KR"/>
              </w:rPr>
            </w:pPr>
            <w:r>
              <w:rPr>
                <w:b/>
                <w:bCs/>
                <w:lang w:eastAsia="ko-KR"/>
              </w:rPr>
              <w:t xml:space="preserve">Observation 2: </w:t>
            </w:r>
            <w:r>
              <w:rPr>
                <w:lang w:eastAsia="ko-KR"/>
              </w:rPr>
              <w:t>Option 2 can reduce the signaling overhead and SCell activation latency for scenario #2A.</w:t>
            </w:r>
          </w:p>
          <w:p w14:paraId="2B160148" w14:textId="77777777" w:rsidR="00664451" w:rsidRDefault="00664451">
            <w:pPr>
              <w:jc w:val="both"/>
              <w:rPr>
                <w:lang w:eastAsia="ko-KR"/>
              </w:rPr>
            </w:pPr>
          </w:p>
          <w:p w14:paraId="063BFEAD" w14:textId="77777777" w:rsidR="00664451" w:rsidRDefault="00831C93">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14:paraId="46A5EC51" w14:textId="77777777" w:rsidR="00664451" w:rsidRDefault="00664451">
            <w:pPr>
              <w:jc w:val="both"/>
              <w:rPr>
                <w:b/>
                <w:lang w:eastAsia="ko-KR"/>
              </w:rPr>
            </w:pPr>
          </w:p>
          <w:p w14:paraId="6667C57A" w14:textId="77777777" w:rsidR="00664451" w:rsidRDefault="00831C93">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14:paraId="360FC24C" w14:textId="77777777" w:rsidR="00664451" w:rsidRDefault="00664451">
            <w:pPr>
              <w:jc w:val="both"/>
              <w:rPr>
                <w:b/>
                <w:bCs/>
                <w:lang w:eastAsia="ko-KR"/>
              </w:rPr>
            </w:pPr>
          </w:p>
          <w:p w14:paraId="159DA372" w14:textId="77777777" w:rsidR="00664451" w:rsidRDefault="00831C93">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831C93">
            <w:pPr>
              <w:jc w:val="both"/>
              <w:rPr>
                <w:lang w:eastAsia="ko-KR"/>
              </w:rPr>
            </w:pPr>
            <w:r>
              <w:rPr>
                <w:rFonts w:hint="eastAsia"/>
                <w:lang w:eastAsia="ko-KR"/>
              </w:rPr>
              <w:t>[16] Honor</w:t>
            </w:r>
          </w:p>
        </w:tc>
        <w:tc>
          <w:tcPr>
            <w:tcW w:w="7980" w:type="dxa"/>
            <w:shd w:val="clear" w:color="auto" w:fill="auto"/>
          </w:tcPr>
          <w:p w14:paraId="4105B910" w14:textId="77777777" w:rsidR="00664451" w:rsidRDefault="00831C93">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831C93">
            <w:pPr>
              <w:jc w:val="both"/>
              <w:rPr>
                <w:lang w:eastAsia="ko-KR"/>
              </w:rPr>
            </w:pPr>
            <w:r>
              <w:rPr>
                <w:rFonts w:hint="eastAsia"/>
                <w:lang w:eastAsia="ko-KR"/>
              </w:rPr>
              <w:t>[17] Xiaomi</w:t>
            </w:r>
          </w:p>
        </w:tc>
        <w:tc>
          <w:tcPr>
            <w:tcW w:w="7980" w:type="dxa"/>
            <w:shd w:val="clear" w:color="auto" w:fill="auto"/>
          </w:tcPr>
          <w:p w14:paraId="641B7FBA" w14:textId="77777777" w:rsidR="00664451" w:rsidRDefault="00831C93">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14:paraId="0DFFF866" w14:textId="77777777" w:rsidR="00664451" w:rsidRDefault="00831C93">
            <w:pPr>
              <w:pStyle w:val="ListParagraph1"/>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14:paraId="2FE9198D" w14:textId="77777777" w:rsidR="00664451" w:rsidRDefault="00831C93">
            <w:pPr>
              <w:pStyle w:val="ListParagraph1"/>
              <w:numPr>
                <w:ilvl w:val="0"/>
                <w:numId w:val="30"/>
              </w:numPr>
              <w:ind w:leftChars="0"/>
              <w:jc w:val="both"/>
              <w:rPr>
                <w:lang w:eastAsia="ko-KR"/>
              </w:rPr>
            </w:pPr>
            <w:r>
              <w:rPr>
                <w:lang w:eastAsia="ko-KR"/>
              </w:rPr>
              <w:t>Case2: SCell activation/deactivation signalling is reused as a mechanism to indicate UE SSB is on or off despite of scenario.</w:t>
            </w:r>
          </w:p>
          <w:p w14:paraId="1C860E6A" w14:textId="77777777" w:rsidR="00664451" w:rsidRDefault="00831C93">
            <w:pPr>
              <w:pStyle w:val="ListParagraph1"/>
              <w:numPr>
                <w:ilvl w:val="0"/>
                <w:numId w:val="30"/>
              </w:numPr>
              <w:ind w:leftChars="0"/>
              <w:jc w:val="both"/>
              <w:rPr>
                <w:lang w:eastAsia="ko-KR"/>
              </w:rPr>
            </w:pPr>
            <w:r>
              <w:rPr>
                <w:lang w:eastAsia="ko-KR"/>
              </w:rPr>
              <w:lastRenderedPageBreak/>
              <w:t>Case3: On-demand SSB can be used to expedite SCell activation procedure. After SCell is activated, UE wake-up-signal can be used to trigger SSB.</w:t>
            </w:r>
          </w:p>
          <w:p w14:paraId="5DE3CA54" w14:textId="77777777" w:rsidR="00664451" w:rsidRDefault="00664451">
            <w:pPr>
              <w:jc w:val="both"/>
              <w:rPr>
                <w:b/>
                <w:bCs/>
                <w:lang w:eastAsia="ko-KR"/>
              </w:rPr>
            </w:pPr>
          </w:p>
          <w:p w14:paraId="06D5DFD8" w14:textId="77777777" w:rsidR="00664451" w:rsidRDefault="00831C93">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831C93">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831C93">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831C93">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831C93">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831C93">
            <w:pPr>
              <w:pStyle w:val="ListParagraph1"/>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831C93">
            <w:pPr>
              <w:jc w:val="both"/>
              <w:rPr>
                <w:lang w:eastAsia="ko-KR"/>
              </w:rPr>
            </w:pPr>
            <w:r>
              <w:rPr>
                <w:rFonts w:hint="eastAsia"/>
                <w:lang w:eastAsia="ko-KR"/>
              </w:rPr>
              <w:t>[20] Lenovo</w:t>
            </w:r>
          </w:p>
        </w:tc>
        <w:tc>
          <w:tcPr>
            <w:tcW w:w="7980" w:type="dxa"/>
            <w:shd w:val="clear" w:color="auto" w:fill="auto"/>
          </w:tcPr>
          <w:p w14:paraId="40F8E85D" w14:textId="77777777" w:rsidR="00664451" w:rsidRDefault="00831C93">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831C93">
            <w:pPr>
              <w:pStyle w:val="ListParagraph1"/>
              <w:numPr>
                <w:ilvl w:val="0"/>
                <w:numId w:val="30"/>
              </w:numPr>
              <w:ind w:leftChars="0"/>
              <w:jc w:val="both"/>
              <w:rPr>
                <w:lang w:eastAsia="ko-KR"/>
              </w:rPr>
            </w:pPr>
            <w:r>
              <w:rPr>
                <w:lang w:eastAsia="ko-KR"/>
              </w:rPr>
              <w:t xml:space="preserve">For Scenario #2, support option 1 of using a separate signaling to indicate on-demand SSB transmission. </w:t>
            </w:r>
          </w:p>
          <w:p w14:paraId="4EA23F52" w14:textId="77777777" w:rsidR="00664451" w:rsidRDefault="00831C93">
            <w:pPr>
              <w:pStyle w:val="ListParagraph1"/>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831C93">
            <w:pPr>
              <w:jc w:val="both"/>
              <w:rPr>
                <w:lang w:eastAsia="ko-KR"/>
              </w:rPr>
            </w:pPr>
            <w:r>
              <w:rPr>
                <w:rFonts w:hint="eastAsia"/>
                <w:lang w:eastAsia="ko-KR"/>
              </w:rPr>
              <w:t>[21] Panasonic</w:t>
            </w:r>
          </w:p>
        </w:tc>
        <w:tc>
          <w:tcPr>
            <w:tcW w:w="7980" w:type="dxa"/>
            <w:shd w:val="clear" w:color="auto" w:fill="auto"/>
          </w:tcPr>
          <w:p w14:paraId="1F7A42B3" w14:textId="77777777" w:rsidR="00664451" w:rsidRDefault="00831C93">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831C93">
            <w:pPr>
              <w:jc w:val="both"/>
              <w:rPr>
                <w:lang w:eastAsia="ko-KR"/>
              </w:rPr>
            </w:pPr>
            <w:r>
              <w:rPr>
                <w:rFonts w:hint="eastAsia"/>
                <w:lang w:eastAsia="ko-KR"/>
              </w:rPr>
              <w:t>[22] ETRI</w:t>
            </w:r>
          </w:p>
        </w:tc>
        <w:tc>
          <w:tcPr>
            <w:tcW w:w="7980" w:type="dxa"/>
            <w:shd w:val="clear" w:color="auto" w:fill="auto"/>
          </w:tcPr>
          <w:p w14:paraId="163D4976" w14:textId="77777777" w:rsidR="00664451" w:rsidRDefault="00831C93">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831C93">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831C93">
            <w:pPr>
              <w:pStyle w:val="ListParagraph1"/>
              <w:numPr>
                <w:ilvl w:val="0"/>
                <w:numId w:val="30"/>
              </w:numPr>
              <w:ind w:leftChars="0"/>
              <w:jc w:val="both"/>
              <w:rPr>
                <w:lang w:eastAsia="ko-KR"/>
              </w:rPr>
            </w:pPr>
            <w:r>
              <w:rPr>
                <w:lang w:eastAsia="ko-KR"/>
              </w:rPr>
              <w:t>For separate signaling, common PDCCH, MAC CE, and RRC signaling can be considered for further discussion.</w:t>
            </w:r>
          </w:p>
          <w:p w14:paraId="17EE2663" w14:textId="77777777" w:rsidR="00664451" w:rsidRDefault="00664451">
            <w:pPr>
              <w:jc w:val="both"/>
              <w:rPr>
                <w:b/>
                <w:bCs/>
                <w:lang w:eastAsia="ko-KR"/>
              </w:rPr>
            </w:pPr>
          </w:p>
          <w:p w14:paraId="26435C76" w14:textId="77777777" w:rsidR="00664451" w:rsidRDefault="00831C93">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831C93">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831C93">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831C93">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831C93">
            <w:pPr>
              <w:jc w:val="both"/>
              <w:rPr>
                <w:lang w:eastAsia="ko-KR"/>
              </w:rPr>
            </w:pPr>
            <w:r>
              <w:rPr>
                <w:rFonts w:hint="eastAsia"/>
                <w:lang w:eastAsia="ko-KR"/>
              </w:rPr>
              <w:lastRenderedPageBreak/>
              <w:t>[23] NEC</w:t>
            </w:r>
          </w:p>
        </w:tc>
        <w:tc>
          <w:tcPr>
            <w:tcW w:w="7980" w:type="dxa"/>
            <w:shd w:val="clear" w:color="auto" w:fill="auto"/>
          </w:tcPr>
          <w:p w14:paraId="2D78B07F" w14:textId="77777777" w:rsidR="00664451" w:rsidRDefault="00831C93">
            <w:pPr>
              <w:jc w:val="both"/>
              <w:rPr>
                <w:lang w:eastAsia="ko-KR"/>
              </w:rPr>
            </w:pPr>
            <w:r>
              <w:rPr>
                <w:b/>
                <w:bCs/>
                <w:lang w:eastAsia="ko-KR"/>
              </w:rPr>
              <w:t xml:space="preserve">Proposal 1: </w:t>
            </w:r>
            <w:r>
              <w:rPr>
                <w:lang w:eastAsia="ko-KR"/>
              </w:rPr>
              <w:t xml:space="preserve">On-demand SSB for SCell may be enabled via dedicated RRC signalling on PCell. </w:t>
            </w:r>
          </w:p>
          <w:p w14:paraId="0A17C6F7" w14:textId="77777777" w:rsidR="00664451" w:rsidRDefault="00664451">
            <w:pPr>
              <w:jc w:val="both"/>
              <w:rPr>
                <w:lang w:eastAsia="ko-KR"/>
              </w:rPr>
            </w:pPr>
          </w:p>
          <w:p w14:paraId="4D38A881" w14:textId="77777777" w:rsidR="00664451" w:rsidRDefault="00831C93">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831C93">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14:paraId="5126A68E" w14:textId="77777777" w:rsidR="00664451" w:rsidRDefault="00831C93">
            <w:pPr>
              <w:pStyle w:val="ListParagraph1"/>
              <w:numPr>
                <w:ilvl w:val="0"/>
                <w:numId w:val="30"/>
              </w:numPr>
              <w:ind w:leftChars="0"/>
              <w:jc w:val="both"/>
              <w:rPr>
                <w:lang w:eastAsia="ko-KR"/>
              </w:rPr>
            </w:pPr>
            <w:r>
              <w:rPr>
                <w:lang w:eastAsia="ko-KR"/>
              </w:rPr>
              <w:t xml:space="preserve">Information of associated serving cells </w:t>
            </w:r>
          </w:p>
          <w:p w14:paraId="52D08634" w14:textId="77777777" w:rsidR="00664451" w:rsidRDefault="00831C93">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831C93">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831C93">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14:paraId="5473E1DC" w14:textId="77777777" w:rsidR="00664451" w:rsidRDefault="00831C93">
            <w:pPr>
              <w:pStyle w:val="ListParagraph1"/>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14:paraId="7CAC9C78" w14:textId="77777777" w:rsidR="00664451" w:rsidRDefault="00831C93">
            <w:pPr>
              <w:pStyle w:val="ListParagraph1"/>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831C93">
            <w:pPr>
              <w:jc w:val="both"/>
              <w:rPr>
                <w:lang w:eastAsia="ko-KR"/>
              </w:rPr>
            </w:pPr>
            <w:r>
              <w:rPr>
                <w:rFonts w:hint="eastAsia"/>
                <w:lang w:eastAsia="ko-KR"/>
              </w:rPr>
              <w:t>[24] Fujitsu</w:t>
            </w:r>
          </w:p>
        </w:tc>
        <w:tc>
          <w:tcPr>
            <w:tcW w:w="7980" w:type="dxa"/>
            <w:shd w:val="clear" w:color="auto" w:fill="auto"/>
          </w:tcPr>
          <w:p w14:paraId="03C5AF51" w14:textId="77777777" w:rsidR="00664451" w:rsidRDefault="00831C93">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14:paraId="51E3779D" w14:textId="77777777" w:rsidR="00664451" w:rsidRDefault="00664451">
            <w:pPr>
              <w:jc w:val="both"/>
              <w:rPr>
                <w:b/>
                <w:lang w:eastAsia="ko-KR"/>
              </w:rPr>
            </w:pPr>
          </w:p>
          <w:p w14:paraId="1E709CED" w14:textId="77777777" w:rsidR="00664451" w:rsidRDefault="00831C93">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14:paraId="6140F03C" w14:textId="77777777" w:rsidR="00664451" w:rsidRDefault="00831C93">
            <w:pPr>
              <w:pStyle w:val="ListParagraph1"/>
              <w:numPr>
                <w:ilvl w:val="0"/>
                <w:numId w:val="30"/>
              </w:numPr>
              <w:ind w:leftChars="0"/>
              <w:jc w:val="both"/>
              <w:rPr>
                <w:lang w:eastAsia="ko-KR"/>
              </w:rPr>
            </w:pPr>
            <w:r>
              <w:rPr>
                <w:lang w:eastAsia="ko-KR"/>
              </w:rPr>
              <w:t>RRC</w:t>
            </w:r>
          </w:p>
          <w:p w14:paraId="134D1A39"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831C93">
            <w:pPr>
              <w:pStyle w:val="ListParagraph1"/>
              <w:numPr>
                <w:ilvl w:val="0"/>
                <w:numId w:val="30"/>
              </w:numPr>
              <w:ind w:leftChars="0"/>
              <w:jc w:val="both"/>
              <w:rPr>
                <w:lang w:eastAsia="ko-KR"/>
              </w:rPr>
            </w:pPr>
            <w:r>
              <w:rPr>
                <w:lang w:eastAsia="ko-KR"/>
              </w:rPr>
              <w:t>MAC-CE</w:t>
            </w:r>
          </w:p>
          <w:p w14:paraId="11C677BE" w14:textId="77777777" w:rsidR="00664451" w:rsidRDefault="00831C93">
            <w:pPr>
              <w:pStyle w:val="ListParagraph1"/>
              <w:numPr>
                <w:ilvl w:val="1"/>
                <w:numId w:val="30"/>
              </w:numPr>
              <w:ind w:leftChars="0"/>
              <w:jc w:val="both"/>
              <w:rPr>
                <w:lang w:eastAsia="ko-KR"/>
              </w:rPr>
            </w:pPr>
            <w:r>
              <w:rPr>
                <w:lang w:eastAsia="ko-KR"/>
              </w:rPr>
              <w:t>The Rel.17 enhanced SCell activation/deactivation MAC-CE can be considered as the starting point.</w:t>
            </w:r>
          </w:p>
          <w:p w14:paraId="05EC6C13" w14:textId="77777777" w:rsidR="00664451" w:rsidRDefault="00831C93">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831C93">
            <w:pPr>
              <w:jc w:val="both"/>
              <w:rPr>
                <w:lang w:eastAsia="ko-KR"/>
              </w:rPr>
            </w:pPr>
            <w:r>
              <w:rPr>
                <w:rFonts w:hint="eastAsia"/>
                <w:lang w:eastAsia="ko-KR"/>
              </w:rPr>
              <w:t>[25] Transsion</w:t>
            </w:r>
          </w:p>
        </w:tc>
        <w:tc>
          <w:tcPr>
            <w:tcW w:w="7980" w:type="dxa"/>
            <w:shd w:val="clear" w:color="auto" w:fill="auto"/>
          </w:tcPr>
          <w:p w14:paraId="584C9FB5" w14:textId="77777777" w:rsidR="00664451" w:rsidRDefault="00831C93">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831C93">
            <w:pPr>
              <w:jc w:val="both"/>
              <w:rPr>
                <w:lang w:eastAsia="ko-KR"/>
              </w:rPr>
            </w:pPr>
            <w:r>
              <w:rPr>
                <w:rFonts w:hint="eastAsia"/>
                <w:lang w:eastAsia="ko-KR"/>
              </w:rPr>
              <w:lastRenderedPageBreak/>
              <w:t>[26] OPPO</w:t>
            </w:r>
          </w:p>
        </w:tc>
        <w:tc>
          <w:tcPr>
            <w:tcW w:w="7980" w:type="dxa"/>
            <w:shd w:val="clear" w:color="auto" w:fill="auto"/>
          </w:tcPr>
          <w:p w14:paraId="68AE9DAA" w14:textId="77777777" w:rsidR="00664451" w:rsidRDefault="00831C93">
            <w:pPr>
              <w:jc w:val="both"/>
              <w:rPr>
                <w:lang w:eastAsia="ko-KR"/>
              </w:rPr>
            </w:pPr>
            <w:r>
              <w:rPr>
                <w:b/>
                <w:bCs/>
                <w:lang w:eastAsia="ko-KR"/>
              </w:rPr>
              <w:t xml:space="preserve">Proposal 8: </w:t>
            </w:r>
            <w:r>
              <w:rPr>
                <w:lang w:eastAsia="ko-KR"/>
              </w:rPr>
              <w:t>Including on-demand SSB indication in SCell activation command.</w:t>
            </w:r>
          </w:p>
          <w:p w14:paraId="0DE37720" w14:textId="77777777" w:rsidR="00664451" w:rsidRDefault="00664451">
            <w:pPr>
              <w:jc w:val="both"/>
              <w:rPr>
                <w:b/>
                <w:bCs/>
                <w:lang w:eastAsia="ko-KR"/>
              </w:rPr>
            </w:pPr>
          </w:p>
          <w:p w14:paraId="6A5DBD78" w14:textId="77777777" w:rsidR="00664451" w:rsidRDefault="00831C93">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831C93">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831C93">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831C93">
            <w:pPr>
              <w:jc w:val="both"/>
              <w:rPr>
                <w:lang w:eastAsia="ko-KR"/>
              </w:rPr>
            </w:pPr>
            <w:r>
              <w:rPr>
                <w:b/>
                <w:bCs/>
                <w:lang w:eastAsia="ko-KR"/>
              </w:rPr>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14:paraId="4B2F688C" w14:textId="77777777" w:rsidR="00664451" w:rsidRDefault="00831C93">
            <w:pPr>
              <w:pStyle w:val="ListParagraph1"/>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14:paraId="74CA932E" w14:textId="77777777" w:rsidR="00664451" w:rsidRDefault="00664451">
            <w:pPr>
              <w:jc w:val="both"/>
              <w:rPr>
                <w:b/>
                <w:bCs/>
                <w:lang w:eastAsia="ko-KR"/>
              </w:rPr>
            </w:pPr>
          </w:p>
          <w:p w14:paraId="1A7D4120" w14:textId="77777777" w:rsidR="00664451" w:rsidRDefault="00831C93">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831C93">
            <w:pPr>
              <w:pStyle w:val="ListParagraph1"/>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14:paraId="513E3937" w14:textId="77777777" w:rsidR="00664451" w:rsidRDefault="00831C93">
            <w:pPr>
              <w:pStyle w:val="ListParagraph1"/>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831C93">
            <w:pPr>
              <w:jc w:val="both"/>
              <w:rPr>
                <w:lang w:eastAsia="ko-KR"/>
              </w:rPr>
            </w:pPr>
            <w:r>
              <w:rPr>
                <w:b/>
                <w:bCs/>
                <w:lang w:eastAsia="ko-KR"/>
              </w:rPr>
              <w:t>Proposal #17:</w:t>
            </w:r>
            <w:r>
              <w:rPr>
                <w:lang w:eastAsia="ko-KR"/>
              </w:rPr>
              <w:t xml:space="preserve"> Consider to inform whether SSB on the SCell is transmitted or not, via group-common signaling.</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831C93">
            <w:pPr>
              <w:jc w:val="both"/>
              <w:rPr>
                <w:lang w:eastAsia="ko-KR"/>
              </w:rPr>
            </w:pPr>
            <w:r>
              <w:rPr>
                <w:rFonts w:hint="eastAsia"/>
                <w:lang w:eastAsia="ko-KR"/>
              </w:rPr>
              <w:t>[28] NTT DOCOMO</w:t>
            </w:r>
          </w:p>
        </w:tc>
        <w:tc>
          <w:tcPr>
            <w:tcW w:w="7980" w:type="dxa"/>
            <w:shd w:val="clear" w:color="auto" w:fill="auto"/>
          </w:tcPr>
          <w:p w14:paraId="200D5CA0" w14:textId="77777777" w:rsidR="00664451" w:rsidRDefault="00831C93">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A73746" w14:textId="77777777" w:rsidR="00664451" w:rsidRDefault="00831C93">
            <w:pPr>
              <w:pStyle w:val="ListParagraph1"/>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14:paraId="19004768" w14:textId="77777777" w:rsidR="00664451" w:rsidRDefault="00831C93">
            <w:pPr>
              <w:pStyle w:val="ListParagraph1"/>
              <w:numPr>
                <w:ilvl w:val="0"/>
                <w:numId w:val="30"/>
              </w:numPr>
              <w:ind w:leftChars="0"/>
              <w:jc w:val="both"/>
              <w:rPr>
                <w:lang w:eastAsia="ko-KR"/>
              </w:rPr>
            </w:pPr>
            <w:r>
              <w:rPr>
                <w:lang w:eastAsia="ko-KR"/>
              </w:rPr>
              <w:t>Support RRC signaling for indication of on-demand SSB transmission together with SCell activation (e.g., for scenario2A)</w:t>
            </w:r>
          </w:p>
          <w:p w14:paraId="3AC0257E" w14:textId="77777777" w:rsidR="00664451" w:rsidRDefault="00831C93">
            <w:pPr>
              <w:pStyle w:val="ListParagraph1"/>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14:paraId="786B1BE6" w14:textId="77777777" w:rsidR="00664451" w:rsidRDefault="00664451">
            <w:pPr>
              <w:jc w:val="both"/>
              <w:rPr>
                <w:b/>
                <w:bCs/>
                <w:lang w:eastAsia="ko-KR"/>
              </w:rPr>
            </w:pPr>
          </w:p>
          <w:p w14:paraId="401A518C"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831C93">
            <w:pPr>
              <w:jc w:val="both"/>
              <w:rPr>
                <w:lang w:eastAsia="ko-KR"/>
              </w:rPr>
            </w:pPr>
            <w:r>
              <w:rPr>
                <w:rFonts w:hint="eastAsia"/>
                <w:lang w:eastAsia="ko-KR"/>
              </w:rPr>
              <w:lastRenderedPageBreak/>
              <w:t>[29] Sharp</w:t>
            </w:r>
          </w:p>
        </w:tc>
        <w:tc>
          <w:tcPr>
            <w:tcW w:w="7980" w:type="dxa"/>
            <w:shd w:val="clear" w:color="auto" w:fill="auto"/>
          </w:tcPr>
          <w:p w14:paraId="2F45966C" w14:textId="77777777" w:rsidR="00664451" w:rsidRDefault="00831C93">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831C93">
            <w:pPr>
              <w:jc w:val="both"/>
              <w:rPr>
                <w:lang w:eastAsia="ko-KR"/>
              </w:rPr>
            </w:pPr>
            <w:r>
              <w:rPr>
                <w:rFonts w:hint="eastAsia"/>
                <w:lang w:eastAsia="ko-KR"/>
              </w:rPr>
              <w:t>[30] MediaTek</w:t>
            </w:r>
          </w:p>
        </w:tc>
        <w:tc>
          <w:tcPr>
            <w:tcW w:w="7980" w:type="dxa"/>
            <w:shd w:val="clear" w:color="auto" w:fill="auto"/>
          </w:tcPr>
          <w:p w14:paraId="0107E43F" w14:textId="77777777" w:rsidR="00664451" w:rsidRDefault="00831C93">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6CBFBA9" w14:textId="77777777" w:rsidR="00664451" w:rsidRDefault="00664451">
            <w:pPr>
              <w:jc w:val="both"/>
              <w:rPr>
                <w:b/>
                <w:bCs/>
                <w:lang w:eastAsia="ko-KR"/>
              </w:rPr>
            </w:pPr>
          </w:p>
          <w:p w14:paraId="7A8253C4" w14:textId="77777777" w:rsidR="00664451" w:rsidRDefault="00831C93">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831C93">
            <w:pPr>
              <w:pStyle w:val="ListParagraph1"/>
              <w:numPr>
                <w:ilvl w:val="0"/>
                <w:numId w:val="30"/>
              </w:numPr>
              <w:ind w:leftChars="0"/>
              <w:jc w:val="both"/>
              <w:rPr>
                <w:lang w:eastAsia="ko-KR"/>
              </w:rPr>
            </w:pPr>
            <w:r>
              <w:rPr>
                <w:lang w:eastAsia="ko-KR"/>
              </w:rPr>
              <w:t>SSBs (beams) to be transmitted in one SSB burst (Ex. using similar structure as ssb-PositionsInBurst)</w:t>
            </w:r>
          </w:p>
          <w:p w14:paraId="15AFC29A" w14:textId="77777777" w:rsidR="00664451" w:rsidRDefault="00831C93">
            <w:pPr>
              <w:pStyle w:val="ListParagraph1"/>
              <w:numPr>
                <w:ilvl w:val="0"/>
                <w:numId w:val="30"/>
              </w:numPr>
              <w:ind w:leftChars="0"/>
              <w:jc w:val="both"/>
              <w:rPr>
                <w:lang w:eastAsia="ko-KR"/>
              </w:rPr>
            </w:pPr>
            <w:r>
              <w:rPr>
                <w:lang w:eastAsia="ko-KR"/>
              </w:rPr>
              <w:t>Number of SSB bursts</w:t>
            </w:r>
          </w:p>
          <w:p w14:paraId="12C94FF6" w14:textId="77777777" w:rsidR="00664451" w:rsidRDefault="00831C93">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831C93">
            <w:pPr>
              <w:pStyle w:val="ListParagraph1"/>
              <w:numPr>
                <w:ilvl w:val="0"/>
                <w:numId w:val="30"/>
              </w:numPr>
              <w:ind w:leftChars="0"/>
              <w:jc w:val="both"/>
              <w:rPr>
                <w:lang w:eastAsia="ko-KR"/>
              </w:rPr>
            </w:pPr>
            <w:r>
              <w:rPr>
                <w:lang w:eastAsia="ko-KR"/>
              </w:rPr>
              <w:t>Triggering offset</w:t>
            </w:r>
          </w:p>
          <w:p w14:paraId="2815E576" w14:textId="77777777" w:rsidR="00664451" w:rsidRDefault="00831C93">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831C93">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831C93">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831C93">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831C93">
            <w:pPr>
              <w:pStyle w:val="ListParagraph1"/>
              <w:numPr>
                <w:ilvl w:val="0"/>
                <w:numId w:val="30"/>
              </w:numPr>
              <w:ind w:leftChars="0"/>
              <w:jc w:val="both"/>
              <w:rPr>
                <w:lang w:eastAsia="ko-KR"/>
              </w:rPr>
            </w:pPr>
            <w:r>
              <w:rPr>
                <w:lang w:eastAsia="ko-KR"/>
              </w:rPr>
              <w:t>Absolute frequency position(s) of the SSB (Ex. using similar definition as absoluteFrequencySSB)</w:t>
            </w:r>
          </w:p>
          <w:p w14:paraId="4854E838" w14:textId="77777777" w:rsidR="00664451" w:rsidRDefault="00664451">
            <w:pPr>
              <w:jc w:val="both"/>
              <w:rPr>
                <w:b/>
                <w:bCs/>
                <w:lang w:eastAsia="ko-KR"/>
              </w:rPr>
            </w:pPr>
          </w:p>
          <w:p w14:paraId="7C5D8235" w14:textId="77777777" w:rsidR="00664451" w:rsidRDefault="00831C93">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831C93">
            <w:pPr>
              <w:jc w:val="both"/>
              <w:rPr>
                <w:lang w:eastAsia="ko-KR"/>
              </w:rPr>
            </w:pPr>
            <w:r>
              <w:rPr>
                <w:rFonts w:hint="eastAsia"/>
                <w:lang w:eastAsia="ko-KR"/>
              </w:rPr>
              <w:t>[31] Ericsson</w:t>
            </w:r>
          </w:p>
        </w:tc>
        <w:tc>
          <w:tcPr>
            <w:tcW w:w="7980" w:type="dxa"/>
            <w:shd w:val="clear" w:color="auto" w:fill="auto"/>
          </w:tcPr>
          <w:p w14:paraId="1E059768"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831C93">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831C93">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14:paraId="7D513BF4" w14:textId="77777777" w:rsidR="00664451" w:rsidRDefault="00664451">
            <w:pPr>
              <w:jc w:val="both"/>
              <w:rPr>
                <w:b/>
                <w:bCs/>
                <w:lang w:eastAsia="ko-KR"/>
              </w:rPr>
            </w:pPr>
          </w:p>
          <w:p w14:paraId="30760C35" w14:textId="77777777" w:rsidR="00664451" w:rsidRDefault="00831C93">
            <w:pPr>
              <w:jc w:val="both"/>
              <w:rPr>
                <w:b/>
                <w:bCs/>
                <w:lang w:eastAsia="ko-KR"/>
              </w:rPr>
            </w:pPr>
            <w:r>
              <w:rPr>
                <w:b/>
                <w:bCs/>
                <w:lang w:eastAsia="ko-KR"/>
              </w:rPr>
              <w:lastRenderedPageBreak/>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831C93">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Support mechanisms to start on-demand SSB transmissions on an SCell and to stop an ongoing on-demand SSB transmission.</w:t>
            </w:r>
          </w:p>
          <w:p w14:paraId="1793AC47" w14:textId="77777777" w:rsidR="00664451" w:rsidRDefault="00664451">
            <w:pPr>
              <w:jc w:val="both"/>
              <w:rPr>
                <w:b/>
                <w:bCs/>
                <w:lang w:eastAsia="ko-KR"/>
              </w:rPr>
            </w:pPr>
          </w:p>
          <w:p w14:paraId="1744E5EE" w14:textId="77777777" w:rsidR="00664451" w:rsidRDefault="00831C93">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14:paraId="7C974B95" w14:textId="77777777" w:rsidR="00664451" w:rsidRDefault="00664451">
            <w:pPr>
              <w:jc w:val="both"/>
              <w:rPr>
                <w:b/>
                <w:bCs/>
                <w:lang w:eastAsia="ko-KR"/>
              </w:rPr>
            </w:pPr>
          </w:p>
          <w:p w14:paraId="533BA071" w14:textId="77777777" w:rsidR="00664451" w:rsidRDefault="00831C93">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831C93">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831C93">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831C93">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831C93">
            <w:pPr>
              <w:jc w:val="both"/>
              <w:rPr>
                <w:lang w:eastAsia="ko-KR"/>
              </w:rPr>
            </w:pPr>
            <w:r>
              <w:rPr>
                <w:rFonts w:hint="eastAsia"/>
                <w:lang w:eastAsia="ko-KR"/>
              </w:rPr>
              <w:t>[33] Mavenir</w:t>
            </w:r>
          </w:p>
        </w:tc>
        <w:tc>
          <w:tcPr>
            <w:tcW w:w="7980" w:type="dxa"/>
            <w:shd w:val="clear" w:color="auto" w:fill="auto"/>
          </w:tcPr>
          <w:p w14:paraId="64CE7921" w14:textId="77777777" w:rsidR="00664451" w:rsidRDefault="00831C93">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831C93">
            <w:pPr>
              <w:jc w:val="both"/>
              <w:rPr>
                <w:lang w:eastAsia="ko-KR"/>
              </w:rPr>
            </w:pPr>
            <w:r>
              <w:rPr>
                <w:rFonts w:hint="eastAsia"/>
                <w:lang w:eastAsia="ko-KR"/>
              </w:rPr>
              <w:t>[34] CAICT</w:t>
            </w:r>
          </w:p>
        </w:tc>
        <w:tc>
          <w:tcPr>
            <w:tcW w:w="7980" w:type="dxa"/>
            <w:shd w:val="clear" w:color="auto" w:fill="auto"/>
          </w:tcPr>
          <w:p w14:paraId="27A39629" w14:textId="77777777" w:rsidR="00664451" w:rsidRDefault="00831C93">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831C93">
            <w:pPr>
              <w:jc w:val="both"/>
              <w:rPr>
                <w:lang w:eastAsia="ko-KR"/>
              </w:rPr>
            </w:pPr>
            <w:r>
              <w:rPr>
                <w:rFonts w:hint="eastAsia"/>
                <w:lang w:eastAsia="ko-KR"/>
              </w:rPr>
              <w:t>[35] Qualcomm</w:t>
            </w:r>
          </w:p>
        </w:tc>
        <w:tc>
          <w:tcPr>
            <w:tcW w:w="7980" w:type="dxa"/>
            <w:shd w:val="clear" w:color="auto" w:fill="auto"/>
          </w:tcPr>
          <w:p w14:paraId="3648498F" w14:textId="77777777" w:rsidR="00664451" w:rsidRDefault="00831C93">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14:paraId="0E3ABE8E" w14:textId="77777777" w:rsidR="00664451" w:rsidRDefault="00831C93">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831C93">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831C93">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831C93">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831C93">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831C93">
            <w:pPr>
              <w:jc w:val="both"/>
              <w:rPr>
                <w:lang w:eastAsia="ko-KR"/>
              </w:rPr>
            </w:pPr>
            <w:r>
              <w:rPr>
                <w:rFonts w:hint="eastAsia"/>
                <w:lang w:eastAsia="ko-KR"/>
              </w:rPr>
              <w:lastRenderedPageBreak/>
              <w:t>[36] ASUSTeK</w:t>
            </w:r>
          </w:p>
        </w:tc>
        <w:tc>
          <w:tcPr>
            <w:tcW w:w="7980" w:type="dxa"/>
            <w:shd w:val="clear" w:color="auto" w:fill="auto"/>
          </w:tcPr>
          <w:p w14:paraId="468D4123" w14:textId="77777777" w:rsidR="00664451" w:rsidRDefault="00831C93">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831C93">
            <w:pPr>
              <w:jc w:val="both"/>
              <w:rPr>
                <w:lang w:eastAsia="ko-KR"/>
              </w:rPr>
            </w:pPr>
            <w:r>
              <w:rPr>
                <w:rFonts w:hint="eastAsia"/>
                <w:lang w:eastAsia="ko-KR"/>
              </w:rPr>
              <w:t>[37] Fraunhofer</w:t>
            </w:r>
          </w:p>
        </w:tc>
        <w:tc>
          <w:tcPr>
            <w:tcW w:w="7980" w:type="dxa"/>
            <w:shd w:val="clear" w:color="auto" w:fill="auto"/>
          </w:tcPr>
          <w:p w14:paraId="2F225BC8" w14:textId="77777777" w:rsidR="00664451" w:rsidRDefault="00831C93">
            <w:pPr>
              <w:jc w:val="both"/>
              <w:rPr>
                <w:lang w:eastAsia="ko-KR"/>
              </w:rPr>
            </w:pPr>
            <w:r>
              <w:rPr>
                <w:b/>
                <w:bCs/>
                <w:lang w:eastAsia="ko-KR"/>
              </w:rPr>
              <w:t xml:space="preserve">Proposal 1: </w:t>
            </w:r>
            <w:r>
              <w:rPr>
                <w:lang w:eastAsia="ko-KR"/>
              </w:rPr>
              <w:t>When the gNB activates a SCell, it also sends an indication to temporarily activate SSB on that SCell.</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831C93">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3A2F70AB"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14431D1D"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Tejas, Huawei, Spreadtrum, Samsung, vivo, Apple, InterDigital, China Telecom, CMCC, Sony, Honor, Lenovo, ETRI, Fujitsu, Transsion, LG Electronics, NTT DOCOMO, Ericsson, ITRI, Mavenir, CAICT</w:t>
      </w:r>
    </w:p>
    <w:p w14:paraId="1B9D6D65"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017A8C5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Spreadtrum, Nokia, CATT, CMCC, ZTE, Lenovo, Panasonic, Fujitsu, OPPO, LG Electronics, NTT DOCOMO, Sharp, MediaTek, Ericsson, Qualcomm</w:t>
      </w:r>
    </w:p>
    <w:p w14:paraId="3C1C7C1B" w14:textId="77777777" w:rsidR="00664451" w:rsidRDefault="00831C93">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831C93">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3EBC0B7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5B4D4D19" w14:textId="77777777" w:rsidR="00664451" w:rsidRDefault="00664451">
      <w:pPr>
        <w:ind w:firstLineChars="100" w:firstLine="200"/>
        <w:jc w:val="both"/>
        <w:rPr>
          <w:lang w:val="en-US" w:eastAsia="ko-KR"/>
        </w:rPr>
      </w:pPr>
    </w:p>
    <w:p w14:paraId="3F938D0D" w14:textId="77777777" w:rsidR="00664451" w:rsidRDefault="00831C93">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C2DB563"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lastRenderedPageBreak/>
        <w:t xml:space="preserve">Support RRC based signaling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7233E4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Support MAC CE based signaling to activate on-demand SSB transmission on the cell.</w:t>
      </w:r>
    </w:p>
    <w:p w14:paraId="4E1811C3" w14:textId="77777777" w:rsidR="00664451" w:rsidRDefault="00831C93">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831C93">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is separate from the legacy MAC CE for SCell activation/deactivation,</w:t>
        </w:r>
      </w:ins>
    </w:p>
    <w:p w14:paraId="7F25CA01" w14:textId="77777777" w:rsidR="00664451" w:rsidRDefault="00831C93">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can be also used for SCell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831C93">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SCell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831C93">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Separate signaling between legacy/existing SCell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831C93">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14:paraId="54C721EA" w14:textId="77777777" w:rsidR="00664451" w:rsidRDefault="00831C93">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Can be used also when SCell activation and on-demand SSB transmission need to be indicated at the same time.</w:t>
        </w:r>
      </w:ins>
    </w:p>
    <w:p w14:paraId="766CFC26" w14:textId="77777777" w:rsidR="00664451" w:rsidRDefault="00831C93">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t>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831C93">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is beneficial when SCell activation and on-demand SSB transmission need to be indicated at the same time.</w:t>
      </w:r>
    </w:p>
    <w:p w14:paraId="2CF2E3B3" w14:textId="77777777" w:rsidR="00664451" w:rsidRDefault="00831C93">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the UE receives SCell activation command</w:t>
        </w:r>
        <w:r>
          <w:rPr>
            <w:rFonts w:hint="eastAsia"/>
            <w:szCs w:val="20"/>
            <w:lang w:eastAsia="ko-KR"/>
          </w:rPr>
          <w:t xml:space="preserve"> and after the SCell is configured to the UE.</w:t>
        </w:r>
      </w:ins>
    </w:p>
    <w:p w14:paraId="7D1611A8" w14:textId="77777777" w:rsidR="00664451" w:rsidRDefault="00831C93">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The legacy MAC CE for SCell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831C93">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831C93">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 on the cell.</w:t>
      </w:r>
    </w:p>
    <w:p w14:paraId="062FE42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7650FF76" w14:textId="77777777" w:rsidR="00664451" w:rsidRDefault="00831C93">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831C93">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Spreadtrum</w:t>
        </w:r>
      </w:ins>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831C93">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831C93">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831C93">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831C93">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831C93">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831C93">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831C93">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831C93">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831C93">
            <w:pPr>
              <w:jc w:val="both"/>
            </w:pPr>
            <w:r>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831C93">
            <w:pPr>
              <w:jc w:val="both"/>
            </w:pPr>
            <w:r>
              <w:rPr>
                <w:rFonts w:hint="eastAsia"/>
              </w:rPr>
              <w:lastRenderedPageBreak/>
              <w:t xml:space="preserve">We think that MAC CE based signaling should be baseline mechanism, and we are open to further study RRC based/ DCI based methods. </w:t>
            </w:r>
          </w:p>
          <w:p w14:paraId="5B277B6A" w14:textId="77777777" w:rsidR="00664451" w:rsidRDefault="00831C93">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831C93">
            <w:pPr>
              <w:pStyle w:val="ListParagraph1"/>
              <w:numPr>
                <w:ilvl w:val="0"/>
                <w:numId w:val="33"/>
              </w:numPr>
              <w:spacing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14:paraId="395D17AC" w14:textId="77777777" w:rsidR="00664451" w:rsidRDefault="00664451">
            <w:pPr>
              <w:jc w:val="both"/>
            </w:pPr>
          </w:p>
          <w:p w14:paraId="4361EEBC" w14:textId="77777777" w:rsidR="00664451" w:rsidRDefault="00831C93">
            <w:pPr>
              <w:jc w:val="both"/>
            </w:pPr>
            <w:r>
              <w:rPr>
                <w:rFonts w:hint="eastAsia"/>
              </w:rPr>
              <w:t>As for LS, we support to send LS to RAN2 regarding the details of signaling.</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831C93">
            <w:pPr>
              <w:jc w:val="both"/>
            </w:pPr>
            <w:r>
              <w:lastRenderedPageBreak/>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831C93">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831C9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831C9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831C9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831C9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831C9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831C9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831C93">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831C93">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831C93">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831C93">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831C93">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831C93">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831C93">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831C93">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831C93">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831C93">
            <w:pPr>
              <w:pStyle w:val="ListParagraph1"/>
              <w:numPr>
                <w:ilvl w:val="1"/>
                <w:numId w:val="34"/>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831C93">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831C93">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831C93">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831C93">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831C93">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831C93">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831C93">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831C93">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76F3EDE9"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639F44D"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831C93">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32EB2122" w14:textId="77777777" w:rsidR="00664451" w:rsidRDefault="00831C93">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831C93">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Spreadtrum</w:t>
        </w:r>
      </w:ins>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831C93">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831C93">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831C93">
            <w:pPr>
              <w:jc w:val="both"/>
              <w:rPr>
                <w:rFonts w:eastAsia="SimSun"/>
                <w:iCs/>
                <w:lang w:val="en-US" w:eastAsia="zh-CN"/>
              </w:rPr>
            </w:pPr>
            <w:r>
              <w:rPr>
                <w:rFonts w:eastAsia="SimSun"/>
                <w:iCs/>
                <w:lang w:val="en-US" w:eastAsia="zh-CN"/>
              </w:rPr>
              <w:t>Fine with the proposal. We propose that on-demand SSB for SCell may be enabled via DCI on PCell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831C93">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831C93">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831C93">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831C93">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w:t>
            </w:r>
            <w:r>
              <w:rPr>
                <w:rFonts w:eastAsia="SimSun" w:hint="eastAsia"/>
                <w:iCs/>
                <w:lang w:val="en-US" w:eastAsia="zh-CN"/>
              </w:rPr>
              <w:lastRenderedPageBreak/>
              <w:t>SSB window since the transmission order of SCell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831C93">
            <w:pPr>
              <w:jc w:val="both"/>
              <w:rPr>
                <w:rFonts w:eastAsia="SimSun"/>
                <w:lang w:eastAsia="zh-CN"/>
              </w:rPr>
            </w:pPr>
            <w:r>
              <w:lastRenderedPageBreak/>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831C93">
            <w:pPr>
              <w:jc w:val="both"/>
              <w:rPr>
                <w:rFonts w:eastAsia="SimSun"/>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831C93">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831C93">
            <w:pPr>
              <w:jc w:val="both"/>
            </w:pPr>
            <w:r>
              <w:t>If we want RAN2 to decide between separate and single signaling, we would need to provide more information that signaling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831C93">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signaling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831C93"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ins w:id="105" w:author="Apple" w:date="2024-05-21T09:20:00Z">
              <w:r>
                <w:t xml:space="preserve">signaling should support </w:t>
              </w:r>
            </w:ins>
            <w:ins w:id="106" w:author="Apple" w:date="2024-05-21T09:21:00Z">
              <w:r>
                <w:t>at least both Scenario 2 and 2A.</w:t>
              </w:r>
            </w:ins>
          </w:p>
          <w:p w14:paraId="03452DB1" w14:textId="77777777" w:rsidR="00664451" w:rsidRDefault="00831C93">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831C93">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831C93">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831C93">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831C93">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signaling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831C93">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831C93">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lastRenderedPageBreak/>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signaling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4F3B83A7" w14:textId="77777777" w:rsidR="00664451" w:rsidRDefault="00831C93">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831C93">
            <w:pPr>
              <w:jc w:val="both"/>
            </w:pPr>
            <w:r>
              <w:lastRenderedPageBreak/>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831C93">
            <w:pPr>
              <w:jc w:val="both"/>
            </w:pPr>
            <w:r>
              <w:t>We are okay in general but minor comment on the below bullet:</w:t>
            </w:r>
          </w:p>
          <w:p w14:paraId="5B765DF2"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831C93">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831C93">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831C93">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831C93">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831C93">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831C93">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831C93">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831C93">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831C93">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831C93">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831C93">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831C93">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implictly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SCell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signaling to </w:t>
      </w:r>
      <w:ins w:id="145" w:author="Seonwook Kim" w:date="2024-05-21T14:10:00Z">
        <w:r>
          <w:rPr>
            <w:rFonts w:hint="eastAsia"/>
            <w:lang w:eastAsia="ko-KR"/>
          </w:rPr>
          <w:t>indicate</w:t>
        </w:r>
      </w:ins>
      <w:del w:id="146"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r>
          <w:rPr>
            <w:rFonts w:hint="eastAsia"/>
            <w:lang w:val="en-US" w:eastAsia="ko-KR"/>
          </w:rPr>
          <w:t>For Scenario #2A, t</w:t>
        </w:r>
      </w:ins>
      <w:del w:id="149" w:author="Seonwook Kim" w:date="2024-05-21T14: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SCell activation (i.e., </w:t>
      </w:r>
      <w:r w:rsidR="00700046" w:rsidRPr="00700046">
        <w:rPr>
          <w:lang w:eastAsia="ko-KR"/>
        </w:rPr>
        <w:t xml:space="preserve">the parameter </w:t>
      </w:r>
      <w:r w:rsidR="00700046" w:rsidRPr="00700046">
        <w:rPr>
          <w:i/>
          <w:lang w:eastAsia="ko-KR"/>
        </w:rPr>
        <w:t>sCellState</w:t>
      </w:r>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signaling to </w:t>
      </w:r>
      <w:ins w:id="150" w:author="Seonwook Kim" w:date="2024-05-21T14:10:00Z">
        <w:r>
          <w:rPr>
            <w:rFonts w:hint="eastAsia"/>
            <w:lang w:eastAsia="ko-KR"/>
          </w:rPr>
          <w:t>indicate</w:t>
        </w:r>
      </w:ins>
      <w:del w:id="151" w:author="Seonwook Kim" w:date="2024-05-21T14: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r>
          <w:rPr>
            <w:rFonts w:ascii="Times New Roman" w:eastAsia="맑은 고딕" w:hAnsi="Times New Roman" w:hint="eastAsia"/>
            <w:lang w:val="en-US" w:eastAsia="ko-KR"/>
          </w:rPr>
          <w:t>This MAC CE base</w:t>
        </w:r>
      </w:ins>
      <w:ins w:id="155" w:author="Seonwook Kim" w:date="2024-05-21T14: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r>
          <w:rPr>
            <w:rFonts w:hint="eastAsia"/>
            <w:lang w:eastAsia="ko-KR"/>
          </w:rPr>
          <w:t>Whether to s</w:t>
        </w:r>
      </w:ins>
      <w:del w:id="157" w:author="Seonwook Kim" w:date="2024-05-21T14:09:00Z">
        <w:r w:rsidRPr="00700046" w:rsidDel="00700046">
          <w:rPr>
            <w:rFonts w:hint="eastAsia"/>
            <w:lang w:eastAsia="ko-KR"/>
          </w:rPr>
          <w:delText>S</w:delText>
        </w:r>
      </w:del>
      <w:r w:rsidRPr="00700046">
        <w:rPr>
          <w:rFonts w:hint="eastAsia"/>
          <w:lang w:eastAsia="ko-KR"/>
        </w:rPr>
        <w:t xml:space="preserve">upport DCI based signaling to </w:t>
      </w:r>
      <w:ins w:id="158" w:author="Seonwook Kim" w:date="2024-05-21T14:10:00Z">
        <w:r>
          <w:rPr>
            <w:rFonts w:hint="eastAsia"/>
            <w:lang w:eastAsia="ko-KR"/>
          </w:rPr>
          <w:t>indicate</w:t>
        </w:r>
      </w:ins>
      <w:del w:id="159" w:author="Seonwook Kim" w:date="2024-05-21T14: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This DCI signaling does not provide SCell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r w:rsidRPr="00700046" w:rsidDel="00700046">
          <w:rPr>
            <w:rFonts w:hint="eastAsia"/>
            <w:lang w:eastAsia="ko-KR"/>
          </w:rPr>
          <w:delText xml:space="preserve">FFS: </w:delText>
        </w:r>
      </w:del>
      <w:ins w:id="162" w:author="Seonwook Kim" w:date="2024-05-21T14:09:00Z">
        <w:r>
          <w:rPr>
            <w:rFonts w:hint="eastAsia"/>
            <w:lang w:eastAsia="ko-KR"/>
          </w:rPr>
          <w:t>If supported, d</w:t>
        </w:r>
      </w:ins>
      <w:del w:id="163" w:author="Seonwook Kim" w:date="2024-05-21T14: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rFonts w:ascii="Times New Roman" w:eastAsia="맑은 고딕" w:hAnsi="Times New Roman"/>
          <w:lang w:val="en-US"/>
        </w:rPr>
      </w:pPr>
      <w:del w:id="165" w:author="Seonwook Kim" w:date="2024-05-21T14: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rFonts w:ascii="Times New Roman" w:eastAsia="맑은 고딕" w:hAnsi="Times New Roman"/>
          <w:lang w:val="en-US"/>
        </w:rPr>
      </w:pPr>
      <w:del w:id="167" w:author="Seonwook Kim" w:date="2024-05-21T14: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831C93">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831C93">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831C93">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lastRenderedPageBreak/>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r>
                <w:rPr>
                  <w:rFonts w:ascii="Times New Roman" w:eastAsia="맑은 고딕" w:hAnsi="Times New Roman" w:hint="eastAsia"/>
                  <w:lang w:val="en-US" w:eastAsia="ko-KR"/>
                </w:rPr>
                <w:t>This MAC CE base</w:t>
              </w:r>
            </w:ins>
            <w:ins w:id="169" w:author="Seonwook Kim" w:date="2024-05-21T14: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831C93">
            <w:pPr>
              <w:jc w:val="both"/>
              <w:rPr>
                <w:rFonts w:eastAsiaTheme="minorEastAsia"/>
                <w:lang w:eastAsia="ko-KR"/>
              </w:rPr>
            </w:pPr>
            <w:r>
              <w:rPr>
                <w:rFonts w:eastAsiaTheme="minorEastAsia" w:hint="eastAsia"/>
                <w:lang w:eastAsia="ko-KR"/>
              </w:rPr>
              <w:lastRenderedPageBreak/>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831C93">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SCell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t>This DCI signaling does not provide SCell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FFS: Scenarios where the above signalings are applicable</w:t>
            </w:r>
          </w:p>
          <w:p w14:paraId="638F3FD2" w14:textId="77777777" w:rsidR="00EA463F" w:rsidRDefault="00EA463F" w:rsidP="00831C93">
            <w:pPr>
              <w:jc w:val="both"/>
              <w:rPr>
                <w:rFonts w:eastAsiaTheme="minorEastAsia"/>
                <w:iCs/>
                <w:lang w:val="en-US" w:eastAsia="ko-KR"/>
              </w:rPr>
            </w:pPr>
          </w:p>
          <w:p w14:paraId="0A9B51C0" w14:textId="02C5B4C3" w:rsidR="00EA463F" w:rsidRDefault="00EA463F" w:rsidP="00831C93">
            <w:pPr>
              <w:jc w:val="both"/>
              <w:rPr>
                <w:rFonts w:eastAsiaTheme="minorEastAsia"/>
                <w:iCs/>
                <w:lang w:val="en-US" w:eastAsia="ko-KR"/>
              </w:rPr>
            </w:pPr>
            <w:r>
              <w:rPr>
                <w:rFonts w:eastAsiaTheme="minorEastAsia" w:hint="eastAsia"/>
                <w:iCs/>
                <w:lang w:val="en-US" w:eastAsia="ko-KR"/>
              </w:rPr>
              <w:t>Although the agreement was made, it would be appreciated if you could provide your views on FFS points (i.e., FFS for DCI siganlling and for Scenarios)</w:t>
            </w:r>
          </w:p>
          <w:p w14:paraId="00B60DDD" w14:textId="09D42A6D" w:rsidR="00EA463F" w:rsidRPr="00EA463F" w:rsidRDefault="00EA463F" w:rsidP="00831C93">
            <w:pPr>
              <w:jc w:val="both"/>
              <w:rPr>
                <w:rFonts w:eastAsiaTheme="minorEastAsia"/>
                <w:iCs/>
                <w:lang w:val="en-US" w:eastAsia="ko-KR"/>
              </w:rPr>
            </w:pPr>
          </w:p>
        </w:tc>
      </w:tr>
      <w:tr w:rsidR="00EA463F" w14:paraId="5CC1F52D" w14:textId="77777777" w:rsidTr="00831C93">
        <w:tc>
          <w:tcPr>
            <w:tcW w:w="1653" w:type="dxa"/>
            <w:tcBorders>
              <w:top w:val="single" w:sz="4" w:space="0" w:color="auto"/>
              <w:left w:val="single" w:sz="4" w:space="0" w:color="auto"/>
              <w:bottom w:val="single" w:sz="4" w:space="0" w:color="auto"/>
              <w:right w:val="single" w:sz="4" w:space="0" w:color="auto"/>
            </w:tcBorders>
          </w:tcPr>
          <w:p w14:paraId="443BDCCD" w14:textId="11B7A738" w:rsidR="00EA463F" w:rsidRDefault="00667743" w:rsidP="00831C93">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47929098" w14:textId="7C3AA128" w:rsidR="00EA463F" w:rsidRDefault="00CB68CC" w:rsidP="00831C93">
            <w:pPr>
              <w:jc w:val="both"/>
              <w:rPr>
                <w:rFonts w:eastAsia="SimSun"/>
                <w:iCs/>
                <w:lang w:val="en-US" w:eastAsia="zh-CN"/>
              </w:rPr>
            </w:pPr>
            <w:r>
              <w:rPr>
                <w:rFonts w:eastAsia="SimSun"/>
                <w:iCs/>
                <w:lang w:val="en-US" w:eastAsia="zh-CN"/>
              </w:rPr>
              <w:t xml:space="preserve">Group common </w:t>
            </w:r>
            <w:r w:rsidR="009D1DA0" w:rsidRPr="009D1DA0">
              <w:rPr>
                <w:rFonts w:eastAsia="SimSun"/>
                <w:iCs/>
                <w:lang w:val="en-US" w:eastAsia="zh-CN"/>
              </w:rPr>
              <w:t xml:space="preserve">DCI signaling </w:t>
            </w:r>
            <w:r w:rsidR="00140614" w:rsidRPr="00140614">
              <w:rPr>
                <w:rFonts w:eastAsia="SimSun"/>
                <w:iCs/>
                <w:lang w:val="en-US" w:eastAsia="zh-CN"/>
              </w:rPr>
              <w:t xml:space="preserve">to indicate on-demand SSB transmission </w:t>
            </w:r>
            <w:r w:rsidR="009D1DA0">
              <w:rPr>
                <w:rFonts w:eastAsia="SimSun"/>
                <w:iCs/>
                <w:lang w:val="en-US" w:eastAsia="zh-CN"/>
              </w:rPr>
              <w:t>may be applicable for Scenario#2</w:t>
            </w:r>
            <w:r w:rsidR="00850E42">
              <w:rPr>
                <w:rFonts w:eastAsia="SimSun"/>
                <w:iCs/>
                <w:lang w:val="en-US" w:eastAsia="zh-CN"/>
              </w:rPr>
              <w:t xml:space="preserve"> and also in general during cell </w:t>
            </w:r>
            <w:r w:rsidR="00667743" w:rsidRPr="00667743">
              <w:rPr>
                <w:rFonts w:eastAsia="SimSun"/>
                <w:iCs/>
                <w:lang w:val="en-US" w:eastAsia="zh-CN"/>
              </w:rPr>
              <w:t>DTX non-active duration</w:t>
            </w:r>
          </w:p>
        </w:tc>
      </w:tr>
      <w:tr w:rsidR="0037072F" w14:paraId="69BCB379" w14:textId="77777777" w:rsidTr="00831C93">
        <w:tc>
          <w:tcPr>
            <w:tcW w:w="1653" w:type="dxa"/>
            <w:tcBorders>
              <w:top w:val="single" w:sz="4" w:space="0" w:color="auto"/>
              <w:left w:val="single" w:sz="4" w:space="0" w:color="auto"/>
              <w:bottom w:val="single" w:sz="4" w:space="0" w:color="auto"/>
              <w:right w:val="single" w:sz="4" w:space="0" w:color="auto"/>
            </w:tcBorders>
          </w:tcPr>
          <w:p w14:paraId="561F3EFA" w14:textId="194D60D8" w:rsidR="0037072F" w:rsidRDefault="0037072F" w:rsidP="0037072F">
            <w:pPr>
              <w:jc w:val="both"/>
              <w:rPr>
                <w:rFonts w:eastAsia="SimSun"/>
                <w:lang w:eastAsia="zh-CN"/>
              </w:rPr>
            </w:pPr>
            <w:r w:rsidRPr="00C63329">
              <w:rPr>
                <w:rFonts w:ascii="Times New Roman" w:eastAsia="바탕체" w:hAnsi="Times New Roman"/>
                <w:lang w:eastAsia="ko-KR"/>
              </w:rPr>
              <w:t xml:space="preserve">LGE </w:t>
            </w:r>
          </w:p>
        </w:tc>
        <w:tc>
          <w:tcPr>
            <w:tcW w:w="7978" w:type="dxa"/>
            <w:tcBorders>
              <w:top w:val="single" w:sz="4" w:space="0" w:color="auto"/>
              <w:left w:val="single" w:sz="4" w:space="0" w:color="auto"/>
              <w:bottom w:val="single" w:sz="4" w:space="0" w:color="auto"/>
              <w:right w:val="single" w:sz="4" w:space="0" w:color="auto"/>
            </w:tcBorders>
          </w:tcPr>
          <w:p w14:paraId="4888FBC3" w14:textId="77777777" w:rsidR="0037072F" w:rsidRPr="0087450B" w:rsidRDefault="0037072F" w:rsidP="0037072F">
            <w:pPr>
              <w:jc w:val="both"/>
              <w:rPr>
                <w:rFonts w:ascii="Times New Roman" w:eastAsia="SimSun" w:hAnsi="Times New Roman"/>
                <w:iCs/>
                <w:szCs w:val="20"/>
                <w:lang w:val="en-US" w:eastAsia="zh-CN"/>
              </w:rPr>
            </w:pPr>
            <w:r w:rsidRPr="0087450B">
              <w:rPr>
                <w:rFonts w:ascii="Times New Roman" w:eastAsiaTheme="minorEastAsia" w:hAnsi="Times New Roman"/>
                <w:iCs/>
                <w:szCs w:val="20"/>
                <w:lang w:val="en-US" w:eastAsia="ko-KR"/>
              </w:rPr>
              <w:t>When it comes to</w:t>
            </w:r>
            <w:r w:rsidRPr="0087450B">
              <w:rPr>
                <w:rFonts w:ascii="Times New Roman" w:eastAsiaTheme="minorEastAsia" w:hAnsi="Times New Roman" w:hint="eastAsia"/>
                <w:iCs/>
                <w:szCs w:val="20"/>
                <w:lang w:val="en-US" w:eastAsia="ko-KR"/>
              </w:rPr>
              <w:t xml:space="preserve"> L3 RRC signaling,</w:t>
            </w:r>
            <w:r w:rsidRPr="0087450B">
              <w:rPr>
                <w:rFonts w:ascii="Times New Roman" w:eastAsiaTheme="minorEastAsia" w:hAnsi="Times New Roman"/>
                <w:iCs/>
                <w:szCs w:val="20"/>
                <w:lang w:val="en-US" w:eastAsia="ko-KR"/>
              </w:rPr>
              <w:t xml:space="preserve"> w</w:t>
            </w:r>
            <w:r w:rsidRPr="0087450B">
              <w:rPr>
                <w:rFonts w:ascii="Times New Roman" w:eastAsia="바탕체" w:hAnsi="Times New Roman"/>
                <w:iCs/>
                <w:szCs w:val="20"/>
                <w:lang w:val="en-US" w:eastAsia="ko-KR"/>
              </w:rPr>
              <w:t xml:space="preserve">e prefer </w:t>
            </w:r>
            <w:r w:rsidRPr="0087450B">
              <w:rPr>
                <w:rFonts w:ascii="Times New Roman" w:eastAsia="바탕체" w:hAnsi="Times New Roman" w:hint="eastAsia"/>
                <w:iCs/>
                <w:szCs w:val="20"/>
                <w:lang w:val="en-US" w:eastAsia="ko-KR"/>
              </w:rPr>
              <w:t xml:space="preserve">adding </w:t>
            </w:r>
            <w:r w:rsidRPr="0087450B">
              <w:rPr>
                <w:rFonts w:ascii="Times New Roman" w:eastAsia="바탕체" w:hAnsi="Times New Roman"/>
                <w:iCs/>
                <w:szCs w:val="20"/>
                <w:lang w:val="en-US" w:eastAsia="ko-KR"/>
              </w:rPr>
              <w:t>the sub-bullet in the Proposal #3-1a(signaling) in</w:t>
            </w:r>
            <w:r w:rsidRPr="0087450B">
              <w:rPr>
                <w:rFonts w:ascii="Times New Roman" w:eastAsia="바탕체" w:hAnsi="Times New Roman" w:hint="eastAsia"/>
                <w:iCs/>
                <w:szCs w:val="20"/>
                <w:lang w:val="en-US" w:eastAsia="ko-KR"/>
              </w:rPr>
              <w:t>to</w:t>
            </w:r>
            <w:r w:rsidRPr="0087450B">
              <w:rPr>
                <w:rFonts w:ascii="Times New Roman" w:eastAsia="바탕체" w:hAnsi="Times New Roman"/>
                <w:iCs/>
                <w:szCs w:val="20"/>
                <w:lang w:val="en-US" w:eastAsia="ko-KR"/>
              </w:rPr>
              <w:t xml:space="preserve"> the Proposal #3-1b(Signaling)</w:t>
            </w:r>
          </w:p>
          <w:p w14:paraId="4A2F31A5" w14:textId="77777777" w:rsidR="0037072F" w:rsidRPr="0087450B" w:rsidRDefault="0037072F" w:rsidP="0037072F">
            <w:pPr>
              <w:pStyle w:val="ListParagraph10"/>
              <w:numPr>
                <w:ilvl w:val="1"/>
                <w:numId w:val="31"/>
              </w:numPr>
              <w:spacing w:line="256" w:lineRule="auto"/>
              <w:jc w:val="both"/>
              <w:rPr>
                <w:rFonts w:eastAsia="맑은 고딕"/>
                <w:sz w:val="20"/>
                <w:szCs w:val="20"/>
              </w:rPr>
            </w:pPr>
            <w:r w:rsidRPr="0087450B">
              <w:rPr>
                <w:sz w:val="20"/>
                <w:szCs w:val="20"/>
                <w:lang w:eastAsia="ko-KR"/>
              </w:rPr>
              <w:t xml:space="preserve">Support RRC based signaling to </w:t>
            </w:r>
            <w:ins w:id="170" w:author="Seonwook Kim" w:date="2024-05-20T19:21:00Z">
              <w:r w:rsidRPr="0087450B">
                <w:rPr>
                  <w:sz w:val="20"/>
                  <w:szCs w:val="20"/>
                  <w:lang w:eastAsia="ko-KR"/>
                </w:rPr>
                <w:t xml:space="preserve">inform UE that </w:t>
              </w:r>
            </w:ins>
            <w:r w:rsidRPr="0087450B">
              <w:rPr>
                <w:sz w:val="20"/>
                <w:szCs w:val="20"/>
                <w:lang w:eastAsia="ko-KR"/>
              </w:rPr>
              <w:t xml:space="preserve">on-demand SSB transmission </w:t>
            </w:r>
            <w:ins w:id="171" w:author="Seonwook Kim" w:date="2024-05-20T19:21:00Z">
              <w:r w:rsidRPr="0087450B">
                <w:rPr>
                  <w:sz w:val="20"/>
                  <w:szCs w:val="20"/>
                  <w:lang w:eastAsia="ko-KR"/>
                </w:rPr>
                <w:t xml:space="preserve">is activated </w:t>
              </w:r>
            </w:ins>
            <w:r w:rsidRPr="0087450B">
              <w:rPr>
                <w:sz w:val="20"/>
                <w:szCs w:val="20"/>
                <w:lang w:eastAsia="ko-KR"/>
              </w:rPr>
              <w:t>on the cell.</w:t>
            </w:r>
          </w:p>
          <w:p w14:paraId="0F905D90" w14:textId="77777777" w:rsidR="0037072F" w:rsidRPr="0087450B" w:rsidRDefault="0037072F" w:rsidP="0037072F">
            <w:pPr>
              <w:pStyle w:val="ListParagraph10"/>
              <w:numPr>
                <w:ilvl w:val="2"/>
                <w:numId w:val="31"/>
              </w:numPr>
              <w:spacing w:line="256" w:lineRule="auto"/>
              <w:jc w:val="both"/>
              <w:rPr>
                <w:rFonts w:eastAsia="맑은 고딕"/>
                <w:sz w:val="20"/>
                <w:szCs w:val="20"/>
                <w:highlight w:val="yellow"/>
              </w:rPr>
            </w:pPr>
            <w:r w:rsidRPr="0087450B">
              <w:rPr>
                <w:sz w:val="20"/>
                <w:szCs w:val="20"/>
                <w:highlight w:val="yellow"/>
                <w:lang w:eastAsia="ko-KR"/>
              </w:rPr>
              <w:t xml:space="preserve">This RRC signaling also provides SCell activation (i.e., the parameter </w:t>
            </w:r>
            <w:r w:rsidRPr="0087450B">
              <w:rPr>
                <w:i/>
                <w:sz w:val="20"/>
                <w:szCs w:val="20"/>
                <w:highlight w:val="yellow"/>
                <w:lang w:eastAsia="ko-KR"/>
              </w:rPr>
              <w:t>sCellState</w:t>
            </w:r>
            <w:r w:rsidRPr="0087450B">
              <w:rPr>
                <w:sz w:val="20"/>
                <w:szCs w:val="20"/>
                <w:highlight w:val="yellow"/>
                <w:lang w:eastAsia="ko-KR"/>
              </w:rPr>
              <w:t xml:space="preserve"> is set to </w:t>
            </w:r>
            <w:r w:rsidRPr="0087450B">
              <w:rPr>
                <w:i/>
                <w:sz w:val="20"/>
                <w:szCs w:val="20"/>
                <w:highlight w:val="yellow"/>
                <w:lang w:eastAsia="ko-KR"/>
              </w:rPr>
              <w:t>activated</w:t>
            </w:r>
            <w:r w:rsidRPr="0087450B">
              <w:rPr>
                <w:iCs/>
                <w:sz w:val="20"/>
                <w:szCs w:val="20"/>
                <w:highlight w:val="yellow"/>
                <w:lang w:eastAsia="ko-KR"/>
              </w:rPr>
              <w:t>).</w:t>
            </w:r>
          </w:p>
          <w:p w14:paraId="30620FE4" w14:textId="77777777" w:rsidR="0037072F" w:rsidRPr="00C63329" w:rsidRDefault="0037072F" w:rsidP="0037072F">
            <w:pPr>
              <w:jc w:val="both"/>
              <w:rPr>
                <w:rFonts w:ascii="Times New Roman" w:eastAsiaTheme="minorEastAsia" w:hAnsi="Times New Roman"/>
                <w:iCs/>
                <w:lang w:val="en-US" w:eastAsia="ko-KR"/>
              </w:rPr>
            </w:pPr>
            <w:r w:rsidRPr="00C63329">
              <w:rPr>
                <w:rFonts w:ascii="Times New Roman" w:eastAsiaTheme="minorEastAsia" w:hAnsi="Times New Roman"/>
                <w:iCs/>
                <w:lang w:val="en-US" w:eastAsia="ko-KR"/>
              </w:rPr>
              <w:t xml:space="preserve">There is no Scenario </w:t>
            </w:r>
            <w:r>
              <w:rPr>
                <w:rFonts w:ascii="Times New Roman" w:eastAsiaTheme="minorEastAsia" w:hAnsi="Times New Roman"/>
                <w:iCs/>
                <w:lang w:val="en-US" w:eastAsia="ko-KR"/>
              </w:rPr>
              <w:t>#</w:t>
            </w:r>
            <w:r w:rsidRPr="00C63329">
              <w:rPr>
                <w:rFonts w:ascii="Times New Roman" w:eastAsiaTheme="minorEastAsia" w:hAnsi="Times New Roman"/>
                <w:iCs/>
                <w:lang w:val="en-US" w:eastAsia="ko-KR"/>
              </w:rPr>
              <w:t xml:space="preserve">2 in the </w:t>
            </w:r>
            <w:r>
              <w:rPr>
                <w:rFonts w:ascii="Times New Roman" w:eastAsiaTheme="minorEastAsia" w:hAnsi="Times New Roman"/>
                <w:iCs/>
                <w:lang w:val="en-US" w:eastAsia="ko-KR"/>
              </w:rPr>
              <w:t xml:space="preserve">case of </w:t>
            </w:r>
            <w:r>
              <w:rPr>
                <w:rFonts w:ascii="Times New Roman" w:eastAsiaTheme="minorEastAsia" w:hAnsi="Times New Roman" w:hint="eastAsia"/>
                <w:iCs/>
                <w:lang w:val="en-US" w:eastAsia="ko-KR"/>
              </w:rPr>
              <w:t xml:space="preserve">RRC providing </w:t>
            </w:r>
            <w:r>
              <w:rPr>
                <w:rFonts w:ascii="Times New Roman" w:eastAsiaTheme="minorEastAsia" w:hAnsi="Times New Roman"/>
                <w:iCs/>
                <w:lang w:val="en-US" w:eastAsia="ko-KR"/>
              </w:rPr>
              <w:t xml:space="preserve">SCell configuration </w:t>
            </w:r>
            <w:r>
              <w:rPr>
                <w:rFonts w:ascii="Times New Roman" w:eastAsiaTheme="minorEastAsia" w:hAnsi="Times New Roman" w:hint="eastAsia"/>
                <w:iCs/>
                <w:lang w:val="en-US" w:eastAsia="ko-KR"/>
              </w:rPr>
              <w:t>as well as</w:t>
            </w:r>
            <w:r>
              <w:rPr>
                <w:rFonts w:ascii="Times New Roman" w:eastAsiaTheme="minorEastAsia" w:hAnsi="Times New Roman"/>
                <w:iCs/>
                <w:lang w:val="en-US" w:eastAsia="ko-KR"/>
              </w:rPr>
              <w:t xml:space="preserve"> </w:t>
            </w:r>
            <w:r w:rsidRPr="00C63329">
              <w:rPr>
                <w:rFonts w:ascii="Times New Roman" w:eastAsiaTheme="minorEastAsia" w:hAnsi="Times New Roman"/>
                <w:iCs/>
                <w:lang w:val="en-US" w:eastAsia="ko-KR"/>
              </w:rPr>
              <w:t>SCell activation.</w:t>
            </w:r>
          </w:p>
          <w:p w14:paraId="3D08689B" w14:textId="77777777" w:rsidR="0037072F" w:rsidRDefault="0037072F" w:rsidP="0037072F">
            <w:pPr>
              <w:ind w:leftChars="400" w:left="800"/>
              <w:jc w:val="both"/>
              <w:rPr>
                <w:rFonts w:ascii="Times New Roman" w:eastAsia="SimSun" w:hAnsi="Times New Roman"/>
                <w:iCs/>
                <w:lang w:val="en-US" w:eastAsia="zh-CN"/>
              </w:rPr>
            </w:pPr>
            <w:r>
              <w:rPr>
                <w:noProof/>
                <w:lang w:val="en-US" w:eastAsia="ko-KR"/>
              </w:rPr>
              <w:drawing>
                <wp:inline distT="0" distB="0" distL="0" distR="0" wp14:anchorId="56B6FC5E" wp14:editId="44FC7DF0">
                  <wp:extent cx="3880369" cy="1451012"/>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580" cy="1467170"/>
                          </a:xfrm>
                          <a:prstGeom prst="rect">
                            <a:avLst/>
                          </a:prstGeom>
                        </pic:spPr>
                      </pic:pic>
                    </a:graphicData>
                  </a:graphic>
                </wp:inline>
              </w:drawing>
            </w:r>
          </w:p>
          <w:p w14:paraId="06A1E6CB" w14:textId="77777777" w:rsidR="0037072F" w:rsidRPr="002825D7" w:rsidRDefault="0037072F" w:rsidP="0037072F">
            <w:pPr>
              <w:spacing w:before="120" w:after="120" w:line="240" w:lineRule="auto"/>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1. </w:t>
            </w:r>
            <w:r>
              <w:rPr>
                <w:rFonts w:hint="eastAsia"/>
                <w:b/>
                <w:sz w:val="22"/>
                <w:szCs w:val="22"/>
                <w:lang w:val="en-US" w:eastAsia="ko-KR"/>
              </w:rPr>
              <w:t>Scenarios with respect to SCell activation procedure</w:t>
            </w:r>
            <w:r>
              <w:rPr>
                <w:b/>
                <w:sz w:val="22"/>
                <w:szCs w:val="22"/>
                <w:lang w:val="en-US" w:eastAsia="ko-KR"/>
              </w:rPr>
              <w:t xml:space="preserve"> by RRC Message</w:t>
            </w:r>
          </w:p>
          <w:p w14:paraId="0C1F9D1E" w14:textId="77777777" w:rsidR="0037072F" w:rsidRDefault="0037072F" w:rsidP="0037072F">
            <w:pPr>
              <w:jc w:val="both"/>
              <w:rPr>
                <w:rFonts w:ascii="Times New Roman" w:eastAsia="SimSun" w:hAnsi="Times New Roman"/>
                <w:iCs/>
                <w:lang w:val="en-US" w:eastAsia="zh-CN"/>
              </w:rPr>
            </w:pPr>
          </w:p>
          <w:p w14:paraId="33DB312F" w14:textId="77777777" w:rsidR="0037072F" w:rsidRDefault="0037072F" w:rsidP="0037072F">
            <w:pPr>
              <w:contextualSpacing/>
              <w:jc w:val="both"/>
              <w:rPr>
                <w:rFonts w:eastAsia="맑은 고딕"/>
                <w:szCs w:val="20"/>
                <w:lang w:eastAsia="zh-CN"/>
              </w:rPr>
            </w:pPr>
            <w:r>
              <w:rPr>
                <w:rFonts w:eastAsia="맑은 고딕" w:hint="eastAsia"/>
                <w:szCs w:val="20"/>
                <w:lang w:eastAsia="ko-KR"/>
              </w:rPr>
              <w:t>Scenario #2A refers to</w:t>
            </w:r>
          </w:p>
          <w:p w14:paraId="7AFAB522" w14:textId="77777777" w:rsidR="0037072F" w:rsidRPr="006E315A" w:rsidRDefault="0037072F" w:rsidP="0037072F">
            <w:pPr>
              <w:pStyle w:val="ListParagraph"/>
              <w:numPr>
                <w:ilvl w:val="0"/>
                <w:numId w:val="40"/>
              </w:numPr>
              <w:jc w:val="both"/>
              <w:rPr>
                <w:rFonts w:eastAsia="맑은 고딕"/>
                <w:b/>
                <w:szCs w:val="20"/>
                <w:lang w:eastAsia="zh-CN"/>
              </w:rPr>
            </w:pPr>
            <w:r w:rsidRPr="006E315A">
              <w:rPr>
                <w:rFonts w:eastAsia="맑은 고딕"/>
                <w:b/>
                <w:szCs w:val="20"/>
                <w:lang w:eastAsia="ko-KR"/>
              </w:rPr>
              <w:t>“</w:t>
            </w:r>
            <w:r w:rsidRPr="006E315A">
              <w:rPr>
                <w:rFonts w:eastAsia="맑은 고딕" w:hint="eastAsia"/>
                <w:b/>
                <w:szCs w:val="20"/>
                <w:lang w:eastAsia="ko-KR"/>
              </w:rPr>
              <w:t xml:space="preserve">When </w:t>
            </w:r>
            <w:r w:rsidRPr="006E315A">
              <w:rPr>
                <w:b/>
                <w:szCs w:val="20"/>
                <w:lang w:eastAsia="zh-CN"/>
              </w:rPr>
              <w:t>UE receives SCell activation command (e.g., as defined in TS 38.321)</w:t>
            </w:r>
            <w:r w:rsidRPr="006E315A">
              <w:rPr>
                <w:b/>
                <w:szCs w:val="20"/>
                <w:lang w:eastAsia="ko-KR"/>
              </w:rPr>
              <w:t>”</w:t>
            </w:r>
          </w:p>
          <w:p w14:paraId="7F03CA1D" w14:textId="77777777" w:rsidR="0037072F" w:rsidRPr="006E315A" w:rsidRDefault="0037072F" w:rsidP="0037072F">
            <w:pPr>
              <w:jc w:val="both"/>
              <w:rPr>
                <w:rFonts w:ascii="Times New Roman" w:eastAsia="SimSun" w:hAnsi="Times New Roman"/>
                <w:iCs/>
                <w:lang w:eastAsia="zh-CN"/>
              </w:rPr>
            </w:pPr>
          </w:p>
          <w:p w14:paraId="4F6DC8F9"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In the situation,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 xml:space="preserve">2 </w:t>
            </w:r>
            <w:r>
              <w:rPr>
                <w:rFonts w:ascii="Times New Roman" w:eastAsiaTheme="minorEastAsia" w:hAnsi="Times New Roman"/>
                <w:iCs/>
                <w:lang w:val="en-US" w:eastAsia="ko-KR"/>
              </w:rPr>
              <w:t xml:space="preserve">does not need to </w:t>
            </w:r>
            <w:r>
              <w:rPr>
                <w:rFonts w:ascii="Times New Roman" w:eastAsiaTheme="minorEastAsia" w:hAnsi="Times New Roman" w:hint="eastAsia"/>
                <w:iCs/>
                <w:lang w:val="en-US" w:eastAsia="ko-KR"/>
              </w:rPr>
              <w:t>be considered.</w:t>
            </w:r>
            <w:r>
              <w:rPr>
                <w:rFonts w:ascii="Times New Roman" w:eastAsiaTheme="minorEastAsia" w:hAnsi="Times New Roman"/>
                <w:iCs/>
                <w:lang w:val="en-US" w:eastAsia="ko-KR"/>
              </w:rPr>
              <w:t xml:space="preserve"> Here, </w:t>
            </w:r>
            <w:r w:rsidRPr="007E3C63">
              <w:rPr>
                <w:rFonts w:ascii="Times New Roman" w:eastAsiaTheme="minorEastAsia" w:hAnsi="Times New Roman"/>
                <w:iCs/>
                <w:u w:val="single"/>
                <w:lang w:val="en-US" w:eastAsia="ko-KR"/>
              </w:rPr>
              <w:t xml:space="preserve">Scenario #2A is induced by SCell activation in L3 RRC signaling </w:t>
            </w:r>
          </w:p>
          <w:p w14:paraId="41C3DDD6" w14:textId="77777777" w:rsidR="0037072F" w:rsidRDefault="0037072F" w:rsidP="0037072F">
            <w:pPr>
              <w:jc w:val="both"/>
              <w:rPr>
                <w:rFonts w:ascii="Times New Roman" w:eastAsiaTheme="minorEastAsia" w:hAnsi="Times New Roman"/>
                <w:iCs/>
                <w:lang w:val="en-US" w:eastAsia="ko-KR"/>
              </w:rPr>
            </w:pPr>
            <w:r>
              <w:rPr>
                <w:rFonts w:ascii="Times New Roman" w:eastAsiaTheme="minorEastAsia" w:hAnsi="Times New Roman" w:hint="eastAsia"/>
                <w:iCs/>
                <w:lang w:val="en-US" w:eastAsia="ko-KR"/>
              </w:rPr>
              <w:t xml:space="preserve">If </w:t>
            </w:r>
            <w:r>
              <w:rPr>
                <w:rFonts w:ascii="Times New Roman" w:eastAsiaTheme="minorEastAsia" w:hAnsi="Times New Roman"/>
                <w:iCs/>
                <w:lang w:val="en-US" w:eastAsia="ko-KR"/>
              </w:rPr>
              <w:t>gNB want</w:t>
            </w:r>
            <w:r>
              <w:rPr>
                <w:rFonts w:ascii="Times New Roman" w:eastAsiaTheme="minorEastAsia" w:hAnsi="Times New Roman" w:hint="eastAsia"/>
                <w:iCs/>
                <w:lang w:val="en-US" w:eastAsia="ko-KR"/>
              </w:rPr>
              <w:t>s</w:t>
            </w:r>
            <w:r>
              <w:rPr>
                <w:rFonts w:ascii="Times New Roman" w:eastAsiaTheme="minorEastAsia" w:hAnsi="Times New Roman"/>
                <w:iCs/>
                <w:lang w:val="en-US" w:eastAsia="ko-KR"/>
              </w:rPr>
              <w:t xml:space="preserve"> to indicate </w:t>
            </w:r>
            <w:r>
              <w:rPr>
                <w:rFonts w:ascii="Times New Roman" w:eastAsiaTheme="minorEastAsia" w:hAnsi="Times New Roman" w:hint="eastAsia"/>
                <w:iCs/>
                <w:lang w:val="en-US" w:eastAsia="ko-KR"/>
              </w:rPr>
              <w:t xml:space="preserve">on-demand SSB in Scenario </w:t>
            </w:r>
            <w:r>
              <w:rPr>
                <w:rFonts w:ascii="Times New Roman" w:eastAsiaTheme="minorEastAsia" w:hAnsi="Times New Roman"/>
                <w:iCs/>
                <w:lang w:val="en-US" w:eastAsia="ko-KR"/>
              </w:rPr>
              <w:t>#</w:t>
            </w:r>
            <w:r>
              <w:rPr>
                <w:rFonts w:ascii="Times New Roman" w:eastAsiaTheme="minorEastAsia" w:hAnsi="Times New Roman" w:hint="eastAsia"/>
                <w:iCs/>
                <w:lang w:val="en-US" w:eastAsia="ko-KR"/>
              </w:rPr>
              <w:t>2, On-demand SSB should be indicated through L1 DCI</w:t>
            </w:r>
            <w:r>
              <w:rPr>
                <w:rFonts w:ascii="Times New Roman" w:eastAsiaTheme="minorEastAsia" w:hAnsi="Times New Roman"/>
                <w:iCs/>
                <w:lang w:val="en-US" w:eastAsia="ko-KR"/>
              </w:rPr>
              <w:t>(FFS)</w:t>
            </w:r>
            <w:r>
              <w:rPr>
                <w:rFonts w:ascii="Times New Roman" w:eastAsiaTheme="minorEastAsia" w:hAnsi="Times New Roman" w:hint="eastAsia"/>
                <w:iCs/>
                <w:lang w:val="en-US" w:eastAsia="ko-KR"/>
              </w:rPr>
              <w:t xml:space="preserve"> or L2 MAC </w:t>
            </w:r>
            <w:r>
              <w:rPr>
                <w:rFonts w:ascii="Times New Roman" w:eastAsiaTheme="minorEastAsia" w:hAnsi="Times New Roman"/>
                <w:iCs/>
                <w:lang w:val="en-US" w:eastAsia="ko-KR"/>
              </w:rPr>
              <w:t xml:space="preserve">CE in Scenario 2 by gNB, </w:t>
            </w:r>
            <w:r w:rsidRPr="0087450B">
              <w:rPr>
                <w:rFonts w:ascii="Times New Roman" w:eastAsiaTheme="minorEastAsia" w:hAnsi="Times New Roman"/>
                <w:iCs/>
                <w:highlight w:val="green"/>
                <w:lang w:val="en-US" w:eastAsia="ko-KR"/>
              </w:rPr>
              <w:t>after SCell Configuration without SCell activation</w:t>
            </w:r>
          </w:p>
          <w:p w14:paraId="12222B5E" w14:textId="77777777" w:rsidR="0037072F" w:rsidRDefault="0037072F" w:rsidP="0037072F">
            <w:pPr>
              <w:jc w:val="both"/>
              <w:rPr>
                <w:rFonts w:ascii="Times New Roman" w:eastAsiaTheme="minorEastAsia" w:hAnsi="Times New Roman"/>
                <w:iCs/>
                <w:lang w:val="en-US" w:eastAsia="ko-KR"/>
              </w:rPr>
            </w:pPr>
          </w:p>
          <w:p w14:paraId="43E679B5" w14:textId="77777777" w:rsidR="0037072F" w:rsidRDefault="0037072F" w:rsidP="0037072F">
            <w:pPr>
              <w:ind w:leftChars="400" w:left="800"/>
              <w:jc w:val="both"/>
              <w:rPr>
                <w:rFonts w:ascii="Times New Roman" w:eastAsiaTheme="minorEastAsia" w:hAnsi="Times New Roman"/>
                <w:iCs/>
                <w:lang w:val="en-US" w:eastAsia="ko-KR"/>
              </w:rPr>
            </w:pPr>
            <w:r>
              <w:rPr>
                <w:noProof/>
                <w:lang w:val="en-US" w:eastAsia="ko-KR"/>
              </w:rPr>
              <w:drawing>
                <wp:inline distT="0" distB="0" distL="0" distR="0" wp14:anchorId="25782739" wp14:editId="0D8570AE">
                  <wp:extent cx="3948546" cy="125896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6771" cy="1264774"/>
                          </a:xfrm>
                          <a:prstGeom prst="rect">
                            <a:avLst/>
                          </a:prstGeom>
                        </pic:spPr>
                      </pic:pic>
                    </a:graphicData>
                  </a:graphic>
                </wp:inline>
              </w:drawing>
            </w:r>
          </w:p>
          <w:p w14:paraId="7BD7F64F" w14:textId="77777777" w:rsidR="0037072F" w:rsidRPr="002825D7" w:rsidRDefault="0037072F" w:rsidP="0037072F">
            <w:pPr>
              <w:spacing w:before="120" w:after="120" w:line="240" w:lineRule="auto"/>
              <w:ind w:firstLineChars="100" w:firstLine="216"/>
              <w:rPr>
                <w:b/>
                <w:sz w:val="22"/>
                <w:szCs w:val="22"/>
                <w:lang w:val="en-US" w:eastAsia="ko-KR"/>
              </w:rPr>
            </w:pPr>
            <w:r w:rsidRPr="002825D7">
              <w:rPr>
                <w:rFonts w:hint="eastAsia"/>
                <w:b/>
                <w:sz w:val="22"/>
                <w:szCs w:val="22"/>
                <w:lang w:val="en-US" w:eastAsia="ko-KR"/>
              </w:rPr>
              <w:t>F</w:t>
            </w:r>
            <w:r w:rsidRPr="002825D7">
              <w:rPr>
                <w:b/>
                <w:sz w:val="22"/>
                <w:szCs w:val="22"/>
                <w:lang w:val="en-US" w:eastAsia="ko-KR"/>
              </w:rPr>
              <w:t xml:space="preserve">igure </w:t>
            </w:r>
            <w:r>
              <w:rPr>
                <w:b/>
                <w:sz w:val="22"/>
                <w:szCs w:val="22"/>
                <w:lang w:val="en-US" w:eastAsia="ko-KR"/>
              </w:rPr>
              <w:t>2</w:t>
            </w:r>
            <w:r w:rsidRPr="002825D7">
              <w:rPr>
                <w:b/>
                <w:sz w:val="22"/>
                <w:szCs w:val="22"/>
                <w:lang w:val="en-US" w:eastAsia="ko-KR"/>
              </w:rPr>
              <w:t xml:space="preserve">. </w:t>
            </w:r>
            <w:r>
              <w:rPr>
                <w:rFonts w:hint="eastAsia"/>
                <w:b/>
                <w:sz w:val="22"/>
                <w:szCs w:val="22"/>
                <w:lang w:val="en-US" w:eastAsia="ko-KR"/>
              </w:rPr>
              <w:t>Scenarios with respect to SCell activation procedure</w:t>
            </w:r>
            <w:r>
              <w:rPr>
                <w:b/>
                <w:sz w:val="22"/>
                <w:szCs w:val="22"/>
                <w:lang w:val="en-US" w:eastAsia="ko-KR"/>
              </w:rPr>
              <w:t xml:space="preserve"> by MAC CE</w:t>
            </w:r>
          </w:p>
          <w:p w14:paraId="27112192" w14:textId="77777777" w:rsidR="0037072F" w:rsidRDefault="0037072F" w:rsidP="0037072F">
            <w:pPr>
              <w:jc w:val="both"/>
              <w:rPr>
                <w:rFonts w:ascii="Times New Roman" w:eastAsiaTheme="minorEastAsia" w:hAnsi="Times New Roman"/>
                <w:iCs/>
                <w:lang w:val="en-US" w:eastAsia="ko-KR"/>
              </w:rPr>
            </w:pPr>
          </w:p>
          <w:p w14:paraId="5741B508" w14:textId="77777777" w:rsidR="0037072F" w:rsidRPr="0087450B" w:rsidRDefault="0037072F" w:rsidP="0037072F">
            <w:pPr>
              <w:jc w:val="both"/>
              <w:rPr>
                <w:rFonts w:ascii="Times New Roman" w:eastAsiaTheme="minorEastAsia" w:hAnsi="Times New Roman"/>
                <w:iCs/>
                <w:szCs w:val="20"/>
                <w:lang w:val="en-US" w:eastAsia="ko-KR"/>
              </w:rPr>
            </w:pPr>
            <w:r>
              <w:rPr>
                <w:rFonts w:ascii="Times New Roman" w:eastAsiaTheme="minorEastAsia" w:hAnsi="Times New Roman"/>
                <w:iCs/>
                <w:lang w:val="en-US" w:eastAsia="ko-KR"/>
              </w:rPr>
              <w:t>W</w:t>
            </w:r>
            <w:r w:rsidRPr="0087450B">
              <w:rPr>
                <w:rFonts w:ascii="Times New Roman" w:eastAsiaTheme="minorEastAsia" w:hAnsi="Times New Roman"/>
                <w:iCs/>
                <w:szCs w:val="20"/>
                <w:lang w:val="en-US" w:eastAsia="ko-KR"/>
              </w:rPr>
              <w:t>hen it comes to</w:t>
            </w:r>
            <w:r w:rsidRPr="0087450B">
              <w:rPr>
                <w:rFonts w:ascii="Times New Roman" w:eastAsiaTheme="minorEastAsia" w:hAnsi="Times New Roman" w:hint="eastAsia"/>
                <w:iCs/>
                <w:szCs w:val="20"/>
                <w:lang w:val="en-US" w:eastAsia="ko-KR"/>
              </w:rPr>
              <w:t xml:space="preserve"> L2 MAC CE signaling</w:t>
            </w:r>
            <w:r w:rsidRPr="0087450B">
              <w:rPr>
                <w:rFonts w:ascii="Times New Roman" w:eastAsiaTheme="minorEastAsia" w:hAnsi="Times New Roman"/>
                <w:iCs/>
                <w:szCs w:val="20"/>
                <w:lang w:val="en-US" w:eastAsia="ko-KR"/>
              </w:rPr>
              <w:t xml:space="preserve">, </w:t>
            </w:r>
            <w:r w:rsidRPr="0087450B">
              <w:rPr>
                <w:rFonts w:ascii="Times New Roman" w:eastAsiaTheme="minorEastAsia" w:hAnsi="Times New Roman" w:hint="eastAsia"/>
                <w:iCs/>
                <w:szCs w:val="20"/>
                <w:lang w:val="en-US" w:eastAsia="ko-KR"/>
              </w:rPr>
              <w:t xml:space="preserve">we also prefer to keep the sub-bullet </w:t>
            </w:r>
            <w:r w:rsidRPr="0087450B">
              <w:rPr>
                <w:rFonts w:ascii="Times New Roman" w:eastAsiaTheme="minorEastAsia" w:hAnsi="Times New Roman"/>
                <w:iCs/>
                <w:szCs w:val="20"/>
                <w:lang w:val="en-US" w:eastAsia="ko-KR"/>
              </w:rPr>
              <w:t>in in the Proposal #3-1</w:t>
            </w:r>
            <w:r w:rsidRPr="0087450B">
              <w:rPr>
                <w:rFonts w:ascii="Times New Roman" w:eastAsiaTheme="minorEastAsia" w:hAnsi="Times New Roman" w:hint="eastAsia"/>
                <w:iCs/>
                <w:szCs w:val="20"/>
                <w:lang w:val="en-US" w:eastAsia="ko-KR"/>
              </w:rPr>
              <w:t>b</w:t>
            </w:r>
            <w:r w:rsidRPr="0087450B">
              <w:rPr>
                <w:rFonts w:ascii="Times New Roman" w:eastAsiaTheme="minorEastAsia" w:hAnsi="Times New Roman"/>
                <w:iCs/>
                <w:szCs w:val="20"/>
                <w:lang w:val="en-US" w:eastAsia="ko-KR"/>
              </w:rPr>
              <w:t>(signaling).</w:t>
            </w:r>
          </w:p>
          <w:p w14:paraId="0ECAC954" w14:textId="77777777" w:rsidR="0037072F" w:rsidRPr="0087450B" w:rsidRDefault="0037072F" w:rsidP="0037072F">
            <w:pPr>
              <w:pStyle w:val="ListParagraph10"/>
              <w:numPr>
                <w:ilvl w:val="0"/>
                <w:numId w:val="31"/>
              </w:numPr>
              <w:spacing w:line="256" w:lineRule="auto"/>
              <w:jc w:val="both"/>
              <w:rPr>
                <w:rFonts w:eastAsia="맑은 고딕"/>
                <w:sz w:val="20"/>
                <w:szCs w:val="20"/>
                <w:highlight w:val="yellow"/>
              </w:rPr>
            </w:pPr>
            <w:r w:rsidRPr="0087450B">
              <w:rPr>
                <w:rFonts w:eastAsia="맑은 고딕" w:hint="eastAsia"/>
                <w:sz w:val="20"/>
                <w:szCs w:val="20"/>
                <w:highlight w:val="yellow"/>
                <w:lang w:eastAsia="ko-KR"/>
              </w:rPr>
              <w:t>At least, this MAC CE based signaling should apply to both Scenarios #2 and #2A.</w:t>
            </w:r>
          </w:p>
          <w:p w14:paraId="149A51B1" w14:textId="77777777" w:rsidR="0037072F" w:rsidRPr="0087450B" w:rsidRDefault="0037072F" w:rsidP="0037072F">
            <w:pPr>
              <w:jc w:val="both"/>
              <w:rPr>
                <w:rFonts w:ascii="Times New Roman" w:eastAsiaTheme="minorEastAsia" w:hAnsi="Times New Roman"/>
                <w:iCs/>
                <w:szCs w:val="20"/>
                <w:lang w:val="en-US" w:eastAsia="ko-KR"/>
              </w:rPr>
            </w:pPr>
            <w:r w:rsidRPr="0087450B">
              <w:rPr>
                <w:rFonts w:ascii="Times New Roman" w:eastAsiaTheme="minorEastAsia" w:hAnsi="Times New Roman"/>
                <w:iCs/>
                <w:szCs w:val="20"/>
                <w:lang w:val="en-US" w:eastAsia="ko-KR"/>
              </w:rPr>
              <w:t xml:space="preserve">Regarding L2 MAC CE signaling, it is suggested to consider both for Scenario </w:t>
            </w:r>
            <w:r>
              <w:rPr>
                <w:rFonts w:ascii="Times New Roman" w:eastAsiaTheme="minorEastAsia" w:hAnsi="Times New Roman"/>
                <w:iCs/>
                <w:szCs w:val="20"/>
                <w:lang w:val="en-US" w:eastAsia="ko-KR"/>
              </w:rPr>
              <w:t>#</w:t>
            </w:r>
            <w:r w:rsidRPr="0087450B">
              <w:rPr>
                <w:rFonts w:ascii="Times New Roman" w:eastAsiaTheme="minorEastAsia" w:hAnsi="Times New Roman"/>
                <w:iCs/>
                <w:szCs w:val="20"/>
                <w:lang w:val="en-US" w:eastAsia="ko-KR"/>
              </w:rPr>
              <w:t xml:space="preserve">2 and </w:t>
            </w:r>
            <w:r w:rsidRPr="007E3C63">
              <w:rPr>
                <w:rFonts w:ascii="Times New Roman" w:eastAsiaTheme="minorEastAsia" w:hAnsi="Times New Roman"/>
                <w:iCs/>
                <w:szCs w:val="20"/>
                <w:u w:val="single"/>
                <w:lang w:val="en-US" w:eastAsia="ko-KR"/>
              </w:rPr>
              <w:t>Scenario #2A induced by SCell activation in L2 MAC CE signaling</w:t>
            </w:r>
            <w:r w:rsidRPr="0087450B">
              <w:rPr>
                <w:rFonts w:ascii="Times New Roman" w:eastAsiaTheme="minorEastAsia" w:hAnsi="Times New Roman"/>
                <w:iCs/>
                <w:szCs w:val="20"/>
                <w:lang w:val="en-US" w:eastAsia="ko-KR"/>
              </w:rPr>
              <w:t xml:space="preserve">, </w:t>
            </w:r>
            <w:r w:rsidRPr="00EC52F7">
              <w:rPr>
                <w:rFonts w:ascii="Times New Roman" w:eastAsiaTheme="minorEastAsia" w:hAnsi="Times New Roman"/>
                <w:iCs/>
                <w:szCs w:val="20"/>
                <w:highlight w:val="green"/>
                <w:lang w:val="en-US" w:eastAsia="ko-KR"/>
              </w:rPr>
              <w:t>after SCell configuration without SCell activation.</w:t>
            </w:r>
            <w:r w:rsidRPr="0087450B">
              <w:rPr>
                <w:rFonts w:ascii="Times New Roman" w:eastAsiaTheme="minorEastAsia" w:hAnsi="Times New Roman"/>
                <w:iCs/>
                <w:szCs w:val="20"/>
                <w:lang w:val="en-US" w:eastAsia="ko-KR"/>
              </w:rPr>
              <w:t xml:space="preserve"> </w:t>
            </w:r>
          </w:p>
          <w:p w14:paraId="07BFF23D" w14:textId="7F3CB349" w:rsidR="0037072F" w:rsidRDefault="0037072F" w:rsidP="0037072F">
            <w:pPr>
              <w:jc w:val="both"/>
              <w:rPr>
                <w:rFonts w:eastAsia="SimSun"/>
                <w:iCs/>
                <w:lang w:val="en-US" w:eastAsia="zh-CN"/>
              </w:rPr>
            </w:pPr>
            <w:r w:rsidRPr="0087450B">
              <w:rPr>
                <w:rFonts w:ascii="Times New Roman" w:eastAsiaTheme="minorEastAsia" w:hAnsi="Times New Roman"/>
                <w:iCs/>
                <w:szCs w:val="20"/>
                <w:lang w:val="en-US" w:eastAsia="ko-KR"/>
              </w:rPr>
              <w:t>When it comes to L1 DCI signaling, we are open to discuss it positively.</w:t>
            </w:r>
            <w:r>
              <w:rPr>
                <w:rFonts w:ascii="Times New Roman" w:eastAsiaTheme="minorEastAsia" w:hAnsi="Times New Roman"/>
                <w:iCs/>
                <w:lang w:val="en-US" w:eastAsia="ko-KR"/>
              </w:rPr>
              <w:t xml:space="preserve"> </w:t>
            </w:r>
          </w:p>
        </w:tc>
      </w:tr>
      <w:tr w:rsidR="000D5DBD" w14:paraId="0C48C0DB" w14:textId="77777777" w:rsidTr="00831C93">
        <w:tc>
          <w:tcPr>
            <w:tcW w:w="1653" w:type="dxa"/>
            <w:tcBorders>
              <w:top w:val="single" w:sz="4" w:space="0" w:color="auto"/>
              <w:left w:val="single" w:sz="4" w:space="0" w:color="auto"/>
              <w:bottom w:val="single" w:sz="4" w:space="0" w:color="auto"/>
              <w:right w:val="single" w:sz="4" w:space="0" w:color="auto"/>
            </w:tcBorders>
          </w:tcPr>
          <w:p w14:paraId="52D640E9" w14:textId="18CA38EB" w:rsidR="000D5DBD" w:rsidRPr="00C63329" w:rsidRDefault="000D5DBD" w:rsidP="000D5DBD">
            <w:pPr>
              <w:jc w:val="both"/>
              <w:rPr>
                <w:rFonts w:ascii="Times New Roman" w:eastAsia="바탕체" w:hAnsi="Times New Roman"/>
                <w:lang w:eastAsia="ko-KR"/>
              </w:rPr>
            </w:pPr>
            <w:r>
              <w:rPr>
                <w:rFonts w:eastAsia="SimSun" w:hint="eastAsia"/>
                <w:lang w:eastAsia="zh-CN"/>
              </w:rPr>
              <w:lastRenderedPageBreak/>
              <w:t>China Telecom</w:t>
            </w:r>
          </w:p>
        </w:tc>
        <w:tc>
          <w:tcPr>
            <w:tcW w:w="7978" w:type="dxa"/>
            <w:tcBorders>
              <w:top w:val="single" w:sz="4" w:space="0" w:color="auto"/>
              <w:left w:val="single" w:sz="4" w:space="0" w:color="auto"/>
              <w:bottom w:val="single" w:sz="4" w:space="0" w:color="auto"/>
              <w:right w:val="single" w:sz="4" w:space="0" w:color="auto"/>
            </w:tcBorders>
          </w:tcPr>
          <w:p w14:paraId="20F63C7B" w14:textId="77777777" w:rsidR="000D5DBD" w:rsidRDefault="000D5DBD" w:rsidP="000D5DBD">
            <w:pPr>
              <w:jc w:val="both"/>
              <w:rPr>
                <w:rFonts w:eastAsia="SimSun"/>
                <w:iCs/>
                <w:lang w:val="en-US" w:eastAsia="zh-CN"/>
              </w:rPr>
            </w:pPr>
            <w:r>
              <w:rPr>
                <w:rFonts w:eastAsia="SimSun" w:hint="eastAsia"/>
                <w:iCs/>
                <w:lang w:val="en-US" w:eastAsia="zh-CN"/>
              </w:rPr>
              <w:t>Firstly, I don</w:t>
            </w:r>
            <w:r>
              <w:rPr>
                <w:rFonts w:eastAsia="SimSun"/>
                <w:iCs/>
                <w:lang w:val="en-US" w:eastAsia="zh-CN"/>
              </w:rPr>
              <w:t>’</w:t>
            </w:r>
            <w:r>
              <w:rPr>
                <w:rFonts w:eastAsia="SimSun" w:hint="eastAsia"/>
                <w:iCs/>
                <w:lang w:val="en-US" w:eastAsia="zh-CN"/>
              </w:rPr>
              <w:t>t know whether my following understanding of the RRC based signalling is correct:</w:t>
            </w:r>
          </w:p>
          <w:p w14:paraId="217AFB80" w14:textId="77777777" w:rsidR="000D5DBD" w:rsidRDefault="000D5DBD" w:rsidP="000D5DBD">
            <w:pPr>
              <w:jc w:val="both"/>
              <w:rPr>
                <w:rFonts w:eastAsia="SimSun"/>
                <w:iCs/>
                <w:lang w:val="en-US" w:eastAsia="zh-CN"/>
              </w:rPr>
            </w:pPr>
            <w:r>
              <w:rPr>
                <w:rFonts w:eastAsia="SimSun" w:hint="eastAsia"/>
                <w:iCs/>
                <w:lang w:val="en-US" w:eastAsia="zh-CN"/>
              </w:rPr>
              <w:t xml:space="preserve">The RRC configuration of on-demand SSB will also be regarded as the indication of on-demand SSB transmission for UE at the same time. Then, there is actually no other indication of OD-SSB transmission </w:t>
            </w:r>
            <w:r>
              <w:rPr>
                <w:rFonts w:eastAsia="SimSun"/>
                <w:iCs/>
                <w:lang w:val="en-US" w:eastAsia="zh-CN"/>
              </w:rPr>
              <w:t>need</w:t>
            </w:r>
            <w:r>
              <w:rPr>
                <w:rFonts w:eastAsia="SimSun" w:hint="eastAsia"/>
                <w:iCs/>
                <w:lang w:val="en-US" w:eastAsia="zh-CN"/>
              </w:rPr>
              <w:t>ed, the OD-SSB will be monitored upon UE receiving the signallling and SCell is activated according to the configuration. And we think if the SCell activation is achieved with RRC configuration in Scenario #2A, such configuration and SCell activation should be transmitted at the same time.</w:t>
            </w:r>
          </w:p>
          <w:p w14:paraId="060F158D" w14:textId="77777777" w:rsidR="000D5DBD" w:rsidRDefault="000D5DBD" w:rsidP="000D5DBD">
            <w:pPr>
              <w:jc w:val="both"/>
              <w:rPr>
                <w:rFonts w:eastAsia="SimSun"/>
                <w:iCs/>
                <w:lang w:val="en-US" w:eastAsia="zh-CN"/>
              </w:rPr>
            </w:pPr>
            <w:r>
              <w:rPr>
                <w:rFonts w:eastAsia="SimSun" w:hint="eastAsia"/>
                <w:iCs/>
                <w:lang w:val="en-US" w:eastAsia="zh-CN"/>
              </w:rPr>
              <w:t>However, if the above understanding is correct, we are not sure for scenario #2A, it is the RRC siganlling or the MAC CE activating the S</w:t>
            </w:r>
            <w:r>
              <w:rPr>
                <w:rFonts w:eastAsia="SimSun"/>
                <w:iCs/>
                <w:lang w:val="en-US" w:eastAsia="zh-CN"/>
              </w:rPr>
              <w:t>c</w:t>
            </w:r>
            <w:r>
              <w:rPr>
                <w:rFonts w:eastAsia="SimSun" w:hint="eastAsia"/>
                <w:iCs/>
                <w:lang w:val="en-US" w:eastAsia="zh-CN"/>
              </w:rPr>
              <w:t>ell should be regarded as the indication signal.</w:t>
            </w:r>
          </w:p>
          <w:p w14:paraId="0BBA709B" w14:textId="77777777" w:rsidR="000D5DBD" w:rsidRDefault="000D5DBD" w:rsidP="000D5DBD">
            <w:pPr>
              <w:jc w:val="both"/>
              <w:rPr>
                <w:rFonts w:eastAsia="SimSun"/>
                <w:iCs/>
                <w:lang w:val="en-US" w:eastAsia="zh-CN"/>
              </w:rPr>
            </w:pPr>
            <w:r>
              <w:rPr>
                <w:rFonts w:eastAsia="SimSun"/>
                <w:iCs/>
                <w:lang w:val="en-US" w:eastAsia="zh-CN"/>
              </w:rPr>
              <w:t>B</w:t>
            </w:r>
            <w:r>
              <w:rPr>
                <w:rFonts w:eastAsia="SimSun" w:hint="eastAsia"/>
                <w:iCs/>
                <w:lang w:val="en-US" w:eastAsia="zh-CN"/>
              </w:rPr>
              <w:t xml:space="preserve">ut regardless which signal is regarded as the indication signal, we think actually there is no need to </w:t>
            </w:r>
            <w:r>
              <w:rPr>
                <w:rFonts w:eastAsia="SimSun"/>
                <w:iCs/>
                <w:lang w:val="en-US" w:eastAsia="zh-CN"/>
              </w:rPr>
              <w:t>introduce</w:t>
            </w:r>
            <w:r>
              <w:rPr>
                <w:rFonts w:eastAsia="SimSun" w:hint="eastAsia"/>
                <w:iCs/>
                <w:lang w:val="en-US" w:eastAsia="zh-CN"/>
              </w:rPr>
              <w:t xml:space="preserve"> an </w:t>
            </w:r>
            <w:r>
              <w:rPr>
                <w:rFonts w:eastAsia="SimSun"/>
                <w:iCs/>
                <w:lang w:val="en-US" w:eastAsia="zh-CN"/>
              </w:rPr>
              <w:t>explicit</w:t>
            </w:r>
            <w:r>
              <w:rPr>
                <w:rFonts w:eastAsia="SimSun" w:hint="eastAsia"/>
                <w:iCs/>
                <w:lang w:val="en-US" w:eastAsia="zh-CN"/>
              </w:rPr>
              <w:t xml:space="preserve"> signaling indicating the OD-SSB </w:t>
            </w:r>
            <w:r>
              <w:rPr>
                <w:rFonts w:eastAsia="SimSun"/>
                <w:iCs/>
                <w:lang w:val="en-US" w:eastAsia="zh-CN"/>
              </w:rPr>
              <w:t>transmission</w:t>
            </w:r>
            <w:r>
              <w:rPr>
                <w:rFonts w:eastAsia="SimSun" w:hint="eastAsia"/>
                <w:iCs/>
                <w:lang w:val="en-US" w:eastAsia="zh-CN"/>
              </w:rPr>
              <w:t xml:space="preserve"> along with the SCell activation signal, it can be indicated </w:t>
            </w:r>
            <w:r>
              <w:rPr>
                <w:rFonts w:eastAsia="SimSun"/>
                <w:iCs/>
                <w:lang w:val="en-US" w:eastAsia="zh-CN"/>
              </w:rPr>
              <w:t>naturally</w:t>
            </w:r>
            <w:r>
              <w:rPr>
                <w:rFonts w:eastAsia="SimSun" w:hint="eastAsia"/>
                <w:iCs/>
                <w:lang w:val="en-US" w:eastAsia="zh-CN"/>
              </w:rPr>
              <w:t>.</w:t>
            </w:r>
          </w:p>
          <w:p w14:paraId="0A7EAE7F" w14:textId="77777777" w:rsidR="000D5DBD" w:rsidRDefault="000D5DBD" w:rsidP="000D5DBD">
            <w:pPr>
              <w:jc w:val="both"/>
              <w:rPr>
                <w:rFonts w:eastAsia="SimSun"/>
                <w:iCs/>
                <w:lang w:val="en-US" w:eastAsia="zh-CN"/>
              </w:rPr>
            </w:pPr>
            <w:r>
              <w:rPr>
                <w:rFonts w:eastAsia="SimSun" w:hint="eastAsia"/>
                <w:iCs/>
                <w:lang w:val="en-US" w:eastAsia="zh-CN"/>
              </w:rPr>
              <w:t>A</w:t>
            </w:r>
            <w:r>
              <w:rPr>
                <w:rFonts w:eastAsia="SimSun"/>
                <w:iCs/>
                <w:lang w:val="en-US" w:eastAsia="zh-CN"/>
              </w:rPr>
              <w:t>n</w:t>
            </w:r>
            <w:r>
              <w:rPr>
                <w:rFonts w:eastAsia="SimSun" w:hint="eastAsia"/>
                <w:iCs/>
                <w:lang w:val="en-US" w:eastAsia="zh-CN"/>
              </w:rPr>
              <w:t xml:space="preserve">d then, we still think a MAC CE or DCI based signalling is still needed. Considering the following case, for the activated, the on-demand SSB will be terminated after the configuration period, </w:t>
            </w:r>
            <w:r>
              <w:rPr>
                <w:rFonts w:eastAsia="SimSun"/>
                <w:iCs/>
                <w:lang w:val="en-US" w:eastAsia="zh-CN"/>
              </w:rPr>
              <w:t>regardless</w:t>
            </w:r>
            <w:r>
              <w:rPr>
                <w:rFonts w:eastAsia="SimSun" w:hint="eastAsia"/>
                <w:iCs/>
                <w:lang w:val="en-US" w:eastAsia="zh-CN"/>
              </w:rPr>
              <w:t xml:space="preserve"> the configuration method. </w:t>
            </w:r>
            <w:r>
              <w:rPr>
                <w:rFonts w:eastAsia="SimSun"/>
                <w:iCs/>
                <w:lang w:val="en-US" w:eastAsia="zh-CN"/>
              </w:rPr>
              <w:t>T</w:t>
            </w:r>
            <w:r>
              <w:rPr>
                <w:rFonts w:eastAsia="SimSun" w:hint="eastAsia"/>
                <w:iCs/>
                <w:lang w:val="en-US" w:eastAsia="zh-CN"/>
              </w:rPr>
              <w:t xml:space="preserve">hen, if the on-demand SSB needs to be transmitted again, using the such RRC signalling may be a waste of resource and not effective enough. Thus, it is necessary to introduce a MAC CE or DCI based signalling </w:t>
            </w:r>
            <w:r>
              <w:rPr>
                <w:rFonts w:eastAsia="SimSun"/>
                <w:iCs/>
                <w:lang w:val="en-US" w:eastAsia="zh-CN"/>
              </w:rPr>
              <w:t>indication</w:t>
            </w:r>
            <w:r>
              <w:rPr>
                <w:rFonts w:eastAsia="SimSun" w:hint="eastAsia"/>
                <w:iCs/>
                <w:lang w:val="en-US" w:eastAsia="zh-CN"/>
              </w:rPr>
              <w:t xml:space="preserve">. </w:t>
            </w:r>
          </w:p>
          <w:p w14:paraId="00851379" w14:textId="77777777" w:rsidR="000D5DBD" w:rsidRPr="0087450B" w:rsidRDefault="000D5DBD" w:rsidP="000D5DBD">
            <w:pPr>
              <w:jc w:val="both"/>
              <w:rPr>
                <w:rFonts w:ascii="Times New Roman" w:eastAsiaTheme="minorEastAsia" w:hAnsi="Times New Roman"/>
                <w:iCs/>
                <w:szCs w:val="20"/>
                <w:lang w:val="en-US" w:eastAsia="ko-KR"/>
              </w:rPr>
            </w:pPr>
          </w:p>
        </w:tc>
      </w:tr>
    </w:tbl>
    <w:p w14:paraId="1F103E32" w14:textId="77777777" w:rsidR="00700046" w:rsidRDefault="00700046">
      <w:pPr>
        <w:ind w:firstLineChars="100" w:firstLine="196"/>
        <w:jc w:val="both"/>
        <w:rPr>
          <w:b/>
          <w:lang w:eastAsia="ko-KR"/>
        </w:rPr>
      </w:pPr>
    </w:p>
    <w:p w14:paraId="0E3E27F8" w14:textId="77777777" w:rsidR="00664451" w:rsidRDefault="00831C93">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CATT: </w:t>
      </w:r>
      <w:r>
        <w:rPr>
          <w:rFonts w:ascii="Times New Roman" w:eastAsiaTheme="minorEastAsia" w:hAnsi="Times New Roman"/>
          <w:lang w:val="en-US" w:eastAsia="ko-KR"/>
        </w:rPr>
        <w:t xml:space="preserve">SSB indexes within </w:t>
      </w:r>
      <w:r>
        <w:rPr>
          <w:rFonts w:ascii="Times New Roman" w:eastAsiaTheme="minorEastAsia" w:hAnsi="Times New Roman"/>
          <w:i/>
          <w:iCs/>
          <w:lang w:val="en-US" w:eastAsia="ko-KR"/>
        </w:rPr>
        <w:t>ssb-PositionsInBurst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On-demand SSB transmission for multiple SCells</w:t>
      </w:r>
    </w:p>
    <w:p w14:paraId="46B959A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target SCell index and target on-demand SSB transmission pattern</w:t>
      </w:r>
    </w:p>
    <w:p w14:paraId="4FB19A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831C93">
      <w:pPr>
        <w:pStyle w:val="ListParagraph1"/>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14:paraId="63BEDAE3" w14:textId="77777777" w:rsidR="00664451" w:rsidRDefault="00831C93">
      <w:pPr>
        <w:pStyle w:val="ListParagraph1"/>
        <w:numPr>
          <w:ilvl w:val="1"/>
          <w:numId w:val="31"/>
        </w:numPr>
        <w:ind w:leftChars="0"/>
        <w:jc w:val="both"/>
        <w:rPr>
          <w:lang w:eastAsia="ko-KR"/>
        </w:rPr>
      </w:pPr>
      <w:r>
        <w:rPr>
          <w:lang w:eastAsia="ko-KR"/>
        </w:rPr>
        <w:t>Number of SSB bursts</w:t>
      </w:r>
    </w:p>
    <w:p w14:paraId="2BE01F37" w14:textId="77777777" w:rsidR="00664451" w:rsidRDefault="00831C93">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831C93">
      <w:pPr>
        <w:pStyle w:val="ListParagraph1"/>
        <w:numPr>
          <w:ilvl w:val="1"/>
          <w:numId w:val="31"/>
        </w:numPr>
        <w:ind w:leftChars="0"/>
        <w:jc w:val="both"/>
        <w:rPr>
          <w:lang w:eastAsia="ko-KR"/>
        </w:rPr>
      </w:pPr>
      <w:r>
        <w:rPr>
          <w:lang w:eastAsia="ko-KR"/>
        </w:rPr>
        <w:t>Triggering offset</w:t>
      </w:r>
    </w:p>
    <w:p w14:paraId="1DB9405C" w14:textId="77777777" w:rsidR="00664451" w:rsidRDefault="00831C93">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831C93">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831C93">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831C93">
      <w:pPr>
        <w:pStyle w:val="ListParagraph1"/>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14:paraId="4F9B5E9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11860EC4" w14:textId="571FA3A1" w:rsidR="00664451" w:rsidRDefault="00542D2A">
      <w:pPr>
        <w:pStyle w:val="ListParagraph1"/>
        <w:numPr>
          <w:ilvl w:val="1"/>
          <w:numId w:val="31"/>
        </w:numPr>
        <w:ind w:leftChars="0"/>
        <w:jc w:val="both"/>
        <w:rPr>
          <w:lang w:eastAsia="ko-KR"/>
        </w:rPr>
      </w:pPr>
      <w:r>
        <w:rPr>
          <w:lang w:eastAsia="ko-KR"/>
        </w:rPr>
        <w:t>36</w:t>
      </w:r>
    </w:p>
    <w:p w14:paraId="5EF11CFD" w14:textId="77777777" w:rsidR="00664451" w:rsidRDefault="00664451">
      <w:pPr>
        <w:ind w:firstLineChars="100" w:firstLine="200"/>
        <w:jc w:val="both"/>
        <w:rPr>
          <w:lang w:val="en-US" w:eastAsia="ko-KR"/>
        </w:rPr>
      </w:pPr>
    </w:p>
    <w:p w14:paraId="62F2010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2" w:author="Seonwook Kim" w:date="2024-05-21T14:12:00Z"/>
          <w:rFonts w:ascii="Times New Roman" w:eastAsia="맑은 고딕" w:hAnsi="Times New Roman"/>
          <w:lang w:val="en-US"/>
        </w:rPr>
      </w:pPr>
      <w:ins w:id="173" w:author="Seonwook Kim" w:date="2024-05-21T14:12:00Z">
        <w:r>
          <w:rPr>
            <w:rFonts w:ascii="Times New Roman" w:eastAsia="맑은 고딕" w:hAnsi="Times New Roman" w:hint="eastAsia"/>
            <w:lang w:val="en-US" w:eastAsia="ko-KR"/>
          </w:rPr>
          <w:t>Target serving cell index</w:t>
        </w:r>
      </w:ins>
    </w:p>
    <w:p w14:paraId="4594175E" w14:textId="351D9E81"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4" w:author="Seonwook Kim" w:date="2024-05-21T14: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5"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6" w:author="Seonwook Kim" w:date="2024-05-21T14: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7" w:author="Seonwook Kim" w:date="2024-05-21T14: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831C93">
      <w:pPr>
        <w:pStyle w:val="ListParagraph1"/>
        <w:numPr>
          <w:ilvl w:val="2"/>
          <w:numId w:val="31"/>
        </w:numPr>
        <w:spacing w:line="256" w:lineRule="auto"/>
        <w:ind w:leftChars="0"/>
        <w:contextualSpacing/>
        <w:jc w:val="both"/>
        <w:rPr>
          <w:ins w:id="178" w:author="Seonwook Kim" w:date="2024-05-21T14: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9" w:author="Seonwook Kim" w:date="2024-05-21T14:19:00Z"/>
          <w:rFonts w:ascii="Times New Roman" w:eastAsia="맑은 고딕" w:hAnsi="Times New Roman"/>
          <w:lang w:val="en-US"/>
        </w:rPr>
      </w:pPr>
      <w:ins w:id="180" w:author="Seonwook Kim" w:date="2024-05-21T14: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1" w:author="Seonwook Kim" w:date="2024-05-21T14:19:00Z"/>
          <w:rFonts w:ascii="Times New Roman" w:eastAsia="맑은 고딕" w:hAnsi="Times New Roman"/>
          <w:lang w:val="en-US"/>
        </w:rPr>
      </w:pPr>
      <w:ins w:id="182" w:author="Seonwook Kim" w:date="2024-05-21T14: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3" w:author="Seonwook Kim" w:date="2024-05-21T14:13:00Z">
        <w:r>
          <w:rPr>
            <w:rFonts w:ascii="Times New Roman" w:eastAsia="맑은 고딕" w:hAnsi="Times New Roman" w:hint="eastAsia"/>
            <w:lang w:val="en-US" w:eastAsia="ko-KR"/>
          </w:rPr>
          <w:t xml:space="preserve">FFS: Whether </w:t>
        </w:r>
      </w:ins>
      <w:ins w:id="184" w:author="Seonwook Kim" w:date="2024-05-21T14:14:00Z">
        <w:r>
          <w:rPr>
            <w:rFonts w:ascii="Times New Roman" w:eastAsia="맑은 고딕" w:hAnsi="Times New Roman" w:hint="eastAsia"/>
            <w:lang w:val="en-US" w:eastAsia="ko-KR"/>
          </w:rPr>
          <w:t>more than one on-demand SSB can be configured for the cell</w:t>
        </w:r>
      </w:ins>
    </w:p>
    <w:p w14:paraId="11CCF0C0" w14:textId="77777777" w:rsidR="00664451" w:rsidRDefault="00831C9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831C93">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831C93">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831C93">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831C93">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831C93">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831C93">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831C93">
            <w:pPr>
              <w:jc w:val="both"/>
            </w:pPr>
            <w:r>
              <w:rPr>
                <w:rFonts w:hint="eastAsia"/>
              </w:rPr>
              <w:lastRenderedPageBreak/>
              <w:t>ZTE, Sanechips</w:t>
            </w:r>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831C93">
            <w:pPr>
              <w:jc w:val="both"/>
            </w:pPr>
            <w:r>
              <w:rPr>
                <w:rFonts w:hint="eastAsia"/>
              </w:rPr>
              <w:t>We are generally fine with this proposal, and the target SCell index which sends on-demand SSB should also be configured/indicated.</w:t>
            </w:r>
          </w:p>
          <w:p w14:paraId="67A60DAD" w14:textId="77777777" w:rsidR="00664451" w:rsidRDefault="00831C93">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831C93">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831C93">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831C93">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831C93">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831C93">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831C93">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831C93">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831C93">
            <w:pPr>
              <w:jc w:val="both"/>
              <w:rPr>
                <w:rFonts w:eastAsia="SimSun"/>
                <w:iCs/>
                <w:lang w:val="en-US" w:eastAsia="zh-CN"/>
              </w:rPr>
            </w:pPr>
            <w:r>
              <w:rPr>
                <w:rFonts w:eastAsia="SimSun"/>
                <w:iCs/>
                <w:lang w:val="en-US" w:eastAsia="zh-CN"/>
              </w:rPr>
              <w:t>- Gap length between SSB bursts</w:t>
            </w:r>
          </w:p>
          <w:p w14:paraId="61D10285" w14:textId="77777777" w:rsidR="00664451" w:rsidRDefault="00831C93">
            <w:pPr>
              <w:jc w:val="both"/>
              <w:rPr>
                <w:rFonts w:eastAsia="SimSun"/>
                <w:iCs/>
                <w:lang w:val="en-US" w:eastAsia="zh-CN"/>
              </w:rPr>
            </w:pPr>
            <w:r>
              <w:rPr>
                <w:rFonts w:eastAsia="SimSun"/>
                <w:iCs/>
                <w:lang w:val="en-US" w:eastAsia="zh-CN"/>
              </w:rPr>
              <w:t>- Gap length between SSB blocks</w:t>
            </w:r>
          </w:p>
          <w:p w14:paraId="2A5A8EF8" w14:textId="77777777" w:rsidR="00664451" w:rsidRDefault="00831C93">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831C93">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831C93">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831C93">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831C93">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831C93">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831C93">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831C93">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831C93">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831C93">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831C93">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831C93">
            <w:pPr>
              <w:jc w:val="both"/>
              <w:rPr>
                <w:rFonts w:eastAsia="SimSun"/>
                <w:iCs/>
                <w:lang w:val="en-US" w:eastAsia="zh-CN"/>
              </w:rPr>
            </w:pPr>
            <w:r>
              <w:rPr>
                <w:rFonts w:eastAsia="SimSun" w:hint="eastAsia"/>
                <w:iCs/>
                <w:lang w:val="en-US" w:eastAsia="zh-CN"/>
              </w:rPr>
              <w:t>Support</w:t>
            </w:r>
          </w:p>
          <w:p w14:paraId="74D296A7" w14:textId="77777777" w:rsidR="00664451" w:rsidRDefault="00831C93">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831C93">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831C93">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831C93">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831C93">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6CA37781" w14:textId="77777777" w:rsidR="00D66075" w:rsidRPr="00341921" w:rsidRDefault="00D66075" w:rsidP="00D66075">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562C89EC" w14:textId="77777777" w:rsidR="00D66075" w:rsidRPr="00341921" w:rsidRDefault="00D66075" w:rsidP="00D66075">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lastRenderedPageBreak/>
        <w:t>Frequency of the on-demand SSB</w:t>
      </w:r>
    </w:p>
    <w:p w14:paraId="05B3F888" w14:textId="77777777" w:rsidR="00D66075" w:rsidRPr="00341921" w:rsidRDefault="00D66075" w:rsidP="00D66075">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r w:rsidRPr="00341921">
        <w:rPr>
          <w:rFonts w:eastAsia="맑은 고딕"/>
          <w:i/>
          <w:iCs/>
          <w:sz w:val="20"/>
          <w:szCs w:val="20"/>
          <w:lang w:eastAsia="ko-KR"/>
        </w:rPr>
        <w:t>ssb-PositionsInBurst</w:t>
      </w:r>
    </w:p>
    <w:p w14:paraId="64522C0E"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5"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3F710D32"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6"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6F141785" w14:textId="77777777" w:rsidR="00D66075" w:rsidRPr="00341921" w:rsidRDefault="00D66075" w:rsidP="00D66075">
      <w:pPr>
        <w:pStyle w:val="ListParagraph10"/>
        <w:numPr>
          <w:ilvl w:val="1"/>
          <w:numId w:val="31"/>
        </w:numPr>
        <w:spacing w:line="256" w:lineRule="auto"/>
        <w:jc w:val="both"/>
        <w:rPr>
          <w:ins w:id="187"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8"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70D739C8"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0BD0A03A" w14:textId="77777777" w:rsidR="00D66075" w:rsidRPr="00341921" w:rsidRDefault="00D66075" w:rsidP="00D66075">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5D9F7A34" w14:textId="77777777" w:rsidR="00D66075" w:rsidRPr="00341921" w:rsidRDefault="00D66075" w:rsidP="00D66075">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A201261" w14:textId="77777777" w:rsidR="00D66075" w:rsidRPr="00341921" w:rsidRDefault="00D66075" w:rsidP="00D66075">
      <w:pPr>
        <w:pStyle w:val="ListParagraph10"/>
        <w:numPr>
          <w:ilvl w:val="2"/>
          <w:numId w:val="31"/>
        </w:numPr>
        <w:spacing w:line="256" w:lineRule="auto"/>
        <w:jc w:val="both"/>
        <w:rPr>
          <w:ins w:id="189"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4B6DE5E2" w14:textId="77777777" w:rsidR="00D66075" w:rsidRPr="00341921" w:rsidRDefault="00D66075" w:rsidP="00D66075">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5218F65A" w14:textId="77777777" w:rsidR="00D66075" w:rsidRPr="00341921" w:rsidRDefault="00D66075" w:rsidP="00D66075">
      <w:pPr>
        <w:pStyle w:val="ListParagraph10"/>
        <w:numPr>
          <w:ilvl w:val="2"/>
          <w:numId w:val="31"/>
        </w:numPr>
        <w:spacing w:line="256" w:lineRule="auto"/>
        <w:jc w:val="both"/>
        <w:rPr>
          <w:ins w:id="192" w:author="Seonwook Kim" w:date="2024-05-21T14:19:00Z"/>
          <w:rFonts w:eastAsia="맑은 고딕"/>
          <w:sz w:val="20"/>
          <w:szCs w:val="20"/>
          <w:highlight w:val="yellow"/>
        </w:rPr>
      </w:pPr>
      <w:ins w:id="193"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22AFC013" w14:textId="77777777" w:rsidR="00D66075" w:rsidRPr="00341921" w:rsidRDefault="00D66075" w:rsidP="00D66075">
      <w:pPr>
        <w:pStyle w:val="ListParagraph10"/>
        <w:numPr>
          <w:ilvl w:val="1"/>
          <w:numId w:val="31"/>
        </w:numPr>
        <w:spacing w:line="256" w:lineRule="auto"/>
        <w:jc w:val="both"/>
        <w:rPr>
          <w:rFonts w:eastAsia="맑은 고딕"/>
          <w:sz w:val="20"/>
          <w:szCs w:val="20"/>
          <w:highlight w:val="yellow"/>
        </w:rPr>
      </w:pPr>
      <w:ins w:id="194" w:author="Seonwook Kim" w:date="2024-05-21T14:13:00Z">
        <w:r w:rsidRPr="00341921">
          <w:rPr>
            <w:rFonts w:eastAsia="맑은 고딕" w:hint="eastAsia"/>
            <w:sz w:val="20"/>
            <w:szCs w:val="20"/>
            <w:highlight w:val="yellow"/>
            <w:lang w:eastAsia="ko-KR"/>
          </w:rPr>
          <w:t xml:space="preserve">FFS: Whether </w:t>
        </w:r>
      </w:ins>
      <w:ins w:id="195"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Companies are encouraged to provide views on YELLOW-highlighted parts in Proposal #</w:t>
      </w:r>
      <w:r>
        <w:rPr>
          <w:lang w:val="en-US" w:eastAsia="ko-KR"/>
        </w:rPr>
        <w:t>3-</w:t>
      </w:r>
      <w:r>
        <w:rPr>
          <w:rFonts w:hint="eastAsia"/>
          <w:lang w:val="en-US" w:eastAsia="ko-KR"/>
        </w:rPr>
        <w:t>2a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831C93">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831C93">
            <w:pPr>
              <w:jc w:val="both"/>
              <w:rPr>
                <w:lang w:eastAsia="ko-KR"/>
              </w:rPr>
            </w:pPr>
            <w:r>
              <w:rPr>
                <w:lang w:eastAsia="ko-KR"/>
              </w:rPr>
              <w:t>Views</w:t>
            </w:r>
          </w:p>
        </w:tc>
      </w:tr>
      <w:tr w:rsidR="00EA463F" w14:paraId="4D8A405D" w14:textId="77777777" w:rsidTr="00831C93">
        <w:tc>
          <w:tcPr>
            <w:tcW w:w="1654" w:type="dxa"/>
            <w:tcBorders>
              <w:top w:val="single" w:sz="4" w:space="0" w:color="auto"/>
              <w:left w:val="single" w:sz="4" w:space="0" w:color="auto"/>
              <w:bottom w:val="single" w:sz="4" w:space="0" w:color="auto"/>
              <w:right w:val="single" w:sz="4" w:space="0" w:color="auto"/>
            </w:tcBorders>
          </w:tcPr>
          <w:p w14:paraId="1134A8BD" w14:textId="038C0BDE" w:rsidR="00EA463F" w:rsidRDefault="00046433" w:rsidP="00831C93">
            <w:pPr>
              <w:jc w:val="both"/>
              <w:rPr>
                <w:lang w:eastAsia="ko-KR"/>
              </w:rPr>
            </w:pPr>
            <w:r>
              <w:rPr>
                <w:lang w:eastAsia="ko-KR"/>
              </w:rPr>
              <w:t>ZTE, Sanechips</w:t>
            </w:r>
          </w:p>
        </w:tc>
        <w:tc>
          <w:tcPr>
            <w:tcW w:w="7977" w:type="dxa"/>
            <w:tcBorders>
              <w:top w:val="single" w:sz="4" w:space="0" w:color="auto"/>
              <w:left w:val="single" w:sz="4" w:space="0" w:color="auto"/>
              <w:bottom w:val="single" w:sz="4" w:space="0" w:color="auto"/>
              <w:right w:val="single" w:sz="4" w:space="0" w:color="auto"/>
            </w:tcBorders>
          </w:tcPr>
          <w:p w14:paraId="342D2E7E" w14:textId="00EC8B02" w:rsidR="00EA463F" w:rsidRDefault="00046433" w:rsidP="002E6F92">
            <w:pPr>
              <w:jc w:val="both"/>
              <w:rPr>
                <w:iCs/>
                <w:lang w:val="en-US" w:eastAsia="ko-KR"/>
              </w:rPr>
            </w:pPr>
            <w:r>
              <w:rPr>
                <w:iCs/>
                <w:lang w:val="en-US" w:eastAsia="ko-KR"/>
              </w:rPr>
              <w:t xml:space="preserve">Regarding the FFS for Target serving cell index, </w:t>
            </w:r>
            <w:r w:rsidR="002E6F92">
              <w:rPr>
                <w:iCs/>
                <w:lang w:val="en-US" w:eastAsia="ko-KR"/>
              </w:rPr>
              <w:t>I’d like to withdraw this suggestion, since this parameter exists in current IE, and there is no need to add this parameter in this high layer configuration e.g.,</w:t>
            </w:r>
            <w:r w:rsidR="002E6F92" w:rsidRPr="002E6F92">
              <w:rPr>
                <w:i/>
                <w:iCs/>
                <w:lang w:val="en-US" w:eastAsia="ko-KR"/>
              </w:rPr>
              <w:t xml:space="preserve"> ServingcellConfig</w:t>
            </w:r>
            <w:r w:rsidR="002E6F92">
              <w:rPr>
                <w:iCs/>
                <w:lang w:val="en-US" w:eastAsia="ko-KR"/>
              </w:rPr>
              <w:t xml:space="preserve">. </w:t>
            </w:r>
          </w:p>
          <w:p w14:paraId="2C3A242B" w14:textId="207BBC52" w:rsidR="002E6F92" w:rsidRDefault="002E6F92" w:rsidP="002E6F92">
            <w:pPr>
              <w:jc w:val="both"/>
              <w:rPr>
                <w:iCs/>
                <w:lang w:val="en-US" w:eastAsia="ko-KR"/>
              </w:rPr>
            </w:pPr>
            <w:r>
              <w:rPr>
                <w:iCs/>
                <w:lang w:val="en-US" w:eastAsia="ko-KR"/>
              </w:rPr>
              <w:t>Given that clarification, the last FFS is not needed neither, basically assuming that one high layer configuration is provided for one Scell.</w:t>
            </w:r>
          </w:p>
        </w:tc>
      </w:tr>
      <w:tr w:rsidR="0037072F" w14:paraId="520144C2" w14:textId="77777777" w:rsidTr="00831C93">
        <w:tc>
          <w:tcPr>
            <w:tcW w:w="1654" w:type="dxa"/>
            <w:tcBorders>
              <w:top w:val="single" w:sz="4" w:space="0" w:color="auto"/>
              <w:left w:val="single" w:sz="4" w:space="0" w:color="auto"/>
              <w:bottom w:val="single" w:sz="4" w:space="0" w:color="auto"/>
              <w:right w:val="single" w:sz="4" w:space="0" w:color="auto"/>
            </w:tcBorders>
          </w:tcPr>
          <w:p w14:paraId="4BD41935" w14:textId="05D89990" w:rsidR="0037072F" w:rsidRDefault="0037072F" w:rsidP="0037072F">
            <w:pPr>
              <w:jc w:val="both"/>
              <w:rPr>
                <w:rFonts w:eastAsia="SimSun"/>
                <w:lang w:eastAsia="zh-CN"/>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6187E64D" w14:textId="77777777" w:rsidR="0037072F" w:rsidRDefault="0037072F" w:rsidP="0037072F">
            <w:pPr>
              <w:jc w:val="both"/>
              <w:rPr>
                <w:iCs/>
                <w:lang w:val="en-US" w:eastAsia="ko-KR"/>
              </w:rPr>
            </w:pPr>
            <w:r>
              <w:rPr>
                <w:iCs/>
                <w:lang w:val="en-US" w:eastAsia="ko-KR"/>
              </w:rPr>
              <w:t>W</w:t>
            </w:r>
            <w:r>
              <w:rPr>
                <w:rFonts w:hint="eastAsia"/>
                <w:iCs/>
                <w:lang w:val="en-US" w:eastAsia="ko-KR"/>
              </w:rPr>
              <w:t xml:space="preserve">e </w:t>
            </w:r>
            <w:r>
              <w:rPr>
                <w:iCs/>
                <w:lang w:val="en-US" w:eastAsia="ko-KR"/>
              </w:rPr>
              <w:t>think that “FFS” on Target Serving cell index should be removed. And we would like to add NOTE to the last line in the “FFS: other contents including”.</w:t>
            </w:r>
          </w:p>
          <w:p w14:paraId="22D7F5E6" w14:textId="359B12A2" w:rsidR="0037072F" w:rsidRDefault="0037072F" w:rsidP="0037072F">
            <w:pPr>
              <w:jc w:val="both"/>
              <w:rPr>
                <w:rFonts w:eastAsia="SimSun"/>
                <w:iCs/>
                <w:lang w:val="en-US" w:eastAsia="zh-CN"/>
              </w:rPr>
            </w:pPr>
            <w:r w:rsidRPr="009C5DF7">
              <w:rPr>
                <w:iCs/>
                <w:color w:val="FF0000"/>
                <w:lang w:val="en-US" w:eastAsia="ko-KR"/>
              </w:rPr>
              <w:t>NOTE: If other contents are not supported via L3 RRC signaling, some of them may/can be signaled in L2 MAC CE or L1 DCI</w:t>
            </w:r>
            <w:r>
              <w:rPr>
                <w:iCs/>
                <w:color w:val="FF0000"/>
                <w:lang w:val="en-US" w:eastAsia="ko-KR"/>
              </w:rPr>
              <w:t>(FFS)</w:t>
            </w:r>
            <w:r w:rsidRPr="009C5DF7">
              <w:rPr>
                <w:iCs/>
                <w:color w:val="FF0000"/>
                <w:lang w:val="en-US" w:eastAsia="ko-KR"/>
              </w:rPr>
              <w:t xml:space="preserve">  </w:t>
            </w:r>
          </w:p>
        </w:tc>
      </w:tr>
      <w:tr w:rsidR="00190AD7" w14:paraId="6B42481A" w14:textId="77777777" w:rsidTr="00831C93">
        <w:tc>
          <w:tcPr>
            <w:tcW w:w="1654" w:type="dxa"/>
            <w:tcBorders>
              <w:top w:val="single" w:sz="4" w:space="0" w:color="auto"/>
              <w:left w:val="single" w:sz="4" w:space="0" w:color="auto"/>
              <w:bottom w:val="single" w:sz="4" w:space="0" w:color="auto"/>
              <w:right w:val="single" w:sz="4" w:space="0" w:color="auto"/>
            </w:tcBorders>
          </w:tcPr>
          <w:p w14:paraId="4084FA90" w14:textId="32B60C1F" w:rsidR="00190AD7" w:rsidRDefault="00190AD7" w:rsidP="00190AD7">
            <w:pPr>
              <w:jc w:val="both"/>
              <w:rPr>
                <w:lang w:eastAsia="ko-KR"/>
              </w:rPr>
            </w:pPr>
            <w:r>
              <w:rPr>
                <w:rFonts w:eastAsia="SimSun"/>
                <w:lang w:eastAsia="zh-CN"/>
              </w:rPr>
              <w:t>Intel</w:t>
            </w:r>
          </w:p>
        </w:tc>
        <w:tc>
          <w:tcPr>
            <w:tcW w:w="7977" w:type="dxa"/>
            <w:tcBorders>
              <w:top w:val="single" w:sz="4" w:space="0" w:color="auto"/>
              <w:left w:val="single" w:sz="4" w:space="0" w:color="auto"/>
              <w:bottom w:val="single" w:sz="4" w:space="0" w:color="auto"/>
              <w:right w:val="single" w:sz="4" w:space="0" w:color="auto"/>
            </w:tcBorders>
          </w:tcPr>
          <w:p w14:paraId="0CFBDFC0" w14:textId="77777777" w:rsidR="00190AD7" w:rsidRDefault="00190AD7" w:rsidP="00190AD7">
            <w:pPr>
              <w:jc w:val="both"/>
              <w:rPr>
                <w:rFonts w:eastAsia="SimSun"/>
                <w:iCs/>
                <w:lang w:val="en-US" w:eastAsia="zh-CN"/>
              </w:rPr>
            </w:pPr>
            <w:r>
              <w:rPr>
                <w:rFonts w:eastAsia="SimSun"/>
                <w:iCs/>
                <w:lang w:val="en-US" w:eastAsia="zh-CN"/>
              </w:rPr>
              <w:t xml:space="preserve">Assuming we agree on periodicity in the main bullet we think that the number of OD-SSB bursts in the FFS part is redundant as periodicity together with the window would also define it. </w:t>
            </w:r>
          </w:p>
          <w:p w14:paraId="752E3FAD" w14:textId="77777777" w:rsidR="00190AD7" w:rsidRDefault="00190AD7" w:rsidP="00190AD7">
            <w:pPr>
              <w:jc w:val="both"/>
              <w:rPr>
                <w:rFonts w:eastAsia="SimSun"/>
                <w:iCs/>
                <w:lang w:val="en-US" w:eastAsia="zh-CN"/>
              </w:rPr>
            </w:pPr>
            <w:r>
              <w:rPr>
                <w:rFonts w:eastAsia="SimSun"/>
                <w:iCs/>
                <w:lang w:val="en-US" w:eastAsia="zh-CN"/>
              </w:rPr>
              <w:t>It would be best to cover the case that the SSB transmission indication is split into multiple packets as in this case the definition of the time of is ambiguous.</w:t>
            </w:r>
          </w:p>
          <w:p w14:paraId="488D2E9E" w14:textId="2FA2ECE1" w:rsidR="00190AD7" w:rsidRDefault="00190AD7" w:rsidP="00190AD7">
            <w:pPr>
              <w:jc w:val="both"/>
              <w:rPr>
                <w:iCs/>
                <w:lang w:val="en-US" w:eastAsia="ko-KR"/>
              </w:rPr>
            </w:pPr>
            <w:r>
              <w:rPr>
                <w:rFonts w:eastAsia="SimSun"/>
                <w:iCs/>
                <w:lang w:val="en-US" w:eastAsia="zh-CN"/>
              </w:rPr>
              <w:t xml:space="preserve">In our understanding this signalling does need a method to identify the Scell. However, which way should be left up to RAN2. For example, if this is signalled along the SCell configuration in the RRC additional SCell identification might not be necessary. However, for MAC CE signalling independent of SCell activation explicit identification is necessary. </w:t>
            </w:r>
          </w:p>
        </w:tc>
      </w:tr>
      <w:tr w:rsidR="00556409" w14:paraId="2BC7C569" w14:textId="77777777" w:rsidTr="00831C93">
        <w:tc>
          <w:tcPr>
            <w:tcW w:w="1654" w:type="dxa"/>
            <w:tcBorders>
              <w:top w:val="single" w:sz="4" w:space="0" w:color="auto"/>
              <w:left w:val="single" w:sz="4" w:space="0" w:color="auto"/>
              <w:bottom w:val="single" w:sz="4" w:space="0" w:color="auto"/>
              <w:right w:val="single" w:sz="4" w:space="0" w:color="auto"/>
            </w:tcBorders>
          </w:tcPr>
          <w:p w14:paraId="7B1B06FF" w14:textId="5FA0046D" w:rsidR="00556409" w:rsidRPr="00556409" w:rsidRDefault="00556409" w:rsidP="00190AD7">
            <w:pPr>
              <w:jc w:val="both"/>
              <w:rPr>
                <w:rFonts w:eastAsia="SimSun"/>
                <w:lang w:eastAsia="zh-CN"/>
              </w:rPr>
            </w:pPr>
            <w:r w:rsidRPr="00556409">
              <w:rPr>
                <w:rFonts w:hint="eastAsia"/>
                <w:lang w:eastAsia="ko-KR"/>
              </w:rPr>
              <w:t>E</w:t>
            </w:r>
            <w:r w:rsidRPr="00556409">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56E8606B" w14:textId="1DBE34F5" w:rsidR="00556409" w:rsidRPr="00556409" w:rsidRDefault="00556409" w:rsidP="00190AD7">
            <w:pPr>
              <w:jc w:val="both"/>
              <w:rPr>
                <w:rFonts w:eastAsiaTheme="minorEastAsia"/>
                <w:iCs/>
                <w:lang w:val="en-US" w:eastAsia="ko-KR"/>
              </w:rPr>
            </w:pPr>
            <w:r>
              <w:rPr>
                <w:rFonts w:eastAsiaTheme="minorEastAsia"/>
                <w:iCs/>
                <w:lang w:val="en-US" w:eastAsia="ko-KR"/>
              </w:rPr>
              <w:t xml:space="preserve">As mentioned from </w:t>
            </w:r>
            <w:r>
              <w:rPr>
                <w:rFonts w:eastAsiaTheme="minorEastAsia" w:hint="eastAsia"/>
                <w:iCs/>
                <w:lang w:val="en-US" w:eastAsia="ko-KR"/>
              </w:rPr>
              <w:t>Z</w:t>
            </w:r>
            <w:r>
              <w:rPr>
                <w:rFonts w:eastAsiaTheme="minorEastAsia"/>
                <w:iCs/>
                <w:lang w:val="en-US" w:eastAsia="ko-KR"/>
              </w:rPr>
              <w:t xml:space="preserve">TE, most of parameters other than </w:t>
            </w:r>
            <w:r>
              <w:rPr>
                <w:rFonts w:eastAsiaTheme="minorEastAsia" w:hint="eastAsia"/>
                <w:iCs/>
                <w:lang w:val="en-US" w:eastAsia="ko-KR"/>
              </w:rPr>
              <w:t>F</w:t>
            </w:r>
            <w:r>
              <w:rPr>
                <w:rFonts w:eastAsiaTheme="minorEastAsia"/>
                <w:iCs/>
                <w:lang w:val="en-US" w:eastAsia="ko-KR"/>
              </w:rPr>
              <w:t>FS already exists in current IE for SCell configuration. So, we prefer to focus on parameters in FFS.</w:t>
            </w:r>
          </w:p>
        </w:tc>
      </w:tr>
      <w:tr w:rsidR="000D5DBD" w14:paraId="33B0E25B" w14:textId="77777777" w:rsidTr="00831C93">
        <w:tc>
          <w:tcPr>
            <w:tcW w:w="1654" w:type="dxa"/>
            <w:tcBorders>
              <w:top w:val="single" w:sz="4" w:space="0" w:color="auto"/>
              <w:left w:val="single" w:sz="4" w:space="0" w:color="auto"/>
              <w:bottom w:val="single" w:sz="4" w:space="0" w:color="auto"/>
              <w:right w:val="single" w:sz="4" w:space="0" w:color="auto"/>
            </w:tcBorders>
          </w:tcPr>
          <w:p w14:paraId="177DB5B6" w14:textId="2C0EF8CD" w:rsidR="000D5DBD" w:rsidRPr="00556409" w:rsidRDefault="000D5DBD" w:rsidP="000D5DBD">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56B9CAC" w14:textId="77777777" w:rsidR="000D5DBD" w:rsidRPr="001A5659" w:rsidRDefault="000D5DBD" w:rsidP="000D5DBD">
            <w:pPr>
              <w:jc w:val="both"/>
              <w:rPr>
                <w:rFonts w:eastAsia="SimSun"/>
                <w:iCs/>
                <w:lang w:val="en-US" w:eastAsia="zh-CN"/>
              </w:rPr>
            </w:pPr>
            <w:r>
              <w:rPr>
                <w:rFonts w:eastAsia="SimSun"/>
                <w:iCs/>
                <w:lang w:val="en-US" w:eastAsia="zh-CN"/>
              </w:rPr>
              <w:t>W</w:t>
            </w:r>
            <w:r>
              <w:rPr>
                <w:rFonts w:eastAsia="SimSun" w:hint="eastAsia"/>
                <w:iCs/>
                <w:lang w:val="en-US" w:eastAsia="zh-CN"/>
              </w:rPr>
              <w:t>e are support to study all the yellow part except the target serving cell index, since we think the it is natural to adopt the configuration for the SCell where the parameters transmitted.</w:t>
            </w:r>
          </w:p>
          <w:p w14:paraId="1C666846" w14:textId="77777777" w:rsidR="000D5DBD" w:rsidRDefault="000D5DBD" w:rsidP="000D5DBD">
            <w:pPr>
              <w:jc w:val="both"/>
              <w:rPr>
                <w:rFonts w:eastAsia="SimSun"/>
                <w:iCs/>
                <w:lang w:val="en-US" w:eastAsia="zh-CN"/>
              </w:rPr>
            </w:pPr>
            <w:r>
              <w:rPr>
                <w:rFonts w:eastAsia="SimSun"/>
                <w:iCs/>
                <w:lang w:val="en-US" w:eastAsia="zh-CN"/>
              </w:rPr>
              <w:t>B</w:t>
            </w:r>
            <w:r>
              <w:rPr>
                <w:rFonts w:eastAsia="SimSun" w:hint="eastAsia"/>
                <w:iCs/>
                <w:lang w:val="en-US" w:eastAsia="zh-CN"/>
              </w:rPr>
              <w:t xml:space="preserve">esides, we think all the configuration provided by higher layer signalling should be new parameters instead of legacy parameters. Otherwise, we </w:t>
            </w:r>
            <w:r>
              <w:rPr>
                <w:rFonts w:eastAsia="SimSun"/>
                <w:iCs/>
                <w:lang w:val="en-US" w:eastAsia="zh-CN"/>
              </w:rPr>
              <w:t>don’t</w:t>
            </w:r>
            <w:r>
              <w:rPr>
                <w:rFonts w:eastAsia="SimSun" w:hint="eastAsia"/>
                <w:iCs/>
                <w:lang w:val="en-US" w:eastAsia="zh-CN"/>
              </w:rPr>
              <w:t xml:space="preserve"> </w:t>
            </w:r>
            <w:r>
              <w:rPr>
                <w:rFonts w:eastAsia="SimSun"/>
                <w:iCs/>
                <w:lang w:val="en-US" w:eastAsia="zh-CN"/>
              </w:rPr>
              <w:t>know</w:t>
            </w:r>
            <w:r>
              <w:rPr>
                <w:rFonts w:eastAsia="SimSun" w:hint="eastAsia"/>
                <w:iCs/>
                <w:lang w:val="en-US" w:eastAsia="zh-CN"/>
              </w:rPr>
              <w:t xml:space="preserve"> how UE can be aware of the SSB is on-demand, especially when the indication is achieved via RRC signalling. </w:t>
            </w:r>
          </w:p>
          <w:p w14:paraId="4CB0BF8A" w14:textId="1FBB0D97" w:rsidR="000D5DBD" w:rsidRDefault="000D5DBD" w:rsidP="000D5DBD">
            <w:pPr>
              <w:jc w:val="both"/>
              <w:rPr>
                <w:rFonts w:eastAsiaTheme="minorEastAsia"/>
                <w:iCs/>
                <w:lang w:val="en-US" w:eastAsia="ko-KR"/>
              </w:rPr>
            </w:pPr>
            <w:r>
              <w:rPr>
                <w:rFonts w:eastAsia="SimSun" w:hint="eastAsia"/>
                <w:iCs/>
                <w:lang w:val="en-US" w:eastAsia="zh-CN"/>
              </w:rPr>
              <w:t xml:space="preserve">Besides, we think we should also further discuss whether the always-on SSB is still needed if the on-demand SSB is transmitted. </w:t>
            </w:r>
            <w:r>
              <w:rPr>
                <w:rFonts w:eastAsia="SimSun"/>
                <w:iCs/>
                <w:lang w:val="en-US" w:eastAsia="zh-CN"/>
              </w:rPr>
              <w:t>F</w:t>
            </w:r>
            <w:r>
              <w:rPr>
                <w:rFonts w:eastAsia="SimSun" w:hint="eastAsia"/>
                <w:iCs/>
                <w:lang w:val="en-US" w:eastAsia="zh-CN"/>
              </w:rPr>
              <w:t xml:space="preserve">rom our perspective, if the on-demand SSB and always-on SSB exist at the same time, the periodicity of on-demand SSB should be smaller. </w:t>
            </w:r>
            <w:r>
              <w:rPr>
                <w:rFonts w:eastAsia="SimSun"/>
                <w:iCs/>
                <w:lang w:val="en-US" w:eastAsia="zh-CN"/>
              </w:rPr>
              <w:t>I</w:t>
            </w:r>
            <w:r>
              <w:rPr>
                <w:rFonts w:eastAsia="SimSun" w:hint="eastAsia"/>
                <w:iCs/>
                <w:lang w:val="en-US" w:eastAsia="zh-CN"/>
              </w:rPr>
              <w:t xml:space="preserve">n such case, we think the always-on SSB may not be needed during the time window of OD-SSB. </w:t>
            </w:r>
            <w:r>
              <w:rPr>
                <w:rFonts w:eastAsia="SimSun"/>
                <w:iCs/>
                <w:lang w:val="en-US" w:eastAsia="zh-CN"/>
              </w:rPr>
              <w:t>T</w:t>
            </w:r>
            <w:r>
              <w:rPr>
                <w:rFonts w:eastAsia="SimSun" w:hint="eastAsia"/>
                <w:iCs/>
                <w:lang w:val="en-US" w:eastAsia="zh-CN"/>
              </w:rPr>
              <w:t>hen, there is no need to concern about the conflict of configuration between OD-SSB and always-on SSB.</w:t>
            </w:r>
          </w:p>
        </w:tc>
      </w:tr>
    </w:tbl>
    <w:p w14:paraId="45AA8056" w14:textId="77777777" w:rsidR="00664451" w:rsidRDefault="00664451">
      <w:pPr>
        <w:ind w:firstLineChars="100" w:firstLine="200"/>
        <w:jc w:val="both"/>
        <w:rPr>
          <w:lang w:val="en-US" w:eastAsia="ko-KR"/>
        </w:rPr>
      </w:pPr>
    </w:p>
    <w:p w14:paraId="71D5B637" w14:textId="54F8ECDB" w:rsidR="009E26BC" w:rsidRDefault="009E26BC" w:rsidP="009E26BC">
      <w:pPr>
        <w:pStyle w:val="Heading3"/>
        <w:numPr>
          <w:ilvl w:val="0"/>
          <w:numId w:val="0"/>
        </w:numPr>
        <w:ind w:left="720" w:hanging="720"/>
        <w:jc w:val="both"/>
        <w:rPr>
          <w:u w:val="single"/>
          <w:lang w:eastAsia="ko-KR"/>
        </w:rPr>
      </w:pPr>
      <w:r>
        <w:rPr>
          <w:rFonts w:hint="eastAsia"/>
          <w:highlight w:val="cyan"/>
          <w:u w:val="single"/>
          <w:lang w:eastAsia="ko-KR"/>
        </w:rPr>
        <w:lastRenderedPageBreak/>
        <w:t>Proposal #</w:t>
      </w:r>
      <w:r>
        <w:rPr>
          <w:highlight w:val="cyan"/>
          <w:u w:val="single"/>
          <w:lang w:eastAsia="ko-KR"/>
        </w:rPr>
        <w:t>3-</w:t>
      </w:r>
      <w:r>
        <w:rPr>
          <w:rFonts w:hint="eastAsia"/>
          <w:highlight w:val="cyan"/>
          <w:u w:val="single"/>
          <w:lang w:eastAsia="ko-KR"/>
        </w:rPr>
        <w:t>2</w:t>
      </w:r>
      <w:r w:rsidR="00D66075">
        <w:rPr>
          <w:rFonts w:hint="eastAsia"/>
          <w:highlight w:val="cyan"/>
          <w:u w:val="single"/>
          <w:lang w:eastAsia="ko-KR"/>
        </w:rPr>
        <w:t>b</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2EBC4DB9" w14:textId="77777777" w:rsidR="009E26BC" w:rsidRPr="00341921" w:rsidRDefault="009E26BC" w:rsidP="009E26BC">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9E26BC">
        <w:rPr>
          <w:rFonts w:eastAsiaTheme="minorEastAsia" w:hint="eastAsia"/>
          <w:sz w:val="20"/>
          <w:szCs w:val="20"/>
          <w:highlight w:val="cyan"/>
          <w:lang w:eastAsia="ko-KR"/>
        </w:rPr>
        <w:t>RRC</w:t>
      </w:r>
      <w:r>
        <w:rPr>
          <w:rFonts w:eastAsiaTheme="minorEastAsia" w:hint="eastAsia"/>
          <w:sz w:val="20"/>
          <w:szCs w:val="20"/>
          <w:lang w:eastAsia="ko-KR"/>
        </w:rPr>
        <w:t xml:space="preserve"> </w:t>
      </w:r>
      <w:r w:rsidRPr="00341921">
        <w:rPr>
          <w:sz w:val="20"/>
          <w:szCs w:val="20"/>
          <w:lang w:eastAsia="ko-KR"/>
        </w:rPr>
        <w:t>signaling is supported</w:t>
      </w:r>
      <w:r w:rsidRPr="00341921">
        <w:rPr>
          <w:rFonts w:hint="eastAsia"/>
          <w:sz w:val="20"/>
          <w:szCs w:val="20"/>
          <w:lang w:eastAsia="ko-KR"/>
        </w:rPr>
        <w:t>.</w:t>
      </w:r>
    </w:p>
    <w:p w14:paraId="08FE81DC" w14:textId="77777777" w:rsidR="009E26BC" w:rsidRPr="00341921" w:rsidRDefault="009E26BC" w:rsidP="009E26BC">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26C88B9F" w14:textId="77777777" w:rsidR="009E26BC" w:rsidRPr="00341921" w:rsidRDefault="009E26BC" w:rsidP="009E26BC">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r w:rsidRPr="00341921">
        <w:rPr>
          <w:rFonts w:eastAsia="맑은 고딕"/>
          <w:i/>
          <w:iCs/>
          <w:sz w:val="20"/>
          <w:szCs w:val="20"/>
          <w:lang w:eastAsia="ko-KR"/>
        </w:rPr>
        <w:t>ssb-PositionsInBurst</w:t>
      </w:r>
    </w:p>
    <w:p w14:paraId="76A11D2A" w14:textId="77777777" w:rsidR="009E26BC" w:rsidRPr="009E26BC" w:rsidRDefault="009E26BC" w:rsidP="009E26BC">
      <w:pPr>
        <w:pStyle w:val="ListParagraph10"/>
        <w:numPr>
          <w:ilvl w:val="1"/>
          <w:numId w:val="31"/>
        </w:numPr>
        <w:spacing w:line="256" w:lineRule="auto"/>
        <w:jc w:val="both"/>
        <w:rPr>
          <w:rFonts w:eastAsia="맑은 고딕"/>
          <w:sz w:val="20"/>
          <w:szCs w:val="20"/>
          <w:highlight w:val="cyan"/>
        </w:rPr>
      </w:pPr>
      <w:r w:rsidRPr="009E26BC">
        <w:rPr>
          <w:rFonts w:eastAsia="맑은 고딕" w:hint="eastAsia"/>
          <w:sz w:val="20"/>
          <w:szCs w:val="20"/>
          <w:highlight w:val="cyan"/>
          <w:lang w:eastAsia="ko-KR"/>
        </w:rPr>
        <w:t>Periodicity of the on-demand SSB</w:t>
      </w:r>
    </w:p>
    <w:p w14:paraId="1DE8BC43" w14:textId="77777777" w:rsidR="009E26BC" w:rsidRPr="009E26BC" w:rsidRDefault="009E26BC" w:rsidP="009E26BC">
      <w:pPr>
        <w:pStyle w:val="ListParagraph10"/>
        <w:numPr>
          <w:ilvl w:val="1"/>
          <w:numId w:val="31"/>
        </w:numPr>
        <w:spacing w:line="256" w:lineRule="auto"/>
        <w:jc w:val="both"/>
        <w:rPr>
          <w:rFonts w:eastAsia="맑은 고딕"/>
          <w:sz w:val="20"/>
          <w:szCs w:val="20"/>
          <w:highlight w:val="cyan"/>
        </w:rPr>
      </w:pPr>
      <w:r w:rsidRPr="009E26BC">
        <w:rPr>
          <w:rFonts w:eastAsia="맑은 고딕" w:hint="eastAsia"/>
          <w:sz w:val="20"/>
          <w:szCs w:val="20"/>
          <w:highlight w:val="cyan"/>
          <w:lang w:eastAsia="ko-KR"/>
        </w:rPr>
        <w:t>FFS: Whether more than one on-demand SSB configurations can be configured for the cell to UE</w:t>
      </w:r>
    </w:p>
    <w:p w14:paraId="048B0E51" w14:textId="77777777" w:rsidR="009E26BC" w:rsidRPr="00341921" w:rsidRDefault="009E26BC" w:rsidP="009E26BC">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SCell operation</w:t>
      </w:r>
      <w:r w:rsidRPr="00341921">
        <w:rPr>
          <w:rFonts w:hint="eastAsia"/>
          <w:sz w:val="20"/>
          <w:szCs w:val="16"/>
          <w:lang w:eastAsia="ko-KR"/>
        </w:rPr>
        <w:t>, a</w:t>
      </w:r>
      <w:r w:rsidRPr="00341921">
        <w:rPr>
          <w:rFonts w:hint="eastAsia"/>
          <w:sz w:val="20"/>
          <w:szCs w:val="20"/>
          <w:lang w:eastAsia="ko-KR"/>
        </w:rPr>
        <w:t>t least the following</w:t>
      </w:r>
      <w:r>
        <w:rPr>
          <w:rFonts w:eastAsiaTheme="minorEastAsia" w:hint="eastAsia"/>
          <w:sz w:val="20"/>
          <w:szCs w:val="20"/>
          <w:lang w:eastAsia="ko-KR"/>
        </w:rPr>
        <w:t>s</w:t>
      </w:r>
      <w:r w:rsidRPr="00341921">
        <w:rPr>
          <w:sz w:val="20"/>
          <w:szCs w:val="20"/>
          <w:lang w:eastAsia="ko-KR"/>
        </w:rPr>
        <w:t xml:space="preserve"> </w:t>
      </w:r>
      <w:r w:rsidRPr="00341921">
        <w:rPr>
          <w:rFonts w:hint="eastAsia"/>
          <w:sz w:val="20"/>
          <w:szCs w:val="20"/>
          <w:lang w:eastAsia="ko-KR"/>
        </w:rPr>
        <w:t xml:space="preserve">for on-demand SSB </w:t>
      </w:r>
      <w:r>
        <w:rPr>
          <w:rFonts w:eastAsiaTheme="minorEastAsia" w:hint="eastAsia"/>
          <w:sz w:val="20"/>
          <w:szCs w:val="20"/>
          <w:lang w:eastAsia="ko-KR"/>
        </w:rPr>
        <w:t>are known to UE</w:t>
      </w:r>
      <w:r w:rsidRPr="00341921">
        <w:rPr>
          <w:rFonts w:hint="eastAsia"/>
          <w:sz w:val="20"/>
          <w:szCs w:val="20"/>
          <w:lang w:eastAsia="ko-KR"/>
        </w:rPr>
        <w:t>.</w:t>
      </w:r>
    </w:p>
    <w:p w14:paraId="65B0E0D6"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Sub-carrier spacing of the on-demand SSB</w:t>
      </w:r>
    </w:p>
    <w:p w14:paraId="4DAE6069" w14:textId="61B0EAA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sz w:val="20"/>
          <w:szCs w:val="20"/>
          <w:lang w:eastAsia="ko-KR"/>
        </w:rPr>
        <w:t>P</w:t>
      </w:r>
      <w:r w:rsidR="00043A4B">
        <w:rPr>
          <w:rFonts w:eastAsia="맑은 고딕" w:hint="eastAsia"/>
          <w:sz w:val="20"/>
          <w:szCs w:val="20"/>
          <w:lang w:eastAsia="ko-KR"/>
        </w:rPr>
        <w:t xml:space="preserve">hysical </w:t>
      </w:r>
      <w:r w:rsidRPr="00AA68BC">
        <w:rPr>
          <w:rFonts w:eastAsia="맑은 고딕"/>
          <w:sz w:val="20"/>
          <w:szCs w:val="20"/>
          <w:lang w:eastAsia="ko-KR"/>
        </w:rPr>
        <w:t>C</w:t>
      </w:r>
      <w:r w:rsidR="00043A4B">
        <w:rPr>
          <w:rFonts w:eastAsia="맑은 고딕" w:hint="eastAsia"/>
          <w:sz w:val="20"/>
          <w:szCs w:val="20"/>
          <w:lang w:eastAsia="ko-KR"/>
        </w:rPr>
        <w:t xml:space="preserve">ell </w:t>
      </w:r>
      <w:r w:rsidRPr="00AA68BC">
        <w:rPr>
          <w:rFonts w:eastAsia="맑은 고딕"/>
          <w:sz w:val="20"/>
          <w:szCs w:val="20"/>
          <w:lang w:eastAsia="ko-KR"/>
        </w:rPr>
        <w:t xml:space="preserve">ID of </w:t>
      </w:r>
      <w:r>
        <w:rPr>
          <w:rFonts w:eastAsia="맑은 고딕" w:hint="eastAsia"/>
          <w:sz w:val="20"/>
          <w:szCs w:val="20"/>
          <w:lang w:eastAsia="ko-KR"/>
        </w:rPr>
        <w:t xml:space="preserve">the </w:t>
      </w:r>
      <w:r w:rsidRPr="00AA68BC">
        <w:rPr>
          <w:rFonts w:eastAsia="맑은 고딕"/>
          <w:sz w:val="20"/>
          <w:szCs w:val="20"/>
          <w:lang w:eastAsia="ko-KR"/>
        </w:rPr>
        <w:t>on</w:t>
      </w:r>
      <w:r>
        <w:rPr>
          <w:rFonts w:eastAsia="맑은 고딕" w:hint="eastAsia"/>
          <w:sz w:val="20"/>
          <w:szCs w:val="20"/>
          <w:lang w:eastAsia="ko-KR"/>
        </w:rPr>
        <w:t>-</w:t>
      </w:r>
      <w:r w:rsidRPr="00AA68BC">
        <w:rPr>
          <w:rFonts w:eastAsia="맑은 고딕"/>
          <w:sz w:val="20"/>
          <w:szCs w:val="20"/>
          <w:lang w:eastAsia="ko-KR"/>
        </w:rPr>
        <w:t>demand SSB</w:t>
      </w:r>
    </w:p>
    <w:p w14:paraId="35B580D9" w14:textId="77777777" w:rsidR="009E26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 xml:space="preserve">Offset </w:t>
      </w:r>
      <w:r>
        <w:rPr>
          <w:rFonts w:eastAsia="맑은 고딕" w:hint="eastAsia"/>
          <w:sz w:val="20"/>
          <w:szCs w:val="20"/>
          <w:lang w:eastAsia="ko-KR"/>
        </w:rPr>
        <w:t>from the frame boundary of on-demand SSB burst</w:t>
      </w:r>
    </w:p>
    <w:p w14:paraId="6535E356" w14:textId="067BB030" w:rsidR="00757F65" w:rsidRPr="00AA68BC" w:rsidRDefault="00757F65" w:rsidP="009E26BC">
      <w:pPr>
        <w:pStyle w:val="ListParagraph10"/>
        <w:numPr>
          <w:ilvl w:val="1"/>
          <w:numId w:val="31"/>
        </w:numPr>
        <w:spacing w:line="256" w:lineRule="auto"/>
        <w:jc w:val="both"/>
        <w:rPr>
          <w:rFonts w:eastAsia="맑은 고딕"/>
          <w:sz w:val="20"/>
          <w:szCs w:val="20"/>
        </w:rPr>
      </w:pPr>
      <w:r>
        <w:rPr>
          <w:rFonts w:eastAsia="맑은 고딕" w:hint="eastAsia"/>
          <w:sz w:val="20"/>
          <w:szCs w:val="20"/>
          <w:lang w:eastAsia="ko-KR"/>
        </w:rPr>
        <w:t>Downlink transmit power of on-demand SSB</w:t>
      </w:r>
    </w:p>
    <w:p w14:paraId="0F1CE378" w14:textId="77777777"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FFS: other contents including</w:t>
      </w:r>
    </w:p>
    <w:p w14:paraId="624F35E1"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Offset between on-demand SSB transmission indication signaling and on-demand SSB transmission</w:t>
      </w:r>
    </w:p>
    <w:p w14:paraId="13D2D6ED"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 xml:space="preserve">Time window for which indicated on-demand SSB is transmitted (i.e., interval between time instance A and time instance B in </w:t>
      </w:r>
      <w:r w:rsidRPr="00AA68BC">
        <w:rPr>
          <w:rFonts w:eastAsia="맑은 고딕"/>
          <w:sz w:val="20"/>
          <w:szCs w:val="20"/>
          <w:lang w:eastAsia="ko-KR"/>
        </w:rPr>
        <w:t>previous</w:t>
      </w:r>
      <w:r w:rsidRPr="00AA68BC">
        <w:rPr>
          <w:rFonts w:eastAsia="맑은 고딕" w:hint="eastAsia"/>
          <w:sz w:val="20"/>
          <w:szCs w:val="20"/>
          <w:lang w:eastAsia="ko-KR"/>
        </w:rPr>
        <w:t xml:space="preserve"> agreement)</w:t>
      </w:r>
    </w:p>
    <w:p w14:paraId="1A8C01F0"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How many on-demand SSB burst(s) are transmitted once indicated</w:t>
      </w:r>
    </w:p>
    <w:p w14:paraId="083324BD"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맑은 고딕" w:hint="eastAsia"/>
          <w:sz w:val="20"/>
          <w:szCs w:val="20"/>
          <w:lang w:eastAsia="ko-KR"/>
        </w:rPr>
        <w:t xml:space="preserve">Offset between </w:t>
      </w:r>
      <w:r w:rsidRPr="00AA68BC">
        <w:rPr>
          <w:sz w:val="20"/>
          <w:szCs w:val="20"/>
          <w:lang w:eastAsia="ko-KR"/>
        </w:rPr>
        <w:t>HARQ-ACK corresponding to</w:t>
      </w:r>
      <w:r w:rsidRPr="00AA68BC">
        <w:rPr>
          <w:rFonts w:eastAsia="맑은 고딕" w:hint="eastAsia"/>
          <w:sz w:val="20"/>
          <w:szCs w:val="20"/>
          <w:lang w:eastAsia="ko-KR"/>
        </w:rPr>
        <w:t xml:space="preserve"> on-demand SSB transmission indication signaling and on-demand SSB transmission</w:t>
      </w:r>
    </w:p>
    <w:p w14:paraId="2D152441" w14:textId="77777777" w:rsidR="009E26BC" w:rsidRPr="00AA68BC" w:rsidRDefault="009E26BC" w:rsidP="009E26BC">
      <w:pPr>
        <w:pStyle w:val="ListParagraph10"/>
        <w:numPr>
          <w:ilvl w:val="2"/>
          <w:numId w:val="31"/>
        </w:numPr>
        <w:spacing w:line="256" w:lineRule="auto"/>
        <w:jc w:val="both"/>
        <w:rPr>
          <w:rFonts w:eastAsia="맑은 고딕"/>
          <w:sz w:val="20"/>
          <w:szCs w:val="20"/>
        </w:rPr>
      </w:pPr>
      <w:r w:rsidRPr="00AA68BC">
        <w:rPr>
          <w:rFonts w:eastAsia="SimSun"/>
          <w:iCs/>
          <w:sz w:val="20"/>
          <w:szCs w:val="20"/>
        </w:rPr>
        <w:t>Gap length between SSB blocks</w:t>
      </w:r>
      <w:r w:rsidRPr="00AA68BC">
        <w:rPr>
          <w:rFonts w:eastAsiaTheme="minorEastAsia" w:hint="eastAsia"/>
          <w:iCs/>
          <w:sz w:val="20"/>
          <w:szCs w:val="20"/>
          <w:lang w:eastAsia="ko-KR"/>
        </w:rPr>
        <w:t xml:space="preserve"> and/or between SSB bursts</w:t>
      </w:r>
    </w:p>
    <w:p w14:paraId="1F1C90EE" w14:textId="230037DA" w:rsidR="009E26BC" w:rsidRPr="00AA68BC" w:rsidRDefault="009E26BC" w:rsidP="009E26BC">
      <w:pPr>
        <w:pStyle w:val="ListParagraph10"/>
        <w:numPr>
          <w:ilvl w:val="1"/>
          <w:numId w:val="31"/>
        </w:numPr>
        <w:spacing w:line="256" w:lineRule="auto"/>
        <w:jc w:val="both"/>
        <w:rPr>
          <w:rFonts w:eastAsia="맑은 고딕"/>
          <w:sz w:val="20"/>
          <w:szCs w:val="20"/>
        </w:rPr>
      </w:pPr>
      <w:r w:rsidRPr="00AA68BC">
        <w:rPr>
          <w:rFonts w:eastAsia="맑은 고딕" w:hint="eastAsia"/>
          <w:sz w:val="20"/>
          <w:szCs w:val="20"/>
          <w:lang w:eastAsia="ko-KR"/>
        </w:rPr>
        <w:t xml:space="preserve">FFS: Whether </w:t>
      </w:r>
      <w:r>
        <w:rPr>
          <w:rFonts w:eastAsia="맑은 고딕" w:hint="eastAsia"/>
          <w:sz w:val="20"/>
          <w:szCs w:val="20"/>
          <w:lang w:eastAsia="ko-KR"/>
        </w:rPr>
        <w:t xml:space="preserve">each of </w:t>
      </w:r>
      <w:r w:rsidRPr="00AA68BC">
        <w:rPr>
          <w:rFonts w:eastAsia="맑은 고딕" w:hint="eastAsia"/>
          <w:sz w:val="20"/>
          <w:szCs w:val="20"/>
          <w:lang w:eastAsia="ko-KR"/>
        </w:rPr>
        <w:t xml:space="preserve">above </w:t>
      </w:r>
      <w:r>
        <w:rPr>
          <w:rFonts w:eastAsia="맑은 고딕" w:hint="eastAsia"/>
          <w:sz w:val="20"/>
          <w:szCs w:val="20"/>
          <w:lang w:eastAsia="ko-KR"/>
        </w:rPr>
        <w:t>parameters is</w:t>
      </w:r>
      <w:r w:rsidRPr="00AA68BC">
        <w:rPr>
          <w:rFonts w:eastAsia="맑은 고딕" w:hint="eastAsia"/>
          <w:sz w:val="20"/>
          <w:szCs w:val="20"/>
          <w:lang w:eastAsia="ko-KR"/>
        </w:rPr>
        <w:t xml:space="preserve"> </w:t>
      </w:r>
      <w:r w:rsidR="005A5F14">
        <w:rPr>
          <w:rFonts w:eastAsia="맑은 고딕" w:hint="eastAsia"/>
          <w:sz w:val="20"/>
          <w:szCs w:val="20"/>
          <w:lang w:eastAsia="ko-KR"/>
        </w:rPr>
        <w:t>configured</w:t>
      </w:r>
      <w:r w:rsidRPr="00AA68BC">
        <w:rPr>
          <w:rFonts w:eastAsia="맑은 고딕" w:hint="eastAsia"/>
          <w:sz w:val="20"/>
          <w:szCs w:val="20"/>
          <w:lang w:eastAsia="ko-KR"/>
        </w:rPr>
        <w:t xml:space="preserve"> explicitly or not</w:t>
      </w:r>
    </w:p>
    <w:p w14:paraId="25F0C099" w14:textId="07DB3E14" w:rsidR="009E26BC" w:rsidRDefault="009E26BC" w:rsidP="009E26BC">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2b</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E26BC" w14:paraId="6DCE23C6" w14:textId="77777777" w:rsidTr="00D12091">
        <w:tc>
          <w:tcPr>
            <w:tcW w:w="1654" w:type="dxa"/>
            <w:tcBorders>
              <w:top w:val="single" w:sz="4" w:space="0" w:color="auto"/>
              <w:left w:val="single" w:sz="4" w:space="0" w:color="auto"/>
              <w:bottom w:val="single" w:sz="4" w:space="0" w:color="auto"/>
              <w:right w:val="single" w:sz="4" w:space="0" w:color="auto"/>
            </w:tcBorders>
          </w:tcPr>
          <w:p w14:paraId="201961A9" w14:textId="77777777" w:rsidR="009E26BC" w:rsidRDefault="009E26BC"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8C44D17" w14:textId="77777777" w:rsidR="009E26BC" w:rsidRDefault="009E26BC" w:rsidP="00D12091">
            <w:pPr>
              <w:jc w:val="both"/>
              <w:rPr>
                <w:lang w:eastAsia="ko-KR"/>
              </w:rPr>
            </w:pPr>
            <w:r>
              <w:rPr>
                <w:lang w:eastAsia="ko-KR"/>
              </w:rPr>
              <w:t>Views</w:t>
            </w:r>
          </w:p>
        </w:tc>
      </w:tr>
      <w:tr w:rsidR="009E26BC" w14:paraId="269AB3F3" w14:textId="77777777" w:rsidTr="00D12091">
        <w:tc>
          <w:tcPr>
            <w:tcW w:w="1654" w:type="dxa"/>
            <w:tcBorders>
              <w:top w:val="single" w:sz="4" w:space="0" w:color="auto"/>
              <w:left w:val="single" w:sz="4" w:space="0" w:color="auto"/>
              <w:bottom w:val="single" w:sz="4" w:space="0" w:color="auto"/>
              <w:right w:val="single" w:sz="4" w:space="0" w:color="auto"/>
            </w:tcBorders>
          </w:tcPr>
          <w:p w14:paraId="183F5A85" w14:textId="1026CC32" w:rsidR="009E26BC" w:rsidRDefault="009E26BC" w:rsidP="00D12091">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4285EB25" w14:textId="00E945C8" w:rsidR="009E26BC" w:rsidRDefault="009E26BC" w:rsidP="00D12091">
            <w:pPr>
              <w:jc w:val="both"/>
              <w:rPr>
                <w:iCs/>
                <w:lang w:val="en-US" w:eastAsia="ko-KR"/>
              </w:rPr>
            </w:pPr>
          </w:p>
        </w:tc>
      </w:tr>
      <w:tr w:rsidR="009E26BC" w14:paraId="31B01F0A" w14:textId="77777777" w:rsidTr="00D12091">
        <w:tc>
          <w:tcPr>
            <w:tcW w:w="1654" w:type="dxa"/>
            <w:tcBorders>
              <w:top w:val="single" w:sz="4" w:space="0" w:color="auto"/>
              <w:left w:val="single" w:sz="4" w:space="0" w:color="auto"/>
              <w:bottom w:val="single" w:sz="4" w:space="0" w:color="auto"/>
              <w:right w:val="single" w:sz="4" w:space="0" w:color="auto"/>
            </w:tcBorders>
          </w:tcPr>
          <w:p w14:paraId="17F62C06" w14:textId="79885617" w:rsidR="009E26BC" w:rsidRDefault="009E26BC"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58E704CD" w14:textId="3B745908" w:rsidR="009E26BC" w:rsidRDefault="009E26BC" w:rsidP="00D12091">
            <w:pPr>
              <w:jc w:val="both"/>
              <w:rPr>
                <w:rFonts w:eastAsia="SimSun"/>
                <w:iCs/>
                <w:lang w:val="en-US" w:eastAsia="zh-CN"/>
              </w:rPr>
            </w:pPr>
          </w:p>
        </w:tc>
      </w:tr>
    </w:tbl>
    <w:p w14:paraId="0EF8976C" w14:textId="77777777" w:rsidR="009E26BC" w:rsidRPr="009E26BC" w:rsidRDefault="009E26BC">
      <w:pPr>
        <w:ind w:firstLineChars="100" w:firstLine="200"/>
        <w:jc w:val="both"/>
        <w:rPr>
          <w:lang w:eastAsia="ko-KR"/>
        </w:rPr>
      </w:pPr>
    </w:p>
    <w:p w14:paraId="390A47B9" w14:textId="77777777" w:rsidR="00664451" w:rsidRDefault="00831C93">
      <w:pPr>
        <w:pStyle w:val="Heading1"/>
        <w:tabs>
          <w:tab w:val="clear" w:pos="2416"/>
          <w:tab w:val="left" w:pos="426"/>
        </w:tabs>
        <w:ind w:left="426"/>
      </w:pPr>
      <w:r>
        <w:rPr>
          <w:rFonts w:hint="eastAsia"/>
          <w:lang w:eastAsia="ko-KR"/>
        </w:rPr>
        <w:t>TX behavior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831C93">
            <w:pPr>
              <w:jc w:val="both"/>
              <w:rPr>
                <w:lang w:eastAsia="ko-KR"/>
              </w:rPr>
            </w:pPr>
            <w:r>
              <w:rPr>
                <w:rFonts w:hint="eastAsia"/>
                <w:lang w:eastAsia="ko-KR"/>
              </w:rPr>
              <w:t>Company</w:t>
            </w:r>
          </w:p>
        </w:tc>
        <w:tc>
          <w:tcPr>
            <w:tcW w:w="7980" w:type="dxa"/>
            <w:shd w:val="clear" w:color="auto" w:fill="auto"/>
          </w:tcPr>
          <w:p w14:paraId="1BBC51CE" w14:textId="77777777" w:rsidR="00664451" w:rsidRDefault="00831C93">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831C93">
            <w:pPr>
              <w:jc w:val="both"/>
              <w:rPr>
                <w:lang w:eastAsia="ko-KR"/>
              </w:rPr>
            </w:pPr>
            <w:r>
              <w:rPr>
                <w:rFonts w:hint="eastAsia"/>
                <w:lang w:eastAsia="ko-KR"/>
              </w:rPr>
              <w:t>[1] Futurewei</w:t>
            </w:r>
          </w:p>
        </w:tc>
        <w:tc>
          <w:tcPr>
            <w:tcW w:w="7980" w:type="dxa"/>
            <w:shd w:val="clear" w:color="auto" w:fill="auto"/>
          </w:tcPr>
          <w:p w14:paraId="4CDFA53B" w14:textId="77777777" w:rsidR="00664451" w:rsidRDefault="00831C93">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831C93">
            <w:pPr>
              <w:jc w:val="both"/>
              <w:rPr>
                <w:lang w:eastAsia="ko-KR"/>
              </w:rPr>
            </w:pPr>
            <w:r>
              <w:rPr>
                <w:rFonts w:hint="eastAsia"/>
                <w:lang w:eastAsia="ko-KR"/>
              </w:rPr>
              <w:t>[3] Huawei</w:t>
            </w:r>
          </w:p>
        </w:tc>
        <w:tc>
          <w:tcPr>
            <w:tcW w:w="7980" w:type="dxa"/>
            <w:shd w:val="clear" w:color="auto" w:fill="auto"/>
          </w:tcPr>
          <w:p w14:paraId="7FC4A652" w14:textId="77777777" w:rsidR="00664451" w:rsidRDefault="00831C93">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831C93">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831C93">
            <w:pPr>
              <w:jc w:val="both"/>
              <w:rPr>
                <w:lang w:eastAsia="ko-KR"/>
              </w:rPr>
            </w:pPr>
            <w:r>
              <w:rPr>
                <w:rFonts w:hint="eastAsia"/>
                <w:lang w:eastAsia="ko-KR"/>
              </w:rPr>
              <w:lastRenderedPageBreak/>
              <w:t>[5] Spreadtrum</w:t>
            </w:r>
          </w:p>
        </w:tc>
        <w:tc>
          <w:tcPr>
            <w:tcW w:w="7980" w:type="dxa"/>
            <w:shd w:val="clear" w:color="auto" w:fill="auto"/>
          </w:tcPr>
          <w:p w14:paraId="3F5035B2" w14:textId="77777777" w:rsidR="00664451" w:rsidRDefault="00831C93">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831C93">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831C93">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831C93">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831C93">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831C93">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831C93">
            <w:pPr>
              <w:jc w:val="both"/>
              <w:rPr>
                <w:lang w:eastAsia="ko-KR"/>
              </w:rPr>
            </w:pPr>
            <w:r>
              <w:rPr>
                <w:rFonts w:hint="eastAsia"/>
                <w:lang w:eastAsia="ko-KR"/>
              </w:rPr>
              <w:t>[6] Samsung</w:t>
            </w:r>
          </w:p>
        </w:tc>
        <w:tc>
          <w:tcPr>
            <w:tcW w:w="7980" w:type="dxa"/>
            <w:shd w:val="clear" w:color="auto" w:fill="auto"/>
          </w:tcPr>
          <w:p w14:paraId="41BC759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831C93">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831C93">
            <w:pPr>
              <w:pStyle w:val="ListParagraph1"/>
              <w:numPr>
                <w:ilvl w:val="0"/>
                <w:numId w:val="30"/>
              </w:numPr>
              <w:ind w:leftChars="0"/>
              <w:jc w:val="both"/>
              <w:rPr>
                <w:lang w:eastAsia="ko-KR"/>
              </w:rPr>
            </w:pPr>
            <w:r>
              <w:rPr>
                <w:lang w:eastAsia="ko-KR"/>
              </w:rPr>
              <w:t>For Case 1, support Option 1;</w:t>
            </w:r>
          </w:p>
          <w:p w14:paraId="415C63AE" w14:textId="77777777" w:rsidR="00664451" w:rsidRDefault="00831C93">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831C93">
            <w:pPr>
              <w:jc w:val="both"/>
              <w:rPr>
                <w:lang w:eastAsia="ko-KR"/>
              </w:rPr>
            </w:pPr>
            <w:r>
              <w:rPr>
                <w:rFonts w:hint="eastAsia"/>
                <w:lang w:eastAsia="ko-KR"/>
              </w:rPr>
              <w:t>[7] vivo</w:t>
            </w:r>
          </w:p>
        </w:tc>
        <w:tc>
          <w:tcPr>
            <w:tcW w:w="7980" w:type="dxa"/>
            <w:shd w:val="clear" w:color="auto" w:fill="auto"/>
          </w:tcPr>
          <w:p w14:paraId="0EF706CA"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831C93">
            <w:pPr>
              <w:jc w:val="both"/>
              <w:rPr>
                <w:lang w:eastAsia="ko-KR"/>
              </w:rPr>
            </w:pPr>
            <w:r>
              <w:rPr>
                <w:rFonts w:hint="eastAsia"/>
                <w:lang w:eastAsia="ko-KR"/>
              </w:rPr>
              <w:t>[8] Nokia</w:t>
            </w:r>
          </w:p>
        </w:tc>
        <w:tc>
          <w:tcPr>
            <w:tcW w:w="7980" w:type="dxa"/>
            <w:shd w:val="clear" w:color="auto" w:fill="auto"/>
          </w:tcPr>
          <w:p w14:paraId="4CD6A413"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lastRenderedPageBreak/>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831C93">
            <w:pPr>
              <w:jc w:val="both"/>
              <w:rPr>
                <w:szCs w:val="20"/>
                <w:lang w:eastAsia="ko-KR"/>
              </w:rPr>
            </w:pPr>
            <w:r>
              <w:rPr>
                <w:rFonts w:hint="eastAsia"/>
                <w:szCs w:val="20"/>
                <w:lang w:eastAsia="ko-KR"/>
              </w:rPr>
              <w:lastRenderedPageBreak/>
              <w:t>[9] Apple</w:t>
            </w:r>
          </w:p>
        </w:tc>
        <w:tc>
          <w:tcPr>
            <w:tcW w:w="7980" w:type="dxa"/>
            <w:shd w:val="clear" w:color="auto" w:fill="auto"/>
          </w:tcPr>
          <w:p w14:paraId="681D26D4"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831C93">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r>
              <w:rPr>
                <w:rFonts w:eastAsia="SimSun"/>
                <w:bCs/>
                <w:strike/>
                <w:color w:val="FF0000"/>
                <w:szCs w:val="20"/>
              </w:rPr>
              <w:t>gNB turns OFF the on demand SSB</w:t>
            </w:r>
          </w:p>
          <w:p w14:paraId="3B17F015"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B is T2 [slots or symbols] after the [slot or symbol] where UE receives a signaling of indication of OD-SSB termination.</w:t>
            </w:r>
          </w:p>
          <w:p w14:paraId="721FDC20" w14:textId="77777777" w:rsidR="00664451" w:rsidRDefault="00831C93">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831C93">
            <w:pPr>
              <w:jc w:val="both"/>
              <w:rPr>
                <w:szCs w:val="20"/>
                <w:lang w:eastAsia="ko-KR"/>
              </w:rPr>
            </w:pPr>
            <w:r>
              <w:rPr>
                <w:rFonts w:hint="eastAsia"/>
                <w:szCs w:val="20"/>
                <w:lang w:eastAsia="ko-KR"/>
              </w:rPr>
              <w:t>[10] InterDigital</w:t>
            </w:r>
          </w:p>
        </w:tc>
        <w:tc>
          <w:tcPr>
            <w:tcW w:w="7980" w:type="dxa"/>
            <w:shd w:val="clear" w:color="auto" w:fill="auto"/>
          </w:tcPr>
          <w:p w14:paraId="29BCCDFF" w14:textId="77777777" w:rsidR="00664451" w:rsidRDefault="00831C93">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831C93">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1A: UE expects that on-demand SSB burst(s) is periodically transmitted from time instance A until gNB turns OFF the on demand SSB.</w:t>
            </w:r>
          </w:p>
          <w:p w14:paraId="0092DB56" w14:textId="77777777" w:rsidR="00664451" w:rsidRDefault="00831C93">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831C93">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For SSB burst(s) indicated by on-demand SSB SCell operation, the following options are preferred for further study:</w:t>
            </w:r>
          </w:p>
          <w:p w14:paraId="687C34B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000048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644D26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831C93">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831C93">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Regarding the options for SSB burst(s) indicated by on-demand SSB SCell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Regarding the options for SSB burst(s) indicated by on-demand SSB SCell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831C93">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Regarding the options for SSB burst(s) indicated by on-demand SSB SCell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831C93">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831C93">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14:paraId="4AAE78C9" w14:textId="77777777" w:rsidR="00664451" w:rsidRDefault="00664451">
            <w:pPr>
              <w:jc w:val="both"/>
              <w:rPr>
                <w:lang w:eastAsia="ko-KR"/>
              </w:rPr>
            </w:pPr>
          </w:p>
          <w:p w14:paraId="225C9EB9" w14:textId="77777777" w:rsidR="00664451" w:rsidRDefault="00831C93">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831C93">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831C93">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lastRenderedPageBreak/>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831C93">
            <w:pPr>
              <w:jc w:val="both"/>
              <w:rPr>
                <w:szCs w:val="20"/>
                <w:lang w:eastAsia="ko-KR"/>
              </w:rPr>
            </w:pPr>
            <w:r>
              <w:rPr>
                <w:rFonts w:hint="eastAsia"/>
                <w:szCs w:val="20"/>
                <w:lang w:eastAsia="ko-KR"/>
              </w:rPr>
              <w:lastRenderedPageBreak/>
              <w:t>[18] Quectel</w:t>
            </w:r>
          </w:p>
        </w:tc>
        <w:tc>
          <w:tcPr>
            <w:tcW w:w="7980" w:type="dxa"/>
            <w:shd w:val="clear" w:color="auto" w:fill="auto"/>
          </w:tcPr>
          <w:p w14:paraId="5DCF49F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Time instance B can be decided implicitly by gNB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831C93">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Support Option 1A for on-demand SSB SCell operation</w:t>
            </w:r>
          </w:p>
          <w:p w14:paraId="7621DFA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831C93">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Support either option 2 or option 3 for SSB burst(s) triggered by on-demand SSB SCell operation.</w:t>
            </w:r>
          </w:p>
          <w:p w14:paraId="6C1EC9F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831C93">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831C93">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2FD0CC52"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SCell can be used as the confirmation for the completion of SCell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831C93">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On-demand SSB is periodically transmitted from time instance A until stopped by explicitly indication from gNB</w:t>
            </w:r>
          </w:p>
          <w:p w14:paraId="270CA0C0"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0061C6FE"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can be determined by a (pre-)configured time offset after the on-demand SSB triggering signaling.</w:t>
            </w:r>
          </w:p>
          <w:p w14:paraId="762D0287"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831C93">
            <w:pPr>
              <w:jc w:val="both"/>
              <w:rPr>
                <w:szCs w:val="20"/>
                <w:lang w:eastAsia="ko-KR"/>
              </w:rPr>
            </w:pPr>
            <w:r>
              <w:rPr>
                <w:rFonts w:hint="eastAsia"/>
                <w:szCs w:val="20"/>
                <w:lang w:eastAsia="ko-KR"/>
              </w:rPr>
              <w:t>[25] Transsion</w:t>
            </w:r>
          </w:p>
        </w:tc>
        <w:tc>
          <w:tcPr>
            <w:tcW w:w="7980" w:type="dxa"/>
            <w:shd w:val="clear" w:color="auto" w:fill="auto"/>
          </w:tcPr>
          <w:p w14:paraId="4A51770F"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831C93">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831C93">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Consider Option 2 or Option 3 for SSB burst(s) triggered by on-demand SSB SCell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831C93">
            <w:pPr>
              <w:jc w:val="both"/>
              <w:rPr>
                <w:szCs w:val="20"/>
                <w:lang w:eastAsia="ko-KR"/>
              </w:rPr>
            </w:pPr>
            <w:r>
              <w:rPr>
                <w:rFonts w:hint="eastAsia"/>
                <w:szCs w:val="20"/>
                <w:lang w:eastAsia="ko-KR"/>
              </w:rPr>
              <w:lastRenderedPageBreak/>
              <w:t>[27] LG Electronics</w:t>
            </w:r>
          </w:p>
        </w:tc>
        <w:tc>
          <w:tcPr>
            <w:tcW w:w="7980" w:type="dxa"/>
            <w:shd w:val="clear" w:color="auto" w:fill="auto"/>
          </w:tcPr>
          <w:p w14:paraId="6C5589B9"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831C93">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14:paraId="6CDCDFA8" w14:textId="77777777" w:rsidR="00664451" w:rsidRDefault="00831C93">
            <w:pPr>
              <w:pStyle w:val="ListParagraph1"/>
              <w:numPr>
                <w:ilvl w:val="0"/>
                <w:numId w:val="30"/>
              </w:numPr>
              <w:ind w:leftChars="0"/>
              <w:jc w:val="both"/>
              <w:rPr>
                <w:lang w:eastAsia="ko-KR"/>
              </w:rPr>
            </w:pPr>
            <w:r>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707D1961" w14:textId="77777777" w:rsidR="00664451" w:rsidRDefault="00664451">
            <w:pPr>
              <w:jc w:val="both"/>
              <w:rPr>
                <w:b/>
                <w:bCs/>
                <w:lang w:eastAsia="ko-KR"/>
              </w:rPr>
            </w:pPr>
          </w:p>
          <w:p w14:paraId="0A438711" w14:textId="77777777" w:rsidR="00664451" w:rsidRDefault="00831C93">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831C93">
            <w:pPr>
              <w:pStyle w:val="ListParagraph1"/>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14:paraId="56663294" w14:textId="77777777" w:rsidR="00664451" w:rsidRDefault="00831C93">
            <w:pPr>
              <w:pStyle w:val="ListParagraph1"/>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14:paraId="29AF4670" w14:textId="77777777" w:rsidR="00664451" w:rsidRDefault="00831C93">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831C93">
            <w:pPr>
              <w:jc w:val="both"/>
              <w:rPr>
                <w:lang w:eastAsia="ko-KR"/>
              </w:rPr>
            </w:pPr>
            <w:r>
              <w:rPr>
                <w:b/>
                <w:bCs/>
                <w:lang w:eastAsia="ko-KR"/>
              </w:rPr>
              <w:t>Proposal #10:</w:t>
            </w:r>
            <w:r>
              <w:rPr>
                <w:lang w:eastAsia="ko-KR"/>
              </w:rPr>
              <w:t xml:space="preserve"> Options 2 and 3 should be prioritized for On-demand SSB TX behavior,     </w:t>
            </w:r>
          </w:p>
          <w:p w14:paraId="40FA63FF" w14:textId="77777777" w:rsidR="00664451" w:rsidRDefault="00831C93">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831C93">
            <w:pPr>
              <w:jc w:val="both"/>
              <w:rPr>
                <w:szCs w:val="20"/>
                <w:lang w:eastAsia="ko-KR"/>
              </w:rPr>
            </w:pPr>
            <w:r>
              <w:rPr>
                <w:rFonts w:hint="eastAsia"/>
                <w:szCs w:val="20"/>
                <w:lang w:eastAsia="ko-KR"/>
              </w:rPr>
              <w:t>[28] NTT DOCOMO</w:t>
            </w:r>
          </w:p>
        </w:tc>
        <w:tc>
          <w:tcPr>
            <w:tcW w:w="7980" w:type="dxa"/>
            <w:shd w:val="clear" w:color="auto" w:fill="auto"/>
          </w:tcPr>
          <w:p w14:paraId="7923DCBE"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and stopped before SCell is activated (in scenario#2).</w:t>
            </w:r>
          </w:p>
          <w:p w14:paraId="6FD84AB3"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of Option 1A and either one of Option 2 and 3 before SCell is activated (in scenario#2).</w:t>
            </w:r>
          </w:p>
          <w:p w14:paraId="57B6A199"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Not support on-demand SSB transmission of Option1 and Option4 before SCell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is beneficial during SCell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with SCell activation procedure and shall not be stopped during SCell activation (in scenario #2A)</w:t>
            </w:r>
          </w:p>
          <w:p w14:paraId="55AB6EA8"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either one of Option2 and 3 during SCell activation (in sce-nario #2A).</w:t>
            </w:r>
          </w:p>
          <w:p w14:paraId="2CC10530" w14:textId="77777777" w:rsidR="00664451" w:rsidRDefault="00831C93">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831C93">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Not support on-demand SSB transmission of Option1 and 1-A during SCell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831C93">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831C93">
            <w:pPr>
              <w:jc w:val="both"/>
              <w:rPr>
                <w:szCs w:val="20"/>
                <w:lang w:eastAsia="ko-KR"/>
              </w:rPr>
            </w:pPr>
            <w:r>
              <w:rPr>
                <w:rFonts w:hint="eastAsia"/>
                <w:szCs w:val="20"/>
                <w:lang w:eastAsia="ko-KR"/>
              </w:rPr>
              <w:lastRenderedPageBreak/>
              <w:t>[30] MediaTek</w:t>
            </w:r>
          </w:p>
        </w:tc>
        <w:tc>
          <w:tcPr>
            <w:tcW w:w="7980" w:type="dxa"/>
            <w:shd w:val="clear" w:color="auto" w:fill="auto"/>
          </w:tcPr>
          <w:p w14:paraId="56A0DE55"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831C93">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831C93">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831C93">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831C93">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831C93">
            <w:pPr>
              <w:jc w:val="both"/>
              <w:rPr>
                <w:szCs w:val="20"/>
                <w:lang w:eastAsia="ko-KR"/>
              </w:rPr>
            </w:pPr>
            <w:r>
              <w:rPr>
                <w:rFonts w:hint="eastAsia"/>
                <w:szCs w:val="20"/>
                <w:lang w:eastAsia="ko-KR"/>
              </w:rPr>
              <w:t>[38] CEWiT</w:t>
            </w:r>
          </w:p>
        </w:tc>
        <w:tc>
          <w:tcPr>
            <w:tcW w:w="7980" w:type="dxa"/>
            <w:shd w:val="clear" w:color="auto" w:fill="auto"/>
          </w:tcPr>
          <w:p w14:paraId="5D427953" w14:textId="77777777" w:rsidR="00664451" w:rsidRDefault="00831C93">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gNB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57E54A4D"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831C93">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831C93">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0C351C51"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54A28F35"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lastRenderedPageBreak/>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0539F9ED"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 Nokia, InterDigital, Mavenir</w:t>
      </w:r>
    </w:p>
    <w:p w14:paraId="551DBE8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 InterDigital, CATT, CMCC (for Scenario #2A), ZTE, Google, Fujitsu (for Scenario #2), NTT DOCOMO (for Scenario #2), Mavenir, CEWiT</w:t>
      </w:r>
    </w:p>
    <w:p w14:paraId="30BE0A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Spreadtrum, Samsung (for Case #2), Nokia, CATT, CMCC (for Scenario #2), ZTE, Fujitsu (for Scenario #2), OPPO, LG Electronics, NTT DOCOMO (for Scenario #2/2A), Mavenir, CEWiT</w:t>
      </w:r>
    </w:p>
    <w:p w14:paraId="0A3B1C3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 vivo, Nokia, InterDigital, CATT, CMCC (for Scenario #2), ZTE, Honor, Fujitsu (for Scenario #2A), Transsion, OPPO, LG Electronics, NTT DOCOMO (for Scenario #2/2A), Mavenir, CEWiT</w:t>
      </w:r>
    </w:p>
    <w:p w14:paraId="4C19EB6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CMCC (for Scenario #2A)</w:t>
      </w:r>
    </w:p>
    <w:p w14:paraId="3C342EF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831C93">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5185F77C" w14:textId="77777777"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1B74344E" w14:textId="77777777"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54074929" w14:textId="77777777"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368E85E8"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14B3F139" w14:textId="77777777"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5639C650"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0179C428"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831C93">
            <w:pPr>
              <w:numPr>
                <w:ilvl w:val="1"/>
                <w:numId w:val="31"/>
              </w:numPr>
              <w:spacing w:line="256" w:lineRule="auto"/>
              <w:contextualSpacing/>
              <w:jc w:val="both"/>
              <w:rPr>
                <w:lang w:eastAsia="ko-KR"/>
              </w:rPr>
            </w:pPr>
            <w:r>
              <w:rPr>
                <w:rFonts w:hint="eastAsia"/>
                <w:lang w:eastAsia="ko-KR"/>
              </w:rPr>
              <w:lastRenderedPageBreak/>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831C93">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831C93">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038D491C" w14:textId="77777777" w:rsidR="00EA1A32" w:rsidRDefault="00EA1A32">
      <w:pPr>
        <w:ind w:firstLineChars="100" w:firstLine="200"/>
        <w:jc w:val="both"/>
        <w:rPr>
          <w:lang w:val="en-US" w:eastAsia="ko-KR"/>
        </w:rPr>
      </w:pPr>
    </w:p>
    <w:p w14:paraId="7FE3ED73" w14:textId="1749C7A2" w:rsidR="00EA1A32" w:rsidRDefault="00EA1A32">
      <w:pPr>
        <w:ind w:firstLineChars="100" w:firstLine="200"/>
        <w:jc w:val="both"/>
        <w:rPr>
          <w:lang w:val="en-US" w:eastAsia="ko-KR"/>
        </w:rPr>
      </w:pPr>
      <w:r>
        <w:rPr>
          <w:rFonts w:hint="eastAsia"/>
          <w:lang w:val="en-US" w:eastAsia="ko-KR"/>
        </w:rPr>
        <w:t>&lt;Captured from [8] Nokia&gt;</w:t>
      </w:r>
    </w:p>
    <w:p w14:paraId="459E03BE" w14:textId="6480267C" w:rsidR="00EA1A32" w:rsidRDefault="00EA1A32" w:rsidP="00EA1A32">
      <w:pPr>
        <w:ind w:firstLineChars="100" w:firstLine="220"/>
        <w:jc w:val="both"/>
        <w:rPr>
          <w:lang w:val="en-US" w:eastAsia="ko-KR"/>
        </w:rPr>
      </w:pPr>
      <w:r w:rsidRPr="000C1EAE">
        <w:rPr>
          <w:noProof/>
          <w:sz w:val="22"/>
          <w:szCs w:val="22"/>
        </w:rPr>
        <w:drawing>
          <wp:inline distT="0" distB="0" distL="0" distR="0" wp14:anchorId="284E0459" wp14:editId="2391CA97">
            <wp:extent cx="6122035" cy="2071374"/>
            <wp:effectExtent l="0" t="0" r="0" b="5080"/>
            <wp:docPr id="7" name="Picture 6">
              <a:extLst xmlns:a="http://schemas.openxmlformats.org/drawingml/2006/main">
                <a:ext uri="{FF2B5EF4-FFF2-40B4-BE49-F238E27FC236}">
                  <a16:creationId xmlns:a16="http://schemas.microsoft.com/office/drawing/2014/main" id="{41194258-884A-0008-AF75-4A378FCAE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194258-884A-0008-AF75-4A378FCAE9F9}"/>
                        </a:ext>
                      </a:extLst>
                    </pic:cNvPr>
                    <pic:cNvPicPr>
                      <a:picLocks noChangeAspect="1"/>
                    </pic:cNvPicPr>
                  </pic:nvPicPr>
                  <pic:blipFill>
                    <a:blip r:embed="rId10"/>
                    <a:stretch>
                      <a:fillRect/>
                    </a:stretch>
                  </pic:blipFill>
                  <pic:spPr>
                    <a:xfrm>
                      <a:off x="0" y="0"/>
                      <a:ext cx="6122035" cy="2071374"/>
                    </a:xfrm>
                    <a:prstGeom prst="rect">
                      <a:avLst/>
                    </a:prstGeom>
                  </pic:spPr>
                </pic:pic>
              </a:graphicData>
            </a:graphic>
          </wp:inline>
        </w:drawing>
      </w:r>
    </w:p>
    <w:p w14:paraId="00310965"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831C93">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6" w:author="Seonwook Kim" w:date="2024-05-21T17:14:00Z">
        <w:r w:rsidDel="00FA0461">
          <w:rPr>
            <w:szCs w:val="20"/>
            <w:lang w:eastAsia="zh-CN"/>
          </w:rPr>
          <w:delText xml:space="preserve">triggered </w:delText>
        </w:r>
      </w:del>
      <w:ins w:id="197" w:author="Seonwook Kim" w:date="2024-05-21T17:14:00Z">
        <w:r w:rsidR="00FA0461">
          <w:rPr>
            <w:rFonts w:hint="eastAsia"/>
            <w:szCs w:val="20"/>
            <w:lang w:eastAsia="ko-KR"/>
          </w:rPr>
          <w:t>indi</w:t>
        </w:r>
      </w:ins>
      <w:ins w:id="198" w:author="Seonwook Kim" w:date="2024-05-21T17:15:00Z">
        <w:r w:rsidR="00FA0461">
          <w:rPr>
            <w:rFonts w:hint="eastAsia"/>
            <w:szCs w:val="20"/>
            <w:lang w:eastAsia="ko-KR"/>
          </w:rPr>
          <w:t>cated</w:t>
        </w:r>
      </w:ins>
      <w:ins w:id="199" w:author="Seonwook Kim" w:date="2024-05-21T17:14:00Z">
        <w:r w:rsidR="00FA0461">
          <w:rPr>
            <w:szCs w:val="20"/>
            <w:lang w:eastAsia="zh-CN"/>
          </w:rPr>
          <w:t xml:space="preserve"> </w:t>
        </w:r>
      </w:ins>
      <w:r>
        <w:rPr>
          <w:szCs w:val="20"/>
          <w:lang w:eastAsia="zh-CN"/>
        </w:rPr>
        <w:t>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831C93">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gNB to </w:t>
      </w:r>
      <w:del w:id="200" w:author="Seonwook Kim" w:date="2024-05-21T17:15:00Z">
        <w:r w:rsidDel="00FA0461">
          <w:rPr>
            <w:lang w:eastAsia="ko-KR"/>
          </w:rPr>
          <w:delText xml:space="preserve">trigger </w:delText>
        </w:r>
      </w:del>
      <w:ins w:id="201" w:author="Seonwook Kim" w:date="2024-05-21T17:15:00Z">
        <w:r w:rsidR="00FA0461">
          <w:rPr>
            <w:rFonts w:hint="eastAsia"/>
            <w:lang w:eastAsia="ko-KR"/>
          </w:rPr>
          <w:t>indicate</w:t>
        </w:r>
        <w:r w:rsidR="00FA0461">
          <w:rPr>
            <w:lang w:eastAsia="ko-KR"/>
          </w:rPr>
          <w:t xml:space="preserve"> </w:t>
        </w:r>
      </w:ins>
      <w:r>
        <w:rPr>
          <w:lang w:eastAsia="ko-KR"/>
        </w:rPr>
        <w:t>on-demand SSB</w:t>
      </w:r>
      <w:ins w:id="202" w:author="Seonwook Kim" w:date="2024-05-21T17: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ZTE</w:t>
      </w:r>
      <w:r w:rsidR="00FA0461" w:rsidRPr="00FA0461">
        <w:rPr>
          <w:rFonts w:hint="eastAsia"/>
          <w:highlight w:val="yellow"/>
          <w:lang w:eastAsia="ko-KR"/>
        </w:rPr>
        <w:t>, Huawei, OPPO, NEC, Fujitsu</w:t>
      </w:r>
    </w:p>
    <w:p w14:paraId="233AD68F" w14:textId="60C9E82E" w:rsidR="00664451" w:rsidRDefault="00831C93">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gNB to </w:t>
      </w:r>
      <w:del w:id="203" w:author="Seonwook Kim" w:date="2024-05-21T17:15:00Z">
        <w:r w:rsidDel="00FA0461">
          <w:rPr>
            <w:lang w:eastAsia="ko-KR"/>
          </w:rPr>
          <w:delText xml:space="preserve">trigger </w:delText>
        </w:r>
      </w:del>
      <w:ins w:id="204" w:author="Seonwook Kim" w:date="2024-05-21T17:15:00Z">
        <w:r w:rsidR="00FA0461">
          <w:rPr>
            <w:rFonts w:hint="eastAsia"/>
            <w:lang w:eastAsia="ko-KR"/>
          </w:rPr>
          <w:t>indicate</w:t>
        </w:r>
        <w:r w:rsidR="00FA0461">
          <w:rPr>
            <w:lang w:eastAsia="ko-KR"/>
          </w:rPr>
          <w:t xml:space="preserve"> </w:t>
        </w:r>
      </w:ins>
      <w:r>
        <w:rPr>
          <w:lang w:eastAsia="ko-KR"/>
        </w:rPr>
        <w:t>on-demand SSB</w:t>
      </w:r>
      <w:ins w:id="205" w:author="Seonwook Kim" w:date="2024-05-21T17: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InterDigital, LG Electronics, ZTE</w:t>
      </w:r>
      <w:r w:rsidR="00FA0461" w:rsidRPr="00FA0461">
        <w:rPr>
          <w:rFonts w:hint="eastAsia"/>
          <w:highlight w:val="yellow"/>
          <w:lang w:eastAsia="ko-KR"/>
        </w:rPr>
        <w:t>, OPPO</w:t>
      </w:r>
    </w:p>
    <w:p w14:paraId="2345F9BA" w14:textId="2464969B" w:rsidR="00664451" w:rsidRDefault="00831C93">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6" w:author="Seonwook Kim" w:date="2024-05-21T17:16:00Z">
        <w:r w:rsidDel="00FA0461">
          <w:rPr>
            <w:rFonts w:hint="eastAsia"/>
            <w:lang w:eastAsia="ko-KR"/>
          </w:rPr>
          <w:delText>where</w:delText>
        </w:r>
        <w:r w:rsidDel="00FA0461">
          <w:rPr>
            <w:lang w:eastAsia="ko-KR"/>
          </w:rPr>
          <w:delText xml:space="preserve"> </w:delText>
        </w:r>
      </w:del>
      <w:ins w:id="207" w:author="Seonwook Kim" w:date="2024-05-21T17:16:00Z">
        <w:r w:rsidR="00FA0461">
          <w:rPr>
            <w:rFonts w:hint="eastAsia"/>
            <w:lang w:eastAsia="ko-KR"/>
          </w:rPr>
          <w:t>which is</w:t>
        </w:r>
      </w:ins>
      <w:del w:id="208" w:author="Seonwook Kim" w:date="2024-05-21T17:16:00Z">
        <w:r w:rsidDel="00FA0461">
          <w:rPr>
            <w:lang w:eastAsia="ko-KR"/>
          </w:rPr>
          <w:delText>gNB</w:delText>
        </w:r>
      </w:del>
      <w:r>
        <w:rPr>
          <w:lang w:eastAsia="ko-KR"/>
        </w:rPr>
        <w:t xml:space="preserve"> </w:t>
      </w:r>
      <w:r>
        <w:rPr>
          <w:rFonts w:hint="eastAsia"/>
          <w:lang w:eastAsia="ko-KR"/>
        </w:rPr>
        <w:t>indicate</w:t>
      </w:r>
      <w:ins w:id="209" w:author="Seonwook Kim" w:date="2024-05-21T17:16:00Z">
        <w:r w:rsidR="00FA0461">
          <w:rPr>
            <w:rFonts w:hint="eastAsia"/>
            <w:lang w:eastAsia="ko-KR"/>
          </w:rPr>
          <w:t>d</w:t>
        </w:r>
      </w:ins>
      <w:del w:id="210" w:author="Seonwook Kim" w:date="2024-05-21T17:16:00Z">
        <w:r w:rsidDel="00FA0461">
          <w:rPr>
            <w:rFonts w:hint="eastAsia"/>
            <w:lang w:eastAsia="ko-KR"/>
          </w:rPr>
          <w:delText>s</w:delText>
        </w:r>
      </w:del>
      <w:r>
        <w:rPr>
          <w:rFonts w:hint="eastAsia"/>
          <w:lang w:eastAsia="ko-KR"/>
        </w:rPr>
        <w:t>/configure</w:t>
      </w:r>
      <w:ins w:id="211" w:author="Seonwook Kim" w:date="2024-05-21T17:16:00Z">
        <w:r w:rsidR="00FA0461">
          <w:rPr>
            <w:rFonts w:hint="eastAsia"/>
            <w:lang w:eastAsia="ko-KR"/>
          </w:rPr>
          <w:t>d</w:t>
        </w:r>
      </w:ins>
      <w:del w:id="212" w:author="Seonwook Kim" w:date="2024-05-21T17:16:00Z">
        <w:r w:rsidDel="00FA0461">
          <w:rPr>
            <w:rFonts w:hint="eastAsia"/>
            <w:lang w:eastAsia="ko-KR"/>
          </w:rPr>
          <w:delText>s</w:delText>
        </w:r>
      </w:del>
      <w:r>
        <w:rPr>
          <w:lang w:eastAsia="ko-KR"/>
        </w:rPr>
        <w:t xml:space="preserve"> </w:t>
      </w:r>
      <w:ins w:id="213" w:author="Seonwook Kim" w:date="2024-05-21T17:16:00Z">
        <w:r w:rsidR="00FA0461">
          <w:rPr>
            <w:rFonts w:hint="eastAsia"/>
            <w:lang w:eastAsia="ko-KR"/>
          </w:rPr>
          <w:t xml:space="preserve">by gNB </w:t>
        </w:r>
      </w:ins>
      <w:r>
        <w:rPr>
          <w:lang w:eastAsia="ko-KR"/>
        </w:rPr>
        <w:t xml:space="preserve">with a signalling </w:t>
      </w:r>
      <w:del w:id="214" w:author="Seonwook Kim" w:date="2024-05-21T17:16:00Z">
        <w:r w:rsidDel="00FA0461">
          <w:rPr>
            <w:rFonts w:hint="eastAsia"/>
            <w:lang w:eastAsia="ko-KR"/>
          </w:rPr>
          <w:delText xml:space="preserve">from gNB </w:delText>
        </w:r>
      </w:del>
      <w:r>
        <w:rPr>
          <w:lang w:eastAsia="ko-KR"/>
        </w:rPr>
        <w:t xml:space="preserve">to </w:t>
      </w:r>
      <w:del w:id="215" w:author="Seonwook Kim" w:date="2024-05-21T17:16:00Z">
        <w:r w:rsidDel="00FA0461">
          <w:rPr>
            <w:lang w:eastAsia="ko-KR"/>
          </w:rPr>
          <w:delText xml:space="preserve">trigger </w:delText>
        </w:r>
      </w:del>
      <w:ins w:id="216" w:author="Seonwook Kim" w:date="2024-05-21T17:16:00Z">
        <w:r w:rsidR="00FA0461">
          <w:rPr>
            <w:rFonts w:hint="eastAsia"/>
            <w:lang w:eastAsia="ko-KR"/>
          </w:rPr>
          <w:t>indicate</w:t>
        </w:r>
        <w:r w:rsidR="00FA0461">
          <w:rPr>
            <w:lang w:eastAsia="ko-KR"/>
          </w:rPr>
          <w:t xml:space="preserve"> </w:t>
        </w:r>
      </w:ins>
      <w:r>
        <w:rPr>
          <w:lang w:eastAsia="ko-KR"/>
        </w:rPr>
        <w:t>on-demand SSB</w:t>
      </w:r>
      <w:ins w:id="217" w:author="Seonwook Kim" w:date="2024-05-21T17: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Futurewei</w:t>
      </w:r>
      <w:r w:rsidR="00FA0461" w:rsidRPr="00FA0461">
        <w:rPr>
          <w:rFonts w:hint="eastAsia"/>
          <w:highlight w:val="yellow"/>
          <w:lang w:eastAsia="ko-KR"/>
        </w:rPr>
        <w:t>, Fujitsu</w:t>
      </w:r>
    </w:p>
    <w:p w14:paraId="4E8A1CE0" w14:textId="65231D2D" w:rsidR="00664451" w:rsidRDefault="00831C93">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gNB to </w:t>
      </w:r>
      <w:del w:id="218" w:author="Seonwook Kim" w:date="2024-05-21T17:16:00Z">
        <w:r w:rsidDel="00FA0461">
          <w:rPr>
            <w:lang w:eastAsia="ko-KR"/>
          </w:rPr>
          <w:delText xml:space="preserve">trigger </w:delText>
        </w:r>
      </w:del>
      <w:ins w:id="219" w:author="Seonwook Kim" w:date="2024-05-21T17:16:00Z">
        <w:r w:rsidR="00FA0461">
          <w:rPr>
            <w:rFonts w:hint="eastAsia"/>
            <w:lang w:eastAsia="ko-KR"/>
          </w:rPr>
          <w:t>indicate</w:t>
        </w:r>
        <w:r w:rsidR="00FA0461">
          <w:rPr>
            <w:lang w:eastAsia="ko-KR"/>
          </w:rPr>
          <w:t xml:space="preserve"> </w:t>
        </w:r>
      </w:ins>
      <w:r>
        <w:rPr>
          <w:lang w:eastAsia="ko-KR"/>
        </w:rPr>
        <w:t>on-demand SSB</w:t>
      </w:r>
      <w:ins w:id="220" w:author="Seonwook Kim" w:date="2024-05-21T17:16:00Z">
        <w:r w:rsidR="00FA0461">
          <w:rPr>
            <w:rFonts w:hint="eastAsia"/>
            <w:lang w:eastAsia="ko-KR"/>
          </w:rPr>
          <w:t xml:space="preserve"> transmission</w:t>
        </w:r>
      </w:ins>
    </w:p>
    <w:p w14:paraId="2382A215" w14:textId="77777777" w:rsidR="00664451" w:rsidRDefault="00831C93">
      <w:pPr>
        <w:numPr>
          <w:ilvl w:val="2"/>
          <w:numId w:val="31"/>
        </w:numPr>
        <w:spacing w:line="256" w:lineRule="auto"/>
        <w:contextualSpacing/>
        <w:jc w:val="both"/>
        <w:rPr>
          <w:lang w:eastAsia="ko-KR"/>
        </w:rPr>
      </w:pPr>
      <w:r>
        <w:rPr>
          <w:rFonts w:hint="eastAsia"/>
          <w:lang w:eastAsia="ko-KR"/>
        </w:rPr>
        <w:lastRenderedPageBreak/>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831C93">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w:t>
      </w:r>
      <w:del w:id="221" w:author="Seonwook Kim" w:date="2024-05-21T17:16:00Z">
        <w:r w:rsidDel="00FA0461">
          <w:rPr>
            <w:lang w:eastAsia="ko-KR"/>
          </w:rPr>
          <w:delText xml:space="preserve">trigger </w:delText>
        </w:r>
      </w:del>
      <w:ins w:id="222" w:author="Seonwook Kim" w:date="2024-05-21T17:16:00Z">
        <w:r w:rsidR="00FA0461">
          <w:rPr>
            <w:rFonts w:hint="eastAsia"/>
            <w:lang w:eastAsia="ko-KR"/>
          </w:rPr>
          <w:t>indicate</w:t>
        </w:r>
        <w:r w:rsidR="00FA0461">
          <w:rPr>
            <w:lang w:eastAsia="ko-KR"/>
          </w:rPr>
          <w:t xml:space="preserve"> </w:t>
        </w:r>
      </w:ins>
      <w:r>
        <w:rPr>
          <w:lang w:eastAsia="ko-KR"/>
        </w:rPr>
        <w:t>on-demand SSB</w:t>
      </w:r>
      <w:ins w:id="223" w:author="Seonwook Kim" w:date="2024-05-21T17:16:00Z">
        <w:r w:rsidR="00FA0461">
          <w:rPr>
            <w:rFonts w:hint="eastAsia"/>
            <w:lang w:eastAsia="ko-KR"/>
          </w:rPr>
          <w:t xml:space="preserve"> transmission</w:t>
        </w:r>
      </w:ins>
    </w:p>
    <w:p w14:paraId="7BEBDC33" w14:textId="77777777" w:rsidR="00664451" w:rsidRDefault="00831C93">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831C93">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831C93">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649F1C3A" w14:textId="77777777" w:rsidR="00664451" w:rsidRDefault="00664451">
      <w:pPr>
        <w:ind w:firstLineChars="100" w:firstLine="200"/>
        <w:jc w:val="both"/>
        <w:rPr>
          <w:lang w:eastAsia="ko-KR"/>
        </w:rPr>
      </w:pPr>
    </w:p>
    <w:p w14:paraId="470ABCE7" w14:textId="77777777" w:rsidR="00664451" w:rsidRDefault="00831C93">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831C93">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831C93">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831C93">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5223DABC" w14:textId="77777777" w:rsidR="00664451" w:rsidRDefault="00831C93">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831C93">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831C93">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831C93">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831C93">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831C93">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831C93">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831C93">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831C93">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BFCFADA" w14:textId="77777777" w:rsidR="00664451" w:rsidRDefault="00831C93">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831C93">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831C93">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831C93">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831C93">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831C93">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831C9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831C93">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831C93">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44AEE9BB" w:rsidR="00664451" w:rsidRDefault="007352EC">
            <w:pPr>
              <w:jc w:val="both"/>
            </w:pPr>
            <w:r w:rsidRPr="007352EC">
              <w:t xml:space="preserve">Support Alt 1-1 </w:t>
            </w:r>
            <w:r w:rsidRPr="00CC4E13">
              <w:rPr>
                <w:color w:val="0070C0"/>
              </w:rPr>
              <w:t>and Alt 3-1.</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831C93">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831C93">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831C93">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831C93">
            <w:pPr>
              <w:jc w:val="both"/>
              <w:rPr>
                <w:lang w:eastAsia="ko-KR"/>
              </w:rPr>
            </w:pPr>
            <w:r>
              <w:rPr>
                <w:rFonts w:eastAsia="MS Mincho" w:hint="eastAsia"/>
                <w:lang w:eastAsia="ja-JP"/>
              </w:rPr>
              <w:lastRenderedPageBreak/>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831C93">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831C93">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831C93">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831C93">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831C93">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831C93">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831C93">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37072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6204A9F6" w:rsidR="0037072F" w:rsidRDefault="0037072F" w:rsidP="0037072F">
            <w:pPr>
              <w:jc w:val="both"/>
              <w:rPr>
                <w:rFonts w:eastAsia="PMingLiU" w:cs="Times"/>
                <w:kern w:val="2"/>
                <w:lang w:eastAsia="zh-TW"/>
              </w:rPr>
            </w:pPr>
            <w:r>
              <w:rPr>
                <w:rFonts w:eastAsiaTheme="minorEastAsia" w:cs="Times" w:hint="eastAsia"/>
                <w:kern w:val="2"/>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55585A08" w14:textId="67F93169" w:rsidR="0037072F" w:rsidRDefault="0037072F" w:rsidP="0037072F">
            <w:pPr>
              <w:jc w:val="both"/>
              <w:rPr>
                <w:rFonts w:eastAsiaTheme="minorEastAsia" w:cs="Times"/>
                <w:iCs/>
                <w:kern w:val="2"/>
                <w:lang w:val="en-US" w:eastAsia="ko-KR"/>
              </w:rPr>
            </w:pPr>
            <w:r>
              <w:rPr>
                <w:rFonts w:eastAsiaTheme="minorEastAsia" w:cs="Times"/>
                <w:iCs/>
                <w:kern w:val="2"/>
                <w:lang w:val="en-US" w:eastAsia="ko-KR"/>
              </w:rPr>
              <w:t>W</w:t>
            </w:r>
            <w:r>
              <w:rPr>
                <w:rFonts w:eastAsiaTheme="minorEastAsia" w:cs="Times" w:hint="eastAsia"/>
                <w:iCs/>
                <w:kern w:val="2"/>
                <w:lang w:val="en-US" w:eastAsia="ko-KR"/>
              </w:rPr>
              <w:t xml:space="preserve">e </w:t>
            </w:r>
            <w:r>
              <w:rPr>
                <w:rFonts w:eastAsiaTheme="minorEastAsia" w:cs="Times"/>
                <w:iCs/>
                <w:kern w:val="2"/>
                <w:lang w:val="en-US" w:eastAsia="ko-KR"/>
              </w:rPr>
              <w:t>support the change with indicating, based on the previous agreement. Our preference is not different from the previous comment.</w:t>
            </w:r>
          </w:p>
        </w:tc>
      </w:tr>
      <w:tr w:rsidR="00190AD7" w14:paraId="5C897593" w14:textId="77777777">
        <w:tc>
          <w:tcPr>
            <w:tcW w:w="1654" w:type="dxa"/>
            <w:tcBorders>
              <w:top w:val="single" w:sz="4" w:space="0" w:color="auto"/>
              <w:left w:val="single" w:sz="4" w:space="0" w:color="auto"/>
              <w:bottom w:val="single" w:sz="4" w:space="0" w:color="auto"/>
              <w:right w:val="single" w:sz="4" w:space="0" w:color="auto"/>
            </w:tcBorders>
          </w:tcPr>
          <w:p w14:paraId="58A66AF3" w14:textId="712DF710" w:rsidR="00190AD7" w:rsidRDefault="00190AD7" w:rsidP="00190AD7">
            <w:pPr>
              <w:jc w:val="both"/>
              <w:rPr>
                <w:rFonts w:eastAsiaTheme="minorEastAsia" w:cs="Times"/>
                <w:kern w:val="2"/>
                <w:lang w:eastAsia="ko-KR"/>
              </w:rPr>
            </w:pPr>
            <w:r>
              <w:rPr>
                <w:rFonts w:eastAsia="PMingLiU" w:cs="Times"/>
                <w:kern w:val="2"/>
                <w:lang w:eastAsia="zh-TW"/>
              </w:rPr>
              <w:t>Intel</w:t>
            </w:r>
          </w:p>
        </w:tc>
        <w:tc>
          <w:tcPr>
            <w:tcW w:w="7977" w:type="dxa"/>
            <w:tcBorders>
              <w:top w:val="single" w:sz="4" w:space="0" w:color="auto"/>
              <w:left w:val="single" w:sz="4" w:space="0" w:color="auto"/>
              <w:bottom w:val="single" w:sz="4" w:space="0" w:color="auto"/>
              <w:right w:val="single" w:sz="4" w:space="0" w:color="auto"/>
            </w:tcBorders>
          </w:tcPr>
          <w:p w14:paraId="0B6C04D8" w14:textId="77777777"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As we agreed on indication that is using RRC and MAC CE signaling we might need to cover the special case that this signalling is split into multiple physical layer packets. This could happen for example if the UE has challenging channel conditions, and the bandwidth is small. However, this is only a corner case. </w:t>
            </w:r>
          </w:p>
          <w:p w14:paraId="0361DDDF" w14:textId="4A0298D3" w:rsidR="00190AD7" w:rsidRDefault="00190AD7" w:rsidP="00190AD7">
            <w:pPr>
              <w:jc w:val="both"/>
              <w:rPr>
                <w:rFonts w:eastAsiaTheme="minorEastAsia" w:cs="Times"/>
                <w:iCs/>
                <w:kern w:val="2"/>
                <w:lang w:val="en-US" w:eastAsia="ko-KR"/>
              </w:rPr>
            </w:pPr>
            <w:r>
              <w:rPr>
                <w:rFonts w:eastAsiaTheme="minorEastAsia" w:cs="Times"/>
                <w:iCs/>
                <w:kern w:val="2"/>
                <w:lang w:val="en-US" w:eastAsia="ko-KR"/>
              </w:rPr>
              <w:t xml:space="preserve">In our understanding Alt 2 could lead to cases that the first OD-SSB is missed if the time between the PDSCH carrying for example related MAC CE signalling and OD-SSB transmission is too small. </w:t>
            </w:r>
          </w:p>
        </w:tc>
      </w:tr>
      <w:tr w:rsidR="007C471A" w14:paraId="5533F0AF" w14:textId="77777777" w:rsidTr="00EA1A32">
        <w:tc>
          <w:tcPr>
            <w:tcW w:w="1654" w:type="dxa"/>
            <w:tcBorders>
              <w:top w:val="single" w:sz="4" w:space="0" w:color="auto"/>
              <w:left w:val="single" w:sz="4" w:space="0" w:color="auto"/>
              <w:bottom w:val="single" w:sz="4" w:space="0" w:color="auto"/>
              <w:right w:val="single" w:sz="4" w:space="0" w:color="auto"/>
            </w:tcBorders>
          </w:tcPr>
          <w:p w14:paraId="372CDDBA" w14:textId="665A130F" w:rsidR="007C471A" w:rsidRDefault="007C471A" w:rsidP="007C471A">
            <w:pPr>
              <w:jc w:val="both"/>
              <w:rPr>
                <w:rFonts w:eastAsia="PMingLiU" w:cs="Times"/>
                <w:kern w:val="2"/>
                <w:lang w:eastAsia="zh-TW"/>
              </w:rPr>
            </w:pPr>
            <w:r>
              <w:rPr>
                <w:rFonts w:eastAsiaTheme="minorEastAsia" w:cs="Times"/>
                <w:kern w:val="2"/>
                <w:lang w:eastAsia="ko-KR"/>
              </w:rPr>
              <w:t>Qualcomm</w:t>
            </w:r>
          </w:p>
        </w:tc>
        <w:tc>
          <w:tcPr>
            <w:tcW w:w="7977" w:type="dxa"/>
            <w:tcBorders>
              <w:top w:val="single" w:sz="4" w:space="0" w:color="auto"/>
              <w:left w:val="single" w:sz="4" w:space="0" w:color="auto"/>
              <w:bottom w:val="single" w:sz="4" w:space="0" w:color="auto"/>
              <w:right w:val="single" w:sz="4" w:space="0" w:color="auto"/>
            </w:tcBorders>
          </w:tcPr>
          <w:p w14:paraId="289A0C21" w14:textId="77777777"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We feel like some discussion in this proposal assumes L1/L2 signaling to indicate on-demand SSB transmission – we should call out how whether/how the option is linked to agreed RRC/MAC-CE signalling agreed earlier. We believe that it is most important to have common understanding on the meaning of “on-demand SSB transmission indication” as </w:t>
            </w:r>
            <w:r w:rsidRPr="006B2B9D">
              <w:rPr>
                <w:rFonts w:eastAsiaTheme="minorEastAsia" w:cs="Times"/>
                <w:iCs/>
                <w:kern w:val="2"/>
                <w:highlight w:val="yellow"/>
                <w:lang w:val="en-US" w:eastAsia="ko-KR"/>
              </w:rPr>
              <w:t>being agreed as FFS</w:t>
            </w:r>
            <w:r>
              <w:rPr>
                <w:rFonts w:eastAsiaTheme="minorEastAsia" w:cs="Times"/>
                <w:iCs/>
                <w:kern w:val="2"/>
                <w:lang w:val="en-US" w:eastAsia="ko-KR"/>
              </w:rPr>
              <w:t xml:space="preserve"> last meeting before understanding the necessity of the proposal:</w:t>
            </w:r>
          </w:p>
          <w:p w14:paraId="38D0141F" w14:textId="77777777" w:rsidR="007C471A" w:rsidRDefault="007C471A" w:rsidP="007C471A">
            <w:pPr>
              <w:jc w:val="both"/>
              <w:rPr>
                <w:rFonts w:eastAsiaTheme="minorEastAsia" w:cs="Times"/>
                <w:iCs/>
                <w:kern w:val="2"/>
                <w:lang w:val="en-US" w:eastAsia="ko-KR"/>
              </w:rPr>
            </w:pPr>
          </w:p>
          <w:p w14:paraId="21A0C3B4" w14:textId="77777777" w:rsidR="007C471A" w:rsidRDefault="007C471A" w:rsidP="007C471A">
            <w:pPr>
              <w:rPr>
                <w:b/>
                <w:bCs/>
                <w:highlight w:val="green"/>
                <w:lang w:eastAsia="zh-CN"/>
              </w:rPr>
            </w:pPr>
            <w:r>
              <w:rPr>
                <w:b/>
                <w:bCs/>
                <w:highlight w:val="green"/>
                <w:lang w:eastAsia="zh-CN"/>
              </w:rPr>
              <w:t>Agreement</w:t>
            </w:r>
          </w:p>
          <w:p w14:paraId="2F808D15" w14:textId="77777777" w:rsidR="007C471A" w:rsidRDefault="007C471A" w:rsidP="007C471A">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71B13D69"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378DDCBB"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5859C7E0" w14:textId="77777777" w:rsidR="007C471A" w:rsidRDefault="007C471A" w:rsidP="007C471A">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0755C355" w14:textId="77777777" w:rsidR="007C471A" w:rsidRDefault="007C471A" w:rsidP="007C471A">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00333706" w14:textId="77777777" w:rsidR="007C471A" w:rsidRPr="006B2B9D" w:rsidRDefault="007C471A" w:rsidP="007C471A">
            <w:pPr>
              <w:numPr>
                <w:ilvl w:val="0"/>
                <w:numId w:val="31"/>
              </w:numPr>
              <w:contextualSpacing/>
              <w:jc w:val="both"/>
              <w:rPr>
                <w:rFonts w:ascii="Times New Roman" w:eastAsia="맑은 고딕" w:hAnsi="Times New Roman"/>
                <w:highlight w:val="yellow"/>
                <w:lang w:val="en-US" w:eastAsia="zh-CN"/>
              </w:rPr>
            </w:pPr>
            <w:r w:rsidRPr="006B2B9D">
              <w:rPr>
                <w:rFonts w:ascii="Times New Roman" w:eastAsia="맑은 고딕" w:hAnsi="Times New Roman"/>
                <w:highlight w:val="yellow"/>
                <w:lang w:val="en-US" w:eastAsia="zh-CN"/>
              </w:rPr>
              <w:t xml:space="preserve">FFS: Details on </w:t>
            </w:r>
            <w:r w:rsidRPr="006B2B9D">
              <w:rPr>
                <w:rFonts w:ascii="Times New Roman" w:eastAsia="맑은 고딕" w:hAnsi="Times New Roman" w:hint="eastAsia"/>
                <w:highlight w:val="yellow"/>
                <w:lang w:val="en-US" w:eastAsia="ko-KR"/>
              </w:rPr>
              <w:t>On-demand SSB transmission</w:t>
            </w:r>
            <w:r w:rsidRPr="006B2B9D">
              <w:rPr>
                <w:rFonts w:ascii="Times New Roman" w:eastAsia="맑은 고딕" w:hAnsi="Times New Roman"/>
                <w:highlight w:val="yellow"/>
                <w:lang w:val="en-US" w:eastAsia="ko-KR"/>
              </w:rPr>
              <w:t xml:space="preserve"> indication</w:t>
            </w:r>
          </w:p>
          <w:p w14:paraId="4F42EABB" w14:textId="47D29BEC" w:rsidR="007C471A" w:rsidRDefault="007C471A" w:rsidP="007C471A">
            <w:pPr>
              <w:jc w:val="both"/>
              <w:rPr>
                <w:rFonts w:eastAsiaTheme="minorEastAsia" w:cs="Times"/>
                <w:iCs/>
                <w:kern w:val="2"/>
                <w:lang w:val="en-US" w:eastAsia="ko-KR"/>
              </w:rPr>
            </w:pPr>
            <w:r>
              <w:rPr>
                <w:rFonts w:eastAsiaTheme="minorEastAsia" w:cs="Times"/>
                <w:iCs/>
                <w:kern w:val="2"/>
                <w:lang w:val="en-US" w:eastAsia="ko-KR"/>
              </w:rPr>
              <w:t xml:space="preserve">  </w:t>
            </w:r>
          </w:p>
        </w:tc>
      </w:tr>
      <w:tr w:rsidR="00EA1A32" w14:paraId="60F74F4D" w14:textId="77777777" w:rsidTr="00EA1A32">
        <w:tc>
          <w:tcPr>
            <w:tcW w:w="1654" w:type="dxa"/>
            <w:tcBorders>
              <w:top w:val="single" w:sz="4" w:space="0" w:color="auto"/>
              <w:left w:val="single" w:sz="4" w:space="0" w:color="auto"/>
              <w:bottom w:val="single" w:sz="4" w:space="0" w:color="auto"/>
              <w:right w:val="single" w:sz="4" w:space="0" w:color="auto"/>
            </w:tcBorders>
            <w:shd w:val="clear" w:color="auto" w:fill="92D050"/>
          </w:tcPr>
          <w:p w14:paraId="76E0838E" w14:textId="6E224C76" w:rsidR="00EA1A32" w:rsidRDefault="00EA1A32" w:rsidP="007C471A">
            <w:pPr>
              <w:jc w:val="both"/>
              <w:rPr>
                <w:rFonts w:eastAsiaTheme="minorEastAsia" w:cs="Times"/>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EB949FD" w14:textId="77777777" w:rsidR="00EA1A32" w:rsidRDefault="00EA1A32" w:rsidP="007C471A">
            <w:pPr>
              <w:jc w:val="both"/>
              <w:rPr>
                <w:rFonts w:eastAsiaTheme="minorEastAsia" w:cs="Times"/>
                <w:iCs/>
                <w:kern w:val="2"/>
                <w:lang w:val="en-US" w:eastAsia="ko-KR"/>
              </w:rPr>
            </w:pPr>
          </w:p>
          <w:p w14:paraId="659B6E8D" w14:textId="4E68CBA2" w:rsidR="00EA1A32" w:rsidRPr="00EA1A32" w:rsidRDefault="00EA1A32" w:rsidP="007C471A">
            <w:pPr>
              <w:jc w:val="both"/>
              <w:rPr>
                <w:rFonts w:eastAsiaTheme="minorEastAsia" w:cs="Times"/>
                <w:b/>
                <w:bCs/>
                <w:iCs/>
                <w:kern w:val="2"/>
                <w:lang w:val="en-US" w:eastAsia="ko-KR"/>
              </w:rPr>
            </w:pPr>
            <w:r w:rsidRPr="00EA1A32">
              <w:rPr>
                <w:rFonts w:eastAsiaTheme="minorEastAsia" w:cs="Times" w:hint="eastAsia"/>
                <w:b/>
                <w:bCs/>
                <w:iCs/>
                <w:kern w:val="2"/>
                <w:lang w:val="en-US" w:eastAsia="ko-KR"/>
              </w:rPr>
              <w:t>@ Qualcomm,</w:t>
            </w:r>
          </w:p>
          <w:p w14:paraId="424275FB" w14:textId="0AB4EF8F" w:rsidR="00EA1A32" w:rsidRDefault="00EA1A32" w:rsidP="007C471A">
            <w:pPr>
              <w:jc w:val="both"/>
              <w:rPr>
                <w:rFonts w:eastAsiaTheme="minorEastAsia" w:cs="Times"/>
                <w:iCs/>
                <w:kern w:val="2"/>
                <w:lang w:val="en-US" w:eastAsia="ko-KR"/>
              </w:rPr>
            </w:pPr>
            <w:r>
              <w:rPr>
                <w:rFonts w:eastAsiaTheme="minorEastAsia" w:cs="Times" w:hint="eastAsia"/>
                <w:iCs/>
                <w:kern w:val="2"/>
                <w:lang w:val="en-US" w:eastAsia="ko-KR"/>
              </w:rPr>
              <w:t xml:space="preserve">At least from my understanding, this proposal is linked to the agreement where RRC/MAC-CE is used for signaling </w:t>
            </w:r>
            <w:r w:rsidRPr="00EA1A32">
              <w:rPr>
                <w:rFonts w:eastAsiaTheme="minorEastAsia" w:cs="Times" w:hint="eastAsia"/>
                <w:iCs/>
                <w:kern w:val="2"/>
                <w:highlight w:val="yellow"/>
                <w:lang w:val="en-US" w:eastAsia="ko-KR"/>
              </w:rPr>
              <w:t>to indicate on-demand SSB transmission</w:t>
            </w:r>
            <w:r>
              <w:rPr>
                <w:rFonts w:eastAsiaTheme="minorEastAsia" w:cs="Times" w:hint="eastAsia"/>
                <w:iCs/>
                <w:kern w:val="2"/>
                <w:lang w:val="en-US" w:eastAsia="ko-KR"/>
              </w:rPr>
              <w:t xml:space="preserve">. In addition, this proposal is to </w:t>
            </w:r>
            <w:r>
              <w:rPr>
                <w:rFonts w:eastAsiaTheme="minorEastAsia" w:cs="Times" w:hint="eastAsia"/>
                <w:iCs/>
                <w:kern w:val="2"/>
                <w:lang w:val="en-US" w:eastAsia="ko-KR"/>
              </w:rPr>
              <w:lastRenderedPageBreak/>
              <w:t>determine time instance A for indicated on-demand SSB based on the another previous RAN1 agreement.</w:t>
            </w:r>
          </w:p>
          <w:p w14:paraId="1E23DD8E" w14:textId="77777777" w:rsidR="00EA1A32" w:rsidRDefault="00EA1A32" w:rsidP="007C471A">
            <w:pPr>
              <w:jc w:val="both"/>
              <w:rPr>
                <w:rFonts w:eastAsiaTheme="minorEastAsia" w:cs="Times"/>
                <w:iCs/>
                <w:kern w:val="2"/>
                <w:lang w:val="en-US" w:eastAsia="ko-KR"/>
              </w:rPr>
            </w:pPr>
          </w:p>
        </w:tc>
      </w:tr>
      <w:tr w:rsidR="000D5DBD" w14:paraId="29C5F216" w14:textId="77777777">
        <w:tc>
          <w:tcPr>
            <w:tcW w:w="1654" w:type="dxa"/>
            <w:tcBorders>
              <w:top w:val="single" w:sz="4" w:space="0" w:color="auto"/>
              <w:left w:val="single" w:sz="4" w:space="0" w:color="auto"/>
              <w:bottom w:val="single" w:sz="4" w:space="0" w:color="auto"/>
              <w:right w:val="single" w:sz="4" w:space="0" w:color="auto"/>
            </w:tcBorders>
          </w:tcPr>
          <w:p w14:paraId="4E7E95E2" w14:textId="4FC12EF8" w:rsidR="000D5DBD" w:rsidRDefault="000D5DBD" w:rsidP="000D5DBD">
            <w:pPr>
              <w:jc w:val="both"/>
              <w:rPr>
                <w:rFonts w:eastAsiaTheme="minorEastAsia" w:cs="Times"/>
                <w:kern w:val="2"/>
                <w:lang w:eastAsia="ko-KR"/>
              </w:rPr>
            </w:pPr>
            <w:r>
              <w:rPr>
                <w:rFonts w:eastAsia="SimSun" w:cs="Times" w:hint="eastAsia"/>
                <w:kern w:val="2"/>
                <w:lang w:eastAsia="zh-CN"/>
              </w:rPr>
              <w:lastRenderedPageBreak/>
              <w:t>China Telecom</w:t>
            </w:r>
          </w:p>
        </w:tc>
        <w:tc>
          <w:tcPr>
            <w:tcW w:w="7977" w:type="dxa"/>
            <w:tcBorders>
              <w:top w:val="single" w:sz="4" w:space="0" w:color="auto"/>
              <w:left w:val="single" w:sz="4" w:space="0" w:color="auto"/>
              <w:bottom w:val="single" w:sz="4" w:space="0" w:color="auto"/>
              <w:right w:val="single" w:sz="4" w:space="0" w:color="auto"/>
            </w:tcBorders>
          </w:tcPr>
          <w:p w14:paraId="6948D2A5" w14:textId="4133BD28" w:rsidR="000D5DBD" w:rsidRDefault="000D5DBD" w:rsidP="000D5DBD">
            <w:pPr>
              <w:jc w:val="both"/>
              <w:rPr>
                <w:rFonts w:eastAsiaTheme="minorEastAsia" w:cs="Times"/>
                <w:iCs/>
                <w:kern w:val="2"/>
                <w:lang w:val="en-US" w:eastAsia="ko-KR"/>
              </w:rPr>
            </w:pPr>
            <w:r>
              <w:rPr>
                <w:rFonts w:eastAsia="SimSun" w:cs="Times" w:hint="eastAsia"/>
                <w:iCs/>
                <w:kern w:val="2"/>
                <w:lang w:val="en-US" w:eastAsia="zh-CN"/>
              </w:rPr>
              <w:t xml:space="preserve">We think we need to clarify whether the </w:t>
            </w:r>
            <w:r>
              <w:rPr>
                <w:rFonts w:eastAsia="SimSun" w:cs="Times"/>
                <w:iCs/>
                <w:kern w:val="2"/>
                <w:lang w:val="en-US" w:eastAsia="zh-CN"/>
              </w:rPr>
              <w:t>occasion</w:t>
            </w:r>
            <w:r>
              <w:rPr>
                <w:rFonts w:eastAsia="SimSun" w:cs="Times" w:hint="eastAsia"/>
                <w:iCs/>
                <w:kern w:val="2"/>
                <w:lang w:val="en-US" w:eastAsia="zh-CN"/>
              </w:rPr>
              <w:t xml:space="preserve"> A is only defined for discussion or will have spec impacts. </w:t>
            </w:r>
            <w:r>
              <w:rPr>
                <w:rFonts w:eastAsia="SimSun" w:cs="Times"/>
                <w:iCs/>
                <w:kern w:val="2"/>
                <w:lang w:val="en-US" w:eastAsia="zh-CN"/>
              </w:rPr>
              <w:t>I</w:t>
            </w:r>
            <w:r>
              <w:rPr>
                <w:rFonts w:eastAsia="SimSun" w:cs="Times" w:hint="eastAsia"/>
                <w:iCs/>
                <w:kern w:val="2"/>
                <w:lang w:val="en-US" w:eastAsia="zh-CN"/>
              </w:rPr>
              <w:t>n our understanding, what we need to define is the transmission window of OD-SSB. But as long as T is defined, though the exact time of the occasion A can</w:t>
            </w:r>
            <w:r>
              <w:rPr>
                <w:rFonts w:eastAsia="SimSun" w:cs="Times"/>
                <w:iCs/>
                <w:kern w:val="2"/>
                <w:lang w:val="en-US" w:eastAsia="zh-CN"/>
              </w:rPr>
              <w:t>’</w:t>
            </w:r>
            <w:r>
              <w:rPr>
                <w:rFonts w:eastAsia="SimSun" w:cs="Times" w:hint="eastAsia"/>
                <w:iCs/>
                <w:kern w:val="2"/>
                <w:lang w:val="en-US" w:eastAsia="zh-CN"/>
              </w:rPr>
              <w:t xml:space="preserve">t be known by UE, but </w:t>
            </w:r>
            <w:r>
              <w:rPr>
                <w:rFonts w:eastAsia="SimSun" w:cs="Times"/>
                <w:iCs/>
                <w:kern w:val="2"/>
                <w:lang w:val="en-US" w:eastAsia="zh-CN"/>
              </w:rPr>
              <w:t>occasion</w:t>
            </w:r>
            <w:r>
              <w:rPr>
                <w:rFonts w:eastAsia="SimSun" w:cs="Times" w:hint="eastAsia"/>
                <w:iCs/>
                <w:kern w:val="2"/>
                <w:lang w:val="en-US" w:eastAsia="zh-CN"/>
              </w:rPr>
              <w:t xml:space="preserve"> A is associated with which OD-SSB can be known by gNB. </w:t>
            </w:r>
            <w:r>
              <w:rPr>
                <w:rFonts w:eastAsia="SimSun" w:cs="Times"/>
                <w:iCs/>
                <w:kern w:val="2"/>
                <w:lang w:val="en-US" w:eastAsia="zh-CN"/>
              </w:rPr>
              <w:t>T</w:t>
            </w:r>
            <w:r>
              <w:rPr>
                <w:rFonts w:eastAsia="SimSun" w:cs="Times" w:hint="eastAsia"/>
                <w:iCs/>
                <w:kern w:val="2"/>
                <w:lang w:val="en-US" w:eastAsia="zh-CN"/>
              </w:rPr>
              <w:t xml:space="preserve">hus, there is no need to define </w:t>
            </w:r>
            <w:r>
              <w:rPr>
                <w:rFonts w:eastAsia="SimSun" w:cs="Times"/>
                <w:iCs/>
                <w:kern w:val="2"/>
                <w:lang w:val="en-US" w:eastAsia="zh-CN"/>
              </w:rPr>
              <w:t>occasion</w:t>
            </w:r>
            <w:r>
              <w:rPr>
                <w:rFonts w:eastAsia="SimSun" w:cs="Times" w:hint="eastAsia"/>
                <w:iCs/>
                <w:kern w:val="2"/>
                <w:lang w:val="en-US" w:eastAsia="zh-CN"/>
              </w:rPr>
              <w:t xml:space="preserve"> A in specs any more. Besides, since the OD-SSB is transmitted per cell, the </w:t>
            </w:r>
            <w:r>
              <w:rPr>
                <w:rFonts w:eastAsia="SimSun" w:cs="Times"/>
                <w:iCs/>
                <w:kern w:val="2"/>
                <w:lang w:val="en-US" w:eastAsia="zh-CN"/>
              </w:rPr>
              <w:t>occasion</w:t>
            </w:r>
            <w:r>
              <w:rPr>
                <w:rFonts w:eastAsia="SimSun" w:cs="Times" w:hint="eastAsia"/>
                <w:iCs/>
                <w:kern w:val="2"/>
                <w:lang w:val="en-US" w:eastAsia="zh-CN"/>
              </w:rPr>
              <w:t xml:space="preserve"> B for all the UE on the NES cell is actually, but T and occasion A can be different. Thus, we think what really matters is the </w:t>
            </w:r>
            <w:r>
              <w:rPr>
                <w:rFonts w:eastAsia="SimSun" w:cs="Times"/>
                <w:iCs/>
                <w:kern w:val="2"/>
                <w:lang w:val="en-US" w:eastAsia="zh-CN"/>
              </w:rPr>
              <w:t>definition</w:t>
            </w:r>
            <w:r>
              <w:rPr>
                <w:rFonts w:eastAsia="SimSun" w:cs="Times" w:hint="eastAsia"/>
                <w:iCs/>
                <w:kern w:val="2"/>
                <w:lang w:val="en-US" w:eastAsia="zh-CN"/>
              </w:rPr>
              <w:t xml:space="preserve"> of occasion B and time window.</w:t>
            </w:r>
          </w:p>
        </w:tc>
      </w:tr>
    </w:tbl>
    <w:p w14:paraId="435A0C9C" w14:textId="77777777" w:rsidR="00664451" w:rsidRDefault="00664451">
      <w:pPr>
        <w:ind w:firstLineChars="100" w:firstLine="196"/>
        <w:jc w:val="both"/>
        <w:rPr>
          <w:b/>
          <w:lang w:eastAsia="ko-KR"/>
        </w:rPr>
      </w:pPr>
    </w:p>
    <w:p w14:paraId="11ED4887" w14:textId="24CF557B" w:rsidR="0099119F" w:rsidRDefault="0099119F" w:rsidP="0099119F">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Time instance A</w:t>
      </w:r>
      <w:r>
        <w:rPr>
          <w:highlight w:val="cyan"/>
          <w:u w:val="single"/>
          <w:lang w:eastAsia="ko-KR"/>
        </w:rPr>
        <w:t>):</w:t>
      </w:r>
    </w:p>
    <w:p w14:paraId="21D5C5CE" w14:textId="3D729419" w:rsidR="0099119F" w:rsidRDefault="0099119F" w:rsidP="0099119F">
      <w:pPr>
        <w:numPr>
          <w:ilvl w:val="0"/>
          <w:numId w:val="31"/>
        </w:numPr>
        <w:spacing w:line="256" w:lineRule="auto"/>
        <w:contextualSpacing/>
        <w:jc w:val="both"/>
        <w:rPr>
          <w:rFonts w:ascii="Times New Roman" w:eastAsia="맑은 고딕" w:hAnsi="Times New Roman"/>
          <w:lang w:val="en-US" w:eastAsia="zh-CN"/>
        </w:rPr>
      </w:pPr>
      <w:bookmarkStart w:id="224" w:name="_Hlk167294598"/>
      <w:r>
        <w:rPr>
          <w:szCs w:val="20"/>
          <w:lang w:eastAsia="zh-CN"/>
        </w:rPr>
        <w:t xml:space="preserve">For SSB burst(s) </w:t>
      </w:r>
      <w:r>
        <w:rPr>
          <w:rFonts w:hint="eastAsia"/>
          <w:szCs w:val="20"/>
          <w:lang w:eastAsia="ko-KR"/>
        </w:rPr>
        <w:t>indicated</w:t>
      </w:r>
      <w:r>
        <w:rPr>
          <w:szCs w:val="20"/>
          <w:lang w:eastAsia="zh-CN"/>
        </w:rPr>
        <w:t xml:space="preserve"> by on-demand SSB SCell operation</w:t>
      </w:r>
      <w:ins w:id="225" w:author="Seonwook Kim" w:date="2024-05-22T16:46:00Z" w16du:dateUtc="2024-05-22T07:46:00Z">
        <w:r w:rsidR="00AA04CF">
          <w:rPr>
            <w:rFonts w:hint="eastAsia"/>
            <w:szCs w:val="20"/>
            <w:lang w:eastAsia="ko-KR"/>
          </w:rPr>
          <w:t xml:space="preserve"> via MAC CE and RRC</w:t>
        </w:r>
      </w:ins>
      <w:r>
        <w:rPr>
          <w:szCs w:val="20"/>
          <w:lang w:eastAsia="zh-CN"/>
        </w:rPr>
        <w:t>,</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11242C9" w14:textId="390ABA0A" w:rsidR="0099119F" w:rsidRDefault="0099119F" w:rsidP="0099119F">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gNB to </w:t>
      </w:r>
      <w:r>
        <w:rPr>
          <w:rFonts w:hint="eastAsia"/>
          <w:lang w:eastAsia="ko-KR"/>
        </w:rPr>
        <w:t>indicate</w:t>
      </w:r>
      <w:r>
        <w:rPr>
          <w:lang w:eastAsia="ko-KR"/>
        </w:rPr>
        <w:t xml:space="preserve"> on-demand SSB</w:t>
      </w:r>
      <w:r>
        <w:rPr>
          <w:rFonts w:hint="eastAsia"/>
          <w:lang w:eastAsia="ko-KR"/>
        </w:rPr>
        <w:t xml:space="preserve"> transmission</w:t>
      </w:r>
    </w:p>
    <w:p w14:paraId="5498CF6B" w14:textId="77777777" w:rsidR="0099119F" w:rsidRDefault="0099119F" w:rsidP="0099119F">
      <w:pPr>
        <w:numPr>
          <w:ilvl w:val="2"/>
          <w:numId w:val="31"/>
        </w:numPr>
        <w:spacing w:line="256" w:lineRule="auto"/>
        <w:contextualSpacing/>
        <w:jc w:val="both"/>
        <w:rPr>
          <w:lang w:eastAsia="ko-KR"/>
        </w:rPr>
      </w:pPr>
      <w:r>
        <w:rPr>
          <w:rFonts w:hint="eastAsia"/>
          <w:lang w:eastAsia="ko-KR"/>
        </w:rPr>
        <w:t>O</w:t>
      </w:r>
      <w:r>
        <w:rPr>
          <w:lang w:eastAsia="ko-KR"/>
        </w:rPr>
        <w:t>PPO, Fujitsu, MTK, ZTE, IDC, Huawei</w:t>
      </w:r>
    </w:p>
    <w:p w14:paraId="055A10C5" w14:textId="53EF0E0B" w:rsidR="0099119F" w:rsidRDefault="0099119F" w:rsidP="0099119F">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w:t>
      </w:r>
      <w:ins w:id="226" w:author="Seonwook Kim" w:date="2024-05-22T17:46:00Z" w16du:dateUtc="2024-05-22T08:46:00Z">
        <w:r w:rsidR="0025251E">
          <w:rPr>
            <w:lang w:eastAsia="ko-KR"/>
          </w:rPr>
          <w:t>SSB time domain position</w:t>
        </w:r>
      </w:ins>
      <w:del w:id="227" w:author="Seonwook Kim" w:date="2024-05-22T17:46:00Z" w16du:dateUtc="2024-05-22T08:46:00Z">
        <w:r w:rsidDel="0025251E">
          <w:rPr>
            <w:lang w:eastAsia="ko-KR"/>
          </w:rPr>
          <w:delText>transmission occasion</w:delText>
        </w:r>
      </w:del>
      <w:r>
        <w:rPr>
          <w:lang w:eastAsia="ko-KR"/>
        </w:rPr>
        <w:t xml:space="preserve"> of </w:t>
      </w:r>
      <w:ins w:id="228" w:author="Seonwook Kim" w:date="2024-05-22T17:48:00Z" w16du:dateUtc="2024-05-22T08:48:00Z">
        <w:r w:rsidR="0025251E">
          <w:rPr>
            <w:rFonts w:hint="eastAsia"/>
            <w:lang w:eastAsia="ko-KR"/>
          </w:rPr>
          <w:t xml:space="preserve">actually transmitted </w:t>
        </w:r>
      </w:ins>
      <w:r>
        <w:rPr>
          <w:lang w:eastAsia="ko-KR"/>
        </w:rPr>
        <w:t xml:space="preserve">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gNB to </w:t>
      </w:r>
      <w:r>
        <w:rPr>
          <w:rFonts w:hint="eastAsia"/>
          <w:lang w:eastAsia="ko-KR"/>
        </w:rPr>
        <w:t>indicate</w:t>
      </w:r>
      <w:r>
        <w:rPr>
          <w:lang w:eastAsia="ko-KR"/>
        </w:rPr>
        <w:t xml:space="preserve"> on-demand SSB</w:t>
      </w:r>
      <w:r>
        <w:rPr>
          <w:rFonts w:hint="eastAsia"/>
          <w:lang w:eastAsia="ko-KR"/>
        </w:rPr>
        <w:t xml:space="preserve"> transmission</w:t>
      </w:r>
    </w:p>
    <w:p w14:paraId="6B420152" w14:textId="213D03B2" w:rsidR="0099119F" w:rsidRDefault="0099119F" w:rsidP="0099119F">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29" w:author="Seonwook Kim" w:date="2024-05-23T09:21:00Z" w16du:dateUtc="2024-05-23T00:21:00Z">
        <w:r w:rsidR="000D7CA4">
          <w:rPr>
            <w:rFonts w:hint="eastAsia"/>
            <w:lang w:eastAsia="ko-KR"/>
          </w:rPr>
          <w:t>configured</w:t>
        </w:r>
      </w:ins>
      <w:ins w:id="230" w:author="Seonwook Kim" w:date="2024-05-22T17:48:00Z" w16du:dateUtc="2024-05-22T08:48:00Z">
        <w:r w:rsidR="0025251E">
          <w:rPr>
            <w:rFonts w:hint="eastAsia"/>
            <w:lang w:eastAsia="ko-KR"/>
          </w:rPr>
          <w:t xml:space="preserve"> by gNB</w:t>
        </w:r>
      </w:ins>
      <w:ins w:id="231" w:author="Seonwook Kim" w:date="2024-05-23T07:18:00Z" w16du:dateUtc="2024-05-22T22:18:00Z">
        <w:r w:rsidR="005D5097">
          <w:rPr>
            <w:rFonts w:hint="eastAsia"/>
            <w:lang w:eastAsia="ko-KR"/>
          </w:rPr>
          <w:t xml:space="preserve"> </w:t>
        </w:r>
      </w:ins>
      <w:del w:id="232" w:author="Seonwook Kim" w:date="2024-05-22T17:48:00Z" w16du:dateUtc="2024-05-22T08:48:00Z">
        <w:r w:rsidDel="0025251E">
          <w:rPr>
            <w:lang w:eastAsia="ko-KR"/>
          </w:rPr>
          <w:delText>known to UE</w:delText>
        </w:r>
      </w:del>
      <w:r>
        <w:rPr>
          <w:rFonts w:hint="eastAsia"/>
          <w:lang w:eastAsia="ko-KR"/>
        </w:rPr>
        <w:t xml:space="preserve"> in advance.</w:t>
      </w:r>
    </w:p>
    <w:p w14:paraId="5E39A9FD" w14:textId="77777777" w:rsidR="0099119F" w:rsidRDefault="0099119F" w:rsidP="0099119F">
      <w:pPr>
        <w:numPr>
          <w:ilvl w:val="2"/>
          <w:numId w:val="31"/>
        </w:numPr>
        <w:spacing w:line="256" w:lineRule="auto"/>
        <w:contextualSpacing/>
        <w:jc w:val="both"/>
        <w:rPr>
          <w:lang w:eastAsia="ko-KR"/>
        </w:rPr>
      </w:pPr>
      <w:r>
        <w:rPr>
          <w:rFonts w:hint="eastAsia"/>
          <w:lang w:eastAsia="ko-KR"/>
        </w:rPr>
        <w:t>E</w:t>
      </w:r>
      <w:r>
        <w:rPr>
          <w:lang w:eastAsia="ko-KR"/>
        </w:rPr>
        <w:t>TRI, Lenovo, xiaomi, LGE, vivo, Fujitsu, Intel, NEC, ITRI, Sharp, FW, Nokia, Samsung, China Telecom, Panasonic, Sony</w:t>
      </w:r>
    </w:p>
    <w:p w14:paraId="2DE55D84" w14:textId="1388F700" w:rsidR="0099119F" w:rsidRPr="00277579" w:rsidRDefault="0099119F" w:rsidP="0099119F">
      <w:pPr>
        <w:numPr>
          <w:ilvl w:val="1"/>
          <w:numId w:val="31"/>
        </w:numPr>
        <w:spacing w:line="256" w:lineRule="auto"/>
        <w:contextualSpacing/>
        <w:jc w:val="both"/>
        <w:rPr>
          <w:lang w:eastAsia="ko-KR"/>
        </w:rPr>
      </w:pPr>
      <w:r w:rsidRPr="00277579">
        <w:rPr>
          <w:rFonts w:hint="eastAsia"/>
          <w:lang w:eastAsia="ko-KR"/>
        </w:rPr>
        <w:t>Alt 3-2: Time instance A is t</w:t>
      </w:r>
      <w:r w:rsidRPr="00277579">
        <w:rPr>
          <w:lang w:eastAsia="ko-KR"/>
        </w:rPr>
        <w:t xml:space="preserve">he first </w:t>
      </w:r>
      <w:ins w:id="233" w:author="Seonwook Kim" w:date="2024-05-22T17:47:00Z" w16du:dateUtc="2024-05-22T08:47:00Z">
        <w:r w:rsidR="0025251E" w:rsidRPr="00277579">
          <w:rPr>
            <w:lang w:eastAsia="ko-KR"/>
          </w:rPr>
          <w:t>SSB time domain position</w:t>
        </w:r>
      </w:ins>
      <w:del w:id="234" w:author="Seonwook Kim" w:date="2024-05-22T17:47:00Z" w16du:dateUtc="2024-05-22T08:47:00Z">
        <w:r w:rsidRPr="00277579" w:rsidDel="0025251E">
          <w:rPr>
            <w:lang w:eastAsia="ko-KR"/>
          </w:rPr>
          <w:delText>transmission occasion</w:delText>
        </w:r>
      </w:del>
      <w:r w:rsidRPr="00277579">
        <w:rPr>
          <w:lang w:eastAsia="ko-KR"/>
        </w:rPr>
        <w:t xml:space="preserve"> of </w:t>
      </w:r>
      <w:ins w:id="235" w:author="Seonwook Kim" w:date="2024-05-22T17:48:00Z" w16du:dateUtc="2024-05-22T08:48:00Z">
        <w:r w:rsidR="0025251E" w:rsidRPr="00277579">
          <w:rPr>
            <w:rFonts w:hint="eastAsia"/>
            <w:lang w:eastAsia="ko-KR"/>
          </w:rPr>
          <w:t xml:space="preserve">actually transmitted </w:t>
        </w:r>
      </w:ins>
      <w:r w:rsidRPr="00277579">
        <w:rPr>
          <w:lang w:eastAsia="ko-KR"/>
        </w:rPr>
        <w:t xml:space="preserve">on-demand SSB burst T </w:t>
      </w:r>
      <w:r w:rsidRPr="00277579">
        <w:rPr>
          <w:rFonts w:hint="eastAsia"/>
          <w:lang w:eastAsia="ko-KR"/>
        </w:rPr>
        <w:t>[</w:t>
      </w:r>
      <w:r w:rsidRPr="00277579">
        <w:rPr>
          <w:lang w:eastAsia="ko-KR"/>
        </w:rPr>
        <w:t>slot</w:t>
      </w:r>
      <w:r w:rsidRPr="00277579">
        <w:rPr>
          <w:rFonts w:hint="eastAsia"/>
          <w:lang w:eastAsia="ko-KR"/>
        </w:rPr>
        <w:t>s or symbols]</w:t>
      </w:r>
      <w:r w:rsidRPr="00277579">
        <w:rPr>
          <w:lang w:eastAsia="ko-KR"/>
        </w:rPr>
        <w:t xml:space="preserve"> after </w:t>
      </w:r>
      <w:r w:rsidRPr="00277579">
        <w:rPr>
          <w:rFonts w:hint="eastAsia"/>
          <w:lang w:eastAsia="ko-KR"/>
        </w:rPr>
        <w:t>the [slot or symbol] where UE</w:t>
      </w:r>
      <w:r w:rsidRPr="00277579">
        <w:rPr>
          <w:lang w:eastAsia="ko-KR"/>
        </w:rPr>
        <w:t xml:space="preserve"> transmits HARQ-ACK corresponding to a signalling from gNB to </w:t>
      </w:r>
      <w:r w:rsidRPr="00277579">
        <w:rPr>
          <w:rFonts w:hint="eastAsia"/>
          <w:lang w:eastAsia="ko-KR"/>
        </w:rPr>
        <w:t>indicate</w:t>
      </w:r>
      <w:r w:rsidRPr="00277579">
        <w:rPr>
          <w:lang w:eastAsia="ko-KR"/>
        </w:rPr>
        <w:t xml:space="preserve"> on-demand SSB</w:t>
      </w:r>
      <w:r w:rsidRPr="00277579">
        <w:rPr>
          <w:rFonts w:hint="eastAsia"/>
          <w:lang w:eastAsia="ko-KR"/>
        </w:rPr>
        <w:t xml:space="preserve"> transmission</w:t>
      </w:r>
    </w:p>
    <w:p w14:paraId="247B7AC3" w14:textId="77777777" w:rsidR="00966F96" w:rsidRDefault="00966F96" w:rsidP="00966F96">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SSB time domain positions of on-demand SSB burst are </w:t>
      </w:r>
      <w:ins w:id="236" w:author="Seonwook Kim" w:date="2024-05-23T09:21:00Z" w16du:dateUtc="2024-05-23T00:21:00Z">
        <w:r>
          <w:rPr>
            <w:rFonts w:hint="eastAsia"/>
            <w:lang w:eastAsia="ko-KR"/>
          </w:rPr>
          <w:t>configured</w:t>
        </w:r>
      </w:ins>
      <w:ins w:id="237" w:author="Seonwook Kim" w:date="2024-05-22T17:48:00Z" w16du:dateUtc="2024-05-22T08:48:00Z">
        <w:r>
          <w:rPr>
            <w:rFonts w:hint="eastAsia"/>
            <w:lang w:eastAsia="ko-KR"/>
          </w:rPr>
          <w:t xml:space="preserve"> by gNB</w:t>
        </w:r>
      </w:ins>
      <w:ins w:id="238" w:author="Seonwook Kim" w:date="2024-05-23T07:18:00Z" w16du:dateUtc="2024-05-22T22:18:00Z">
        <w:r>
          <w:rPr>
            <w:rFonts w:hint="eastAsia"/>
            <w:lang w:eastAsia="ko-KR"/>
          </w:rPr>
          <w:t xml:space="preserve"> </w:t>
        </w:r>
      </w:ins>
      <w:del w:id="239" w:author="Seonwook Kim" w:date="2024-05-22T17:48:00Z" w16du:dateUtc="2024-05-22T08:48:00Z">
        <w:r w:rsidDel="0025251E">
          <w:rPr>
            <w:lang w:eastAsia="ko-KR"/>
          </w:rPr>
          <w:delText>known to UE</w:delText>
        </w:r>
      </w:del>
      <w:r>
        <w:rPr>
          <w:rFonts w:hint="eastAsia"/>
          <w:lang w:eastAsia="ko-KR"/>
        </w:rPr>
        <w:t xml:space="preserve"> in advance.</w:t>
      </w:r>
    </w:p>
    <w:p w14:paraId="653B2AD8" w14:textId="5E7ECB72" w:rsidR="0099119F" w:rsidRPr="00277579" w:rsidRDefault="000D7CA4" w:rsidP="0099119F">
      <w:pPr>
        <w:numPr>
          <w:ilvl w:val="1"/>
          <w:numId w:val="31"/>
        </w:numPr>
        <w:spacing w:line="256" w:lineRule="auto"/>
        <w:contextualSpacing/>
        <w:jc w:val="both"/>
        <w:rPr>
          <w:ins w:id="240" w:author="Seonwook Kim" w:date="2024-05-22T17:20:00Z" w16du:dateUtc="2024-05-22T08:20:00Z"/>
          <w:highlight w:val="yellow"/>
          <w:lang w:eastAsia="ko-KR"/>
        </w:rPr>
      </w:pPr>
      <w:ins w:id="241" w:author="Seonwook Kim" w:date="2024-05-23T09:21:00Z" w16du:dateUtc="2024-05-23T00:21:00Z">
        <w:r>
          <w:rPr>
            <w:rFonts w:hint="eastAsia"/>
            <w:highlight w:val="yellow"/>
            <w:lang w:eastAsia="ko-KR"/>
          </w:rPr>
          <w:t>FFS: Details of t</w:t>
        </w:r>
      </w:ins>
      <w:del w:id="242" w:author="Seonwook Kim" w:date="2024-05-23T09:21:00Z" w16du:dateUtc="2024-05-23T00:21:00Z">
        <w:r w:rsidR="0099119F" w:rsidRPr="00277579" w:rsidDel="000D7CA4">
          <w:rPr>
            <w:rFonts w:hint="eastAsia"/>
            <w:highlight w:val="yellow"/>
            <w:lang w:eastAsia="ko-KR"/>
          </w:rPr>
          <w:delText>T</w:delText>
        </w:r>
      </w:del>
      <w:r w:rsidR="0099119F" w:rsidRPr="00277579">
        <w:rPr>
          <w:rFonts w:hint="eastAsia"/>
          <w:highlight w:val="yellow"/>
          <w:lang w:eastAsia="ko-KR"/>
        </w:rPr>
        <w:t xml:space="preserve">he </w:t>
      </w:r>
      <w:del w:id="243" w:author="Seonwook Kim" w:date="2024-05-23T09:21:00Z" w16du:dateUtc="2024-05-23T00:21:00Z">
        <w:r w:rsidR="0099119F" w:rsidRPr="00277579" w:rsidDel="000D7CA4">
          <w:rPr>
            <w:highlight w:val="yellow"/>
            <w:lang w:eastAsia="ko-KR"/>
          </w:rPr>
          <w:delText xml:space="preserve">minimum </w:delText>
        </w:r>
      </w:del>
      <w:r w:rsidR="0099119F" w:rsidRPr="00277579">
        <w:rPr>
          <w:rFonts w:hint="eastAsia"/>
          <w:highlight w:val="yellow"/>
          <w:lang w:eastAsia="ko-KR"/>
        </w:rPr>
        <w:t>value of T (</w:t>
      </w:r>
      <w:r w:rsidR="0099119F" w:rsidRPr="00277579">
        <w:rPr>
          <w:rFonts w:cs="Times"/>
          <w:highlight w:val="yellow"/>
          <w:lang w:eastAsia="ko-KR"/>
        </w:rPr>
        <w:t>≥</w:t>
      </w:r>
      <w:r w:rsidR="0099119F" w:rsidRPr="00277579">
        <w:rPr>
          <w:rFonts w:cs="Times" w:hint="eastAsia"/>
          <w:highlight w:val="yellow"/>
          <w:lang w:eastAsia="ko-KR"/>
        </w:rPr>
        <w:t xml:space="preserve"> </w:t>
      </w:r>
      <w:r w:rsidR="0099119F" w:rsidRPr="00277579">
        <w:rPr>
          <w:rFonts w:hint="eastAsia"/>
          <w:highlight w:val="yellow"/>
          <w:lang w:eastAsia="ko-KR"/>
        </w:rPr>
        <w:t xml:space="preserve">0) in Alts 1-1, </w:t>
      </w:r>
      <w:del w:id="244" w:author="Seonwook Kim" w:date="2024-05-22T16:43:00Z" w16du:dateUtc="2024-05-22T07:43:00Z">
        <w:r w:rsidR="0099119F" w:rsidRPr="00277579" w:rsidDel="0099119F">
          <w:rPr>
            <w:rFonts w:hint="eastAsia"/>
            <w:highlight w:val="yellow"/>
            <w:lang w:eastAsia="ko-KR"/>
          </w:rPr>
          <w:delText xml:space="preserve">1-2, </w:delText>
        </w:r>
      </w:del>
      <w:r w:rsidR="0099119F" w:rsidRPr="00277579">
        <w:rPr>
          <w:rFonts w:hint="eastAsia"/>
          <w:highlight w:val="yellow"/>
          <w:lang w:eastAsia="ko-KR"/>
        </w:rPr>
        <w:t>3-1, and 3-2</w:t>
      </w:r>
      <w:del w:id="245" w:author="Seonwook Kim" w:date="2024-05-23T09:22:00Z" w16du:dateUtc="2024-05-23T00:22:00Z">
        <w:r w:rsidR="0099119F" w:rsidRPr="00277579" w:rsidDel="000D7CA4">
          <w:rPr>
            <w:rFonts w:hint="eastAsia"/>
            <w:highlight w:val="yellow"/>
            <w:lang w:eastAsia="ko-KR"/>
          </w:rPr>
          <w:delText xml:space="preserve"> </w:delText>
        </w:r>
      </w:del>
      <w:del w:id="246" w:author="Seonwook Kim" w:date="2024-05-22T17:34:00Z" w16du:dateUtc="2024-05-22T08:34:00Z">
        <w:r w:rsidR="0099119F" w:rsidRPr="00277579" w:rsidDel="00F578F2">
          <w:rPr>
            <w:rFonts w:hint="eastAsia"/>
            <w:highlight w:val="yellow"/>
            <w:lang w:eastAsia="ko-KR"/>
          </w:rPr>
          <w:delText>is</w:delText>
        </w:r>
      </w:del>
      <w:del w:id="247" w:author="Seonwook Kim" w:date="2024-05-23T09:22:00Z" w16du:dateUtc="2024-05-23T00:22:00Z">
        <w:r w:rsidR="0099119F" w:rsidRPr="00277579" w:rsidDel="000D7CA4">
          <w:rPr>
            <w:rFonts w:hint="eastAsia"/>
            <w:highlight w:val="yellow"/>
            <w:lang w:eastAsia="ko-KR"/>
          </w:rPr>
          <w:delText xml:space="preserve"> up to RAN4</w:delText>
        </w:r>
      </w:del>
    </w:p>
    <w:p w14:paraId="63EC1509" w14:textId="055FC730" w:rsidR="00827330" w:rsidRPr="00277579" w:rsidRDefault="000D7CA4" w:rsidP="0099119F">
      <w:pPr>
        <w:numPr>
          <w:ilvl w:val="1"/>
          <w:numId w:val="31"/>
        </w:numPr>
        <w:spacing w:line="256" w:lineRule="auto"/>
        <w:contextualSpacing/>
        <w:jc w:val="both"/>
        <w:rPr>
          <w:highlight w:val="yellow"/>
          <w:lang w:eastAsia="ko-KR"/>
        </w:rPr>
      </w:pPr>
      <w:ins w:id="248" w:author="Seonwook Kim" w:date="2024-05-23T09:22:00Z" w16du:dateUtc="2024-05-23T00:22:00Z">
        <w:r>
          <w:rPr>
            <w:rFonts w:hint="eastAsia"/>
            <w:highlight w:val="yellow"/>
            <w:lang w:eastAsia="ko-KR"/>
          </w:rPr>
          <w:t>Note: The value of T is not less than</w:t>
        </w:r>
        <w:r w:rsidRPr="00277579">
          <w:rPr>
            <w:rFonts w:hint="eastAsia"/>
            <w:highlight w:val="yellow"/>
            <w:lang w:eastAsia="ko-KR"/>
          </w:rPr>
          <w:t xml:space="preserve"> existing timeline required </w:t>
        </w:r>
      </w:ins>
      <w:ins w:id="249" w:author="Seonwook Kim" w:date="2024-05-23T09:25:00Z" w16du:dateUtc="2024-05-23T00:25:00Z">
        <w:r w:rsidR="00C25150">
          <w:rPr>
            <w:rFonts w:hint="eastAsia"/>
            <w:highlight w:val="yellow"/>
            <w:lang w:eastAsia="ko-KR"/>
          </w:rPr>
          <w:t xml:space="preserve">for UE </w:t>
        </w:r>
      </w:ins>
      <w:ins w:id="250" w:author="Seonwook Kim" w:date="2024-05-23T09:22:00Z" w16du:dateUtc="2024-05-23T00:22:00Z">
        <w:r w:rsidRPr="00277579">
          <w:rPr>
            <w:rFonts w:hint="eastAsia"/>
            <w:highlight w:val="yellow"/>
            <w:lang w:eastAsia="ko-KR"/>
          </w:rPr>
          <w:t>to process a signalling from gNB to indicate on-demand SSB transmission.</w:t>
        </w:r>
      </w:ins>
    </w:p>
    <w:p w14:paraId="29E79BCD" w14:textId="77777777" w:rsidR="0099119F" w:rsidRDefault="0099119F" w:rsidP="0099119F">
      <w:pPr>
        <w:numPr>
          <w:ilvl w:val="1"/>
          <w:numId w:val="31"/>
        </w:numPr>
        <w:spacing w:line="256" w:lineRule="auto"/>
        <w:contextualSpacing/>
        <w:jc w:val="both"/>
        <w:rPr>
          <w:lang w:eastAsia="ko-KR"/>
        </w:rPr>
      </w:pPr>
      <w:r>
        <w:rPr>
          <w:lang w:eastAsia="ko-KR"/>
        </w:rPr>
        <w:t>FFS: Whether the value of T is predefined or indicated/configured by gNB</w:t>
      </w:r>
    </w:p>
    <w:p w14:paraId="3550E090" w14:textId="77777777" w:rsidR="0099119F" w:rsidRDefault="0099119F" w:rsidP="0099119F">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7AC3CD06" w14:textId="77777777" w:rsidR="0099119F" w:rsidRPr="000C243C" w:rsidRDefault="0099119F" w:rsidP="0099119F">
      <w:pPr>
        <w:rPr>
          <w:lang w:eastAsia="ko-KR"/>
        </w:rPr>
      </w:pPr>
      <w:r>
        <w:rPr>
          <w:rFonts w:hint="eastAsia"/>
          <w:lang w:eastAsia="ko-KR"/>
        </w:rPr>
        <w:t>A</w:t>
      </w:r>
      <w:r>
        <w:rPr>
          <w:lang w:eastAsia="ko-KR"/>
        </w:rPr>
        <w:t>bove applies at least for the case where SCell with on demand SSB transmission and cell with signalling transmission have the same numerology.</w:t>
      </w:r>
    </w:p>
    <w:bookmarkEnd w:id="224"/>
    <w:p w14:paraId="2D8464EF" w14:textId="77777777" w:rsidR="0099119F" w:rsidRDefault="0099119F" w:rsidP="0099119F">
      <w:pPr>
        <w:ind w:firstLineChars="100" w:firstLine="200"/>
        <w:jc w:val="both"/>
        <w:rPr>
          <w:lang w:eastAsia="ko-KR"/>
        </w:rPr>
      </w:pPr>
    </w:p>
    <w:p w14:paraId="4B20EAF5" w14:textId="6171A63B" w:rsidR="0099119F" w:rsidRDefault="0099119F" w:rsidP="0099119F">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99119F" w14:paraId="0F7E9F99" w14:textId="77777777" w:rsidTr="00D12091">
        <w:tc>
          <w:tcPr>
            <w:tcW w:w="1654" w:type="dxa"/>
            <w:tcBorders>
              <w:top w:val="single" w:sz="4" w:space="0" w:color="auto"/>
              <w:left w:val="single" w:sz="4" w:space="0" w:color="auto"/>
              <w:bottom w:val="single" w:sz="4" w:space="0" w:color="auto"/>
              <w:right w:val="single" w:sz="4" w:space="0" w:color="auto"/>
            </w:tcBorders>
          </w:tcPr>
          <w:p w14:paraId="48E29371" w14:textId="77777777" w:rsidR="0099119F" w:rsidRDefault="0099119F" w:rsidP="00D12091">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73F391B" w14:textId="77777777" w:rsidR="0099119F" w:rsidRDefault="0099119F" w:rsidP="00D12091">
            <w:pPr>
              <w:jc w:val="both"/>
              <w:rPr>
                <w:lang w:eastAsia="ko-KR"/>
              </w:rPr>
            </w:pPr>
            <w:r>
              <w:rPr>
                <w:lang w:eastAsia="ko-KR"/>
              </w:rPr>
              <w:t>Views</w:t>
            </w:r>
          </w:p>
        </w:tc>
      </w:tr>
      <w:tr w:rsidR="0099119F" w14:paraId="24F69E3A" w14:textId="77777777" w:rsidTr="00D12091">
        <w:tc>
          <w:tcPr>
            <w:tcW w:w="1654" w:type="dxa"/>
            <w:tcBorders>
              <w:top w:val="single" w:sz="4" w:space="0" w:color="auto"/>
              <w:left w:val="single" w:sz="4" w:space="0" w:color="auto"/>
              <w:bottom w:val="single" w:sz="4" w:space="0" w:color="auto"/>
              <w:right w:val="single" w:sz="4" w:space="0" w:color="auto"/>
            </w:tcBorders>
          </w:tcPr>
          <w:p w14:paraId="07BD5B72" w14:textId="57678E9C" w:rsidR="0099119F" w:rsidRDefault="0099119F" w:rsidP="00D12091">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0669D3FF" w14:textId="6B4F2C68" w:rsidR="0099119F" w:rsidRDefault="0099119F" w:rsidP="00D12091">
            <w:pPr>
              <w:jc w:val="both"/>
              <w:rPr>
                <w:iCs/>
                <w:lang w:val="en-US" w:eastAsia="ko-KR"/>
              </w:rPr>
            </w:pPr>
          </w:p>
        </w:tc>
      </w:tr>
      <w:tr w:rsidR="0099119F" w14:paraId="7416ABF2" w14:textId="77777777" w:rsidTr="00D12091">
        <w:tc>
          <w:tcPr>
            <w:tcW w:w="1654" w:type="dxa"/>
            <w:tcBorders>
              <w:top w:val="single" w:sz="4" w:space="0" w:color="auto"/>
              <w:left w:val="single" w:sz="4" w:space="0" w:color="auto"/>
              <w:bottom w:val="single" w:sz="4" w:space="0" w:color="auto"/>
              <w:right w:val="single" w:sz="4" w:space="0" w:color="auto"/>
            </w:tcBorders>
          </w:tcPr>
          <w:p w14:paraId="2420E094" w14:textId="61965A65" w:rsidR="0099119F" w:rsidRDefault="0099119F" w:rsidP="00D12091">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86E8CA6" w14:textId="3AD6E830" w:rsidR="0099119F" w:rsidRDefault="0099119F" w:rsidP="00D12091">
            <w:pPr>
              <w:jc w:val="both"/>
              <w:rPr>
                <w:rFonts w:eastAsia="SimSun"/>
                <w:iCs/>
                <w:lang w:val="en-US" w:eastAsia="zh-CN"/>
              </w:rPr>
            </w:pPr>
          </w:p>
        </w:tc>
      </w:tr>
    </w:tbl>
    <w:p w14:paraId="70A29802" w14:textId="77777777" w:rsidR="00664451" w:rsidRPr="0099119F" w:rsidRDefault="00664451">
      <w:pPr>
        <w:ind w:firstLineChars="100" w:firstLine="200"/>
        <w:jc w:val="both"/>
        <w:rPr>
          <w:lang w:eastAsia="ko-KR"/>
        </w:rPr>
      </w:pPr>
    </w:p>
    <w:p w14:paraId="0BC4A4A7" w14:textId="77777777" w:rsidR="0099119F" w:rsidRDefault="0099119F">
      <w:pPr>
        <w:ind w:firstLineChars="100" w:firstLine="200"/>
        <w:jc w:val="both"/>
        <w:rPr>
          <w:lang w:val="en-US" w:eastAsia="ko-KR"/>
        </w:rPr>
      </w:pPr>
    </w:p>
    <w:p w14:paraId="28AE6EAD" w14:textId="438F4B79" w:rsidR="00664451" w:rsidRDefault="0099119F">
      <w:pPr>
        <w:pStyle w:val="Heading1"/>
        <w:tabs>
          <w:tab w:val="clear" w:pos="2416"/>
          <w:tab w:val="left" w:pos="426"/>
        </w:tabs>
        <w:ind w:left="426"/>
      </w:pPr>
      <w:r>
        <w:rPr>
          <w:rFonts w:hint="eastAsia"/>
          <w:lang w:eastAsia="ko-KR"/>
        </w:rPr>
        <w:t xml:space="preserve">[Closed] </w:t>
      </w:r>
      <w:r w:rsidR="00831C93">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831C93">
            <w:pPr>
              <w:jc w:val="both"/>
              <w:rPr>
                <w:lang w:eastAsia="ko-KR"/>
              </w:rPr>
            </w:pPr>
            <w:r>
              <w:rPr>
                <w:rFonts w:hint="eastAsia"/>
                <w:lang w:eastAsia="ko-KR"/>
              </w:rPr>
              <w:t>Company</w:t>
            </w:r>
          </w:p>
        </w:tc>
        <w:tc>
          <w:tcPr>
            <w:tcW w:w="7980" w:type="dxa"/>
            <w:shd w:val="clear" w:color="auto" w:fill="auto"/>
          </w:tcPr>
          <w:p w14:paraId="3A9D8BCF" w14:textId="77777777" w:rsidR="00664451" w:rsidRDefault="00831C93">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831C93">
            <w:pPr>
              <w:jc w:val="both"/>
              <w:rPr>
                <w:lang w:eastAsia="ko-KR"/>
              </w:rPr>
            </w:pPr>
            <w:r>
              <w:rPr>
                <w:rFonts w:hint="eastAsia"/>
                <w:lang w:eastAsia="ko-KR"/>
              </w:rPr>
              <w:lastRenderedPageBreak/>
              <w:t>[1] Futurewei</w:t>
            </w:r>
          </w:p>
        </w:tc>
        <w:tc>
          <w:tcPr>
            <w:tcW w:w="7980" w:type="dxa"/>
            <w:shd w:val="clear" w:color="auto" w:fill="auto"/>
          </w:tcPr>
          <w:p w14:paraId="71B173B9" w14:textId="77777777" w:rsidR="00664451" w:rsidRDefault="00831C93">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831C93">
            <w:pPr>
              <w:jc w:val="both"/>
              <w:rPr>
                <w:lang w:eastAsia="ko-KR"/>
              </w:rPr>
            </w:pPr>
            <w:r>
              <w:rPr>
                <w:rFonts w:hint="eastAsia"/>
                <w:lang w:eastAsia="ko-KR"/>
              </w:rPr>
              <w:t>[3] Huawei</w:t>
            </w:r>
          </w:p>
        </w:tc>
        <w:tc>
          <w:tcPr>
            <w:tcW w:w="7980" w:type="dxa"/>
            <w:shd w:val="clear" w:color="auto" w:fill="auto"/>
          </w:tcPr>
          <w:p w14:paraId="637D4CDB" w14:textId="77777777" w:rsidR="00664451" w:rsidRDefault="00831C93">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14:paraId="58FA5DF3" w14:textId="77777777" w:rsidR="00664451" w:rsidRDefault="00664451">
            <w:pPr>
              <w:jc w:val="both"/>
              <w:rPr>
                <w:lang w:eastAsia="ko-KR"/>
              </w:rPr>
            </w:pPr>
          </w:p>
          <w:p w14:paraId="17F31ECD" w14:textId="77777777" w:rsidR="00664451" w:rsidRDefault="00831C93">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831C93">
            <w:pPr>
              <w:jc w:val="both"/>
              <w:rPr>
                <w:lang w:eastAsia="ko-KR"/>
              </w:rPr>
            </w:pPr>
            <w:r>
              <w:rPr>
                <w:rFonts w:hint="eastAsia"/>
                <w:lang w:eastAsia="ko-KR"/>
              </w:rPr>
              <w:t>[4] Intel</w:t>
            </w:r>
          </w:p>
        </w:tc>
        <w:tc>
          <w:tcPr>
            <w:tcW w:w="7980" w:type="dxa"/>
            <w:shd w:val="clear" w:color="auto" w:fill="auto"/>
          </w:tcPr>
          <w:p w14:paraId="170FA147" w14:textId="77777777" w:rsidR="00664451" w:rsidRDefault="00831C93">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831C93">
            <w:pPr>
              <w:jc w:val="both"/>
              <w:rPr>
                <w:lang w:eastAsia="ko-KR"/>
              </w:rPr>
            </w:pPr>
            <w:r>
              <w:rPr>
                <w:rFonts w:hint="eastAsia"/>
                <w:lang w:eastAsia="ko-KR"/>
              </w:rPr>
              <w:t>[7] vivo</w:t>
            </w:r>
          </w:p>
        </w:tc>
        <w:tc>
          <w:tcPr>
            <w:tcW w:w="7980" w:type="dxa"/>
            <w:shd w:val="clear" w:color="auto" w:fill="auto"/>
          </w:tcPr>
          <w:p w14:paraId="3B557CC8" w14:textId="77777777" w:rsidR="00664451" w:rsidRDefault="00831C93">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831C93">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831C93">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831C93">
            <w:pPr>
              <w:jc w:val="both"/>
              <w:rPr>
                <w:lang w:eastAsia="ko-KR"/>
              </w:rPr>
            </w:pPr>
            <w:r>
              <w:rPr>
                <w:rFonts w:hint="eastAsia"/>
                <w:lang w:eastAsia="ko-KR"/>
              </w:rPr>
              <w:t>[8] Nokia</w:t>
            </w:r>
          </w:p>
        </w:tc>
        <w:tc>
          <w:tcPr>
            <w:tcW w:w="7980" w:type="dxa"/>
            <w:shd w:val="clear" w:color="auto" w:fill="auto"/>
          </w:tcPr>
          <w:p w14:paraId="0BB4414A" w14:textId="77777777" w:rsidR="00664451" w:rsidRDefault="00831C93">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1D397BBE" w14:textId="77777777" w:rsidR="00664451" w:rsidRDefault="00664451">
            <w:pPr>
              <w:jc w:val="both"/>
              <w:rPr>
                <w:lang w:eastAsia="ko-KR"/>
              </w:rPr>
            </w:pPr>
          </w:p>
          <w:p w14:paraId="414CE2EB" w14:textId="77777777" w:rsidR="00664451" w:rsidRDefault="00831C93">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3DAA225E" w14:textId="77777777" w:rsidR="00664451" w:rsidRDefault="00664451">
            <w:pPr>
              <w:jc w:val="both"/>
              <w:rPr>
                <w:lang w:eastAsia="ko-KR"/>
              </w:rPr>
            </w:pPr>
          </w:p>
          <w:p w14:paraId="42F5578D" w14:textId="77777777" w:rsidR="00664451" w:rsidRDefault="00831C93">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592C892C" w14:textId="77777777" w:rsidR="00664451" w:rsidRDefault="00664451">
            <w:pPr>
              <w:jc w:val="both"/>
              <w:rPr>
                <w:lang w:eastAsia="ko-KR"/>
              </w:rPr>
            </w:pPr>
          </w:p>
          <w:p w14:paraId="1C974BBB" w14:textId="77777777" w:rsidR="00664451" w:rsidRDefault="00831C93">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831C93">
            <w:pPr>
              <w:jc w:val="both"/>
              <w:rPr>
                <w:lang w:eastAsia="ko-KR"/>
              </w:rPr>
            </w:pPr>
            <w:r>
              <w:rPr>
                <w:rFonts w:hint="eastAsia"/>
                <w:lang w:eastAsia="ko-KR"/>
              </w:rPr>
              <w:t>[11] CATT</w:t>
            </w:r>
          </w:p>
        </w:tc>
        <w:tc>
          <w:tcPr>
            <w:tcW w:w="7980" w:type="dxa"/>
            <w:shd w:val="clear" w:color="auto" w:fill="auto"/>
          </w:tcPr>
          <w:p w14:paraId="1401ADEA"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lastRenderedPageBreak/>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831C93">
            <w:pPr>
              <w:jc w:val="both"/>
              <w:rPr>
                <w:lang w:eastAsia="ko-KR"/>
              </w:rPr>
            </w:pPr>
            <w:r>
              <w:rPr>
                <w:rFonts w:hint="eastAsia"/>
                <w:lang w:eastAsia="ko-KR"/>
              </w:rPr>
              <w:lastRenderedPageBreak/>
              <w:t>[16] Honor</w:t>
            </w:r>
          </w:p>
        </w:tc>
        <w:tc>
          <w:tcPr>
            <w:tcW w:w="7980" w:type="dxa"/>
            <w:shd w:val="clear" w:color="auto" w:fill="auto"/>
          </w:tcPr>
          <w:p w14:paraId="4FC70F09"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831C93">
            <w:pPr>
              <w:jc w:val="both"/>
              <w:rPr>
                <w:lang w:eastAsia="ko-KR"/>
              </w:rPr>
            </w:pPr>
            <w:r>
              <w:rPr>
                <w:rFonts w:hint="eastAsia"/>
                <w:lang w:eastAsia="ko-KR"/>
              </w:rPr>
              <w:t>[21] Panasonic</w:t>
            </w:r>
          </w:p>
        </w:tc>
        <w:tc>
          <w:tcPr>
            <w:tcW w:w="7980" w:type="dxa"/>
            <w:shd w:val="clear" w:color="auto" w:fill="auto"/>
          </w:tcPr>
          <w:p w14:paraId="79EA995F"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831C93">
            <w:pPr>
              <w:jc w:val="both"/>
              <w:rPr>
                <w:lang w:eastAsia="ko-KR"/>
              </w:rPr>
            </w:pPr>
            <w:r>
              <w:rPr>
                <w:rFonts w:hint="eastAsia"/>
                <w:lang w:eastAsia="ko-KR"/>
              </w:rPr>
              <w:t>[23] NEC</w:t>
            </w:r>
          </w:p>
        </w:tc>
        <w:tc>
          <w:tcPr>
            <w:tcW w:w="7980" w:type="dxa"/>
            <w:shd w:val="clear" w:color="auto" w:fill="auto"/>
          </w:tcPr>
          <w:p w14:paraId="6B6CE1C0"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831C93">
            <w:pPr>
              <w:jc w:val="both"/>
              <w:rPr>
                <w:lang w:eastAsia="ko-KR"/>
              </w:rPr>
            </w:pPr>
            <w:r>
              <w:rPr>
                <w:rFonts w:hint="eastAsia"/>
                <w:lang w:eastAsia="ko-KR"/>
              </w:rPr>
              <w:t>[26] OPPO</w:t>
            </w:r>
          </w:p>
        </w:tc>
        <w:tc>
          <w:tcPr>
            <w:tcW w:w="7980" w:type="dxa"/>
            <w:shd w:val="clear" w:color="auto" w:fill="auto"/>
          </w:tcPr>
          <w:p w14:paraId="0525C4C9" w14:textId="77777777" w:rsidR="00664451" w:rsidRDefault="00831C93">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831C93">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831C93">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831C93">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831C93">
            <w:pPr>
              <w:jc w:val="both"/>
              <w:rPr>
                <w:lang w:eastAsia="ko-KR"/>
              </w:rPr>
            </w:pPr>
            <w:r>
              <w:rPr>
                <w:rFonts w:hint="eastAsia"/>
                <w:lang w:eastAsia="ko-KR"/>
              </w:rPr>
              <w:t>[28] NTT DOCOMO</w:t>
            </w:r>
          </w:p>
        </w:tc>
        <w:tc>
          <w:tcPr>
            <w:tcW w:w="7980" w:type="dxa"/>
            <w:shd w:val="clear" w:color="auto" w:fill="auto"/>
          </w:tcPr>
          <w:p w14:paraId="5E6BD1C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14:paraId="25FFAA97"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831C93">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831C93">
            <w:pPr>
              <w:jc w:val="both"/>
              <w:rPr>
                <w:lang w:eastAsia="ko-KR"/>
              </w:rPr>
            </w:pPr>
            <w:r>
              <w:rPr>
                <w:rFonts w:hint="eastAsia"/>
                <w:lang w:eastAsia="ko-KR"/>
              </w:rPr>
              <w:lastRenderedPageBreak/>
              <w:t>[31] Ericsson</w:t>
            </w:r>
          </w:p>
        </w:tc>
        <w:tc>
          <w:tcPr>
            <w:tcW w:w="7980" w:type="dxa"/>
            <w:shd w:val="clear" w:color="auto" w:fill="auto"/>
          </w:tcPr>
          <w:p w14:paraId="6BAFEB31"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Current minimum measurement cycle for deactivated SCell (160 ms) results in slow SCell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Study faster deactivated SCell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831C93">
            <w:pPr>
              <w:jc w:val="both"/>
              <w:rPr>
                <w:lang w:eastAsia="ko-KR"/>
              </w:rPr>
            </w:pPr>
            <w:r>
              <w:rPr>
                <w:rFonts w:hint="eastAsia"/>
                <w:lang w:eastAsia="ko-KR"/>
              </w:rPr>
              <w:t>[35] Qualcomm</w:t>
            </w:r>
          </w:p>
        </w:tc>
        <w:tc>
          <w:tcPr>
            <w:tcW w:w="7980" w:type="dxa"/>
            <w:shd w:val="clear" w:color="auto" w:fill="auto"/>
          </w:tcPr>
          <w:p w14:paraId="5F687AC5" w14:textId="77777777" w:rsidR="00664451" w:rsidRDefault="00831C93">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831C93">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 Huawei, CATT, Panasnoic, Qualcomm</w:t>
      </w:r>
    </w:p>
    <w:p w14:paraId="33D497B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Faster measurement mechanism for deactivated SCell</w:t>
      </w:r>
    </w:p>
    <w:p w14:paraId="52087A3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2A45B580"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831C9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14:paraId="5B851BFF" w14:textId="06615651"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1C8FF9A1"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831C93">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831C93">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831C93">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831C93">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831C93">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831C93">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831C93">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831C93">
            <w:pPr>
              <w:jc w:val="both"/>
            </w:pPr>
            <w:r>
              <w:lastRenderedPageBreak/>
              <w:t>Futurewei</w:t>
            </w:r>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831C93">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831C93">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831C93">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831C93">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831C93">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831C93">
            <w:pPr>
              <w:jc w:val="both"/>
              <w:rPr>
                <w:rFonts w:eastAsia="SimSun"/>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831C93">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831C93">
            <w:pPr>
              <w:jc w:val="both"/>
              <w:rPr>
                <w:szCs w:val="20"/>
              </w:rPr>
            </w:pPr>
            <w:r>
              <w:rPr>
                <w:rFonts w:eastAsia="SimSun"/>
                <w:iCs/>
                <w:lang w:val="en-US" w:eastAsia="zh-CN"/>
              </w:rPr>
              <w:t>Agree with spreadstrum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831C93">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831C93">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831C93">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831C93">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51" w:author="Seonwook Kim" w:date="2024-05-21T17:20:00Z"/>
          <w:rFonts w:ascii="Times New Roman" w:eastAsia="맑은 고딕" w:hAnsi="Times New Roman"/>
          <w:lang w:val="en-US"/>
        </w:rPr>
      </w:pPr>
      <w:del w:id="252" w:author="Seonwook Kim" w:date="2024-05-21T17: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53" w:author="Seonwook Kim" w:date="2024-05-21T17: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831C93">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831C93">
            <w:pPr>
              <w:jc w:val="both"/>
              <w:rPr>
                <w:lang w:eastAsia="ko-KR"/>
              </w:rPr>
            </w:pPr>
            <w:r>
              <w:rPr>
                <w:lang w:eastAsia="ko-KR"/>
              </w:rPr>
              <w:t>Views</w:t>
            </w:r>
          </w:p>
        </w:tc>
      </w:tr>
      <w:tr w:rsidR="0037072F" w14:paraId="68708BD4" w14:textId="77777777" w:rsidTr="00831C93">
        <w:tc>
          <w:tcPr>
            <w:tcW w:w="1654" w:type="dxa"/>
            <w:tcBorders>
              <w:top w:val="single" w:sz="4" w:space="0" w:color="auto"/>
              <w:left w:val="single" w:sz="4" w:space="0" w:color="auto"/>
              <w:bottom w:val="single" w:sz="4" w:space="0" w:color="auto"/>
              <w:right w:val="single" w:sz="4" w:space="0" w:color="auto"/>
            </w:tcBorders>
          </w:tcPr>
          <w:p w14:paraId="2D0BE19F" w14:textId="0EFB6185" w:rsidR="0037072F" w:rsidRDefault="0037072F" w:rsidP="0037072F">
            <w:pPr>
              <w:jc w:val="both"/>
              <w:rPr>
                <w:lang w:eastAsia="ko-KR"/>
              </w:rPr>
            </w:pPr>
            <w:r>
              <w:rPr>
                <w:rFonts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BDB559F" w14:textId="5CD8DD98" w:rsidR="0037072F" w:rsidRDefault="0037072F" w:rsidP="0037072F">
            <w:pPr>
              <w:jc w:val="both"/>
              <w:rPr>
                <w:iCs/>
                <w:lang w:val="en-US" w:eastAsia="ko-KR"/>
              </w:rPr>
            </w:pPr>
            <w:r>
              <w:rPr>
                <w:iCs/>
                <w:lang w:val="en-US" w:eastAsia="ko-KR"/>
              </w:rPr>
              <w:t xml:space="preserve">We support the proposal. </w:t>
            </w:r>
          </w:p>
        </w:tc>
      </w:tr>
      <w:tr w:rsidR="00190AD7" w14:paraId="16AEBD1C" w14:textId="77777777" w:rsidTr="00831C93">
        <w:tc>
          <w:tcPr>
            <w:tcW w:w="1654" w:type="dxa"/>
            <w:tcBorders>
              <w:top w:val="single" w:sz="4" w:space="0" w:color="auto"/>
              <w:left w:val="single" w:sz="4" w:space="0" w:color="auto"/>
              <w:bottom w:val="single" w:sz="4" w:space="0" w:color="auto"/>
              <w:right w:val="single" w:sz="4" w:space="0" w:color="auto"/>
            </w:tcBorders>
          </w:tcPr>
          <w:p w14:paraId="40B12067" w14:textId="4BCF2A81" w:rsidR="00190AD7" w:rsidRDefault="00190AD7" w:rsidP="00190AD7">
            <w:pPr>
              <w:jc w:val="both"/>
              <w:rPr>
                <w:rFonts w:eastAsia="SimSun"/>
                <w:lang w:eastAsia="zh-CN"/>
              </w:rPr>
            </w:pPr>
            <w:r>
              <w:rPr>
                <w:lang w:eastAsia="ko-KR"/>
              </w:rPr>
              <w:t>Intel</w:t>
            </w:r>
          </w:p>
        </w:tc>
        <w:tc>
          <w:tcPr>
            <w:tcW w:w="7977" w:type="dxa"/>
            <w:tcBorders>
              <w:top w:val="single" w:sz="4" w:space="0" w:color="auto"/>
              <w:left w:val="single" w:sz="4" w:space="0" w:color="auto"/>
              <w:bottom w:val="single" w:sz="4" w:space="0" w:color="auto"/>
              <w:right w:val="single" w:sz="4" w:space="0" w:color="auto"/>
            </w:tcBorders>
          </w:tcPr>
          <w:p w14:paraId="6634E7D5" w14:textId="659E7C17" w:rsidR="00190AD7" w:rsidRDefault="00190AD7" w:rsidP="00190AD7">
            <w:pPr>
              <w:jc w:val="both"/>
              <w:rPr>
                <w:rFonts w:eastAsia="SimSun"/>
                <w:iCs/>
                <w:lang w:val="en-US" w:eastAsia="zh-CN"/>
              </w:rPr>
            </w:pPr>
            <w:r>
              <w:rPr>
                <w:iCs/>
                <w:lang w:val="en-US" w:eastAsia="ko-KR"/>
              </w:rPr>
              <w:t xml:space="preserve">It is fine to agree on L1 measurements as in our understanding L3 measurements does need more considerations for what OD-SSB transmission can be assumed for other cells using the same frequency. </w:t>
            </w:r>
          </w:p>
        </w:tc>
      </w:tr>
      <w:tr w:rsidR="00D20891" w14:paraId="19EA6B86" w14:textId="77777777" w:rsidTr="00831C93">
        <w:tc>
          <w:tcPr>
            <w:tcW w:w="1654" w:type="dxa"/>
            <w:tcBorders>
              <w:top w:val="single" w:sz="4" w:space="0" w:color="auto"/>
              <w:left w:val="single" w:sz="4" w:space="0" w:color="auto"/>
              <w:bottom w:val="single" w:sz="4" w:space="0" w:color="auto"/>
              <w:right w:val="single" w:sz="4" w:space="0" w:color="auto"/>
            </w:tcBorders>
          </w:tcPr>
          <w:p w14:paraId="77BBDD4A" w14:textId="7CFEB40F" w:rsidR="00D20891" w:rsidRDefault="00D20891" w:rsidP="00190AD7">
            <w:pPr>
              <w:jc w:val="both"/>
              <w:rPr>
                <w:lang w:eastAsia="ko-KR"/>
              </w:rPr>
            </w:pPr>
            <w:r>
              <w:rPr>
                <w:rFonts w:hint="eastAsia"/>
                <w:lang w:eastAsia="ko-KR"/>
              </w:rPr>
              <w:t>E</w:t>
            </w:r>
            <w:r>
              <w:rPr>
                <w:lang w:eastAsia="ko-KR"/>
              </w:rPr>
              <w:t>TRI</w:t>
            </w:r>
          </w:p>
        </w:tc>
        <w:tc>
          <w:tcPr>
            <w:tcW w:w="7977" w:type="dxa"/>
            <w:tcBorders>
              <w:top w:val="single" w:sz="4" w:space="0" w:color="auto"/>
              <w:left w:val="single" w:sz="4" w:space="0" w:color="auto"/>
              <w:bottom w:val="single" w:sz="4" w:space="0" w:color="auto"/>
              <w:right w:val="single" w:sz="4" w:space="0" w:color="auto"/>
            </w:tcBorders>
          </w:tcPr>
          <w:p w14:paraId="7D25458F" w14:textId="0E22936B" w:rsidR="00D20891" w:rsidRDefault="00D20891" w:rsidP="00190AD7">
            <w:pPr>
              <w:jc w:val="both"/>
              <w:rPr>
                <w:iCs/>
                <w:lang w:val="en-US" w:eastAsia="ko-KR"/>
              </w:rPr>
            </w:pPr>
            <w:r>
              <w:rPr>
                <w:iCs/>
                <w:lang w:val="en-US" w:eastAsia="ko-KR"/>
              </w:rPr>
              <w:t>Support</w:t>
            </w:r>
          </w:p>
        </w:tc>
      </w:tr>
      <w:tr w:rsidR="00DE78D7" w14:paraId="613EED9E" w14:textId="77777777" w:rsidTr="00EA1A32">
        <w:tc>
          <w:tcPr>
            <w:tcW w:w="1654" w:type="dxa"/>
            <w:tcBorders>
              <w:top w:val="single" w:sz="4" w:space="0" w:color="auto"/>
              <w:left w:val="single" w:sz="4" w:space="0" w:color="auto"/>
              <w:bottom w:val="single" w:sz="4" w:space="0" w:color="auto"/>
              <w:right w:val="single" w:sz="4" w:space="0" w:color="auto"/>
            </w:tcBorders>
          </w:tcPr>
          <w:p w14:paraId="67089FB8" w14:textId="55A60552" w:rsidR="00DE78D7" w:rsidRDefault="00DE78D7" w:rsidP="00DE78D7">
            <w:pPr>
              <w:jc w:val="both"/>
              <w:rPr>
                <w:lang w:eastAsia="ko-KR"/>
              </w:rPr>
            </w:pPr>
            <w:r>
              <w:rPr>
                <w:rFonts w:eastAsia="SimSun"/>
                <w:lang w:eastAsia="zh-CN"/>
              </w:rPr>
              <w:t>Qualcomm</w:t>
            </w:r>
          </w:p>
        </w:tc>
        <w:tc>
          <w:tcPr>
            <w:tcW w:w="7977" w:type="dxa"/>
            <w:tcBorders>
              <w:top w:val="single" w:sz="4" w:space="0" w:color="auto"/>
              <w:left w:val="single" w:sz="4" w:space="0" w:color="auto"/>
              <w:bottom w:val="single" w:sz="4" w:space="0" w:color="auto"/>
              <w:right w:val="single" w:sz="4" w:space="0" w:color="auto"/>
            </w:tcBorders>
          </w:tcPr>
          <w:p w14:paraId="5D26F740" w14:textId="77777777" w:rsidR="00DE78D7" w:rsidRDefault="00DE78D7" w:rsidP="00DE78D7">
            <w:pPr>
              <w:jc w:val="both"/>
              <w:rPr>
                <w:rFonts w:eastAsia="SimSun"/>
                <w:iCs/>
                <w:lang w:val="en-US" w:eastAsia="zh-CN"/>
              </w:rPr>
            </w:pPr>
            <w:r>
              <w:rPr>
                <w:rFonts w:eastAsia="SimSun"/>
                <w:iCs/>
                <w:lang w:val="en-US" w:eastAsia="zh-CN"/>
              </w:rPr>
              <w:t>We’re unsure we should go with the proposal. RAN1#116b has the following agreements:</w:t>
            </w:r>
          </w:p>
          <w:p w14:paraId="3AE831A2" w14:textId="77777777" w:rsidR="00DE78D7" w:rsidRDefault="00DE78D7" w:rsidP="00DE78D7">
            <w:pPr>
              <w:rPr>
                <w:b/>
                <w:bCs/>
                <w:highlight w:val="green"/>
                <w:lang w:eastAsia="zh-CN"/>
              </w:rPr>
            </w:pPr>
            <w:r>
              <w:rPr>
                <w:b/>
                <w:bCs/>
                <w:highlight w:val="green"/>
                <w:lang w:eastAsia="zh-CN"/>
              </w:rPr>
              <w:t>Agreement</w:t>
            </w:r>
          </w:p>
          <w:p w14:paraId="78C4F674" w14:textId="77777777" w:rsidR="00DE78D7" w:rsidRDefault="00DE78D7" w:rsidP="00DE78D7">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72FC1D8" w14:textId="77777777" w:rsidR="00DE78D7" w:rsidRDefault="00DE78D7" w:rsidP="00DE78D7">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E2C3F21" w14:textId="77777777" w:rsidR="00DE78D7" w:rsidRDefault="00DE78D7" w:rsidP="00DE78D7">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427EAFA7" w14:textId="77777777" w:rsidR="00DE78D7" w:rsidRDefault="00DE78D7" w:rsidP="00DE78D7">
            <w:pPr>
              <w:jc w:val="both"/>
              <w:rPr>
                <w:rFonts w:eastAsia="SimSun"/>
                <w:iCs/>
                <w:lang w:val="en-US" w:eastAsia="zh-CN"/>
              </w:rPr>
            </w:pPr>
          </w:p>
          <w:p w14:paraId="0E9EA2B3" w14:textId="77777777" w:rsidR="00DE78D7" w:rsidRDefault="00DE78D7" w:rsidP="00DE78D7">
            <w:pPr>
              <w:jc w:val="both"/>
              <w:rPr>
                <w:rFonts w:eastAsia="SimSun"/>
                <w:iCs/>
                <w:lang w:val="en-US" w:eastAsia="zh-CN"/>
              </w:rPr>
            </w:pPr>
            <w:r>
              <w:rPr>
                <w:rFonts w:eastAsia="SimSun"/>
                <w:iCs/>
                <w:lang w:val="en-US" w:eastAsia="zh-CN"/>
              </w:rPr>
              <w:t xml:space="preserve">Instead of discussing when on-demand SSB transmission can be used, we should discuss whether existing L1/L3 measurement and reporting can be reused for L1/L3 measurement based on on-demand SSB. From our perspectives, all existing SSB-based L1/L3 measurement/reporting </w:t>
            </w:r>
            <w:r>
              <w:rPr>
                <w:rFonts w:eastAsia="SimSun"/>
                <w:iCs/>
                <w:lang w:val="en-US" w:eastAsia="zh-CN"/>
              </w:rPr>
              <w:lastRenderedPageBreak/>
              <w:t xml:space="preserve">frameworks can be supported with on-demand SSBs. In addition, RAN1 can further discuss any meas./reporting enhancements if needed. </w:t>
            </w:r>
          </w:p>
          <w:p w14:paraId="11256B45" w14:textId="7B809344" w:rsidR="00DE78D7" w:rsidRDefault="00DE78D7" w:rsidP="00DE78D7">
            <w:pPr>
              <w:jc w:val="both"/>
              <w:rPr>
                <w:rFonts w:eastAsia="SimSun"/>
                <w:iCs/>
                <w:lang w:val="en-US" w:eastAsia="zh-CN"/>
              </w:rPr>
            </w:pPr>
            <w:r>
              <w:rPr>
                <w:rFonts w:eastAsia="SimSun"/>
                <w:iCs/>
                <w:lang w:val="en-US" w:eastAsia="zh-CN"/>
              </w:rPr>
              <w:t>If a measurement/report is configured, UE expects on-demand SSB – hence, it does not seem a good idea of looking into each legacy L1/L3 measurement to discuss when on-demand SSB is transmitted.</w:t>
            </w:r>
          </w:p>
          <w:p w14:paraId="6390E21F" w14:textId="77777777" w:rsidR="00DE78D7" w:rsidRDefault="00DE78D7" w:rsidP="00DE78D7">
            <w:pPr>
              <w:jc w:val="both"/>
              <w:rPr>
                <w:rFonts w:eastAsia="SimSun"/>
                <w:iCs/>
                <w:lang w:val="en-US" w:eastAsia="zh-CN"/>
              </w:rPr>
            </w:pPr>
            <w:r>
              <w:rPr>
                <w:rFonts w:eastAsia="SimSun"/>
                <w:iCs/>
                <w:lang w:val="en-US" w:eastAsia="zh-CN"/>
              </w:rPr>
              <w:t xml:space="preserve">So below is our alternative proposal to #5-1a:  </w:t>
            </w:r>
          </w:p>
          <w:p w14:paraId="2848FBF6" w14:textId="77777777" w:rsidR="000138C9" w:rsidRDefault="00DE78D7" w:rsidP="000138C9">
            <w:pPr>
              <w:pStyle w:val="ListParagraph"/>
              <w:numPr>
                <w:ilvl w:val="0"/>
                <w:numId w:val="41"/>
              </w:numPr>
              <w:spacing w:before="120"/>
              <w:ind w:left="1200" w:hanging="400"/>
              <w:rPr>
                <w:b/>
                <w:bCs/>
                <w:i/>
                <w:iCs/>
                <w:szCs w:val="20"/>
              </w:rPr>
            </w:pPr>
            <w:r w:rsidRPr="007476C9">
              <w:rPr>
                <w:b/>
                <w:bCs/>
                <w:i/>
                <w:iCs/>
                <w:szCs w:val="20"/>
              </w:rPr>
              <w:t>Reuse the existing SSB-based L1/L3</w:t>
            </w:r>
            <w:r>
              <w:rPr>
                <w:b/>
                <w:bCs/>
                <w:i/>
                <w:iCs/>
                <w:szCs w:val="20"/>
              </w:rPr>
              <w:t xml:space="preserve"> </w:t>
            </w:r>
            <w:r w:rsidRPr="007476C9">
              <w:rPr>
                <w:b/>
                <w:bCs/>
                <w:i/>
                <w:iCs/>
                <w:szCs w:val="20"/>
              </w:rPr>
              <w:t xml:space="preserve">measurement and reporting </w:t>
            </w:r>
            <w:r>
              <w:rPr>
                <w:b/>
                <w:bCs/>
                <w:i/>
                <w:iCs/>
                <w:szCs w:val="20"/>
              </w:rPr>
              <w:t>framework</w:t>
            </w:r>
            <w:r w:rsidRPr="007476C9">
              <w:rPr>
                <w:b/>
                <w:bCs/>
                <w:i/>
                <w:iCs/>
                <w:szCs w:val="20"/>
              </w:rPr>
              <w:t xml:space="preserve"> for the L1/L3 measurement and reporting based on on-demand SSB.</w:t>
            </w:r>
          </w:p>
          <w:p w14:paraId="50E44BDB" w14:textId="1E867BD2" w:rsidR="00DE78D7" w:rsidRPr="000138C9" w:rsidRDefault="00DE78D7" w:rsidP="000138C9">
            <w:pPr>
              <w:pStyle w:val="ListParagraph"/>
              <w:numPr>
                <w:ilvl w:val="1"/>
                <w:numId w:val="41"/>
              </w:numPr>
              <w:spacing w:before="120"/>
              <w:rPr>
                <w:b/>
                <w:bCs/>
                <w:i/>
                <w:iCs/>
                <w:szCs w:val="20"/>
              </w:rPr>
            </w:pPr>
            <w:r w:rsidRPr="000138C9">
              <w:rPr>
                <w:b/>
                <w:bCs/>
                <w:i/>
                <w:iCs/>
                <w:szCs w:val="20"/>
              </w:rPr>
              <w:t>FFS: enhancements to L1/L3 measurement and reporting</w:t>
            </w:r>
          </w:p>
        </w:tc>
      </w:tr>
      <w:tr w:rsidR="00EA1A32" w14:paraId="51FA7221"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2DBD5CCE" w14:textId="5B81BEB2" w:rsidR="00EA1A32" w:rsidRPr="00EA1A32" w:rsidRDefault="00EA1A32" w:rsidP="00DE78D7">
            <w:pPr>
              <w:jc w:val="both"/>
              <w:rPr>
                <w:rFonts w:eastAsiaTheme="minorEastAsia"/>
                <w:lang w:eastAsia="ko-KR"/>
              </w:rPr>
            </w:pPr>
            <w:r>
              <w:rPr>
                <w:rFonts w:eastAsiaTheme="minorEastAsia" w:hint="eastAsia"/>
                <w:lang w:eastAsia="ko-KR"/>
              </w:rPr>
              <w:lastRenderedPageBreak/>
              <w:t>Moderator</w:t>
            </w:r>
          </w:p>
        </w:tc>
        <w:tc>
          <w:tcPr>
            <w:tcW w:w="7977" w:type="dxa"/>
            <w:tcBorders>
              <w:top w:val="single" w:sz="4" w:space="0" w:color="auto"/>
              <w:left w:val="single" w:sz="4" w:space="0" w:color="auto"/>
              <w:bottom w:val="single" w:sz="4" w:space="0" w:color="auto"/>
              <w:right w:val="single" w:sz="4" w:space="0" w:color="auto"/>
            </w:tcBorders>
          </w:tcPr>
          <w:p w14:paraId="3B7297CD" w14:textId="77777777" w:rsidR="00EA1A32" w:rsidRDefault="00EA1A32" w:rsidP="00DE78D7">
            <w:pPr>
              <w:jc w:val="both"/>
              <w:rPr>
                <w:rFonts w:eastAsiaTheme="minorEastAsia"/>
                <w:iCs/>
                <w:lang w:val="en-US" w:eastAsia="ko-KR"/>
              </w:rPr>
            </w:pPr>
          </w:p>
          <w:p w14:paraId="6176C2F3" w14:textId="1C282E30" w:rsidR="00EA1A32" w:rsidRPr="00EA1A32" w:rsidRDefault="00EA1A32" w:rsidP="00DE78D7">
            <w:pPr>
              <w:jc w:val="both"/>
              <w:rPr>
                <w:rFonts w:eastAsiaTheme="minorEastAsia"/>
                <w:b/>
                <w:bCs/>
                <w:iCs/>
                <w:lang w:val="en-US" w:eastAsia="ko-KR"/>
              </w:rPr>
            </w:pPr>
            <w:r w:rsidRPr="00EA1A32">
              <w:rPr>
                <w:rFonts w:eastAsiaTheme="minorEastAsia" w:hint="eastAsia"/>
                <w:b/>
                <w:bCs/>
                <w:iCs/>
                <w:lang w:val="en-US" w:eastAsia="ko-KR"/>
              </w:rPr>
              <w:t>@ Qualcomm,</w:t>
            </w:r>
          </w:p>
          <w:p w14:paraId="7DA9CA55" w14:textId="238604D6" w:rsidR="00EA1A32" w:rsidRPr="00EA1A32" w:rsidRDefault="00EA1A32" w:rsidP="00DE78D7">
            <w:pPr>
              <w:jc w:val="both"/>
              <w:rPr>
                <w:rFonts w:eastAsiaTheme="minorEastAsia"/>
                <w:iCs/>
                <w:lang w:val="en-US" w:eastAsia="ko-KR"/>
              </w:rPr>
            </w:pPr>
            <w:r>
              <w:rPr>
                <w:rFonts w:eastAsiaTheme="minorEastAsia" w:hint="eastAsia"/>
                <w:iCs/>
                <w:lang w:val="en-US" w:eastAsia="ko-KR"/>
              </w:rPr>
              <w:t>L3 measurement related parts were removed based on several companies</w:t>
            </w:r>
            <w:r>
              <w:rPr>
                <w:rFonts w:eastAsiaTheme="minorEastAsia"/>
                <w:iCs/>
                <w:lang w:val="en-US" w:eastAsia="ko-KR"/>
              </w:rPr>
              <w:t>’</w:t>
            </w:r>
            <w:r>
              <w:rPr>
                <w:rFonts w:eastAsiaTheme="minorEastAsia" w:hint="eastAsia"/>
                <w:iCs/>
                <w:lang w:val="en-US" w:eastAsia="ko-KR"/>
              </w:rPr>
              <w:t xml:space="preserve"> comments. To me, the proposal suggested by Qualcomm seems to be aligned with the Proposal #5-1a and I don</w:t>
            </w:r>
            <w:r>
              <w:rPr>
                <w:rFonts w:eastAsiaTheme="minorEastAsia"/>
                <w:iCs/>
                <w:lang w:val="en-US" w:eastAsia="ko-KR"/>
              </w:rPr>
              <w:t>’</w:t>
            </w:r>
            <w:r>
              <w:rPr>
                <w:rFonts w:eastAsiaTheme="minorEastAsia" w:hint="eastAsia"/>
                <w:iCs/>
                <w:lang w:val="en-US" w:eastAsia="ko-KR"/>
              </w:rPr>
              <w:t>t see the much difference</w:t>
            </w:r>
            <w:r>
              <w:rPr>
                <w:rFonts w:eastAsiaTheme="minorEastAsia"/>
                <w:iCs/>
                <w:lang w:val="en-US" w:eastAsia="ko-KR"/>
              </w:rPr>
              <w:t>…</w:t>
            </w:r>
            <w:r>
              <w:rPr>
                <w:rFonts w:eastAsiaTheme="minorEastAsia" w:hint="eastAsia"/>
                <w:iCs/>
                <w:lang w:val="en-US" w:eastAsia="ko-KR"/>
              </w:rPr>
              <w:t xml:space="preserve"> </w:t>
            </w:r>
            <w:r w:rsidRPr="00EA1A32">
              <w:rPr>
                <mc:AlternateContent>
                  <mc:Choice Requires="w16se">
                    <w:rFonts w:eastAsiaTheme="minorEastAsia"/>
                  </mc:Choice>
                  <mc:Fallback>
                    <w:rFonts w:ascii="Segoe UI Emoji" w:eastAsia="Segoe UI Emoji" w:hAnsi="Segoe UI Emoji" w:cs="Segoe UI Emoji"/>
                  </mc:Fallback>
                </mc:AlternateContent>
                <w:iCs/>
                <w:lang w:val="en-US" w:eastAsia="ko-KR"/>
              </w:rPr>
              <mc:AlternateContent>
                <mc:Choice Requires="w16se">
                  <w16se:symEx w16se:font="Segoe UI Emoji" w16se:char="1F60A"/>
                </mc:Choice>
                <mc:Fallback>
                  <w:t>😊</w:t>
                </mc:Fallback>
              </mc:AlternateContent>
            </w:r>
          </w:p>
          <w:p w14:paraId="549E24E6" w14:textId="77777777" w:rsidR="00EA1A32" w:rsidRPr="00EA1A32" w:rsidRDefault="00EA1A32" w:rsidP="00DE78D7">
            <w:pPr>
              <w:jc w:val="both"/>
              <w:rPr>
                <w:rFonts w:eastAsiaTheme="minorEastAsia"/>
                <w:iCs/>
                <w:lang w:val="en-US" w:eastAsia="ko-KR"/>
              </w:rPr>
            </w:pPr>
          </w:p>
        </w:tc>
      </w:tr>
      <w:tr w:rsidR="00EA1A32" w14:paraId="48306D9A" w14:textId="77777777" w:rsidTr="0099119F">
        <w:tc>
          <w:tcPr>
            <w:tcW w:w="1654" w:type="dxa"/>
            <w:tcBorders>
              <w:top w:val="single" w:sz="4" w:space="0" w:color="auto"/>
              <w:left w:val="single" w:sz="4" w:space="0" w:color="auto"/>
              <w:bottom w:val="single" w:sz="4" w:space="0" w:color="auto"/>
              <w:right w:val="single" w:sz="4" w:space="0" w:color="auto"/>
            </w:tcBorders>
            <w:shd w:val="clear" w:color="auto" w:fill="92D050"/>
          </w:tcPr>
          <w:p w14:paraId="0E34610C" w14:textId="29570BFB" w:rsidR="00EA1A32" w:rsidRPr="0099119F" w:rsidRDefault="0099119F" w:rsidP="00DE78D7">
            <w:pPr>
              <w:jc w:val="both"/>
              <w:rPr>
                <w:rFonts w:eastAsiaTheme="minorEastAsia"/>
                <w:lang w:eastAsia="ko-KR"/>
              </w:rPr>
            </w:pPr>
            <w:r>
              <w:rPr>
                <w:rFonts w:eastAsiaTheme="minorEastAsia" w:hint="eastAsia"/>
                <w:lang w:eastAsia="ko-KR"/>
              </w:rPr>
              <w:t>Moderator2</w:t>
            </w:r>
          </w:p>
        </w:tc>
        <w:tc>
          <w:tcPr>
            <w:tcW w:w="7977" w:type="dxa"/>
            <w:tcBorders>
              <w:top w:val="single" w:sz="4" w:space="0" w:color="auto"/>
              <w:left w:val="single" w:sz="4" w:space="0" w:color="auto"/>
              <w:bottom w:val="single" w:sz="4" w:space="0" w:color="auto"/>
              <w:right w:val="single" w:sz="4" w:space="0" w:color="auto"/>
            </w:tcBorders>
          </w:tcPr>
          <w:p w14:paraId="494AF6C8" w14:textId="77777777" w:rsidR="00EA1A32" w:rsidRDefault="0099119F" w:rsidP="00DE78D7">
            <w:pPr>
              <w:jc w:val="both"/>
              <w:rPr>
                <w:rFonts w:eastAsiaTheme="minorEastAsia"/>
                <w:iCs/>
                <w:lang w:val="en-US" w:eastAsia="ko-KR"/>
              </w:rPr>
            </w:pPr>
            <w:r>
              <w:rPr>
                <w:rFonts w:eastAsiaTheme="minorEastAsia" w:hint="eastAsia"/>
                <w:iCs/>
                <w:lang w:val="en-US" w:eastAsia="ko-KR"/>
              </w:rPr>
              <w:t>The following agreement was made so this issue can be closed.</w:t>
            </w:r>
          </w:p>
          <w:p w14:paraId="41F74DF2" w14:textId="77777777" w:rsidR="0099119F" w:rsidRDefault="0099119F" w:rsidP="00DE78D7">
            <w:pPr>
              <w:jc w:val="both"/>
              <w:rPr>
                <w:rFonts w:eastAsiaTheme="minorEastAsia"/>
                <w:iCs/>
                <w:lang w:val="en-US" w:eastAsia="ko-KR"/>
              </w:rPr>
            </w:pPr>
          </w:p>
          <w:p w14:paraId="06C8B2C5" w14:textId="77777777" w:rsidR="0099119F" w:rsidRPr="00843623" w:rsidRDefault="0099119F" w:rsidP="0099119F">
            <w:pPr>
              <w:rPr>
                <w:lang w:val="en-US" w:eastAsia="x-none"/>
              </w:rPr>
            </w:pPr>
            <w:r w:rsidRPr="00843623">
              <w:rPr>
                <w:rFonts w:hint="eastAsia"/>
                <w:highlight w:val="green"/>
                <w:lang w:val="en-US" w:eastAsia="x-none"/>
              </w:rPr>
              <w:t>Proposal #5</w:t>
            </w:r>
            <w:r w:rsidRPr="00843623">
              <w:rPr>
                <w:highlight w:val="green"/>
                <w:lang w:val="en-US" w:eastAsia="x-none"/>
              </w:rPr>
              <w:t>-1</w:t>
            </w:r>
            <w:r w:rsidRPr="00843623">
              <w:rPr>
                <w:rFonts w:hint="eastAsia"/>
                <w:highlight w:val="green"/>
                <w:lang w:val="en-US" w:eastAsia="x-none"/>
              </w:rPr>
              <w:t>a</w:t>
            </w:r>
          </w:p>
          <w:p w14:paraId="5C7EDB79" w14:textId="77777777" w:rsidR="0099119F" w:rsidRPr="00843623" w:rsidRDefault="0099119F" w:rsidP="0099119F">
            <w:pPr>
              <w:pStyle w:val="ListParagraph10"/>
              <w:numPr>
                <w:ilvl w:val="0"/>
                <w:numId w:val="31"/>
              </w:numPr>
              <w:spacing w:line="256" w:lineRule="auto"/>
              <w:jc w:val="both"/>
              <w:rPr>
                <w:rFonts w:eastAsia="맑은 고딕"/>
                <w:sz w:val="20"/>
                <w:szCs w:val="20"/>
              </w:rPr>
            </w:pPr>
            <w:r w:rsidRPr="00843623">
              <w:rPr>
                <w:rFonts w:eastAsia="맑은 고딕"/>
                <w:sz w:val="20"/>
                <w:szCs w:val="20"/>
                <w:lang w:eastAsia="ko-KR"/>
              </w:rPr>
              <w:t>At least s</w:t>
            </w:r>
            <w:r w:rsidRPr="00843623">
              <w:rPr>
                <w:rFonts w:eastAsia="맑은 고딕" w:hint="eastAsia"/>
                <w:sz w:val="20"/>
                <w:szCs w:val="20"/>
                <w:lang w:eastAsia="ko-KR"/>
              </w:rPr>
              <w:t xml:space="preserve">upport L1 measurement based on on-demand SSB </w:t>
            </w:r>
          </w:p>
          <w:p w14:paraId="09B69BBC" w14:textId="77777777" w:rsidR="0099119F" w:rsidRPr="00843623" w:rsidRDefault="0099119F" w:rsidP="0099119F">
            <w:pPr>
              <w:pStyle w:val="ListParagraph10"/>
              <w:numPr>
                <w:ilvl w:val="1"/>
                <w:numId w:val="31"/>
              </w:numPr>
              <w:spacing w:line="256" w:lineRule="auto"/>
              <w:jc w:val="both"/>
              <w:rPr>
                <w:rFonts w:eastAsia="맑은 고딕"/>
                <w:sz w:val="20"/>
                <w:szCs w:val="20"/>
              </w:rPr>
            </w:pPr>
            <w:r w:rsidRPr="00843623">
              <w:rPr>
                <w:rFonts w:eastAsia="맑은 고딕" w:hint="eastAsia"/>
                <w:sz w:val="20"/>
                <w:szCs w:val="20"/>
                <w:lang w:eastAsia="ko-KR"/>
              </w:rPr>
              <w:t xml:space="preserve">For L1 measurement based on on-demand SSB, periodic, semi-persistent, </w:t>
            </w:r>
            <w:r w:rsidRPr="00843623">
              <w:rPr>
                <w:rFonts w:eastAsia="맑은 고딕"/>
                <w:sz w:val="20"/>
                <w:szCs w:val="20"/>
                <w:lang w:eastAsia="ko-KR"/>
              </w:rPr>
              <w:t>[</w:t>
            </w:r>
            <w:r w:rsidRPr="00843623">
              <w:rPr>
                <w:rFonts w:eastAsia="맑은 고딕" w:hint="eastAsia"/>
                <w:sz w:val="20"/>
                <w:szCs w:val="20"/>
                <w:lang w:eastAsia="ko-KR"/>
              </w:rPr>
              <w:t>and aperiodic</w:t>
            </w:r>
            <w:r w:rsidRPr="00843623">
              <w:rPr>
                <w:rFonts w:eastAsia="맑은 고딕"/>
                <w:sz w:val="20"/>
                <w:szCs w:val="20"/>
                <w:lang w:eastAsia="ko-KR"/>
              </w:rPr>
              <w:t>]</w:t>
            </w:r>
            <w:r w:rsidRPr="00843623">
              <w:rPr>
                <w:rFonts w:eastAsia="맑은 고딕" w:hint="eastAsia"/>
                <w:sz w:val="20"/>
                <w:szCs w:val="20"/>
                <w:lang w:eastAsia="ko-KR"/>
              </w:rPr>
              <w:t xml:space="preserve"> L1 measurement reports based on existing CSI framework are supported.</w:t>
            </w:r>
          </w:p>
          <w:p w14:paraId="3D81288E" w14:textId="77777777" w:rsidR="0099119F" w:rsidRPr="00843623" w:rsidRDefault="0099119F" w:rsidP="0099119F">
            <w:pPr>
              <w:pStyle w:val="ListParagraph10"/>
              <w:numPr>
                <w:ilvl w:val="2"/>
                <w:numId w:val="31"/>
              </w:numPr>
              <w:spacing w:line="256" w:lineRule="auto"/>
              <w:jc w:val="both"/>
              <w:rPr>
                <w:rFonts w:eastAsia="맑은 고딕"/>
                <w:sz w:val="20"/>
                <w:szCs w:val="20"/>
              </w:rPr>
            </w:pPr>
            <w:r w:rsidRPr="00843623">
              <w:rPr>
                <w:rFonts w:eastAsia="맑은 고딕" w:hint="eastAsia"/>
                <w:sz w:val="20"/>
                <w:szCs w:val="20"/>
                <w:lang w:eastAsia="ko-KR"/>
              </w:rPr>
              <w:t>FFS on potential enhancements of CSI report configuration and/or triggering/activation mechanisms for L1 measurement based on on-demand SSB</w:t>
            </w:r>
          </w:p>
          <w:p w14:paraId="0A7BBDE3" w14:textId="0DFEE678" w:rsidR="0099119F" w:rsidRPr="0099119F" w:rsidRDefault="0099119F" w:rsidP="00DE78D7">
            <w:pPr>
              <w:jc w:val="both"/>
              <w:rPr>
                <w:rFonts w:eastAsiaTheme="minorEastAsia"/>
                <w:iCs/>
                <w:lang w:val="en-US" w:eastAsia="ko-KR"/>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831C93">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831C93">
            <w:pPr>
              <w:jc w:val="both"/>
              <w:rPr>
                <w:lang w:eastAsia="ko-KR"/>
              </w:rPr>
            </w:pPr>
            <w:r>
              <w:rPr>
                <w:rFonts w:hint="eastAsia"/>
                <w:lang w:eastAsia="ko-KR"/>
              </w:rPr>
              <w:t>Company</w:t>
            </w:r>
          </w:p>
        </w:tc>
        <w:tc>
          <w:tcPr>
            <w:tcW w:w="7980" w:type="dxa"/>
            <w:shd w:val="clear" w:color="auto" w:fill="auto"/>
          </w:tcPr>
          <w:p w14:paraId="55EAC468" w14:textId="77777777" w:rsidR="00664451" w:rsidRDefault="00831C93">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831C93">
            <w:pPr>
              <w:jc w:val="both"/>
              <w:rPr>
                <w:lang w:eastAsia="ko-KR"/>
              </w:rPr>
            </w:pPr>
            <w:r>
              <w:rPr>
                <w:rFonts w:hint="eastAsia"/>
                <w:lang w:eastAsia="ko-KR"/>
              </w:rPr>
              <w:t>[5] Spreadtrum</w:t>
            </w:r>
          </w:p>
        </w:tc>
        <w:tc>
          <w:tcPr>
            <w:tcW w:w="7980" w:type="dxa"/>
            <w:shd w:val="clear" w:color="auto" w:fill="auto"/>
          </w:tcPr>
          <w:p w14:paraId="3E80C977" w14:textId="77777777" w:rsidR="00664451" w:rsidRDefault="00831C93">
            <w:pPr>
              <w:jc w:val="both"/>
              <w:rPr>
                <w:lang w:eastAsia="ko-KR"/>
              </w:rPr>
            </w:pPr>
            <w:r>
              <w:rPr>
                <w:b/>
                <w:bCs/>
                <w:lang w:eastAsia="ko-KR"/>
              </w:rPr>
              <w:t>Observation 7:</w:t>
            </w:r>
            <w:r>
              <w:rPr>
                <w:lang w:eastAsia="ko-KR"/>
              </w:rPr>
              <w:t xml:space="preserve"> UL WUS to SCell may be feasible, if UL WUS is a PRACH (preamble).</w:t>
            </w:r>
          </w:p>
          <w:p w14:paraId="6DBDA275" w14:textId="77777777" w:rsidR="00664451" w:rsidRDefault="00664451">
            <w:pPr>
              <w:jc w:val="both"/>
              <w:rPr>
                <w:lang w:eastAsia="ko-KR"/>
              </w:rPr>
            </w:pPr>
          </w:p>
          <w:p w14:paraId="1F0E669B" w14:textId="77777777" w:rsidR="00664451" w:rsidRDefault="00831C93">
            <w:pPr>
              <w:jc w:val="both"/>
              <w:rPr>
                <w:lang w:eastAsia="ko-KR"/>
              </w:rPr>
            </w:pPr>
            <w:r>
              <w:rPr>
                <w:b/>
                <w:bCs/>
                <w:lang w:eastAsia="ko-KR"/>
              </w:rPr>
              <w:t>Observation 8:</w:t>
            </w:r>
            <w:r>
              <w:rPr>
                <w:lang w:eastAsia="ko-KR"/>
              </w:rPr>
              <w:t xml:space="preserve"> UL WUS to SCell may not be necessary.</w:t>
            </w:r>
          </w:p>
          <w:p w14:paraId="068304C8" w14:textId="77777777" w:rsidR="00664451" w:rsidRDefault="00664451">
            <w:pPr>
              <w:jc w:val="both"/>
              <w:rPr>
                <w:b/>
                <w:bCs/>
                <w:lang w:eastAsia="ko-KR"/>
              </w:rPr>
            </w:pPr>
          </w:p>
          <w:p w14:paraId="6B5B102C" w14:textId="77777777" w:rsidR="00664451" w:rsidRDefault="00831C93">
            <w:pPr>
              <w:jc w:val="both"/>
              <w:rPr>
                <w:lang w:eastAsia="ko-KR"/>
              </w:rPr>
            </w:pPr>
            <w:r>
              <w:rPr>
                <w:b/>
                <w:bCs/>
                <w:lang w:eastAsia="ko-KR"/>
              </w:rPr>
              <w:t xml:space="preserve">Observation 9: </w:t>
            </w:r>
            <w:r>
              <w:rPr>
                <w:lang w:eastAsia="ko-KR"/>
              </w:rPr>
              <w:t>UL WUS to PCell is feasible.</w:t>
            </w:r>
          </w:p>
          <w:p w14:paraId="1F884592" w14:textId="77777777" w:rsidR="00664451" w:rsidRDefault="00664451">
            <w:pPr>
              <w:jc w:val="both"/>
              <w:rPr>
                <w:b/>
                <w:bCs/>
                <w:lang w:eastAsia="ko-KR"/>
              </w:rPr>
            </w:pPr>
          </w:p>
          <w:p w14:paraId="49E1C6EF" w14:textId="77777777" w:rsidR="00664451" w:rsidRDefault="00831C93">
            <w:pPr>
              <w:jc w:val="both"/>
              <w:rPr>
                <w:lang w:eastAsia="ko-KR"/>
              </w:rPr>
            </w:pPr>
            <w:r>
              <w:rPr>
                <w:b/>
                <w:bCs/>
                <w:lang w:eastAsia="ko-KR"/>
              </w:rPr>
              <w:t xml:space="preserve">Observation 10: </w:t>
            </w:r>
            <w:r>
              <w:rPr>
                <w:lang w:eastAsia="ko-KR"/>
              </w:rPr>
              <w:t>Whether UL WUS to PCell is necessary should be further studied.</w:t>
            </w:r>
          </w:p>
          <w:p w14:paraId="759990F1" w14:textId="77777777" w:rsidR="00664451" w:rsidRDefault="00664451">
            <w:pPr>
              <w:jc w:val="both"/>
              <w:rPr>
                <w:b/>
                <w:bCs/>
                <w:lang w:eastAsia="ko-KR"/>
              </w:rPr>
            </w:pPr>
          </w:p>
          <w:p w14:paraId="1F5A70C1" w14:textId="77777777" w:rsidR="00664451" w:rsidRDefault="00831C93">
            <w:pPr>
              <w:jc w:val="both"/>
              <w:rPr>
                <w:lang w:eastAsia="ko-KR"/>
              </w:rPr>
            </w:pPr>
            <w:r>
              <w:rPr>
                <w:b/>
                <w:bCs/>
                <w:lang w:eastAsia="ko-KR"/>
              </w:rPr>
              <w:lastRenderedPageBreak/>
              <w:t xml:space="preserve">Proposal 13: </w:t>
            </w:r>
            <w:r>
              <w:rPr>
                <w:lang w:eastAsia="ko-KR"/>
              </w:rPr>
              <w:t>If triggering method of UL WUS is supported, UE should transmit UL WUS to PCell.</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831C93">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831C93">
            <w:pPr>
              <w:jc w:val="both"/>
              <w:rPr>
                <w:lang w:eastAsia="ko-KR"/>
              </w:rPr>
            </w:pPr>
            <w:r>
              <w:rPr>
                <w:rFonts w:hint="eastAsia"/>
                <w:lang w:eastAsia="ko-KR"/>
              </w:rPr>
              <w:t>[9] Apple</w:t>
            </w:r>
          </w:p>
        </w:tc>
        <w:tc>
          <w:tcPr>
            <w:tcW w:w="7980" w:type="dxa"/>
            <w:shd w:val="clear" w:color="auto" w:fill="auto"/>
          </w:tcPr>
          <w:p w14:paraId="23FDBD74"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14:paraId="5859DD0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14:paraId="0A81909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831C93">
            <w:pPr>
              <w:jc w:val="both"/>
              <w:rPr>
                <w:lang w:eastAsia="ko-KR"/>
              </w:rPr>
            </w:pPr>
            <w:r>
              <w:rPr>
                <w:rFonts w:hint="eastAsia"/>
                <w:lang w:eastAsia="ko-KR"/>
              </w:rPr>
              <w:t>[10] InterDigital</w:t>
            </w:r>
          </w:p>
        </w:tc>
        <w:tc>
          <w:tcPr>
            <w:tcW w:w="7980" w:type="dxa"/>
            <w:shd w:val="clear" w:color="auto" w:fill="auto"/>
          </w:tcPr>
          <w:p w14:paraId="0FFF915F"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831C93">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14:paraId="44DFB7EA" w14:textId="77777777" w:rsidR="00664451" w:rsidRDefault="00664451">
            <w:pPr>
              <w:tabs>
                <w:tab w:val="left" w:pos="1300"/>
              </w:tabs>
              <w:jc w:val="both"/>
              <w:rPr>
                <w:rFonts w:eastAsiaTheme="minorEastAsia"/>
                <w:b/>
                <w:lang w:eastAsia="zh-CN"/>
              </w:rPr>
            </w:pPr>
          </w:p>
          <w:p w14:paraId="559F5835"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14:paraId="5D07DF0A" w14:textId="77777777" w:rsidR="00664451" w:rsidRDefault="00664451">
            <w:pPr>
              <w:tabs>
                <w:tab w:val="left" w:pos="1300"/>
              </w:tabs>
              <w:jc w:val="both"/>
              <w:rPr>
                <w:rFonts w:eastAsiaTheme="minorEastAsia"/>
                <w:b/>
                <w:lang w:eastAsia="zh-CN"/>
              </w:rPr>
            </w:pPr>
          </w:p>
          <w:p w14:paraId="12047128"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831C93">
            <w:pPr>
              <w:jc w:val="both"/>
              <w:rPr>
                <w:lang w:eastAsia="ko-KR"/>
              </w:rPr>
            </w:pPr>
            <w:r>
              <w:rPr>
                <w:rFonts w:hint="eastAsia"/>
                <w:lang w:eastAsia="ko-KR"/>
              </w:rPr>
              <w:t>[11] CATT</w:t>
            </w:r>
          </w:p>
        </w:tc>
        <w:tc>
          <w:tcPr>
            <w:tcW w:w="7980" w:type="dxa"/>
            <w:shd w:val="clear" w:color="auto" w:fill="auto"/>
          </w:tcPr>
          <w:p w14:paraId="6020AE53"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14:paraId="60CC8F33"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14:paraId="0207C4B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PRACH on PCell/SCell</w:t>
            </w:r>
          </w:p>
          <w:p w14:paraId="7F12C6F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PUCCH on PCell</w:t>
            </w:r>
          </w:p>
          <w:p w14:paraId="0E68092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PUSCH on PCell</w:t>
            </w:r>
          </w:p>
          <w:p w14:paraId="48345E68" w14:textId="77777777" w:rsidR="00664451" w:rsidRDefault="00664451">
            <w:pPr>
              <w:tabs>
                <w:tab w:val="left" w:pos="1300"/>
              </w:tabs>
              <w:jc w:val="both"/>
              <w:rPr>
                <w:rFonts w:eastAsiaTheme="minorEastAsia"/>
                <w:b/>
                <w:lang w:eastAsia="zh-CN"/>
              </w:rPr>
            </w:pPr>
          </w:p>
          <w:p w14:paraId="1C16A6EE"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channel quality of the communication link between the UE and its serving cells (including PCell and activated SCell(s)) is below a (pre)-configured threshold.</w:t>
            </w:r>
          </w:p>
          <w:p w14:paraId="4E30F675" w14:textId="77777777" w:rsidR="00664451" w:rsidRDefault="00831C93">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831C93">
            <w:pPr>
              <w:tabs>
                <w:tab w:val="left" w:pos="1300"/>
              </w:tabs>
              <w:jc w:val="both"/>
              <w:rPr>
                <w:rFonts w:eastAsiaTheme="minorEastAsia"/>
                <w:bCs/>
                <w:lang w:eastAsia="zh-CN"/>
              </w:rPr>
            </w:pPr>
            <w:r>
              <w:rPr>
                <w:rFonts w:eastAsiaTheme="minorEastAsia"/>
                <w:b/>
                <w:lang w:eastAsia="zh-CN"/>
              </w:rPr>
              <w:lastRenderedPageBreak/>
              <w:t xml:space="preserve">Proposal 6: </w:t>
            </w:r>
            <w:r>
              <w:rPr>
                <w:rFonts w:eastAsiaTheme="minorEastAsia"/>
                <w:bCs/>
                <w:lang w:eastAsia="zh-CN"/>
              </w:rPr>
              <w:t>Both of the following options should be supported for the cell UE may send UL WUS to:</w:t>
            </w:r>
          </w:p>
          <w:p w14:paraId="42ED387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14:paraId="219B8DB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831C93">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831C93">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831C93">
            <w:pPr>
              <w:jc w:val="both"/>
              <w:rPr>
                <w:lang w:eastAsia="ko-KR"/>
              </w:rPr>
            </w:pPr>
            <w:r>
              <w:rPr>
                <w:rFonts w:hint="eastAsia"/>
                <w:lang w:eastAsia="ko-KR"/>
              </w:rPr>
              <w:t>[14] Sony</w:t>
            </w:r>
          </w:p>
        </w:tc>
        <w:tc>
          <w:tcPr>
            <w:tcW w:w="7980" w:type="dxa"/>
            <w:shd w:val="clear" w:color="auto" w:fill="auto"/>
          </w:tcPr>
          <w:p w14:paraId="38B4F84B"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831C93">
            <w:pPr>
              <w:jc w:val="both"/>
              <w:rPr>
                <w:lang w:eastAsia="ko-KR"/>
              </w:rPr>
            </w:pPr>
            <w:r>
              <w:rPr>
                <w:rFonts w:hint="eastAsia"/>
                <w:lang w:eastAsia="ko-KR"/>
              </w:rPr>
              <w:t>[16] Honor</w:t>
            </w:r>
          </w:p>
        </w:tc>
        <w:tc>
          <w:tcPr>
            <w:tcW w:w="7980" w:type="dxa"/>
            <w:shd w:val="clear" w:color="auto" w:fill="auto"/>
          </w:tcPr>
          <w:p w14:paraId="15B4FAA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14:paraId="5B01BE4D" w14:textId="77777777" w:rsidR="00664451" w:rsidRDefault="00831C93">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831C93">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831C93">
            <w:pPr>
              <w:jc w:val="both"/>
              <w:rPr>
                <w:lang w:eastAsia="ko-KR"/>
              </w:rPr>
            </w:pPr>
            <w:r>
              <w:rPr>
                <w:rFonts w:hint="eastAsia"/>
                <w:lang w:eastAsia="ko-KR"/>
              </w:rPr>
              <w:t>[17] Xiaomi</w:t>
            </w:r>
          </w:p>
        </w:tc>
        <w:tc>
          <w:tcPr>
            <w:tcW w:w="7980" w:type="dxa"/>
            <w:shd w:val="clear" w:color="auto" w:fill="auto"/>
          </w:tcPr>
          <w:p w14:paraId="6DEA6E28"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831C93">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Option 1: WUS is carried by PRACH</w:t>
            </w:r>
          </w:p>
          <w:p w14:paraId="4565A8D1"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831C93">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831C93">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14:paraId="6A620B2E"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4E53C44B"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MPE event for the SCell</w:t>
            </w:r>
          </w:p>
          <w:p w14:paraId="7E9E5040"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831C93">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14:paraId="48A460E4"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831C93">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831C93">
            <w:pPr>
              <w:jc w:val="both"/>
              <w:rPr>
                <w:lang w:eastAsia="ko-KR"/>
              </w:rPr>
            </w:pPr>
            <w:r>
              <w:rPr>
                <w:rFonts w:hint="eastAsia"/>
                <w:lang w:eastAsia="ko-KR"/>
              </w:rPr>
              <w:t>[20] Lenovo</w:t>
            </w:r>
          </w:p>
        </w:tc>
        <w:tc>
          <w:tcPr>
            <w:tcW w:w="7980" w:type="dxa"/>
            <w:shd w:val="clear" w:color="auto" w:fill="auto"/>
          </w:tcPr>
          <w:p w14:paraId="6FBA1D55"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831C93">
            <w:pPr>
              <w:jc w:val="both"/>
              <w:rPr>
                <w:lang w:eastAsia="ko-KR"/>
              </w:rPr>
            </w:pPr>
            <w:r>
              <w:rPr>
                <w:rFonts w:hint="eastAsia"/>
                <w:lang w:eastAsia="ko-KR"/>
              </w:rPr>
              <w:t>[23] NEC</w:t>
            </w:r>
          </w:p>
        </w:tc>
        <w:tc>
          <w:tcPr>
            <w:tcW w:w="7980" w:type="dxa"/>
            <w:shd w:val="clear" w:color="auto" w:fill="auto"/>
          </w:tcPr>
          <w:p w14:paraId="7330AE6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831C93">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831C93">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831C93">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831C93">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831C93">
            <w:pPr>
              <w:jc w:val="both"/>
              <w:rPr>
                <w:lang w:eastAsia="ko-KR"/>
              </w:rPr>
            </w:pPr>
            <w:r>
              <w:rPr>
                <w:rFonts w:hint="eastAsia"/>
                <w:lang w:eastAsia="ko-KR"/>
              </w:rPr>
              <w:t>[26] OPPO</w:t>
            </w:r>
          </w:p>
        </w:tc>
        <w:tc>
          <w:tcPr>
            <w:tcW w:w="7980" w:type="dxa"/>
            <w:shd w:val="clear" w:color="auto" w:fill="auto"/>
          </w:tcPr>
          <w:p w14:paraId="047FA6A1"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831C93">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14:paraId="2FEC52E9" w14:textId="77777777" w:rsidR="00664451" w:rsidRDefault="00831C93">
            <w:pPr>
              <w:pStyle w:val="ListParagraph1"/>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14:paraId="18358439" w14:textId="77777777" w:rsidR="00664451" w:rsidRDefault="00831C93">
            <w:pPr>
              <w:pStyle w:val="ListParagraph1"/>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831C93">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831C93">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831C93">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831C93">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831C93">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831C93">
            <w:pPr>
              <w:jc w:val="both"/>
              <w:rPr>
                <w:lang w:eastAsia="ko-KR"/>
              </w:rPr>
            </w:pPr>
            <w:r>
              <w:rPr>
                <w:rFonts w:hint="eastAsia"/>
                <w:lang w:eastAsia="ko-KR"/>
              </w:rPr>
              <w:t>[28] NTT DOCOMO</w:t>
            </w:r>
          </w:p>
        </w:tc>
        <w:tc>
          <w:tcPr>
            <w:tcW w:w="7980" w:type="dxa"/>
            <w:shd w:val="clear" w:color="auto" w:fill="auto"/>
          </w:tcPr>
          <w:p w14:paraId="67891ACE" w14:textId="77777777" w:rsidR="00664451" w:rsidRDefault="00831C93">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14:paraId="63467CF4"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831C93">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831C93">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831C93">
            <w:pPr>
              <w:jc w:val="both"/>
              <w:rPr>
                <w:lang w:eastAsia="ko-KR"/>
              </w:rPr>
            </w:pPr>
            <w:r>
              <w:rPr>
                <w:rFonts w:hint="eastAsia"/>
                <w:lang w:eastAsia="ko-KR"/>
              </w:rPr>
              <w:t>[33] Mavenir</w:t>
            </w:r>
          </w:p>
        </w:tc>
        <w:tc>
          <w:tcPr>
            <w:tcW w:w="7980" w:type="dxa"/>
            <w:shd w:val="clear" w:color="auto" w:fill="auto"/>
          </w:tcPr>
          <w:p w14:paraId="6E5389E2" w14:textId="77777777" w:rsidR="00664451" w:rsidRDefault="00831C93">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831C93">
            <w:pPr>
              <w:jc w:val="both"/>
              <w:rPr>
                <w:lang w:eastAsia="ko-KR"/>
              </w:rPr>
            </w:pPr>
            <w:r>
              <w:rPr>
                <w:rFonts w:hint="eastAsia"/>
                <w:lang w:eastAsia="ko-KR"/>
              </w:rPr>
              <w:t>[35] Qualcomm</w:t>
            </w:r>
          </w:p>
        </w:tc>
        <w:tc>
          <w:tcPr>
            <w:tcW w:w="7980" w:type="dxa"/>
            <w:shd w:val="clear" w:color="auto" w:fill="auto"/>
          </w:tcPr>
          <w:p w14:paraId="042C61F0"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lastRenderedPageBreak/>
              <w:t>Higher UE power consumption and complexity due to uplink WUS transmission for requesting SSB. In particular, UE may have to beam-sweep WUS transmission to a cell in multi-beam systems and/or send SSB request to multiple Scells.</w:t>
            </w:r>
          </w:p>
          <w:p w14:paraId="1CAAEBC5" w14:textId="77777777" w:rsidR="00664451" w:rsidRDefault="00831C93">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831C93">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831C93">
            <w:pPr>
              <w:jc w:val="both"/>
              <w:rPr>
                <w:lang w:eastAsia="ko-KR"/>
              </w:rPr>
            </w:pPr>
            <w:r>
              <w:rPr>
                <w:rFonts w:hint="eastAsia"/>
                <w:lang w:eastAsia="ko-KR"/>
              </w:rPr>
              <w:lastRenderedPageBreak/>
              <w:t>[36] ASUSTeK</w:t>
            </w:r>
          </w:p>
        </w:tc>
        <w:tc>
          <w:tcPr>
            <w:tcW w:w="7980" w:type="dxa"/>
            <w:shd w:val="clear" w:color="auto" w:fill="auto"/>
          </w:tcPr>
          <w:p w14:paraId="123F300B"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831C93">
            <w:pPr>
              <w:jc w:val="both"/>
              <w:rPr>
                <w:lang w:eastAsia="ko-KR"/>
              </w:rPr>
            </w:pPr>
            <w:r>
              <w:rPr>
                <w:rFonts w:hint="eastAsia"/>
                <w:lang w:eastAsia="ko-KR"/>
              </w:rPr>
              <w:t>[37] Fraunhofer</w:t>
            </w:r>
          </w:p>
        </w:tc>
        <w:tc>
          <w:tcPr>
            <w:tcW w:w="7980" w:type="dxa"/>
            <w:shd w:val="clear" w:color="auto" w:fill="auto"/>
          </w:tcPr>
          <w:p w14:paraId="5D25E492" w14:textId="77777777" w:rsidR="00664451" w:rsidRDefault="00831C93">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831C93">
            <w:pPr>
              <w:jc w:val="both"/>
              <w:rPr>
                <w:lang w:eastAsia="ko-KR"/>
              </w:rPr>
            </w:pPr>
            <w:r>
              <w:rPr>
                <w:rFonts w:hint="eastAsia"/>
                <w:lang w:eastAsia="ko-KR"/>
              </w:rPr>
              <w:t>[38] CEWiT</w:t>
            </w:r>
          </w:p>
        </w:tc>
        <w:tc>
          <w:tcPr>
            <w:tcW w:w="7980" w:type="dxa"/>
            <w:shd w:val="clear" w:color="auto" w:fill="auto"/>
          </w:tcPr>
          <w:p w14:paraId="5EB45C81" w14:textId="77777777" w:rsidR="00664451" w:rsidRDefault="00831C93">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831C93">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831C93">
            <w:pPr>
              <w:tabs>
                <w:tab w:val="left" w:pos="1300"/>
              </w:tabs>
              <w:jc w:val="both"/>
              <w:rPr>
                <w:rFonts w:eastAsiaTheme="minorEastAsia"/>
                <w:bCs/>
                <w:lang w:eastAsia="zh-CN"/>
              </w:rPr>
            </w:pPr>
            <w:r>
              <w:rPr>
                <w:rFonts w:eastAsiaTheme="minorEastAsia"/>
                <w:bCs/>
                <w:lang w:eastAsia="zh-CN"/>
              </w:rPr>
              <w:t>Alt.1. an UL signal configured by PCell</w:t>
            </w:r>
          </w:p>
          <w:p w14:paraId="4FD03FAA" w14:textId="77777777" w:rsidR="00664451" w:rsidRDefault="00831C93">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831C93">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831C93">
            <w:pPr>
              <w:tabs>
                <w:tab w:val="left" w:pos="1300"/>
              </w:tabs>
              <w:jc w:val="both"/>
              <w:rPr>
                <w:rFonts w:eastAsiaTheme="minorEastAsia"/>
                <w:bCs/>
                <w:lang w:eastAsia="zh-CN"/>
              </w:rPr>
            </w:pPr>
            <w:r>
              <w:rPr>
                <w:rFonts w:eastAsiaTheme="minorEastAsia"/>
                <w:bCs/>
                <w:lang w:eastAsia="zh-CN"/>
              </w:rPr>
              <w:t>Alt.1. Configured by PCell</w:t>
            </w:r>
          </w:p>
          <w:p w14:paraId="4C6A54EB" w14:textId="77777777" w:rsidR="00664451" w:rsidRDefault="00831C93">
            <w:pPr>
              <w:tabs>
                <w:tab w:val="left" w:pos="1300"/>
              </w:tabs>
              <w:jc w:val="both"/>
              <w:rPr>
                <w:rFonts w:eastAsiaTheme="minorEastAsia"/>
                <w:bCs/>
                <w:lang w:eastAsia="zh-CN"/>
              </w:rPr>
            </w:pPr>
            <w:r>
              <w:rPr>
                <w:rFonts w:eastAsiaTheme="minorEastAsia"/>
                <w:bCs/>
                <w:lang w:eastAsia="zh-CN"/>
              </w:rPr>
              <w:lastRenderedPageBreak/>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831C93">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831C93">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 Samsung, InterDigital, CATT, CMCC?, Sony, Honor, Xiaomi, Google, Lenovo, NEC, Mavenir, ASUSTeK, Fraunhofer, CEWiT</w:t>
      </w:r>
    </w:p>
    <w:p w14:paraId="3D6332F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831C9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48F4B188"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2C4768C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359338A1"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6BF05566"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3C402A6B"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MPE event for the SCell</w:t>
      </w:r>
    </w:p>
    <w:p w14:paraId="04A82F81" w14:textId="77777777" w:rsidR="00664451" w:rsidRDefault="00831C93">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F13405A"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lastRenderedPageBreak/>
        <w:t>When the received signal strength from the reference cell(s) (determined by the pre-defined rule or explicitly configured by higher layer parameter) associated with SSB-less SCell becomes lower than a given threshold</w:t>
      </w:r>
    </w:p>
    <w:p w14:paraId="0B353C1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144F7422"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831C93">
      <w:pPr>
        <w:numPr>
          <w:ilvl w:val="1"/>
          <w:numId w:val="31"/>
        </w:numPr>
        <w:spacing w:line="252" w:lineRule="auto"/>
        <w:jc w:val="both"/>
        <w:rPr>
          <w:rFonts w:ascii="Times New Roman" w:eastAsia="Times New Roman" w:hAnsi="Times New Roman"/>
          <w:lang w:val="en-US" w:eastAsia="zh-CN"/>
        </w:rPr>
      </w:pPr>
      <w:r>
        <w:rPr>
          <w:iCs/>
          <w:szCs w:val="18"/>
          <w:lang w:eastAsia="zh-CN"/>
        </w:rPr>
        <w:t>the gNB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831C93">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831C93">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SCell operation triggered by </w:t>
      </w:r>
      <w:r>
        <w:rPr>
          <w:rFonts w:hint="eastAsia"/>
          <w:szCs w:val="20"/>
          <w:lang w:eastAsia="ko-KR"/>
        </w:rPr>
        <w:t>UE.</w:t>
      </w:r>
    </w:p>
    <w:p w14:paraId="6678C17F"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831C93">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14:paraId="4C066828" w14:textId="77777777" w:rsidR="00664451" w:rsidRDefault="00831C93">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831C93">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831C93">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831C93">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831C93">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831C93">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831C93">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831C93">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831C93">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831C93">
            <w:pPr>
              <w:jc w:val="both"/>
              <w:rPr>
                <w:rFonts w:eastAsiaTheme="minorEastAsia"/>
                <w:lang w:eastAsia="ko-KR"/>
              </w:rPr>
            </w:pPr>
            <w:r>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831C93">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831C93">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831C93">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831C93">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831C93">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831C93">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831C93">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831C9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831C93">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831C93">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831C93">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831C93">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831C93">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831C93">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831C93">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831C93">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831C93">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831C93">
            <w:pPr>
              <w:jc w:val="both"/>
              <w:rPr>
                <w:lang w:val="en-US" w:eastAsia="ko-KR"/>
              </w:rPr>
            </w:pPr>
            <w:r>
              <w:rPr>
                <w:lang w:val="en-US" w:eastAsia="ko-KR"/>
              </w:rPr>
              <w:t>CEWiT</w:t>
            </w:r>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831C93">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831C93">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831C93">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831C93">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831C93">
            <w:pPr>
              <w:jc w:val="both"/>
              <w:rPr>
                <w:lang w:eastAsia="ko-KR"/>
              </w:rPr>
            </w:pPr>
            <w:r>
              <w:rPr>
                <w:rFonts w:hint="eastAsia"/>
                <w:lang w:eastAsia="ko-KR"/>
              </w:rPr>
              <w:t>Company</w:t>
            </w:r>
          </w:p>
        </w:tc>
        <w:tc>
          <w:tcPr>
            <w:tcW w:w="7980" w:type="dxa"/>
            <w:shd w:val="clear" w:color="auto" w:fill="auto"/>
          </w:tcPr>
          <w:p w14:paraId="25E094A5" w14:textId="77777777" w:rsidR="00664451" w:rsidRDefault="00831C93">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831C93">
            <w:pPr>
              <w:jc w:val="both"/>
              <w:rPr>
                <w:lang w:eastAsia="ko-KR"/>
              </w:rPr>
            </w:pPr>
            <w:r>
              <w:rPr>
                <w:rFonts w:hint="eastAsia"/>
                <w:lang w:eastAsia="ko-KR"/>
              </w:rPr>
              <w:t>[1] Futurewei</w:t>
            </w:r>
          </w:p>
        </w:tc>
        <w:tc>
          <w:tcPr>
            <w:tcW w:w="7980" w:type="dxa"/>
            <w:shd w:val="clear" w:color="auto" w:fill="auto"/>
          </w:tcPr>
          <w:p w14:paraId="70F70056" w14:textId="77777777" w:rsidR="00664451" w:rsidRDefault="00831C93">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831C93">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831C93">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831C93">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831C93">
            <w:pPr>
              <w:jc w:val="both"/>
              <w:rPr>
                <w:lang w:eastAsia="ko-KR"/>
              </w:rPr>
            </w:pPr>
            <w:r>
              <w:rPr>
                <w:rFonts w:hint="eastAsia"/>
                <w:lang w:eastAsia="ko-KR"/>
              </w:rPr>
              <w:t>[6] Samsung</w:t>
            </w:r>
          </w:p>
        </w:tc>
        <w:tc>
          <w:tcPr>
            <w:tcW w:w="7980" w:type="dxa"/>
            <w:shd w:val="clear" w:color="auto" w:fill="auto"/>
          </w:tcPr>
          <w:p w14:paraId="1388E099" w14:textId="77777777" w:rsidR="00664451" w:rsidRDefault="00831C93">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831C93">
            <w:pPr>
              <w:jc w:val="both"/>
              <w:rPr>
                <w:lang w:eastAsia="ko-KR"/>
              </w:rPr>
            </w:pPr>
            <w:r>
              <w:rPr>
                <w:rFonts w:hint="eastAsia"/>
                <w:lang w:eastAsia="ko-KR"/>
              </w:rPr>
              <w:t>[7] vivo</w:t>
            </w:r>
          </w:p>
        </w:tc>
        <w:tc>
          <w:tcPr>
            <w:tcW w:w="7980" w:type="dxa"/>
            <w:shd w:val="clear" w:color="auto" w:fill="auto"/>
          </w:tcPr>
          <w:p w14:paraId="7C2BB4E9" w14:textId="77777777" w:rsidR="00664451" w:rsidRDefault="00831C93">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831C93">
            <w:pPr>
              <w:jc w:val="both"/>
              <w:rPr>
                <w:lang w:eastAsia="ko-KR"/>
              </w:rPr>
            </w:pPr>
            <w:r>
              <w:rPr>
                <w:rFonts w:hint="eastAsia"/>
                <w:lang w:eastAsia="ko-KR"/>
              </w:rPr>
              <w:t>[11] CATT</w:t>
            </w:r>
          </w:p>
        </w:tc>
        <w:tc>
          <w:tcPr>
            <w:tcW w:w="7980" w:type="dxa"/>
            <w:shd w:val="clear" w:color="auto" w:fill="auto"/>
          </w:tcPr>
          <w:p w14:paraId="5F8B3FC4" w14:textId="77777777" w:rsidR="00664451" w:rsidRDefault="00831C93">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831C93">
            <w:pPr>
              <w:jc w:val="both"/>
              <w:rPr>
                <w:lang w:eastAsia="ko-KR"/>
              </w:rPr>
            </w:pPr>
            <w:r>
              <w:rPr>
                <w:rFonts w:hint="eastAsia"/>
                <w:lang w:eastAsia="ko-KR"/>
              </w:rPr>
              <w:t>[19] Google</w:t>
            </w:r>
          </w:p>
        </w:tc>
        <w:tc>
          <w:tcPr>
            <w:tcW w:w="7980" w:type="dxa"/>
            <w:shd w:val="clear" w:color="auto" w:fill="auto"/>
          </w:tcPr>
          <w:p w14:paraId="2564CD75" w14:textId="77777777" w:rsidR="00664451" w:rsidRDefault="00831C93">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831C93">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831C93">
            <w:pPr>
              <w:jc w:val="both"/>
              <w:rPr>
                <w:lang w:eastAsia="ko-KR"/>
              </w:rPr>
            </w:pPr>
            <w:r>
              <w:rPr>
                <w:rFonts w:hint="eastAsia"/>
                <w:lang w:eastAsia="ko-KR"/>
              </w:rPr>
              <w:t>[23] NEC</w:t>
            </w:r>
          </w:p>
        </w:tc>
        <w:tc>
          <w:tcPr>
            <w:tcW w:w="7980" w:type="dxa"/>
            <w:shd w:val="clear" w:color="auto" w:fill="auto"/>
          </w:tcPr>
          <w:p w14:paraId="48A7F7A1" w14:textId="77777777" w:rsidR="00664451" w:rsidRDefault="00831C93">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14:paraId="6ED3AF41" w14:textId="77777777" w:rsidR="00664451" w:rsidRDefault="00664451">
            <w:pPr>
              <w:jc w:val="both"/>
              <w:rPr>
                <w:b/>
                <w:bCs/>
                <w:lang w:eastAsia="ko-KR"/>
              </w:rPr>
            </w:pPr>
          </w:p>
          <w:p w14:paraId="49F753AA" w14:textId="77777777" w:rsidR="00664451" w:rsidRDefault="00831C93">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831C93">
            <w:pPr>
              <w:jc w:val="both"/>
              <w:rPr>
                <w:bCs/>
                <w:lang w:eastAsia="ko-KR"/>
              </w:rPr>
            </w:pPr>
            <w:r>
              <w:rPr>
                <w:bCs/>
                <w:lang w:eastAsia="ko-KR"/>
              </w:rPr>
              <w:t xml:space="preserve">The following options can be considered: </w:t>
            </w:r>
          </w:p>
          <w:p w14:paraId="3F12E5B0" w14:textId="77777777" w:rsidR="00664451" w:rsidRDefault="00831C93">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831C93">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831C93">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831C93">
            <w:pPr>
              <w:jc w:val="both"/>
              <w:rPr>
                <w:lang w:eastAsia="ko-KR"/>
              </w:rPr>
            </w:pPr>
            <w:r>
              <w:rPr>
                <w:rFonts w:hint="eastAsia"/>
                <w:lang w:eastAsia="ko-KR"/>
              </w:rPr>
              <w:lastRenderedPageBreak/>
              <w:t>[25] Transsion</w:t>
            </w:r>
          </w:p>
        </w:tc>
        <w:tc>
          <w:tcPr>
            <w:tcW w:w="7980" w:type="dxa"/>
            <w:shd w:val="clear" w:color="auto" w:fill="auto"/>
          </w:tcPr>
          <w:p w14:paraId="2D980276" w14:textId="77777777" w:rsidR="00664451" w:rsidRDefault="00831C93">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831C93">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831C93">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14:paraId="5579B71F" w14:textId="77777777" w:rsidR="00664451" w:rsidRDefault="00664451">
            <w:pPr>
              <w:jc w:val="both"/>
              <w:rPr>
                <w:b/>
                <w:bCs/>
                <w:lang w:eastAsia="ko-KR"/>
              </w:rPr>
            </w:pPr>
          </w:p>
          <w:p w14:paraId="397311C7" w14:textId="77777777" w:rsidR="00664451" w:rsidRDefault="00831C93">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831C93">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831C93">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831C93">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103B7EB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831C93">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831C93">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831C93">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831C9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831C93">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831C93">
            <w:pPr>
              <w:jc w:val="both"/>
              <w:rPr>
                <w:lang w:eastAsia="ko-KR"/>
              </w:rPr>
            </w:pPr>
            <w:r>
              <w:lastRenderedPageBreak/>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831C93">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831C93">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831C93">
            <w:pPr>
              <w:jc w:val="both"/>
              <w:rPr>
                <w:iCs/>
                <w:lang w:val="en-US" w:eastAsia="ko-KR"/>
              </w:rPr>
            </w:pPr>
            <w:r>
              <w:rPr>
                <w:iCs/>
                <w:lang w:val="en-US" w:eastAsia="ko-KR"/>
              </w:rPr>
              <w:t>Support the following as high priority:</w:t>
            </w:r>
          </w:p>
          <w:p w14:paraId="74373937" w14:textId="77777777" w:rsidR="00664451" w:rsidRDefault="00831C93">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831C93">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831C93">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831C93">
      <w:pPr>
        <w:pStyle w:val="Heading1"/>
        <w:tabs>
          <w:tab w:val="clear" w:pos="2416"/>
          <w:tab w:val="left" w:pos="426"/>
        </w:tabs>
        <w:ind w:left="426"/>
        <w:jc w:val="both"/>
      </w:pPr>
      <w:r>
        <w:rPr>
          <w:lang w:eastAsia="ko-KR"/>
        </w:rPr>
        <w:t>Reference</w:t>
      </w:r>
    </w:p>
    <w:p w14:paraId="31A60AAC" w14:textId="77777777" w:rsidR="00664451" w:rsidRDefault="00831C93">
      <w:pPr>
        <w:pStyle w:val="ListParagraph1"/>
        <w:numPr>
          <w:ilvl w:val="0"/>
          <w:numId w:val="10"/>
        </w:numPr>
        <w:ind w:leftChars="0"/>
      </w:pPr>
      <w:r>
        <w:t>R1-2403869</w:t>
      </w:r>
      <w:r>
        <w:tab/>
        <w:t>Discussion of on-demand SSB Scell operation</w:t>
      </w:r>
      <w:r>
        <w:tab/>
        <w:t>FUTUREWEI</w:t>
      </w:r>
    </w:p>
    <w:p w14:paraId="49F43F40" w14:textId="77777777" w:rsidR="00664451" w:rsidRDefault="00831C93">
      <w:pPr>
        <w:pStyle w:val="ListParagraph1"/>
        <w:numPr>
          <w:ilvl w:val="0"/>
          <w:numId w:val="10"/>
        </w:numPr>
        <w:ind w:leftChars="0"/>
      </w:pPr>
      <w:r>
        <w:t>R1-2403896</w:t>
      </w:r>
      <w:r>
        <w:tab/>
        <w:t>On-demand SSB SCell operation</w:t>
      </w:r>
      <w:r>
        <w:tab/>
        <w:t>Tejas Networks Limited</w:t>
      </w:r>
    </w:p>
    <w:p w14:paraId="3A2B6121" w14:textId="77777777" w:rsidR="00664451" w:rsidRDefault="00831C93">
      <w:pPr>
        <w:pStyle w:val="ListParagraph1"/>
        <w:numPr>
          <w:ilvl w:val="0"/>
          <w:numId w:val="10"/>
        </w:numPr>
        <w:ind w:leftChars="0"/>
      </w:pPr>
      <w:r>
        <w:t>R1-2403960</w:t>
      </w:r>
      <w:r>
        <w:tab/>
        <w:t>On-demand SSB SCell operation for eNES</w:t>
      </w:r>
      <w:r>
        <w:tab/>
        <w:t>Huawei, HiSilicon</w:t>
      </w:r>
    </w:p>
    <w:p w14:paraId="2D39F187" w14:textId="77777777" w:rsidR="00664451" w:rsidRDefault="00831C93">
      <w:pPr>
        <w:pStyle w:val="ListParagraph1"/>
        <w:numPr>
          <w:ilvl w:val="0"/>
          <w:numId w:val="10"/>
        </w:numPr>
        <w:ind w:leftChars="0"/>
      </w:pPr>
      <w:r>
        <w:t>R1-2403978</w:t>
      </w:r>
      <w:r>
        <w:tab/>
        <w:t>Design of on-demand SSB SCell operation</w:t>
      </w:r>
      <w:r>
        <w:tab/>
        <w:t>Intel Corporation</w:t>
      </w:r>
    </w:p>
    <w:p w14:paraId="22F386E9" w14:textId="77777777" w:rsidR="00664451" w:rsidRDefault="00831C93">
      <w:pPr>
        <w:pStyle w:val="ListParagraph1"/>
        <w:numPr>
          <w:ilvl w:val="0"/>
          <w:numId w:val="10"/>
        </w:numPr>
        <w:ind w:leftChars="0"/>
      </w:pPr>
      <w:r>
        <w:t>R1-2404032</w:t>
      </w:r>
      <w:r>
        <w:tab/>
        <w:t>Discussion on on-demand SSB SCell operation</w:t>
      </w:r>
      <w:r>
        <w:tab/>
        <w:t>Spreadtrum Communications</w:t>
      </w:r>
    </w:p>
    <w:p w14:paraId="738B5B54" w14:textId="77777777" w:rsidR="00664451" w:rsidRDefault="00831C93">
      <w:pPr>
        <w:pStyle w:val="ListParagraph1"/>
        <w:numPr>
          <w:ilvl w:val="0"/>
          <w:numId w:val="10"/>
        </w:numPr>
        <w:ind w:leftChars="0"/>
      </w:pPr>
      <w:r>
        <w:t>R1-2404121</w:t>
      </w:r>
      <w:r>
        <w:tab/>
        <w:t>On-demand SSB SCell operation</w:t>
      </w:r>
      <w:r>
        <w:tab/>
        <w:t>Samsung</w:t>
      </w:r>
    </w:p>
    <w:p w14:paraId="443B98AE" w14:textId="77777777" w:rsidR="00664451" w:rsidRDefault="00831C93">
      <w:pPr>
        <w:pStyle w:val="ListParagraph1"/>
        <w:numPr>
          <w:ilvl w:val="0"/>
          <w:numId w:val="10"/>
        </w:numPr>
        <w:ind w:leftChars="0"/>
      </w:pPr>
      <w:r>
        <w:t>R1-2404183</w:t>
      </w:r>
      <w:r>
        <w:tab/>
        <w:t>Discussions on on-demand SSB Scell operation</w:t>
      </w:r>
      <w:r>
        <w:tab/>
        <w:t>vivo</w:t>
      </w:r>
    </w:p>
    <w:p w14:paraId="3D5D2C18" w14:textId="77777777" w:rsidR="00664451" w:rsidRDefault="00831C93">
      <w:pPr>
        <w:pStyle w:val="ListParagraph1"/>
        <w:numPr>
          <w:ilvl w:val="0"/>
          <w:numId w:val="10"/>
        </w:numPr>
        <w:ind w:leftChars="0"/>
      </w:pPr>
      <w:r>
        <w:t>R1-2404223</w:t>
      </w:r>
      <w:r>
        <w:tab/>
        <w:t>On-demand SSB SCell Operation</w:t>
      </w:r>
      <w:r>
        <w:tab/>
        <w:t>Nokia, Nokia Shanghai Bell</w:t>
      </w:r>
    </w:p>
    <w:p w14:paraId="3A71693D" w14:textId="77777777" w:rsidR="00664451" w:rsidRDefault="00831C93">
      <w:pPr>
        <w:pStyle w:val="ListParagraph1"/>
        <w:numPr>
          <w:ilvl w:val="0"/>
          <w:numId w:val="10"/>
        </w:numPr>
        <w:ind w:leftChars="0"/>
      </w:pPr>
      <w:r>
        <w:t>R1-2404293</w:t>
      </w:r>
      <w:r>
        <w:tab/>
        <w:t>On-demand SSB SCell Operation</w:t>
      </w:r>
      <w:r>
        <w:tab/>
        <w:t>Apple</w:t>
      </w:r>
    </w:p>
    <w:p w14:paraId="2BDF1ECE" w14:textId="77777777" w:rsidR="00664451" w:rsidRDefault="00831C93">
      <w:pPr>
        <w:pStyle w:val="ListParagraph1"/>
        <w:numPr>
          <w:ilvl w:val="0"/>
          <w:numId w:val="10"/>
        </w:numPr>
        <w:ind w:leftChars="0"/>
      </w:pPr>
      <w:r>
        <w:t>R1-2404332</w:t>
      </w:r>
      <w:r>
        <w:tab/>
        <w:t>Discussion on on-demand SSB SCell operation</w:t>
      </w:r>
      <w:r>
        <w:tab/>
        <w:t>InterDigital, Inc.</w:t>
      </w:r>
    </w:p>
    <w:p w14:paraId="29AD8FEA" w14:textId="77777777" w:rsidR="00664451" w:rsidRDefault="00831C93">
      <w:pPr>
        <w:pStyle w:val="ListParagraph1"/>
        <w:numPr>
          <w:ilvl w:val="0"/>
          <w:numId w:val="10"/>
        </w:numPr>
        <w:ind w:leftChars="0"/>
      </w:pPr>
      <w:r>
        <w:t>R1-2404407</w:t>
      </w:r>
      <w:r>
        <w:tab/>
        <w:t>Discussion on on-demand SSB SCell operation</w:t>
      </w:r>
      <w:r>
        <w:tab/>
        <w:t>CATT</w:t>
      </w:r>
    </w:p>
    <w:p w14:paraId="0276DE00" w14:textId="77777777" w:rsidR="00664451" w:rsidRDefault="00831C93">
      <w:pPr>
        <w:pStyle w:val="ListParagraph1"/>
        <w:numPr>
          <w:ilvl w:val="0"/>
          <w:numId w:val="10"/>
        </w:numPr>
        <w:ind w:leftChars="0"/>
      </w:pPr>
      <w:r>
        <w:t>R1-2404433</w:t>
      </w:r>
      <w:r>
        <w:tab/>
        <w:t>Discussion on on-demand SSB operation for SCell</w:t>
      </w:r>
      <w:r>
        <w:tab/>
        <w:t>China Telecom</w:t>
      </w:r>
    </w:p>
    <w:p w14:paraId="252F5F3F" w14:textId="77777777" w:rsidR="00664451" w:rsidRDefault="00831C93">
      <w:pPr>
        <w:pStyle w:val="ListParagraph1"/>
        <w:numPr>
          <w:ilvl w:val="0"/>
          <w:numId w:val="10"/>
        </w:numPr>
        <w:ind w:leftChars="0"/>
      </w:pPr>
      <w:r>
        <w:t>R1-2404462</w:t>
      </w:r>
      <w:r>
        <w:tab/>
        <w:t>Discussion on on-demand SSB SCell operation</w:t>
      </w:r>
      <w:r>
        <w:tab/>
        <w:t>CMCC</w:t>
      </w:r>
    </w:p>
    <w:p w14:paraId="2565C50A" w14:textId="77777777" w:rsidR="00664451" w:rsidRDefault="00831C93">
      <w:pPr>
        <w:pStyle w:val="ListParagraph1"/>
        <w:numPr>
          <w:ilvl w:val="0"/>
          <w:numId w:val="10"/>
        </w:numPr>
        <w:ind w:leftChars="0"/>
      </w:pPr>
      <w:r>
        <w:t>R1-2404506</w:t>
      </w:r>
      <w:r>
        <w:tab/>
        <w:t>On-demand SSB SCell operation</w:t>
      </w:r>
      <w:r>
        <w:tab/>
        <w:t>Sony</w:t>
      </w:r>
    </w:p>
    <w:p w14:paraId="4C44D03F" w14:textId="77777777" w:rsidR="00664451" w:rsidRDefault="00831C93">
      <w:pPr>
        <w:pStyle w:val="ListParagraph1"/>
        <w:numPr>
          <w:ilvl w:val="0"/>
          <w:numId w:val="10"/>
        </w:numPr>
        <w:ind w:leftChars="0"/>
      </w:pPr>
      <w:r>
        <w:t>R1-2404560</w:t>
      </w:r>
      <w:r>
        <w:tab/>
        <w:t>Discussion on on-demond SSB for NES</w:t>
      </w:r>
      <w:r>
        <w:tab/>
        <w:t>ZTE, Sanechips</w:t>
      </w:r>
    </w:p>
    <w:p w14:paraId="06F5E2E6" w14:textId="77777777" w:rsidR="00664451" w:rsidRDefault="00831C93">
      <w:pPr>
        <w:pStyle w:val="ListParagraph1"/>
        <w:numPr>
          <w:ilvl w:val="0"/>
          <w:numId w:val="10"/>
        </w:numPr>
        <w:ind w:leftChars="0"/>
      </w:pPr>
      <w:r>
        <w:t>R1-2404577</w:t>
      </w:r>
      <w:r>
        <w:tab/>
        <w:t>Discussion on on-demand SSB SCell operation</w:t>
      </w:r>
      <w:r>
        <w:tab/>
        <w:t>HONOR</w:t>
      </w:r>
    </w:p>
    <w:p w14:paraId="220E3526" w14:textId="77777777" w:rsidR="00664451" w:rsidRDefault="00831C93">
      <w:pPr>
        <w:pStyle w:val="ListParagraph1"/>
        <w:numPr>
          <w:ilvl w:val="0"/>
          <w:numId w:val="10"/>
        </w:numPr>
        <w:ind w:leftChars="0"/>
      </w:pPr>
      <w:r>
        <w:t>R1-2404624</w:t>
      </w:r>
      <w:r>
        <w:tab/>
        <w:t>Discussion on on-demand SSB SCell operation</w:t>
      </w:r>
      <w:r>
        <w:tab/>
        <w:t>Xiaomi</w:t>
      </w:r>
    </w:p>
    <w:p w14:paraId="1619B100" w14:textId="77777777" w:rsidR="00664451" w:rsidRDefault="00831C93">
      <w:pPr>
        <w:pStyle w:val="ListParagraph1"/>
        <w:numPr>
          <w:ilvl w:val="0"/>
          <w:numId w:val="10"/>
        </w:numPr>
        <w:ind w:leftChars="0"/>
      </w:pPr>
      <w:r>
        <w:t>R1-2404648</w:t>
      </w:r>
      <w:r>
        <w:tab/>
        <w:t>On-demand SSB Scell operation</w:t>
      </w:r>
      <w:r>
        <w:tab/>
        <w:t>Quectel</w:t>
      </w:r>
    </w:p>
    <w:p w14:paraId="72A7F755" w14:textId="77777777" w:rsidR="00664451" w:rsidRDefault="00831C93">
      <w:pPr>
        <w:pStyle w:val="ListParagraph1"/>
        <w:numPr>
          <w:ilvl w:val="0"/>
          <w:numId w:val="10"/>
        </w:numPr>
        <w:ind w:leftChars="0"/>
      </w:pPr>
      <w:r>
        <w:t>R1-2404689</w:t>
      </w:r>
      <w:r>
        <w:tab/>
        <w:t>On-demand SSB SCell Operation</w:t>
      </w:r>
      <w:r>
        <w:tab/>
        <w:t>Google</w:t>
      </w:r>
    </w:p>
    <w:p w14:paraId="30C869C5" w14:textId="77777777" w:rsidR="00664451" w:rsidRDefault="00831C93">
      <w:pPr>
        <w:pStyle w:val="ListParagraph1"/>
        <w:numPr>
          <w:ilvl w:val="0"/>
          <w:numId w:val="10"/>
        </w:numPr>
        <w:ind w:leftChars="0"/>
      </w:pPr>
      <w:r>
        <w:t>R1-2404697</w:t>
      </w:r>
      <w:r>
        <w:tab/>
        <w:t>On-demand SSB SCell operation</w:t>
      </w:r>
      <w:r>
        <w:tab/>
        <w:t>Lenovo</w:t>
      </w:r>
    </w:p>
    <w:p w14:paraId="138E8801" w14:textId="77777777" w:rsidR="00664451" w:rsidRDefault="00831C93">
      <w:pPr>
        <w:pStyle w:val="ListParagraph1"/>
        <w:numPr>
          <w:ilvl w:val="0"/>
          <w:numId w:val="10"/>
        </w:numPr>
        <w:ind w:leftChars="0"/>
      </w:pPr>
      <w:r>
        <w:t>R1-2404757</w:t>
      </w:r>
      <w:r>
        <w:tab/>
        <w:t>Discussion on on-demand SSB SCell operation</w:t>
      </w:r>
      <w:r>
        <w:tab/>
        <w:t>Panasonic</w:t>
      </w:r>
    </w:p>
    <w:p w14:paraId="5E04553E" w14:textId="77777777" w:rsidR="00664451" w:rsidRDefault="00831C93">
      <w:pPr>
        <w:pStyle w:val="ListParagraph1"/>
        <w:numPr>
          <w:ilvl w:val="0"/>
          <w:numId w:val="10"/>
        </w:numPr>
        <w:ind w:leftChars="0"/>
      </w:pPr>
      <w:r>
        <w:t>R1-2404779</w:t>
      </w:r>
      <w:r>
        <w:tab/>
        <w:t>Discussion on On-demand SSB SCell operation</w:t>
      </w:r>
      <w:r>
        <w:tab/>
        <w:t>ETRI</w:t>
      </w:r>
    </w:p>
    <w:p w14:paraId="67472548" w14:textId="77777777" w:rsidR="00664451" w:rsidRDefault="00831C93">
      <w:pPr>
        <w:pStyle w:val="ListParagraph1"/>
        <w:numPr>
          <w:ilvl w:val="0"/>
          <w:numId w:val="10"/>
        </w:numPr>
        <w:ind w:leftChars="0"/>
      </w:pPr>
      <w:r>
        <w:t>R1-2404795</w:t>
      </w:r>
      <w:r>
        <w:tab/>
        <w:t>Discussion on on-demand SSB for SCell operation</w:t>
      </w:r>
      <w:r>
        <w:tab/>
        <w:t>NEC</w:t>
      </w:r>
    </w:p>
    <w:p w14:paraId="2F6E1B5E" w14:textId="77777777" w:rsidR="00664451" w:rsidRDefault="00831C93">
      <w:pPr>
        <w:pStyle w:val="ListParagraph1"/>
        <w:numPr>
          <w:ilvl w:val="0"/>
          <w:numId w:val="10"/>
        </w:numPr>
        <w:ind w:leftChars="0"/>
      </w:pPr>
      <w:r>
        <w:t>R1-2404807</w:t>
      </w:r>
      <w:r>
        <w:tab/>
        <w:t>Discussion on on-demand SSB SCell operation</w:t>
      </w:r>
      <w:r>
        <w:tab/>
        <w:t>Fujitsu</w:t>
      </w:r>
    </w:p>
    <w:p w14:paraId="2E1CA151" w14:textId="77777777" w:rsidR="00664451" w:rsidRDefault="00831C93">
      <w:pPr>
        <w:pStyle w:val="ListParagraph1"/>
        <w:numPr>
          <w:ilvl w:val="0"/>
          <w:numId w:val="10"/>
        </w:numPr>
        <w:ind w:leftChars="0"/>
      </w:pPr>
      <w:r>
        <w:t>R1-2404819</w:t>
      </w:r>
      <w:r>
        <w:tab/>
        <w:t>Discussion on On-Demand SSB SCell operation</w:t>
      </w:r>
      <w:r>
        <w:tab/>
        <w:t>Transsion Holdings</w:t>
      </w:r>
    </w:p>
    <w:p w14:paraId="1B6574CC" w14:textId="77777777" w:rsidR="00664451" w:rsidRDefault="00831C93">
      <w:pPr>
        <w:pStyle w:val="ListParagraph1"/>
        <w:numPr>
          <w:ilvl w:val="0"/>
          <w:numId w:val="10"/>
        </w:numPr>
        <w:ind w:leftChars="0"/>
      </w:pPr>
      <w:r>
        <w:t>R1-2404858</w:t>
      </w:r>
      <w:r>
        <w:tab/>
        <w:t>Discussion on the enhancement to support on demand SSB SCell operation</w:t>
      </w:r>
      <w:r>
        <w:tab/>
        <w:t>OPPO</w:t>
      </w:r>
    </w:p>
    <w:p w14:paraId="1E3E7DD1" w14:textId="77777777" w:rsidR="00664451" w:rsidRDefault="00831C93">
      <w:pPr>
        <w:pStyle w:val="ListParagraph1"/>
        <w:numPr>
          <w:ilvl w:val="0"/>
          <w:numId w:val="10"/>
        </w:numPr>
        <w:ind w:leftChars="0"/>
      </w:pPr>
      <w:r>
        <w:lastRenderedPageBreak/>
        <w:t>R1-2404894</w:t>
      </w:r>
      <w:r>
        <w:tab/>
        <w:t>On-demand SSB SCell operation</w:t>
      </w:r>
      <w:r>
        <w:tab/>
        <w:t>LG Electronics</w:t>
      </w:r>
    </w:p>
    <w:p w14:paraId="5E6D8E3F" w14:textId="77777777" w:rsidR="00664451" w:rsidRDefault="00831C93">
      <w:pPr>
        <w:pStyle w:val="ListParagraph1"/>
        <w:numPr>
          <w:ilvl w:val="0"/>
          <w:numId w:val="10"/>
        </w:numPr>
        <w:ind w:leftChars="0"/>
      </w:pPr>
      <w:r>
        <w:t>R1-2405048</w:t>
      </w:r>
      <w:r>
        <w:tab/>
        <w:t>Discussion on on-demand SSB SCell operation</w:t>
      </w:r>
      <w:r>
        <w:tab/>
        <w:t>NTT DOCOMO, INC.</w:t>
      </w:r>
    </w:p>
    <w:p w14:paraId="2BF6E021" w14:textId="77777777" w:rsidR="00664451" w:rsidRDefault="00831C93">
      <w:pPr>
        <w:pStyle w:val="ListParagraph1"/>
        <w:numPr>
          <w:ilvl w:val="0"/>
          <w:numId w:val="10"/>
        </w:numPr>
        <w:ind w:leftChars="0"/>
      </w:pPr>
      <w:r>
        <w:t>R1-2405070</w:t>
      </w:r>
      <w:r>
        <w:tab/>
        <w:t>Discussion on on-demand SSB SCell operation</w:t>
      </w:r>
      <w:r>
        <w:tab/>
        <w:t>Sharp</w:t>
      </w:r>
    </w:p>
    <w:p w14:paraId="39011247" w14:textId="77777777" w:rsidR="00664451" w:rsidRDefault="00831C93">
      <w:pPr>
        <w:pStyle w:val="ListParagraph1"/>
        <w:numPr>
          <w:ilvl w:val="0"/>
          <w:numId w:val="10"/>
        </w:numPr>
        <w:ind w:leftChars="0"/>
      </w:pPr>
      <w:r>
        <w:t>R1-2405084</w:t>
      </w:r>
      <w:r>
        <w:tab/>
        <w:t>On-demand SSB SCell operation</w:t>
      </w:r>
      <w:r>
        <w:tab/>
        <w:t>MediaTek Inc.</w:t>
      </w:r>
    </w:p>
    <w:p w14:paraId="792701C9" w14:textId="77777777" w:rsidR="00664451" w:rsidRDefault="00831C93">
      <w:pPr>
        <w:pStyle w:val="ListParagraph1"/>
        <w:numPr>
          <w:ilvl w:val="0"/>
          <w:numId w:val="10"/>
        </w:numPr>
        <w:ind w:leftChars="0"/>
      </w:pPr>
      <w:r>
        <w:t>R1-2405105</w:t>
      </w:r>
      <w:r>
        <w:tab/>
        <w:t>On-demand SSB SCell operation</w:t>
      </w:r>
      <w:r>
        <w:tab/>
        <w:t>Ericsson</w:t>
      </w:r>
    </w:p>
    <w:p w14:paraId="687C6D9C" w14:textId="77777777" w:rsidR="00664451" w:rsidRDefault="00831C93">
      <w:pPr>
        <w:pStyle w:val="ListParagraph1"/>
        <w:numPr>
          <w:ilvl w:val="0"/>
          <w:numId w:val="10"/>
        </w:numPr>
        <w:ind w:leftChars="0"/>
      </w:pPr>
      <w:r>
        <w:t>R1-2405114</w:t>
      </w:r>
      <w:r>
        <w:tab/>
        <w:t>Discussion on On-demand SSB SCell operation</w:t>
      </w:r>
      <w:r>
        <w:tab/>
        <w:t>ITRI</w:t>
      </w:r>
    </w:p>
    <w:p w14:paraId="0885E19A" w14:textId="77777777" w:rsidR="00664451" w:rsidRDefault="00831C93">
      <w:pPr>
        <w:pStyle w:val="ListParagraph1"/>
        <w:numPr>
          <w:ilvl w:val="0"/>
          <w:numId w:val="10"/>
        </w:numPr>
        <w:ind w:leftChars="0"/>
      </w:pPr>
      <w:r>
        <w:t>R1-2405126</w:t>
      </w:r>
      <w:r>
        <w:tab/>
        <w:t>Discussion of On-demand SSB SCell operation</w:t>
      </w:r>
      <w:r>
        <w:tab/>
        <w:t>Mavenir</w:t>
      </w:r>
    </w:p>
    <w:p w14:paraId="132C81F4" w14:textId="77777777" w:rsidR="00664451" w:rsidRDefault="00831C93">
      <w:pPr>
        <w:pStyle w:val="ListParagraph1"/>
        <w:numPr>
          <w:ilvl w:val="0"/>
          <w:numId w:val="10"/>
        </w:numPr>
        <w:ind w:leftChars="0"/>
      </w:pPr>
      <w:r>
        <w:t>R1-2405127</w:t>
      </w:r>
      <w:r>
        <w:tab/>
        <w:t>Discussion on on-demand SSB SCell operation</w:t>
      </w:r>
      <w:r>
        <w:tab/>
        <w:t>CAICT</w:t>
      </w:r>
    </w:p>
    <w:p w14:paraId="2D82192D" w14:textId="77777777" w:rsidR="00664451" w:rsidRDefault="00831C93">
      <w:pPr>
        <w:pStyle w:val="ListParagraph1"/>
        <w:numPr>
          <w:ilvl w:val="0"/>
          <w:numId w:val="10"/>
        </w:numPr>
        <w:ind w:leftChars="0"/>
      </w:pPr>
      <w:r>
        <w:t>R1-2405161</w:t>
      </w:r>
      <w:r>
        <w:tab/>
        <w:t>On-demand SSB operation for Scell</w:t>
      </w:r>
      <w:r>
        <w:tab/>
        <w:t>Qualcomm Incorporated</w:t>
      </w:r>
    </w:p>
    <w:p w14:paraId="730C9B47" w14:textId="77777777" w:rsidR="00664451" w:rsidRDefault="00831C93">
      <w:pPr>
        <w:pStyle w:val="ListParagraph1"/>
        <w:numPr>
          <w:ilvl w:val="0"/>
          <w:numId w:val="10"/>
        </w:numPr>
        <w:ind w:leftChars="0"/>
      </w:pPr>
      <w:r>
        <w:t>R1-2405201</w:t>
      </w:r>
      <w:r>
        <w:tab/>
        <w:t>On-demand SSB for SCell</w:t>
      </w:r>
      <w:r>
        <w:tab/>
        <w:t>ASUSTeK</w:t>
      </w:r>
    </w:p>
    <w:p w14:paraId="45ADDB05" w14:textId="77777777" w:rsidR="00664451" w:rsidRDefault="00831C93">
      <w:pPr>
        <w:pStyle w:val="ListParagraph1"/>
        <w:numPr>
          <w:ilvl w:val="0"/>
          <w:numId w:val="10"/>
        </w:numPr>
        <w:ind w:leftChars="0"/>
      </w:pPr>
      <w:r>
        <w:t>R1-2405211</w:t>
      </w:r>
      <w:r>
        <w:tab/>
        <w:t>On-demand SSB SCell operation for NES</w:t>
      </w:r>
      <w:r>
        <w:tab/>
        <w:t>Fraunhofer IIS, Fraunhofer HHI</w:t>
      </w:r>
    </w:p>
    <w:p w14:paraId="39B81BC5" w14:textId="77777777" w:rsidR="00664451" w:rsidRDefault="00831C93">
      <w:pPr>
        <w:pStyle w:val="ListParagraph1"/>
        <w:numPr>
          <w:ilvl w:val="0"/>
          <w:numId w:val="10"/>
        </w:numPr>
        <w:ind w:leftChars="0"/>
      </w:pPr>
      <w:r>
        <w:t>R1-2405246</w:t>
      </w:r>
      <w:r>
        <w:tab/>
        <w:t>Discussion on on-demand SSB Scell operation</w:t>
      </w:r>
      <w:r>
        <w:tab/>
        <w:t>CEWiT</w:t>
      </w:r>
    </w:p>
    <w:p w14:paraId="670E1CF2" w14:textId="77777777" w:rsidR="00664451" w:rsidRDefault="00664451">
      <w:pPr>
        <w:ind w:left="283"/>
      </w:pPr>
    </w:p>
    <w:p w14:paraId="23795B97" w14:textId="77777777" w:rsidR="00664451" w:rsidRDefault="00664451">
      <w:pPr>
        <w:ind w:left="283"/>
      </w:pPr>
    </w:p>
    <w:p w14:paraId="01BB6402" w14:textId="77777777" w:rsidR="00664451" w:rsidRDefault="00831C93">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831C93">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831C93">
      <w:pPr>
        <w:rPr>
          <w:b/>
          <w:bCs/>
          <w:szCs w:val="20"/>
          <w:highlight w:val="green"/>
          <w:lang w:eastAsia="zh-CN"/>
        </w:rPr>
      </w:pPr>
      <w:r>
        <w:rPr>
          <w:b/>
          <w:bCs/>
          <w:szCs w:val="20"/>
          <w:highlight w:val="green"/>
          <w:lang w:eastAsia="zh-CN"/>
        </w:rPr>
        <w:t>Agreement</w:t>
      </w:r>
    </w:p>
    <w:p w14:paraId="69D03BFF" w14:textId="77777777" w:rsidR="00664451" w:rsidRDefault="00831C93">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14:paraId="749A8E75"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54" w:name="_Hlk166698521"/>
      <w:r>
        <w:rPr>
          <w:szCs w:val="20"/>
        </w:rPr>
        <w:t>No always-on SSB on the cell</w:t>
      </w:r>
      <w:bookmarkEnd w:id="254"/>
    </w:p>
    <w:p w14:paraId="68582320"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831C93">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831C93">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831C93">
      <w:pPr>
        <w:rPr>
          <w:b/>
          <w:bCs/>
          <w:szCs w:val="20"/>
          <w:highlight w:val="green"/>
          <w:lang w:eastAsia="zh-CN"/>
        </w:rPr>
      </w:pPr>
      <w:r>
        <w:rPr>
          <w:b/>
          <w:bCs/>
          <w:szCs w:val="20"/>
          <w:highlight w:val="green"/>
          <w:lang w:eastAsia="zh-CN"/>
        </w:rPr>
        <w:t>Agreement</w:t>
      </w:r>
    </w:p>
    <w:p w14:paraId="3E5668CA" w14:textId="77777777" w:rsidR="00664451" w:rsidRDefault="00831C93">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831C93">
      <w:pPr>
        <w:rPr>
          <w:b/>
          <w:bCs/>
          <w:szCs w:val="20"/>
          <w:highlight w:val="green"/>
          <w:lang w:eastAsia="zh-CN"/>
        </w:rPr>
      </w:pPr>
      <w:r>
        <w:rPr>
          <w:b/>
          <w:bCs/>
          <w:szCs w:val="20"/>
          <w:highlight w:val="green"/>
          <w:lang w:eastAsia="zh-CN"/>
        </w:rPr>
        <w:t>Agreement</w:t>
      </w:r>
    </w:p>
    <w:p w14:paraId="211A8611" w14:textId="77777777" w:rsidR="00664451" w:rsidRDefault="00831C93">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119606E8" w14:textId="77777777" w:rsidR="00664451" w:rsidRDefault="00831C93">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4393A5C2" w14:textId="77777777" w:rsidR="00664451" w:rsidRDefault="00831C93">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24AD527"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BDFEC31" w14:textId="77777777" w:rsidR="00664451" w:rsidRDefault="00831C93">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8750864" w14:textId="77777777" w:rsidR="00664451" w:rsidRDefault="00831C93">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831C93">
      <w:pPr>
        <w:rPr>
          <w:b/>
          <w:bCs/>
          <w:szCs w:val="20"/>
          <w:highlight w:val="green"/>
          <w:lang w:eastAsia="zh-CN"/>
        </w:rPr>
      </w:pPr>
      <w:r>
        <w:rPr>
          <w:b/>
          <w:bCs/>
          <w:szCs w:val="20"/>
          <w:highlight w:val="green"/>
          <w:lang w:eastAsia="zh-CN"/>
        </w:rPr>
        <w:lastRenderedPageBreak/>
        <w:t>Agreement</w:t>
      </w:r>
    </w:p>
    <w:p w14:paraId="71B5D857" w14:textId="77777777" w:rsidR="00664451" w:rsidRDefault="00831C93">
      <w:pPr>
        <w:pStyle w:val="ListParagraph10"/>
        <w:spacing w:line="256" w:lineRule="auto"/>
        <w:ind w:left="0"/>
        <w:jc w:val="both"/>
        <w:rPr>
          <w:rFonts w:eastAsia="맑은 고딕"/>
          <w:sz w:val="20"/>
          <w:szCs w:val="20"/>
        </w:rPr>
      </w:pPr>
      <w:r>
        <w:rPr>
          <w:sz w:val="20"/>
          <w:szCs w:val="20"/>
        </w:rPr>
        <w:t>Support on-demand SSB SCell operation triggered by gNB.</w:t>
      </w:r>
    </w:p>
    <w:p w14:paraId="6839640F" w14:textId="77777777" w:rsidR="00664451" w:rsidRDefault="00831C93">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831C93">
      <w:pPr>
        <w:rPr>
          <w:b/>
          <w:bCs/>
          <w:szCs w:val="20"/>
          <w:highlight w:val="green"/>
          <w:lang w:eastAsia="zh-CN"/>
        </w:rPr>
      </w:pPr>
      <w:r>
        <w:rPr>
          <w:b/>
          <w:bCs/>
          <w:szCs w:val="20"/>
          <w:highlight w:val="green"/>
          <w:lang w:eastAsia="zh-CN"/>
        </w:rPr>
        <w:t>Agreement</w:t>
      </w:r>
    </w:p>
    <w:p w14:paraId="0115D48E" w14:textId="77777777" w:rsidR="00664451" w:rsidRDefault="00831C93">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3D87F014"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02D7F1C6"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831C93">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831C93">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831C93">
      <w:pPr>
        <w:rPr>
          <w:b/>
          <w:bCs/>
          <w:highlight w:val="green"/>
          <w:lang w:eastAsia="zh-CN"/>
        </w:rPr>
      </w:pPr>
      <w:r>
        <w:rPr>
          <w:b/>
          <w:bCs/>
          <w:highlight w:val="green"/>
          <w:lang w:eastAsia="zh-CN"/>
        </w:rPr>
        <w:t>Agreement</w:t>
      </w:r>
    </w:p>
    <w:p w14:paraId="30429D7C" w14:textId="77777777" w:rsidR="00664451" w:rsidRDefault="00831C93">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06A06E60" w14:textId="77777777" w:rsidR="00664451" w:rsidRDefault="00831C93">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831C93">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831C93">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831C93">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48B25C06"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5FDE8959"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1C5C5EE" w14:textId="77777777" w:rsidR="00664451" w:rsidRDefault="00831C93">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3B470185" w14:textId="77777777" w:rsidR="00664451" w:rsidRDefault="00831C93">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831C93">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831C93">
      <w:pPr>
        <w:rPr>
          <w:b/>
          <w:bCs/>
          <w:highlight w:val="green"/>
          <w:lang w:eastAsia="zh-CN"/>
        </w:rPr>
      </w:pPr>
      <w:r>
        <w:rPr>
          <w:b/>
          <w:bCs/>
          <w:highlight w:val="green"/>
          <w:lang w:eastAsia="zh-CN"/>
        </w:rPr>
        <w:t>Agreement</w:t>
      </w:r>
    </w:p>
    <w:p w14:paraId="51309425" w14:textId="77777777" w:rsidR="00664451" w:rsidRDefault="00831C93">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4FB039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36AD83FD" w14:textId="77777777" w:rsidR="00664451" w:rsidRDefault="00831C93">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39AD5C06"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lastRenderedPageBreak/>
        <w:t>Alt-1: It is up to gNB implementation whether on-demand SSB is cell-defining SSB or not.</w:t>
      </w:r>
    </w:p>
    <w:p w14:paraId="4AB02739" w14:textId="77777777" w:rsidR="00664451" w:rsidRDefault="00831C93">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831C93">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831C93">
      <w:pPr>
        <w:rPr>
          <w:b/>
          <w:bCs/>
          <w:highlight w:val="green"/>
          <w:lang w:eastAsia="zh-CN"/>
        </w:rPr>
      </w:pPr>
      <w:r>
        <w:rPr>
          <w:b/>
          <w:bCs/>
          <w:highlight w:val="green"/>
          <w:lang w:eastAsia="zh-CN"/>
        </w:rPr>
        <w:t>Agreement</w:t>
      </w:r>
    </w:p>
    <w:p w14:paraId="4EC86A2A" w14:textId="77777777" w:rsidR="00664451" w:rsidRDefault="00831C93">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799DA79E"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831C93">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831C93">
      <w:pPr>
        <w:rPr>
          <w:b/>
          <w:bCs/>
          <w:szCs w:val="20"/>
          <w:highlight w:val="green"/>
          <w:lang w:eastAsia="ko-KR"/>
        </w:rPr>
      </w:pPr>
      <w:r>
        <w:rPr>
          <w:b/>
          <w:bCs/>
          <w:szCs w:val="20"/>
          <w:highlight w:val="green"/>
          <w:lang w:eastAsia="zh-CN"/>
        </w:rPr>
        <w:t>Agreement</w:t>
      </w:r>
    </w:p>
    <w:p w14:paraId="3C911695" w14:textId="77777777" w:rsidR="00664451" w:rsidRDefault="00831C93">
      <w:pPr>
        <w:rPr>
          <w:szCs w:val="20"/>
          <w:lang w:eastAsia="ko-KR"/>
        </w:rPr>
      </w:pPr>
      <w:r>
        <w:rPr>
          <w:szCs w:val="20"/>
          <w:lang w:eastAsia="ko-KR"/>
        </w:rPr>
        <w:t>The following agreement from RAN1#116 is modified (in red)</w:t>
      </w:r>
    </w:p>
    <w:p w14:paraId="251C27B3" w14:textId="77777777" w:rsidR="00664451" w:rsidRDefault="00831C93">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 xml:space="preserve">indicated </w:t>
      </w:r>
      <w:r>
        <w:rPr>
          <w:rFonts w:ascii="Times New Roman" w:eastAsia="Times New Roman" w:hAnsi="Times New Roman"/>
          <w:szCs w:val="16"/>
          <w:lang w:val="en-US" w:eastAsia="zh-CN"/>
        </w:rPr>
        <w:t>by on-demand SSB SCell operation, study at least the following options.</w:t>
      </w:r>
    </w:p>
    <w:p w14:paraId="442BC2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 until gNB turns OFF the on demand SSB</w:t>
      </w:r>
    </w:p>
    <w:p w14:paraId="337DFBE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831C93">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831C93">
      <w:pPr>
        <w:rPr>
          <w:b/>
          <w:bCs/>
          <w:highlight w:val="green"/>
          <w:lang w:eastAsia="zh-CN"/>
        </w:rPr>
      </w:pPr>
      <w:r>
        <w:rPr>
          <w:b/>
          <w:bCs/>
          <w:highlight w:val="green"/>
          <w:lang w:eastAsia="zh-CN"/>
        </w:rPr>
        <w:t>Agreement</w:t>
      </w:r>
    </w:p>
    <w:p w14:paraId="590E0164" w14:textId="77777777" w:rsidR="00664451" w:rsidRDefault="00831C93">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09583EDC"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831C93">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831C93">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36B5D" w14:textId="77777777" w:rsidR="00895D21" w:rsidRDefault="00895D21" w:rsidP="00700046">
      <w:pPr>
        <w:spacing w:after="0" w:line="240" w:lineRule="auto"/>
      </w:pPr>
      <w:r>
        <w:separator/>
      </w:r>
    </w:p>
  </w:endnote>
  <w:endnote w:type="continuationSeparator" w:id="0">
    <w:p w14:paraId="39FBDC13" w14:textId="77777777" w:rsidR="00895D21" w:rsidRDefault="00895D21"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18F3B" w14:textId="77777777" w:rsidR="00895D21" w:rsidRDefault="00895D21" w:rsidP="00700046">
      <w:pPr>
        <w:spacing w:after="0" w:line="240" w:lineRule="auto"/>
      </w:pPr>
      <w:r>
        <w:separator/>
      </w:r>
    </w:p>
  </w:footnote>
  <w:footnote w:type="continuationSeparator" w:id="0">
    <w:p w14:paraId="32A7AE1D" w14:textId="77777777" w:rsidR="00895D21" w:rsidRDefault="00895D21"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4345D2"/>
    <w:multiLevelType w:val="hybridMultilevel"/>
    <w:tmpl w:val="0B3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8"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F2E07BD"/>
    <w:multiLevelType w:val="hybridMultilevel"/>
    <w:tmpl w:val="32BCE81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804667365">
    <w:abstractNumId w:val="21"/>
  </w:num>
  <w:num w:numId="2" w16cid:durableId="1185362691">
    <w:abstractNumId w:val="33"/>
  </w:num>
  <w:num w:numId="3" w16cid:durableId="1769278292">
    <w:abstractNumId w:val="24"/>
  </w:num>
  <w:num w:numId="4" w16cid:durableId="836313083">
    <w:abstractNumId w:val="30"/>
  </w:num>
  <w:num w:numId="5" w16cid:durableId="1022123761">
    <w:abstractNumId w:val="1"/>
  </w:num>
  <w:num w:numId="6" w16cid:durableId="97098269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825246015">
    <w:abstractNumId w:val="4"/>
  </w:num>
  <w:num w:numId="8" w16cid:durableId="1078668761">
    <w:abstractNumId w:val="39"/>
  </w:num>
  <w:num w:numId="9" w16cid:durableId="2126151074">
    <w:abstractNumId w:val="35"/>
  </w:num>
  <w:num w:numId="10" w16cid:durableId="1659267967">
    <w:abstractNumId w:val="17"/>
    <w:lvlOverride w:ilvl="0">
      <w:startOverride w:val="1"/>
    </w:lvlOverride>
  </w:num>
  <w:num w:numId="11" w16cid:durableId="804467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301484">
    <w:abstractNumId w:val="19"/>
  </w:num>
  <w:num w:numId="13" w16cid:durableId="203912688">
    <w:abstractNumId w:val="7"/>
  </w:num>
  <w:num w:numId="14" w16cid:durableId="799224023">
    <w:abstractNumId w:val="23"/>
  </w:num>
  <w:num w:numId="15" w16cid:durableId="1271013602">
    <w:abstractNumId w:val="40"/>
  </w:num>
  <w:num w:numId="16" w16cid:durableId="1603100416">
    <w:abstractNumId w:val="27"/>
  </w:num>
  <w:num w:numId="17" w16cid:durableId="415977587">
    <w:abstractNumId w:val="37"/>
  </w:num>
  <w:num w:numId="18" w16cid:durableId="1846163903">
    <w:abstractNumId w:val="32"/>
  </w:num>
  <w:num w:numId="19" w16cid:durableId="980576398">
    <w:abstractNumId w:val="25"/>
  </w:num>
  <w:num w:numId="20" w16cid:durableId="1514685962">
    <w:abstractNumId w:val="12"/>
  </w:num>
  <w:num w:numId="21" w16cid:durableId="16583889">
    <w:abstractNumId w:val="3"/>
  </w:num>
  <w:num w:numId="22" w16cid:durableId="2048410305">
    <w:abstractNumId w:val="5"/>
  </w:num>
  <w:num w:numId="23" w16cid:durableId="1013534778">
    <w:abstractNumId w:val="36"/>
  </w:num>
  <w:num w:numId="24" w16cid:durableId="666136973">
    <w:abstractNumId w:val="29"/>
  </w:num>
  <w:num w:numId="25" w16cid:durableId="567227888">
    <w:abstractNumId w:val="38"/>
  </w:num>
  <w:num w:numId="26" w16cid:durableId="361444829">
    <w:abstractNumId w:val="22"/>
  </w:num>
  <w:num w:numId="27" w16cid:durableId="837615773">
    <w:abstractNumId w:val="14"/>
  </w:num>
  <w:num w:numId="28" w16cid:durableId="2139176717">
    <w:abstractNumId w:val="16"/>
  </w:num>
  <w:num w:numId="29" w16cid:durableId="604315102">
    <w:abstractNumId w:val="15"/>
  </w:num>
  <w:num w:numId="30" w16cid:durableId="31855260">
    <w:abstractNumId w:val="18"/>
  </w:num>
  <w:num w:numId="31" w16cid:durableId="1834370170">
    <w:abstractNumId w:val="20"/>
  </w:num>
  <w:num w:numId="32" w16cid:durableId="164633422">
    <w:abstractNumId w:val="6"/>
  </w:num>
  <w:num w:numId="33" w16cid:durableId="936138585">
    <w:abstractNumId w:val="0"/>
  </w:num>
  <w:num w:numId="34" w16cid:durableId="565143662">
    <w:abstractNumId w:val="11"/>
  </w:num>
  <w:num w:numId="35" w16cid:durableId="1121418937">
    <w:abstractNumId w:val="10"/>
  </w:num>
  <w:num w:numId="36" w16cid:durableId="1272933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158054">
    <w:abstractNumId w:val="31"/>
  </w:num>
  <w:num w:numId="38" w16cid:durableId="1818960805">
    <w:abstractNumId w:val="13"/>
  </w:num>
  <w:num w:numId="39" w16cid:durableId="21706418">
    <w:abstractNumId w:val="26"/>
  </w:num>
  <w:num w:numId="40" w16cid:durableId="1901095966">
    <w:abstractNumId w:val="34"/>
  </w:num>
  <w:num w:numId="41" w16cid:durableId="7547151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8C9"/>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3A4B"/>
    <w:rsid w:val="000457ED"/>
    <w:rsid w:val="00046433"/>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484D"/>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4BFF"/>
    <w:rsid w:val="000C664F"/>
    <w:rsid w:val="000C66B1"/>
    <w:rsid w:val="000C7A53"/>
    <w:rsid w:val="000D097E"/>
    <w:rsid w:val="000D11AF"/>
    <w:rsid w:val="000D34CA"/>
    <w:rsid w:val="000D380B"/>
    <w:rsid w:val="000D3878"/>
    <w:rsid w:val="000D3DFA"/>
    <w:rsid w:val="000D5DBD"/>
    <w:rsid w:val="000D6AB2"/>
    <w:rsid w:val="000D7CA4"/>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1B32"/>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0614"/>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0AD7"/>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54A8"/>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334"/>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51E"/>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579"/>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6F92"/>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72F"/>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4A15"/>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B21"/>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D2A"/>
    <w:rsid w:val="00542EFC"/>
    <w:rsid w:val="00543A80"/>
    <w:rsid w:val="00544203"/>
    <w:rsid w:val="0054438F"/>
    <w:rsid w:val="0054598A"/>
    <w:rsid w:val="005470ED"/>
    <w:rsid w:val="00551DDD"/>
    <w:rsid w:val="00551FEF"/>
    <w:rsid w:val="00552DA4"/>
    <w:rsid w:val="005531D4"/>
    <w:rsid w:val="005532CE"/>
    <w:rsid w:val="005533DA"/>
    <w:rsid w:val="00554316"/>
    <w:rsid w:val="00554430"/>
    <w:rsid w:val="00554D4A"/>
    <w:rsid w:val="00555B96"/>
    <w:rsid w:val="00556409"/>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6E43"/>
    <w:rsid w:val="00597BA1"/>
    <w:rsid w:val="00597D73"/>
    <w:rsid w:val="00597DBA"/>
    <w:rsid w:val="00597FFD"/>
    <w:rsid w:val="005A0464"/>
    <w:rsid w:val="005A0B85"/>
    <w:rsid w:val="005A0E8D"/>
    <w:rsid w:val="005A2B41"/>
    <w:rsid w:val="005A3A36"/>
    <w:rsid w:val="005A4965"/>
    <w:rsid w:val="005A4995"/>
    <w:rsid w:val="005A5CA9"/>
    <w:rsid w:val="005A5F14"/>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03C8"/>
    <w:rsid w:val="005D3152"/>
    <w:rsid w:val="005D4472"/>
    <w:rsid w:val="005D4DA7"/>
    <w:rsid w:val="005D509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67743"/>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206"/>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2EC"/>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57F65"/>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A12"/>
    <w:rsid w:val="00791D69"/>
    <w:rsid w:val="007920A3"/>
    <w:rsid w:val="00792374"/>
    <w:rsid w:val="0079273E"/>
    <w:rsid w:val="00794E28"/>
    <w:rsid w:val="00795248"/>
    <w:rsid w:val="00796D47"/>
    <w:rsid w:val="00797EB9"/>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1A"/>
    <w:rsid w:val="007C47EB"/>
    <w:rsid w:val="007C4EB9"/>
    <w:rsid w:val="007C5333"/>
    <w:rsid w:val="007C572E"/>
    <w:rsid w:val="007C690E"/>
    <w:rsid w:val="007C6A3E"/>
    <w:rsid w:val="007D1C78"/>
    <w:rsid w:val="007D1F3E"/>
    <w:rsid w:val="007D2606"/>
    <w:rsid w:val="007D261C"/>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3C63"/>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6FE2"/>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27330"/>
    <w:rsid w:val="0083056F"/>
    <w:rsid w:val="00830824"/>
    <w:rsid w:val="00830B56"/>
    <w:rsid w:val="00831BF4"/>
    <w:rsid w:val="00831C93"/>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0E42"/>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D21"/>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70"/>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0031"/>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63D4"/>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464DC"/>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6F9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19F"/>
    <w:rsid w:val="009913CC"/>
    <w:rsid w:val="0099240F"/>
    <w:rsid w:val="00993ABA"/>
    <w:rsid w:val="00993F4A"/>
    <w:rsid w:val="00995175"/>
    <w:rsid w:val="00995BF6"/>
    <w:rsid w:val="009A0447"/>
    <w:rsid w:val="009A08BB"/>
    <w:rsid w:val="009A28AA"/>
    <w:rsid w:val="009A30B5"/>
    <w:rsid w:val="009A327F"/>
    <w:rsid w:val="009A4D9C"/>
    <w:rsid w:val="009A6747"/>
    <w:rsid w:val="009A67FF"/>
    <w:rsid w:val="009A6914"/>
    <w:rsid w:val="009A6992"/>
    <w:rsid w:val="009A69A5"/>
    <w:rsid w:val="009A7B3B"/>
    <w:rsid w:val="009B10DD"/>
    <w:rsid w:val="009B12D6"/>
    <w:rsid w:val="009B1F92"/>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1D4B"/>
    <w:rsid w:val="009D1DA0"/>
    <w:rsid w:val="009D4594"/>
    <w:rsid w:val="009D4DA7"/>
    <w:rsid w:val="009D5536"/>
    <w:rsid w:val="009D6593"/>
    <w:rsid w:val="009E02DC"/>
    <w:rsid w:val="009E2016"/>
    <w:rsid w:val="009E26BC"/>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06230"/>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04CF"/>
    <w:rsid w:val="00AA1E2C"/>
    <w:rsid w:val="00AA1E92"/>
    <w:rsid w:val="00AA1F70"/>
    <w:rsid w:val="00AA2C3F"/>
    <w:rsid w:val="00AA2FF8"/>
    <w:rsid w:val="00AA30A5"/>
    <w:rsid w:val="00AA4ABD"/>
    <w:rsid w:val="00AA530A"/>
    <w:rsid w:val="00AA572C"/>
    <w:rsid w:val="00AA5CF1"/>
    <w:rsid w:val="00AA5D32"/>
    <w:rsid w:val="00AA68BC"/>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3A5"/>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30D"/>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0FF9"/>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5150"/>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8CC"/>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4E13"/>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0891"/>
    <w:rsid w:val="00D22561"/>
    <w:rsid w:val="00D2340B"/>
    <w:rsid w:val="00D23739"/>
    <w:rsid w:val="00D2493C"/>
    <w:rsid w:val="00D25B28"/>
    <w:rsid w:val="00D26818"/>
    <w:rsid w:val="00D26EBD"/>
    <w:rsid w:val="00D2718A"/>
    <w:rsid w:val="00D27EFF"/>
    <w:rsid w:val="00D30635"/>
    <w:rsid w:val="00D31BB8"/>
    <w:rsid w:val="00D327BA"/>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075"/>
    <w:rsid w:val="00D66572"/>
    <w:rsid w:val="00D6714D"/>
    <w:rsid w:val="00D676C3"/>
    <w:rsid w:val="00D67E37"/>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E78D7"/>
    <w:rsid w:val="00DF044C"/>
    <w:rsid w:val="00DF04B9"/>
    <w:rsid w:val="00DF067E"/>
    <w:rsid w:val="00DF07B7"/>
    <w:rsid w:val="00DF07BE"/>
    <w:rsid w:val="00DF18AA"/>
    <w:rsid w:val="00DF2149"/>
    <w:rsid w:val="00DF381B"/>
    <w:rsid w:val="00DF449E"/>
    <w:rsid w:val="00DF4931"/>
    <w:rsid w:val="00DF494C"/>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1A32"/>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03E"/>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8F2"/>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6D37"/>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unhideWhenUsed/>
    <w:qFormat/>
    <w:rsid w:val="00F32BDE"/>
    <w:pPr>
      <w:ind w:left="720"/>
      <w:contextualSpacing/>
    </w:p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DE78D7"/>
    <w:rPr>
      <w:rFonts w:ascii="Times" w:eastAsia="바탕"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23030</Words>
  <Characters>131272</Characters>
  <Application>Microsoft Office Word</Application>
  <DocSecurity>0</DocSecurity>
  <Lines>1093</Lines>
  <Paragraphs>307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3</cp:revision>
  <dcterms:created xsi:type="dcterms:W3CDTF">2024-05-23T09:21:00Z</dcterms:created>
  <dcterms:modified xsi:type="dcterms:W3CDTF">2024-05-23T09:21:00Z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