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completed</w:t>
            </w:r>
          </w:p>
          <w:p w14:paraId="5414C784"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559B7824"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410531CD"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7CCC5D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0D3E2CB5"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2545D440"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02EC7372"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 xml:space="preserve">for transmission and indication of OD-SSB with assumption OD-SSB is kept transmitted until the </w:t>
            </w:r>
            <w:proofErr w:type="spellStart"/>
            <w:r w:rsidR="009464DC">
              <w:rPr>
                <w:rFonts w:eastAsia="SimSun"/>
                <w:iCs/>
                <w:color w:val="2E74B5" w:themeColor="accent1" w:themeShade="BF"/>
                <w:lang w:val="en-US" w:eastAsia="zh-CN"/>
              </w:rPr>
              <w:t>SCell</w:t>
            </w:r>
            <w:proofErr w:type="spellEnd"/>
            <w:r w:rsidR="009464DC">
              <w:rPr>
                <w:rFonts w:eastAsia="SimSun"/>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200"/>
        <w:jc w:val="both"/>
        <w:rPr>
          <w:b/>
          <w:lang w:eastAsia="ko-KR"/>
        </w:rPr>
      </w:pPr>
    </w:p>
    <w:p w14:paraId="73BB9760" w14:textId="77777777" w:rsidR="00664451" w:rsidRDefault="00664451">
      <w:pPr>
        <w:ind w:firstLineChars="100" w:firstLine="200"/>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r>
              <w:rPr>
                <w:lang w:eastAsia="ko-KR"/>
              </w:rPr>
              <w:t>non cell</w:t>
            </w:r>
            <w:proofErr w:type="spell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w:t>
      </w:r>
      <w:r>
        <w:rPr>
          <w:rFonts w:ascii="Times New Roman" w:eastAsia="Malgun Gothic" w:hAnsi="Times New Roman" w:hint="eastAsia"/>
          <w:lang w:val="en-US" w:eastAsia="ko-KR"/>
        </w:rPr>
        <w:t xml:space="preserve"> is set</w:t>
      </w:r>
      <w:r>
        <w:rPr>
          <w:rFonts w:ascii="Times New Roman" w:eastAsia="Malgun Gothic" w:hAnsi="Times New Roman"/>
          <w:lang w:val="en-US" w:eastAsia="ko-KR"/>
        </w:rPr>
        <w:t xml:space="preserve">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xml:space="preserve">, some types of </w:t>
      </w:r>
      <w:r>
        <w:rPr>
          <w:rFonts w:ascii="Times New Roman" w:eastAsia="Malgun Gothic" w:hAnsi="Times New Roman"/>
          <w:lang w:val="en-US" w:eastAsia="ko-KR"/>
        </w:rPr>
        <w:t>legacy UEs (e.g., UEs supporting NTN, Redcap, NES)</w:t>
      </w:r>
      <w:r>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831C93">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Malgun Gothic" w:hAnsi="Times New Roman" w:hint="eastAsia"/>
                <w:lang w:val="en-US" w:eastAsia="ko-KR"/>
              </w:rPr>
              <w:t xml:space="preserve">On-demand SSB on the cell </w:t>
            </w:r>
            <w:r>
              <w:rPr>
                <w:rFonts w:ascii="Times New Roman" w:eastAsia="Malgun Gothic" w:hAnsi="Times New Roman"/>
                <w:lang w:val="en-US" w:eastAsia="ko-KR"/>
              </w:rPr>
              <w:t xml:space="preserve">can be </w:t>
            </w:r>
            <w:r>
              <w:rPr>
                <w:rFonts w:ascii="Times New Roman" w:eastAsia="Malgun Gothic" w:hAnsi="Times New Roman" w:hint="eastAsia"/>
                <w:strike/>
                <w:lang w:val="en-US" w:eastAsia="ko-KR"/>
              </w:rPr>
              <w:t xml:space="preserve">is </w:t>
            </w:r>
            <w:r>
              <w:rPr>
                <w:rFonts w:ascii="Times New Roman" w:eastAsia="Malgun Gothic" w:hAnsi="Times New Roman" w:hint="eastAsia"/>
                <w:strike/>
                <w:color w:val="FF0000"/>
                <w:lang w:val="en-US" w:eastAsia="ko-KR"/>
              </w:rPr>
              <w:t>limited to</w:t>
            </w:r>
            <w:r>
              <w:rPr>
                <w:rFonts w:ascii="Times New Roman" w:eastAsia="Malgun Gothic" w:hAnsi="Times New Roman" w:hint="eastAsia"/>
                <w:lang w:val="en-US" w:eastAsia="ko-KR"/>
              </w:rPr>
              <w:t xml:space="preserve"> non-cell-defining SSB with which CORESET#0 and type0-PDCCH CSS set configurations are not associated</w:t>
            </w:r>
            <w:r>
              <w:rPr>
                <w:rFonts w:ascii="Times New Roman" w:eastAsia="Malgun Gothic" w:hAnsi="Times New Roman"/>
                <w:lang w:val="en-US" w:eastAsia="ko-KR"/>
              </w:rPr>
              <w:t xml:space="preserve">. </w:t>
            </w:r>
            <w:r>
              <w:rPr>
                <w:rFonts w:ascii="Times New Roman" w:eastAsia="Malgun Gothic"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Malgun Gothic"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Malgun Gothic" w:hAnsi="Times New Roman" w:hint="eastAsia"/>
                <w:lang w:val="en-US" w:eastAsia="ko-KR"/>
              </w:rPr>
              <w:t>potential impacts to idle/inactive UEs</w:t>
            </w:r>
            <w:r>
              <w:rPr>
                <w:rFonts w:ascii="Times New Roman" w:eastAsia="Malgun Gothic" w:hAnsi="Times New Roman"/>
                <w:lang w:val="en-US" w:eastAsia="ko-KR"/>
              </w:rPr>
              <w:t xml:space="preserve"> </w:t>
            </w:r>
            <w:r w:rsidR="00046433">
              <w:rPr>
                <w:rFonts w:ascii="Times New Roman" w:eastAsia="Malgun Gothic" w:hAnsi="Times New Roman"/>
                <w:lang w:val="en-US" w:eastAsia="ko-KR"/>
              </w:rPr>
              <w:t>in legacy case</w:t>
            </w:r>
            <w:r>
              <w:rPr>
                <w:rFonts w:ascii="Times New Roman" w:eastAsia="Malgun Gothic" w:hAnsi="Times New Roman"/>
                <w:lang w:val="en-US" w:eastAsia="ko-KR"/>
              </w:rPr>
              <w:t>? At least from network implement perspect</w:t>
            </w:r>
            <w:r w:rsidR="00046433">
              <w:rPr>
                <w:rFonts w:ascii="Times New Roman" w:eastAsia="Malgun Gothic" w:hAnsi="Times New Roman"/>
                <w:lang w:val="en-US" w:eastAsia="ko-KR"/>
              </w:rPr>
              <w:t xml:space="preserve">ive, there is no impact </w:t>
            </w:r>
            <w:r>
              <w:rPr>
                <w:rFonts w:ascii="Times New Roman" w:eastAsia="Malgun Gothic" w:hAnsi="Times New Roman"/>
                <w:lang w:val="en-US" w:eastAsia="ko-KR"/>
              </w:rPr>
              <w:t xml:space="preserve">e.g., via </w:t>
            </w:r>
            <w:r w:rsidR="00046433">
              <w:rPr>
                <w:rFonts w:ascii="Times New Roman" w:eastAsia="Malgun Gothic" w:hAnsi="Times New Roman"/>
                <w:lang w:val="en-US" w:eastAsia="ko-KR"/>
              </w:rPr>
              <w:t xml:space="preserve">informing UE </w:t>
            </w:r>
            <w:r>
              <w:rPr>
                <w:rFonts w:ascii="Times New Roman" w:eastAsia="Malgun Gothic" w:hAnsi="Times New Roman"/>
                <w:lang w:val="en-US" w:eastAsia="ko-KR"/>
              </w:rPr>
              <w:t xml:space="preserve">system information such as PLMN, TAU, </w:t>
            </w:r>
            <w:proofErr w:type="spellStart"/>
            <w:r>
              <w:rPr>
                <w:rFonts w:ascii="Times New Roman" w:eastAsia="Malgun Gothic" w:hAnsi="Times New Roman"/>
                <w:lang w:val="en-US" w:eastAsia="ko-KR"/>
              </w:rPr>
              <w:t>cellbaring</w:t>
            </w:r>
            <w:proofErr w:type="spellEnd"/>
            <w:r>
              <w:rPr>
                <w:rFonts w:ascii="Times New Roman" w:eastAsia="Malgun Gothic" w:hAnsi="Times New Roman"/>
                <w:lang w:val="en-US" w:eastAsia="ko-KR"/>
              </w:rPr>
              <w:t>,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200"/>
        <w:jc w:val="both"/>
        <w:rPr>
          <w:b/>
          <w:lang w:eastAsia="ko-KR"/>
        </w:rPr>
      </w:pPr>
    </w:p>
    <w:p w14:paraId="34382A7C" w14:textId="77777777" w:rsidR="00664451" w:rsidRDefault="00664451">
      <w:pPr>
        <w:ind w:firstLineChars="100" w:firstLine="200"/>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eastAsia="Malgun Gothic"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For Case #1, once on-demand SSB is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Note: This does not imply periodic on-demand SSB is transmitted indefinitely after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“After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rPr>
                    <w:t>For discussion purpose</w:t>
                  </w:r>
                  <w:r>
                    <w:rPr>
                      <w:rFonts w:ascii="Times New Roman" w:eastAsia="Malgun Gothic" w:hAnsi="Times New Roman"/>
                      <w:szCs w:val="20"/>
                      <w:lang w:eastAsia="ko-KR"/>
                    </w:rPr>
                    <w:t xml:space="preserve"> under AI 9.5.1</w:t>
                  </w:r>
                  <w:r>
                    <w:rPr>
                      <w:rFonts w:ascii="Times New Roman" w:eastAsia="Malgun Gothic" w:hAnsi="Times New Roman"/>
                      <w:szCs w:val="20"/>
                    </w:rPr>
                    <w:t xml:space="preserve">, always-on SSB is </w:t>
                  </w:r>
                  <w:r>
                    <w:rPr>
                      <w:rFonts w:ascii="Times New Roman" w:eastAsia="Malgun Gothic"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Timing for on-demand SSB transmission (e.g. when the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SimSun"/>
                <w:iCs/>
                <w:lang w:val="en-US" w:eastAsia="zh-CN"/>
              </w:rPr>
              <w:t>)</w:t>
            </w:r>
            <w:r>
              <w:rPr>
                <w:rFonts w:eastAsia="SimSun"/>
                <w:iCs/>
                <w:lang w:val="en-US" w:eastAsia="zh-CN"/>
              </w:rPr>
              <w:t xml:space="preserve">, in that sense, UE works well without SSB in </w:t>
            </w:r>
            <w:proofErr w:type="spellStart"/>
            <w:r>
              <w:rPr>
                <w:rFonts w:eastAsia="SimSun"/>
                <w:iCs/>
                <w:lang w:val="en-US" w:eastAsia="zh-CN"/>
              </w:rPr>
              <w:t>SCell</w:t>
            </w:r>
            <w:proofErr w:type="spellEnd"/>
            <w:r>
              <w:rPr>
                <w:rFonts w:eastAsia="SimSun"/>
                <w:iCs/>
                <w:lang w:val="en-US" w:eastAsia="zh-CN"/>
              </w:rPr>
              <w:t xml:space="preserve">. </w:t>
            </w:r>
            <w:proofErr w:type="gramStart"/>
            <w:r>
              <w:rPr>
                <w:rFonts w:eastAsia="SimSun"/>
                <w:iCs/>
                <w:lang w:val="en-US" w:eastAsia="zh-CN"/>
              </w:rPr>
              <w:t>Thus</w:t>
            </w:r>
            <w:proofErr w:type="gramEnd"/>
            <w:r>
              <w:rPr>
                <w:rFonts w:eastAsia="SimSun"/>
                <w:iCs/>
                <w:lang w:val="en-US" w:eastAsia="zh-CN"/>
              </w:rPr>
              <w:t xml:space="preserve">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200"/>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490235A6"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8" w:author="Seonwook Kim" w:date="2024-05-20T19:09:00Z">
        <w:r>
          <w:rPr>
            <w:rFonts w:ascii="Times New Roman" w:eastAsia="Malgun Gothic" w:hAnsi="Times New Roman" w:hint="eastAsia"/>
            <w:highlight w:val="yellow"/>
            <w:lang w:val="en-US" w:eastAsia="ko-KR"/>
          </w:rPr>
          <w:t xml:space="preserve"> </w:t>
        </w:r>
      </w:ins>
      <w:ins w:id="9" w:author="Seonwook Kim" w:date="2024-05-20T19:10:00Z">
        <w:r>
          <w:rPr>
            <w:rFonts w:ascii="Times New Roman" w:eastAsia="Malgun Gothic" w:hAnsi="Times New Roman" w:hint="eastAsia"/>
            <w:highlight w:val="yellow"/>
            <w:lang w:val="en-US" w:eastAsia="ko-KR"/>
          </w:rPr>
          <w:t>Option 1 and/or Option2 is supported for this MAC CE.</w:t>
        </w:r>
      </w:ins>
      <w:del w:id="10" w:author="Seonwook Kim" w:date="2024-05-20T19:04:00Z">
        <w:r>
          <w:rPr>
            <w:rFonts w:ascii="Times New Roman" w:eastAsia="Malgun Gothic"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this MAC CE </w:t>
      </w:r>
      <w:ins w:id="12" w:author="Seonwook Kim" w:date="2024-05-20T18:55:00Z">
        <w:r>
          <w:rPr>
            <w:rFonts w:ascii="Times New Roman" w:eastAsia="Malgun Gothic" w:hAnsi="Times New Roman" w:hint="eastAsia"/>
            <w:highlight w:val="yellow"/>
            <w:lang w:val="en-US" w:eastAsia="ko-KR"/>
          </w:rPr>
          <w:t xml:space="preserve">is separate from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Pr>
            <w:rFonts w:ascii="Times New Roman" w:eastAsia="Malgun Gothic" w:hAnsi="Times New Roman" w:hint="eastAsia"/>
            <w:highlight w:val="yellow"/>
            <w:lang w:val="en-US" w:eastAsia="ko-KR"/>
          </w:rPr>
          <w:t xml:space="preserve">this MAC CE </w:t>
        </w:r>
      </w:ins>
      <w:r>
        <w:rPr>
          <w:rFonts w:ascii="Times New Roman" w:eastAsia="Malgun Gothic" w:hAnsi="Times New Roman" w:hint="eastAsia"/>
          <w:highlight w:val="yellow"/>
          <w:lang w:val="en-US" w:eastAsia="ko-KR"/>
        </w:rPr>
        <w:t xml:space="preserve">can be also used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id="15" w:author="Seonwook Kim" w:date="2024-05-20T18:56:00Z">
        <w:r>
          <w:rPr>
            <w:rFonts w:ascii="Times New Roman" w:eastAsia="Malgun Gothic" w:hAnsi="Times New Roman" w:hint="eastAsia"/>
            <w:highlight w:val="yellow"/>
            <w:lang w:val="en-US" w:eastAsia="ko-KR"/>
          </w:rPr>
          <w:t>,</w:t>
        </w:r>
      </w:ins>
      <w:ins w:id="16" w:author="Seonwook Kim" w:date="2024-05-20T18:54:00Z">
        <w:r>
          <w:rPr>
            <w:rFonts w:ascii="Times New Roman" w:eastAsia="Malgun Gothic"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Pr>
            <w:rFonts w:ascii="Times New Roman" w:eastAsia="Malgun Gothic" w:hAnsi="Times New Roman" w:hint="eastAsia"/>
            <w:highlight w:val="yellow"/>
            <w:lang w:val="en-US" w:eastAsia="ko-KR"/>
          </w:rPr>
          <w:t>this MAC CE</w:t>
        </w:r>
      </w:ins>
      <w:ins w:id="19" w:author="Seonwook Kim" w:date="2024-05-20T18:54:00Z">
        <w:r>
          <w:rPr>
            <w:rFonts w:ascii="Times New Roman" w:eastAsia="Malgun Gothic" w:hAnsi="Times New Roman" w:hint="eastAsia"/>
            <w:highlight w:val="yellow"/>
            <w:lang w:val="en-US" w:eastAsia="ko-KR"/>
          </w:rPr>
          <w:t xml:space="preserve"> </w:t>
        </w:r>
      </w:ins>
      <w:ins w:id="20" w:author="Seonwook Kim" w:date="2024-05-20T18:57:00Z">
        <w:r>
          <w:rPr>
            <w:rFonts w:ascii="Times New Roman" w:eastAsia="Malgun Gothic" w:hAnsi="Times New Roman" w:hint="eastAsia"/>
            <w:highlight w:val="yellow"/>
            <w:lang w:val="en-US" w:eastAsia="ko-KR"/>
          </w:rPr>
          <w:t>is the same as</w:t>
        </w:r>
      </w:ins>
      <w:ins w:id="21" w:author="Seonwook Kim" w:date="2024-05-20T18:54:00Z">
        <w:r>
          <w:rPr>
            <w:rFonts w:ascii="Times New Roman" w:eastAsia="Malgun Gothic" w:hAnsi="Times New Roman" w:hint="eastAsia"/>
            <w:highlight w:val="yellow"/>
            <w:lang w:val="en-US" w:eastAsia="ko-KR"/>
          </w:rPr>
          <w:t xml:space="preserve">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r>
        <w:rPr>
          <w:rFonts w:ascii="Times New Roman" w:eastAsia="Malgun Gothic"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Malgun Gothic"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Pr>
          <w:rFonts w:ascii="Times New Roman" w:eastAsia="Malgun Gothic"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Separate signaling between legacy/existing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MAC CE and this MAC CE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Malgun Gothic" w:hAnsi="Times New Roman"/>
          <w:lang w:val="en-US"/>
        </w:rPr>
      </w:pPr>
      <w:r>
        <w:rPr>
          <w:rFonts w:ascii="Times New Roman" w:eastAsia="Malgun Gothic" w:hAnsi="Times New Roman" w:hint="eastAsia"/>
          <w:lang w:val="en-US" w:eastAsia="ko-KR"/>
        </w:rPr>
        <w:t xml:space="preserve">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Pr>
            <w:rFonts w:ascii="Times New Roman" w:eastAsia="Malgun Gothic" w:hAnsi="Times New Roman" w:hint="eastAsia"/>
            <w:highlight w:val="yellow"/>
            <w:lang w:val="en-US" w:eastAsia="ko-KR"/>
          </w:rPr>
          <w:t>[</w:t>
        </w:r>
      </w:ins>
      <w:ins w:id="33" w:author="Seonwook Kim" w:date="2024-05-20T17:29:00Z">
        <w:r>
          <w:rPr>
            <w:rFonts w:ascii="Times New Roman" w:eastAsia="Malgun Gothic" w:hAnsi="Times New Roman" w:hint="eastAsia"/>
            <w:highlight w:val="yellow"/>
            <w:lang w:val="en-US" w:eastAsia="ko-KR"/>
          </w:rPr>
          <w:t xml:space="preserve">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Malgun Gothic"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200"/>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Pr>
            <w:rFonts w:ascii="Times New Roman" w:eastAsia="Malgun Gothic"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 xml:space="preserve">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Malgun Gothic"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108" w:author="Seonwook Kim" w:date="2024-05-20T19:09:00Z">
              <w:r>
                <w:rPr>
                  <w:rFonts w:ascii="Times New Roman" w:eastAsia="Malgun Gothic" w:hAnsi="Times New Roman" w:hint="eastAsia"/>
                  <w:highlight w:val="yellow"/>
                  <w:lang w:val="en-US" w:eastAsia="ko-KR"/>
                </w:rPr>
                <w:t xml:space="preserve"> </w:t>
              </w:r>
            </w:ins>
            <w:ins w:id="109" w:author="Seonwook Kim" w:date="2024-05-20T19:17:00Z">
              <w:r>
                <w:rPr>
                  <w:rFonts w:ascii="Times New Roman" w:eastAsia="Malgun Gothic" w:hAnsi="Times New Roman" w:hint="eastAsia"/>
                  <w:highlight w:val="yellow"/>
                  <w:lang w:val="en-US" w:eastAsia="ko-KR"/>
                </w:rPr>
                <w:t xml:space="preserve">either or both of </w:t>
              </w:r>
            </w:ins>
            <w:ins w:id="110" w:author="Seonwook Kim" w:date="2024-05-20T19:10:00Z">
              <w:r>
                <w:rPr>
                  <w:rFonts w:ascii="Times New Roman" w:eastAsia="Malgun Gothic" w:hAnsi="Times New Roman" w:hint="eastAsia"/>
                  <w:highlight w:val="yellow"/>
                  <w:lang w:val="en-US" w:eastAsia="ko-KR"/>
                </w:rPr>
                <w:t xml:space="preserve">Option 1 </w:t>
              </w:r>
            </w:ins>
            <w:ins w:id="111" w:author="Seonwook Kim" w:date="2024-05-20T19:17:00Z">
              <w:r>
                <w:rPr>
                  <w:rFonts w:ascii="Times New Roman" w:eastAsia="Malgun Gothic" w:hAnsi="Times New Roman" w:hint="eastAsia"/>
                  <w:highlight w:val="yellow"/>
                  <w:lang w:val="en-US" w:eastAsia="ko-KR"/>
                </w:rPr>
                <w:t>and</w:t>
              </w:r>
            </w:ins>
            <w:ins w:id="112" w:author="Seonwook Kim" w:date="2024-05-20T19:10:00Z">
              <w:r>
                <w:rPr>
                  <w:rFonts w:ascii="Times New Roman" w:eastAsia="Malgun Gothic" w:hAnsi="Times New Roman" w:hint="eastAsia"/>
                  <w:highlight w:val="yellow"/>
                  <w:lang w:val="en-US" w:eastAsia="ko-KR"/>
                </w:rPr>
                <w:t xml:space="preserve"> Option 2 </w:t>
              </w:r>
            </w:ins>
            <w:ins w:id="113" w:author="Seonwook Kim" w:date="2024-05-20T19:11:00Z">
              <w:r>
                <w:rPr>
                  <w:rFonts w:ascii="Times New Roman" w:eastAsia="Malgun Gothic" w:hAnsi="Times New Roman" w:hint="eastAsia"/>
                  <w:highlight w:val="yellow"/>
                  <w:lang w:val="en-US" w:eastAsia="ko-KR"/>
                </w:rPr>
                <w:t>in previous RAN1 agreement</w:t>
              </w:r>
            </w:ins>
            <w:ins w:id="114" w:author="Seonwook Kim" w:date="2024-05-20T19:10:00Z">
              <w:r>
                <w:rPr>
                  <w:rFonts w:ascii="Times New Roman" w:eastAsia="Malgun Gothic" w:hAnsi="Times New Roman" w:hint="eastAsia"/>
                  <w:highlight w:val="yellow"/>
                  <w:lang w:val="en-US" w:eastAsia="ko-KR"/>
                </w:rPr>
                <w:t xml:space="preserve"> is supported for this MAC CE</w:t>
              </w:r>
            </w:ins>
            <w:ins w:id="115" w:author="Apple" w:date="2024-05-21T09:21:00Z">
              <w:r>
                <w:rPr>
                  <w:rFonts w:ascii="Times New Roman" w:eastAsia="Malgun Gothic" w:hAnsi="Times New Roman"/>
                  <w:highlight w:val="yellow"/>
                  <w:lang w:val="en-US" w:eastAsia="ko-KR"/>
                </w:rPr>
                <w:t xml:space="preserve"> based signaling</w:t>
              </w:r>
            </w:ins>
            <w:ins w:id="116" w:author="Seonwook Kim" w:date="2024-05-20T19:10:00Z">
              <w:r>
                <w:rPr>
                  <w:rFonts w:ascii="Times New Roman" w:eastAsia="Malgun Gothic" w:hAnsi="Times New Roman" w:hint="eastAsia"/>
                  <w:highlight w:val="yellow"/>
                  <w:lang w:val="en-US" w:eastAsia="ko-KR"/>
                </w:rPr>
                <w:t>.</w:t>
              </w:r>
            </w:ins>
            <w:del w:id="117" w:author="Seonwook Kim" w:date="2024-05-20T19:04:00Z">
              <w:r>
                <w:rPr>
                  <w:rFonts w:ascii="Times New Roman" w:eastAsia="Malgun Gothic"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Malgun Gothic"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200"/>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Malgun Gothic"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Malgun Gothic"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53" w:author="Seonwook Kim" w:date="2024-05-21T14:12:00Z">
        <w:r w:rsidRPr="00700046" w:rsidDel="00700046">
          <w:rPr>
            <w:rFonts w:ascii="Times New Roman" w:eastAsia="Malgun Gothic"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Malgun Gothic" w:hAnsi="Times New Roman" w:hint="eastAsia"/>
            <w:lang w:val="en-US" w:eastAsia="ko-KR"/>
          </w:rPr>
          <w:t>This MAC CE base</w:t>
        </w:r>
      </w:ins>
      <w:ins w:id="155" w:author="Seonwook Kim" w:date="2024-05-21T14:12:00Z">
        <w:r>
          <w:rPr>
            <w:rFonts w:ascii="Times New Roman" w:eastAsia="Malgun Gothic"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r w:rsidRPr="00700046">
        <w:rPr>
          <w:rFonts w:ascii="Times New Roman" w:eastAsia="Malgun Gothic" w:hAnsi="Times New Roman" w:hint="eastAsia"/>
          <w:lang w:val="en-US" w:eastAsia="ko-KR"/>
        </w:rPr>
        <w:t xml:space="preserve">This DCI signaling does not provide </w:t>
      </w:r>
      <w:proofErr w:type="spellStart"/>
      <w:r w:rsidRPr="00700046">
        <w:rPr>
          <w:rFonts w:ascii="Times New Roman" w:eastAsia="Malgun Gothic" w:hAnsi="Times New Roman" w:hint="eastAsia"/>
          <w:lang w:val="en-US" w:eastAsia="ko-KR"/>
        </w:rPr>
        <w:t>SCell</w:t>
      </w:r>
      <w:proofErr w:type="spellEnd"/>
      <w:r w:rsidRPr="00700046">
        <w:rPr>
          <w:rFonts w:ascii="Times New Roman" w:eastAsia="Malgun Gothic"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Malgun Gothic" w:hAnsi="Times New Roman"/>
          <w:lang w:val="en-US"/>
        </w:rPr>
      </w:pPr>
      <w:del w:id="165" w:author="Seonwook Kim" w:date="2024-05-21T14:09:00Z">
        <w:r w:rsidRPr="00700046" w:rsidDel="00700046">
          <w:rPr>
            <w:rFonts w:ascii="Times New Roman" w:eastAsia="Malgun Gothic"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Malgun Gothic" w:hAnsi="Times New Roman"/>
          <w:lang w:val="en-US"/>
        </w:rPr>
      </w:pPr>
      <w:del w:id="167" w:author="Seonwook Kim" w:date="2024-05-21T14:09:00Z">
        <w:r w:rsidRPr="00700046" w:rsidDel="00700046">
          <w:rPr>
            <w:rFonts w:ascii="Times New Roman" w:eastAsia="Malgun Gothic"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Malgun Gothic" w:hAnsi="Times New Roman" w:hint="eastAsia"/>
                  <w:lang w:val="en-US" w:eastAsia="ko-KR"/>
                </w:rPr>
                <w:t>This MAC CE base</w:t>
              </w:r>
            </w:ins>
            <w:ins w:id="169" w:author="Seonwook Kim" w:date="2024-05-21T14:12:00Z">
              <w:r>
                <w:rPr>
                  <w:rFonts w:ascii="Times New Roman" w:eastAsia="Malgun Gothic"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Malgun Gothic"/>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Malgun Gothic"/>
                <w:sz w:val="22"/>
                <w:szCs w:val="22"/>
              </w:rPr>
            </w:pPr>
            <w:r w:rsidRPr="00505ED4">
              <w:rPr>
                <w:rFonts w:eastAsia="Malgun Gothic" w:hint="eastAsia"/>
                <w:sz w:val="22"/>
                <w:szCs w:val="22"/>
                <w:lang w:eastAsia="ko-KR"/>
              </w:rPr>
              <w:t xml:space="preserve">This DCI signaling does not provide </w:t>
            </w:r>
            <w:proofErr w:type="spellStart"/>
            <w:r w:rsidRPr="00505ED4">
              <w:rPr>
                <w:rFonts w:eastAsia="Malgun Gothic" w:hint="eastAsia"/>
                <w:sz w:val="22"/>
                <w:szCs w:val="22"/>
                <w:lang w:eastAsia="ko-KR"/>
              </w:rPr>
              <w:t>SCell</w:t>
            </w:r>
            <w:proofErr w:type="spellEnd"/>
            <w:r w:rsidRPr="00505ED4">
              <w:rPr>
                <w:rFonts w:eastAsia="Malgun Gothic"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Malgun Gothic"/>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Malgun Gothic"/>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BatangChe"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BatangChe" w:hAnsi="Times New Roman"/>
                <w:iCs/>
                <w:szCs w:val="20"/>
                <w:lang w:val="en-US" w:eastAsia="ko-KR"/>
              </w:rPr>
              <w:t xml:space="preserve">e prefer </w:t>
            </w:r>
            <w:r w:rsidRPr="0087450B">
              <w:rPr>
                <w:rFonts w:ascii="Times New Roman" w:eastAsia="BatangChe" w:hAnsi="Times New Roman" w:hint="eastAsia"/>
                <w:iCs/>
                <w:szCs w:val="20"/>
                <w:lang w:val="en-US" w:eastAsia="ko-KR"/>
              </w:rPr>
              <w:t xml:space="preserve">adding </w:t>
            </w:r>
            <w:r w:rsidRPr="0087450B">
              <w:rPr>
                <w:rFonts w:ascii="Times New Roman" w:eastAsia="BatangChe" w:hAnsi="Times New Roman"/>
                <w:iCs/>
                <w:szCs w:val="20"/>
                <w:lang w:val="en-US" w:eastAsia="ko-KR"/>
              </w:rPr>
              <w:t>the sub-bullet in the Proposal #3-1a(signaling) in</w:t>
            </w:r>
            <w:r w:rsidRPr="0087450B">
              <w:rPr>
                <w:rFonts w:ascii="Times New Roman" w:eastAsia="BatangChe" w:hAnsi="Times New Roman" w:hint="eastAsia"/>
                <w:iCs/>
                <w:szCs w:val="20"/>
                <w:lang w:val="en-US" w:eastAsia="ko-KR"/>
              </w:rPr>
              <w:t>to</w:t>
            </w:r>
            <w:r w:rsidRPr="0087450B">
              <w:rPr>
                <w:rFonts w:ascii="Times New Roman" w:eastAsia="BatangChe"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Malgun Gothic"/>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Malgun Gothic"/>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Malgun Gothic"/>
                <w:szCs w:val="20"/>
                <w:lang w:eastAsia="zh-CN"/>
              </w:rPr>
            </w:pPr>
            <w:r>
              <w:rPr>
                <w:rFonts w:eastAsia="Malgun Gothic"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Malgun Gothic"/>
                <w:b/>
                <w:szCs w:val="20"/>
                <w:lang w:eastAsia="zh-CN"/>
              </w:rPr>
            </w:pPr>
            <w:r w:rsidRPr="006E315A">
              <w:rPr>
                <w:rFonts w:eastAsia="Malgun Gothic"/>
                <w:b/>
                <w:szCs w:val="20"/>
                <w:lang w:eastAsia="ko-KR"/>
              </w:rPr>
              <w:t>“</w:t>
            </w:r>
            <w:r w:rsidRPr="006E315A">
              <w:rPr>
                <w:rFonts w:eastAsia="Malgun Gothic"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20"/>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Malgun Gothic"/>
                <w:sz w:val="20"/>
                <w:szCs w:val="20"/>
                <w:highlight w:val="yellow"/>
              </w:rPr>
            </w:pPr>
            <w:r w:rsidRPr="0087450B">
              <w:rPr>
                <w:rFonts w:eastAsia="Malgun Gothic"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190AD7"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68D4EC14" w:rsidR="00190AD7" w:rsidRPr="00C63329" w:rsidRDefault="00190AD7" w:rsidP="0037072F">
            <w:pPr>
              <w:jc w:val="both"/>
              <w:rPr>
                <w:rFonts w:ascii="Times New Roman" w:eastAsia="BatangChe" w:hAnsi="Times New Roman"/>
                <w:lang w:eastAsia="ko-KR"/>
              </w:rPr>
            </w:pPr>
          </w:p>
        </w:tc>
        <w:tc>
          <w:tcPr>
            <w:tcW w:w="7978" w:type="dxa"/>
            <w:tcBorders>
              <w:top w:val="single" w:sz="4" w:space="0" w:color="auto"/>
              <w:left w:val="single" w:sz="4" w:space="0" w:color="auto"/>
              <w:bottom w:val="single" w:sz="4" w:space="0" w:color="auto"/>
              <w:right w:val="single" w:sz="4" w:space="0" w:color="auto"/>
            </w:tcBorders>
          </w:tcPr>
          <w:p w14:paraId="00851379" w14:textId="77777777" w:rsidR="00190AD7" w:rsidRPr="0087450B" w:rsidRDefault="00190AD7" w:rsidP="0037072F">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200"/>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lastRenderedPageBreak/>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Malgun Gothic" w:hAnsi="Times New Roman"/>
          <w:lang w:val="en-US"/>
        </w:rPr>
      </w:pPr>
      <w:ins w:id="173" w:author="Seonwook Kim" w:date="2024-05-21T14:12:00Z">
        <w:r>
          <w:rPr>
            <w:rFonts w:ascii="Times New Roman" w:eastAsia="Malgun Gothic"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Frequency of the on-demand SSB</w:t>
      </w:r>
      <w:del w:id="174" w:author="Seonwook Kim" w:date="2024-05-21T14:13:00Z">
        <w:r w:rsidDel="00700046">
          <w:rPr>
            <w:rFonts w:ascii="Times New Roman" w:eastAsia="Malgun Gothic" w:hAnsi="Times New Roman" w:hint="eastAsia"/>
            <w:lang w:val="en-US" w:eastAsia="ko-KR"/>
          </w:rPr>
          <w:delText xml:space="preserve"> (e.g., </w:delText>
        </w:r>
        <w:r w:rsidDel="00700046">
          <w:rPr>
            <w:rFonts w:hAnsi="BatangChe"/>
            <w:bCs/>
            <w:i/>
            <w:iCs/>
          </w:rPr>
          <w:delText>absoluteFrequencySSB</w:delText>
        </w:r>
        <w:r w:rsidDel="00700046">
          <w:rPr>
            <w:rFonts w:hAnsi="BatangChe"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SSB indexes within an on-demand SSB burst</w:t>
      </w:r>
      <w:del w:id="175"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ssb-PositionsInBurst</w:delText>
        </w:r>
        <w:r w:rsidDel="00700046">
          <w:rPr>
            <w:rFonts w:ascii="Times New Roman" w:eastAsia="Malgun Gothic"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Periodicity of the on-demand SSB</w:t>
      </w:r>
      <w:del w:id="176"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ssb-periodicityServingCell</w:delText>
        </w:r>
        <w:r w:rsidDel="00700046">
          <w:rPr>
            <w:rFonts w:ascii="Times New Roman" w:eastAsia="Malgun Gothic"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Sub-carrier spacing of the on-demand SSB</w:t>
      </w:r>
      <w:del w:id="177" w:author="Seonwook Kim" w:date="2024-05-21T14:20:00Z">
        <w:r w:rsidDel="00E24D3F">
          <w:rPr>
            <w:rFonts w:ascii="Times New Roman" w:eastAsia="Malgun Gothic" w:hAnsi="Times New Roman" w:hint="eastAsia"/>
            <w:lang w:val="en-US" w:eastAsia="ko-KR"/>
          </w:rPr>
          <w:delText xml:space="preserve"> (e.g., </w:delText>
        </w:r>
        <w:r w:rsidDel="00E24D3F">
          <w:rPr>
            <w:rFonts w:ascii="Times New Roman" w:eastAsia="Malgun Gothic" w:hAnsi="Times New Roman"/>
            <w:i/>
            <w:iCs/>
            <w:lang w:val="en-US" w:eastAsia="ko-KR"/>
          </w:rPr>
          <w:delText>subcarrierSpacing</w:delText>
        </w:r>
        <w:r w:rsidDel="00E24D3F">
          <w:rPr>
            <w:rFonts w:ascii="Times New Roman" w:eastAsia="Malgun Gothic"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Malgun Gothic" w:hAnsi="Times New Roman"/>
          <w:lang w:val="en-US"/>
        </w:rPr>
      </w:pPr>
      <w:ins w:id="180" w:author="Seonwook Kim" w:date="2024-05-21T14:19:00Z">
        <w:r>
          <w:rPr>
            <w:rFonts w:ascii="Times New Roman" w:eastAsia="Malgun Gothic" w:hAnsi="Times New Roman" w:hint="eastAsia"/>
            <w:lang w:val="en-US" w:eastAsia="ko-KR"/>
          </w:rPr>
          <w:t xml:space="preserve">Offset between </w:t>
        </w:r>
        <w:r>
          <w:rPr>
            <w:lang w:eastAsia="ko-KR"/>
          </w:rPr>
          <w:t>HARQ-ACK corresponding to</w:t>
        </w:r>
        <w:r>
          <w:rPr>
            <w:rFonts w:ascii="Times New Roman" w:eastAsia="Malgun Gothic"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Malgun Gothic"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ins w:id="183" w:author="Seonwook Kim" w:date="2024-05-21T14:13:00Z">
        <w:r>
          <w:rPr>
            <w:rFonts w:ascii="Times New Roman" w:eastAsia="Malgun Gothic" w:hAnsi="Times New Roman" w:hint="eastAsia"/>
            <w:lang w:val="en-US" w:eastAsia="ko-KR"/>
          </w:rPr>
          <w:t xml:space="preserve">FFS: Whether </w:t>
        </w:r>
      </w:ins>
      <w:ins w:id="184" w:author="Seonwook Kim" w:date="2024-05-21T14:14:00Z">
        <w:r>
          <w:rPr>
            <w:rFonts w:ascii="Times New Roman" w:eastAsia="Malgun Gothic"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lastRenderedPageBreak/>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Malgun Gothic"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200"/>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Malgun Gothic"/>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 xml:space="preserve">SSB </w:t>
      </w:r>
      <w:r w:rsidRPr="00341921">
        <w:rPr>
          <w:rFonts w:eastAsia="Malgun Gothic"/>
          <w:sz w:val="20"/>
          <w:szCs w:val="20"/>
          <w:lang w:eastAsia="ko-KR"/>
        </w:rPr>
        <w:t>positions</w:t>
      </w:r>
      <w:r w:rsidRPr="00341921">
        <w:rPr>
          <w:rFonts w:eastAsia="Malgun Gothic" w:hint="eastAsia"/>
          <w:sz w:val="20"/>
          <w:szCs w:val="20"/>
          <w:lang w:eastAsia="ko-KR"/>
        </w:rPr>
        <w:t xml:space="preserve"> within an on-demand SSB burst</w:t>
      </w:r>
      <w:r w:rsidRPr="00341921">
        <w:rPr>
          <w:rFonts w:eastAsia="Malgun Gothic"/>
          <w:sz w:val="20"/>
          <w:szCs w:val="20"/>
          <w:lang w:eastAsia="ko-KR"/>
        </w:rPr>
        <w:t xml:space="preserve"> by using signaling similar to </w:t>
      </w:r>
      <w:proofErr w:type="spellStart"/>
      <w:r w:rsidRPr="00341921">
        <w:rPr>
          <w:rFonts w:eastAsia="Malgun Gothic"/>
          <w:i/>
          <w:iCs/>
          <w:sz w:val="20"/>
          <w:szCs w:val="20"/>
          <w:lang w:eastAsia="ko-KR"/>
        </w:rPr>
        <w:t>ssb</w:t>
      </w:r>
      <w:proofErr w:type="spellEnd"/>
      <w:r w:rsidRPr="00341921">
        <w:rPr>
          <w:rFonts w:eastAsia="Malgun Gothic"/>
          <w:i/>
          <w:iCs/>
          <w:sz w:val="20"/>
          <w:szCs w:val="20"/>
          <w:lang w:eastAsia="ko-KR"/>
        </w:rPr>
        <w:t>-PositionsInBurst</w:t>
      </w:r>
    </w:p>
    <w:p w14:paraId="4C51EE8B"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Periodicity of the on-demand SSB</w:t>
      </w:r>
      <w:del w:id="185" w:author="Seonwook Kim" w:date="2024-05-21T14:13:00Z">
        <w:r w:rsidRPr="00341921" w:rsidDel="00700046">
          <w:rPr>
            <w:rFonts w:eastAsia="Malgun Gothic" w:hint="eastAsia"/>
            <w:sz w:val="20"/>
            <w:szCs w:val="20"/>
            <w:highlight w:val="yellow"/>
            <w:lang w:eastAsia="ko-KR"/>
          </w:rPr>
          <w:delText xml:space="preserve"> (e.g., </w:delText>
        </w:r>
        <w:r w:rsidRPr="00341921" w:rsidDel="00700046">
          <w:rPr>
            <w:rFonts w:eastAsia="Malgun Gothic"/>
            <w:i/>
            <w:iCs/>
            <w:sz w:val="20"/>
            <w:szCs w:val="20"/>
            <w:highlight w:val="yellow"/>
            <w:lang w:eastAsia="ko-KR"/>
          </w:rPr>
          <w:delText>ssb-periodicityServingCell</w:delText>
        </w:r>
        <w:r w:rsidRPr="00341921" w:rsidDel="00700046">
          <w:rPr>
            <w:rFonts w:eastAsia="Malgun Gothic"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Sub-carrier spacing of the on-demand SSB</w:t>
      </w:r>
      <w:del w:id="186" w:author="Seonwook Kim" w:date="2024-05-21T14:20:00Z">
        <w:r w:rsidRPr="00341921" w:rsidDel="00E24D3F">
          <w:rPr>
            <w:rFonts w:eastAsia="Malgun Gothic" w:hint="eastAsia"/>
            <w:sz w:val="20"/>
            <w:szCs w:val="20"/>
            <w:highlight w:val="yellow"/>
            <w:lang w:eastAsia="ko-KR"/>
          </w:rPr>
          <w:delText xml:space="preserve"> (e.g., </w:delText>
        </w:r>
        <w:r w:rsidRPr="00341921" w:rsidDel="00E24D3F">
          <w:rPr>
            <w:rFonts w:eastAsia="Malgun Gothic"/>
            <w:i/>
            <w:iCs/>
            <w:sz w:val="20"/>
            <w:szCs w:val="20"/>
            <w:highlight w:val="yellow"/>
            <w:lang w:eastAsia="ko-KR"/>
          </w:rPr>
          <w:delText>subcarrierSpacing</w:delText>
        </w:r>
        <w:r w:rsidRPr="00341921" w:rsidDel="00E24D3F">
          <w:rPr>
            <w:rFonts w:eastAsia="Malgun Gothic"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Malgun Gothic"/>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Malgun Gothic" w:hint="eastAsia"/>
            <w:sz w:val="20"/>
            <w:szCs w:val="20"/>
            <w:highlight w:val="yellow"/>
            <w:lang w:eastAsia="ko-KR"/>
          </w:rPr>
          <w:t>Target serving cell index</w:t>
        </w:r>
      </w:ins>
      <w:r w:rsidRPr="00341921">
        <w:rPr>
          <w:rFonts w:eastAsia="Malgun Gothic"/>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 xml:space="preserve">Time window for which indicated on-demand SSB is transmitted (i.e., interval between time instance A and time instance B in </w:t>
      </w:r>
      <w:r w:rsidRPr="00341921">
        <w:rPr>
          <w:rFonts w:eastAsia="Malgun Gothic"/>
          <w:sz w:val="20"/>
          <w:szCs w:val="20"/>
          <w:highlight w:val="yellow"/>
          <w:lang w:eastAsia="ko-KR"/>
        </w:rPr>
        <w:t>previous</w:t>
      </w:r>
      <w:r w:rsidRPr="00341921">
        <w:rPr>
          <w:rFonts w:eastAsia="Malgun Gothic"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Malgun Gothic"/>
          <w:sz w:val="20"/>
          <w:szCs w:val="20"/>
          <w:highlight w:val="yellow"/>
        </w:rPr>
      </w:pPr>
      <w:r w:rsidRPr="00341921">
        <w:rPr>
          <w:rFonts w:eastAsia="Malgun Gothic"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Malgun Gothic"/>
          <w:sz w:val="20"/>
          <w:szCs w:val="20"/>
          <w:highlight w:val="yellow"/>
        </w:rPr>
      </w:pPr>
      <w:ins w:id="191" w:author="Seonwook Kim" w:date="2024-05-21T14:19:00Z">
        <w:r w:rsidRPr="00341921">
          <w:rPr>
            <w:rFonts w:eastAsia="Malgun Gothic"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Malgun Gothic"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Malgun Gothic"/>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ins w:id="194" w:author="Seonwook Kim" w:date="2024-05-21T14:13:00Z">
        <w:r w:rsidRPr="00341921">
          <w:rPr>
            <w:rFonts w:eastAsia="Malgun Gothic" w:hint="eastAsia"/>
            <w:sz w:val="20"/>
            <w:szCs w:val="20"/>
            <w:highlight w:val="yellow"/>
            <w:lang w:eastAsia="ko-KR"/>
          </w:rPr>
          <w:t xml:space="preserve">FFS: Whether </w:t>
        </w:r>
      </w:ins>
      <w:ins w:id="195" w:author="Seonwook Kim" w:date="2024-05-21T14:14:00Z">
        <w:r w:rsidRPr="00341921">
          <w:rPr>
            <w:rFonts w:eastAsia="Malgun Gothic"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w:t>
            </w:r>
            <w:proofErr w:type="spellStart"/>
            <w:r>
              <w:rPr>
                <w:rFonts w:eastAsia="SimSun"/>
                <w:iCs/>
                <w:lang w:val="en-US" w:eastAsia="zh-CN"/>
              </w:rPr>
              <w:t>signalling</w:t>
            </w:r>
            <w:proofErr w:type="spellEnd"/>
            <w:r>
              <w:rPr>
                <w:rFonts w:eastAsia="SimSun"/>
                <w:iCs/>
                <w:lang w:val="en-US" w:eastAsia="zh-CN"/>
              </w:rPr>
              <w:t xml:space="preserve"> does need a method to identify the </w:t>
            </w:r>
            <w:proofErr w:type="spellStart"/>
            <w:r>
              <w:rPr>
                <w:rFonts w:eastAsia="SimSun"/>
                <w:iCs/>
                <w:lang w:val="en-US" w:eastAsia="zh-CN"/>
              </w:rPr>
              <w:t>Scell</w:t>
            </w:r>
            <w:proofErr w:type="spellEnd"/>
            <w:r>
              <w:rPr>
                <w:rFonts w:eastAsia="SimSun"/>
                <w:iCs/>
                <w:lang w:val="en-US" w:eastAsia="zh-CN"/>
              </w:rPr>
              <w:t xml:space="preserve">. However, which way should be left up to RAN2. For example, if this is </w:t>
            </w:r>
            <w:proofErr w:type="spellStart"/>
            <w:r>
              <w:rPr>
                <w:rFonts w:eastAsia="SimSun"/>
                <w:iCs/>
                <w:lang w:val="en-US" w:eastAsia="zh-CN"/>
              </w:rPr>
              <w:t>signalled</w:t>
            </w:r>
            <w:proofErr w:type="spellEnd"/>
            <w:r>
              <w:rPr>
                <w:rFonts w:eastAsia="SimSun"/>
                <w:iCs/>
                <w:lang w:val="en-US" w:eastAsia="zh-CN"/>
              </w:rPr>
              <w:t xml:space="preserve"> along the </w:t>
            </w:r>
            <w:proofErr w:type="spellStart"/>
            <w:r>
              <w:rPr>
                <w:rFonts w:eastAsia="SimSun"/>
                <w:iCs/>
                <w:lang w:val="en-US" w:eastAsia="zh-CN"/>
              </w:rPr>
              <w:t>SCell</w:t>
            </w:r>
            <w:proofErr w:type="spellEnd"/>
            <w:r>
              <w:rPr>
                <w:rFonts w:eastAsia="SimSun"/>
                <w:iCs/>
                <w:lang w:val="en-US" w:eastAsia="zh-CN"/>
              </w:rPr>
              <w:t xml:space="preserve"> configuration in the RRC additional </w:t>
            </w:r>
            <w:proofErr w:type="spellStart"/>
            <w:r>
              <w:rPr>
                <w:rFonts w:eastAsia="SimSun"/>
                <w:iCs/>
                <w:lang w:val="en-US" w:eastAsia="zh-CN"/>
              </w:rPr>
              <w:t>SCell</w:t>
            </w:r>
            <w:proofErr w:type="spellEnd"/>
            <w:r>
              <w:rPr>
                <w:rFonts w:eastAsia="SimSun"/>
                <w:iCs/>
                <w:lang w:val="en-US" w:eastAsia="zh-CN"/>
              </w:rPr>
              <w:t xml:space="preserve"> identification might not be necessary. However, for MAC CE </w:t>
            </w:r>
            <w:proofErr w:type="spellStart"/>
            <w:r>
              <w:rPr>
                <w:rFonts w:eastAsia="SimSun"/>
                <w:iCs/>
                <w:lang w:val="en-US" w:eastAsia="zh-CN"/>
              </w:rPr>
              <w:t>signalling</w:t>
            </w:r>
            <w:proofErr w:type="spellEnd"/>
            <w:r>
              <w:rPr>
                <w:rFonts w:eastAsia="SimSun"/>
                <w:iCs/>
                <w:lang w:val="en-US" w:eastAsia="zh-CN"/>
              </w:rPr>
              <w:t xml:space="preserve"> independent of </w:t>
            </w:r>
            <w:proofErr w:type="spellStart"/>
            <w:r>
              <w:rPr>
                <w:rFonts w:eastAsia="SimSun"/>
                <w:iCs/>
                <w:lang w:val="en-US" w:eastAsia="zh-CN"/>
              </w:rPr>
              <w:t>SCell</w:t>
            </w:r>
            <w:proofErr w:type="spellEnd"/>
            <w:r>
              <w:rPr>
                <w:rFonts w:eastAsia="SimSun"/>
                <w:iCs/>
                <w:lang w:val="en-US" w:eastAsia="zh-CN"/>
              </w:rPr>
              <w:t xml:space="preserve">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 xml:space="preserve">FS already exists in current IE for </w:t>
            </w:r>
            <w:proofErr w:type="spellStart"/>
            <w:r>
              <w:rPr>
                <w:rFonts w:eastAsiaTheme="minorEastAsia"/>
                <w:iCs/>
                <w:lang w:val="en-US" w:eastAsia="ko-KR"/>
              </w:rPr>
              <w:t>SCell</w:t>
            </w:r>
            <w:proofErr w:type="spellEnd"/>
            <w:r>
              <w:rPr>
                <w:rFonts w:eastAsiaTheme="minorEastAsia"/>
                <w:iCs/>
                <w:lang w:val="en-US" w:eastAsia="ko-KR"/>
              </w:rPr>
              <w:t xml:space="preserve"> configuration. So, we prefer to focus on parameters in FFS.</w:t>
            </w: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Heading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lastRenderedPageBreak/>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lastRenderedPageBreak/>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lastRenderedPageBreak/>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lastRenderedPageBreak/>
              <w:t>Alt-1 :</w:t>
            </w:r>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slot(or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lastRenderedPageBreak/>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SSB</w:t>
            </w:r>
          </w:p>
          <w:p w14:paraId="54A28F35"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lastRenderedPageBreak/>
              <w:t>FFS: The combination of above options</w:t>
            </w:r>
          </w:p>
          <w:p w14:paraId="0539F9ED"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lastRenderedPageBreak/>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lastRenderedPageBreak/>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831C93">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lastRenderedPageBreak/>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r w:rsidR="007C471A" w14:paraId="5533F0AF" w14:textId="77777777">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71B13D69" w14:textId="77777777" w:rsidR="007C471A" w:rsidRDefault="007C471A" w:rsidP="007C471A">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Malgun Gothic" w:hAnsi="Times New Roman"/>
                <w:highlight w:val="yellow"/>
                <w:lang w:val="en-US" w:eastAsia="zh-CN"/>
              </w:rPr>
            </w:pPr>
            <w:r w:rsidRPr="006B2B9D">
              <w:rPr>
                <w:rFonts w:ascii="Times New Roman" w:eastAsia="Malgun Gothic" w:hAnsi="Times New Roman"/>
                <w:highlight w:val="yellow"/>
                <w:lang w:val="en-US" w:eastAsia="zh-CN"/>
              </w:rPr>
              <w:t xml:space="preserve">FFS: Details on </w:t>
            </w:r>
            <w:r w:rsidRPr="006B2B9D">
              <w:rPr>
                <w:rFonts w:ascii="Times New Roman" w:eastAsia="Malgun Gothic" w:hAnsi="Times New Roman" w:hint="eastAsia"/>
                <w:highlight w:val="yellow"/>
                <w:lang w:val="en-US" w:eastAsia="ko-KR"/>
              </w:rPr>
              <w:t>On-demand SSB transmission</w:t>
            </w:r>
            <w:r w:rsidRPr="006B2B9D">
              <w:rPr>
                <w:rFonts w:ascii="Times New Roman" w:eastAsia="Malgun Gothic"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bl>
    <w:p w14:paraId="435A0C9C" w14:textId="77777777" w:rsidR="00664451" w:rsidRDefault="00664451">
      <w:pPr>
        <w:ind w:firstLineChars="100" w:firstLine="200"/>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lastRenderedPageBreak/>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lastRenderedPageBreak/>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200"/>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4" w:author="Seonwook Kim" w:date="2024-05-21T17:20:00Z"/>
          <w:rFonts w:ascii="Times New Roman" w:eastAsia="Malgun Gothic" w:hAnsi="Times New Roman"/>
          <w:lang w:val="en-US"/>
        </w:rPr>
      </w:pPr>
      <w:del w:id="225"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w:t>
      </w:r>
      <w:del w:id="226" w:author="Seonwook Kim" w:date="2024-05-21T17:20:00Z">
        <w:r w:rsidDel="00FA0461">
          <w:rPr>
            <w:rFonts w:ascii="Times New Roman" w:eastAsia="Malgun Gothic" w:hAnsi="Times New Roman" w:hint="eastAsia"/>
            <w:lang w:val="en-US" w:eastAsia="ko-KR"/>
          </w:rPr>
          <w:delText xml:space="preserve">and L3 </w:delText>
        </w:r>
      </w:del>
      <w:r>
        <w:rPr>
          <w:rFonts w:ascii="Times New Roman" w:eastAsia="Malgun Gothic"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831C93">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rFonts w:hint="eastAsia"/>
                <w:lang w:eastAsia="ko-KR"/>
              </w:rPr>
            </w:pPr>
            <w:r>
              <w:rPr>
                <w:rFonts w:eastAsia="SimSun"/>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SimSun"/>
                <w:iCs/>
                <w:lang w:val="en-US" w:eastAsia="zh-CN"/>
              </w:rPr>
            </w:pPr>
            <w:r>
              <w:rPr>
                <w:rFonts w:eastAsia="SimSun"/>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details on L1 and/or L3 </w:t>
            </w:r>
            <w:proofErr w:type="gramStart"/>
            <w:r>
              <w:rPr>
                <w:rFonts w:ascii="Times New Roman" w:eastAsia="Malgun Gothic" w:hAnsi="Times New Roman" w:hint="eastAsia"/>
                <w:lang w:val="en-US" w:eastAsia="ko-KR"/>
              </w:rPr>
              <w:t>measurement</w:t>
            </w:r>
            <w:proofErr w:type="gramEnd"/>
          </w:p>
          <w:p w14:paraId="427EAFA7" w14:textId="77777777" w:rsidR="00DE78D7" w:rsidRDefault="00DE78D7" w:rsidP="00DE78D7">
            <w:pPr>
              <w:jc w:val="both"/>
              <w:rPr>
                <w:rFonts w:eastAsia="SimSun"/>
                <w:iCs/>
                <w:lang w:val="en-US" w:eastAsia="zh-CN"/>
              </w:rPr>
            </w:pPr>
          </w:p>
          <w:p w14:paraId="0E9EA2B3" w14:textId="77777777" w:rsidR="00DE78D7" w:rsidRDefault="00DE78D7" w:rsidP="00DE78D7">
            <w:pPr>
              <w:jc w:val="both"/>
              <w:rPr>
                <w:rFonts w:eastAsia="SimSun"/>
                <w:iCs/>
                <w:lang w:val="en-US" w:eastAsia="zh-CN"/>
              </w:rPr>
            </w:pPr>
            <w:r>
              <w:rPr>
                <w:rFonts w:eastAsia="SimSun"/>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frameworks can be supported with on-demand SSBs. In addition, RAN1 can further discuss any meas./reporting enhancements if needed. </w:t>
            </w:r>
          </w:p>
          <w:p w14:paraId="11256B45" w14:textId="7B809344" w:rsidR="00DE78D7" w:rsidRDefault="00DE78D7" w:rsidP="00DE78D7">
            <w:pPr>
              <w:jc w:val="both"/>
              <w:rPr>
                <w:rFonts w:eastAsia="SimSun"/>
                <w:iCs/>
                <w:lang w:val="en-US" w:eastAsia="zh-CN"/>
              </w:rPr>
            </w:pPr>
            <w:r>
              <w:rPr>
                <w:rFonts w:eastAsia="SimSun"/>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SimSun"/>
                <w:iCs/>
                <w:lang w:val="en-US" w:eastAsia="zh-CN"/>
              </w:rPr>
            </w:pPr>
            <w:r>
              <w:rPr>
                <w:rFonts w:eastAsia="SimSun"/>
                <w:iCs/>
                <w:lang w:val="en-US" w:eastAsia="zh-CN"/>
              </w:rPr>
              <w:t xml:space="preserve">So below is our alternative proposal to #5-1a:  </w:t>
            </w:r>
          </w:p>
          <w:p w14:paraId="2848FBF6" w14:textId="77777777" w:rsidR="000138C9" w:rsidRDefault="00DE78D7" w:rsidP="000138C9">
            <w:pPr>
              <w:pStyle w:val="ListParagraph"/>
              <w:numPr>
                <w:ilvl w:val="0"/>
                <w:numId w:val="41"/>
              </w:numPr>
              <w:spacing w:before="120"/>
              <w:ind w:left="1200" w:hanging="400"/>
              <w:rPr>
                <w:b/>
                <w:bCs/>
                <w:i/>
                <w:iCs/>
                <w:szCs w:val="20"/>
              </w:rPr>
            </w:pPr>
            <w:r w:rsidRPr="007476C9">
              <w:rPr>
                <w:b/>
                <w:bCs/>
                <w:i/>
                <w:iCs/>
                <w:szCs w:val="20"/>
              </w:rPr>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ListParagraph"/>
              <w:numPr>
                <w:ilvl w:val="1"/>
                <w:numId w:val="41"/>
              </w:numPr>
              <w:spacing w:before="120"/>
              <w:rPr>
                <w:b/>
                <w:bCs/>
                <w:i/>
                <w:iCs/>
                <w:szCs w:val="20"/>
              </w:rPr>
            </w:pPr>
            <w:r w:rsidRPr="000138C9">
              <w:rPr>
                <w:b/>
                <w:bCs/>
                <w:i/>
                <w:iCs/>
                <w:szCs w:val="20"/>
              </w:rPr>
              <w:t>FFS: enhancements to L1/L3 measurement and reporting</w:t>
            </w:r>
          </w:p>
        </w:tc>
      </w:tr>
    </w:tbl>
    <w:p w14:paraId="6F406213" w14:textId="77777777" w:rsidR="00664451" w:rsidRDefault="00664451">
      <w:pPr>
        <w:ind w:firstLineChars="100" w:firstLine="200"/>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lastRenderedPageBreak/>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lastRenderedPageBreak/>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w:t>
            </w:r>
            <w:r>
              <w:rPr>
                <w:rFonts w:eastAsiaTheme="minorEastAsia"/>
                <w:bCs/>
              </w:rPr>
              <w:lastRenderedPageBreak/>
              <w:t xml:space="preserve">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lastRenderedPageBreak/>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lastRenderedPageBreak/>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w:t>
            </w:r>
            <w:r>
              <w:rPr>
                <w:iCs/>
                <w:lang w:val="en-US" w:eastAsia="ko-KR"/>
              </w:rPr>
              <w:lastRenderedPageBreak/>
              <w:t xml:space="preserve">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200"/>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200"/>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200"/>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lastRenderedPageBreak/>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Malgun Gothic"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 xml:space="preserve">Case #1: </w:t>
      </w:r>
      <w:bookmarkStart w:id="227" w:name="_Hlk166698521"/>
      <w:r>
        <w:rPr>
          <w:szCs w:val="20"/>
        </w:rPr>
        <w:t>No always-on SSB on the cell</w:t>
      </w:r>
      <w:bookmarkEnd w:id="227"/>
    </w:p>
    <w:p w14:paraId="68582320"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lastRenderedPageBreak/>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Malgun Gothic"/>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completed</w:t>
      </w:r>
    </w:p>
    <w:p w14:paraId="5BDFEC31"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Malgun Gothic"/>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Malgun Gothic"/>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SSB</w:t>
      </w:r>
    </w:p>
    <w:p w14:paraId="02D7F1C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0C84750B"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11FEB8DF"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7406ECAB"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D812E6A"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lastRenderedPageBreak/>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77480A7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21C5C5E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3B470185"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2E121ECA"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Malgun Gothic"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Malgun Gothic"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periodically transmitted from time instance A until </w:t>
      </w:r>
      <w:proofErr w:type="spellStart"/>
      <w:r>
        <w:rPr>
          <w:rFonts w:ascii="Times New Roman" w:eastAsia="Malgun Gothic" w:hAnsi="Times New Roman"/>
          <w:szCs w:val="16"/>
          <w:lang w:val="en-US" w:eastAsia="zh-CN"/>
        </w:rPr>
        <w:t>gNB</w:t>
      </w:r>
      <w:proofErr w:type="spellEnd"/>
      <w:r>
        <w:rPr>
          <w:rFonts w:ascii="Times New Roman" w:eastAsia="Malgun Gothic" w:hAnsi="Times New Roman"/>
          <w:szCs w:val="16"/>
          <w:lang w:val="en-US" w:eastAsia="zh-CN"/>
        </w:rPr>
        <w:t xml:space="preserve"> turns OFF the on demand SSB</w:t>
      </w:r>
    </w:p>
    <w:p w14:paraId="337DFBE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Malgun Gothic"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1970361F"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92A4" w14:textId="77777777" w:rsidR="007D261C" w:rsidRDefault="007D261C" w:rsidP="00700046">
      <w:pPr>
        <w:spacing w:after="0" w:line="240" w:lineRule="auto"/>
      </w:pPr>
      <w:r>
        <w:separator/>
      </w:r>
    </w:p>
  </w:endnote>
  <w:endnote w:type="continuationSeparator" w:id="0">
    <w:p w14:paraId="535E07FB" w14:textId="77777777" w:rsidR="007D261C" w:rsidRDefault="007D261C"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E0A9" w14:textId="77777777" w:rsidR="007D261C" w:rsidRDefault="007D261C" w:rsidP="00700046">
      <w:pPr>
        <w:spacing w:after="0" w:line="240" w:lineRule="auto"/>
      </w:pPr>
      <w:r>
        <w:separator/>
      </w:r>
    </w:p>
  </w:footnote>
  <w:footnote w:type="continuationSeparator" w:id="0">
    <w:p w14:paraId="47138E1A" w14:textId="77777777" w:rsidR="007D261C" w:rsidRDefault="007D261C"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ListNumber"/>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Batang"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Malgun Gothic" w:hAnsi="Arial"/>
      <w:sz w:val="18"/>
      <w:szCs w:val="20"/>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Batang"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Batang"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Batang"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Batang"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Batang"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eastAsia="Malgun Gothic" w:hAnsi="Times New Roman" w:cs="Times New Roman"/>
      <w:kern w:val="0"/>
      <w:szCs w:val="20"/>
      <w:lang w:val="en-GB"/>
    </w:rPr>
  </w:style>
  <w:style w:type="table" w:customStyle="1" w:styleId="4-51">
    <w:name w:val="格線表格 4 - 輔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Batang"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Batang" w:hAnsi="Times" w:cs="Times New Roman"/>
      <w:kern w:val="0"/>
      <w:szCs w:val="24"/>
      <w:lang w:val="en-GB" w:eastAsia="en-US"/>
    </w:rPr>
  </w:style>
  <w:style w:type="character" w:customStyle="1" w:styleId="List2Char">
    <w:name w:val="List 2 Char"/>
    <w:link w:val="List2"/>
    <w:qFormat/>
    <w:rPr>
      <w:rFonts w:ascii="Times" w:eastAsia="Batang" w:hAnsi="Times" w:cs="Times New Roman"/>
      <w:kern w:val="0"/>
      <w:szCs w:val="24"/>
      <w:lang w:val="en-GB" w:eastAsia="en-US"/>
    </w:rPr>
  </w:style>
  <w:style w:type="character" w:customStyle="1" w:styleId="List3Char">
    <w:name w:val="List 3 Char"/>
    <w:link w:val="List3"/>
    <w:qFormat/>
    <w:rPr>
      <w:rFonts w:ascii="Times" w:eastAsia="Batang"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Batang"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Batang"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Batang"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Batang"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Batang"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Malgun Gothic"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Malgun Gothic"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Malgun Gothic"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Malgun Gothic"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Malgun Gothic"/>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Batang"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Batang"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Malgun Gothic"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Batang"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Pr>
      <w:rFonts w:ascii="Times New Roman" w:eastAsia="Malgun Gothic" w:hAnsi="Times New Roman" w:cs="Batang"/>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Batang"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Batang"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Batang" w:hAnsi="Times" w:cs="Times New Roman"/>
      <w:szCs w:val="24"/>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unhideWhenUsed/>
    <w:qFormat/>
    <w:rsid w:val="00F32BDE"/>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DE78D7"/>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21910</Words>
  <Characters>124890</Characters>
  <Application>Microsoft Office Word</Application>
  <DocSecurity>0</DocSecurity>
  <Lines>1040</Lines>
  <Paragraphs>293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Hung Ly</cp:lastModifiedBy>
  <cp:revision>5</cp:revision>
  <dcterms:created xsi:type="dcterms:W3CDTF">2024-05-22T00:27:00Z</dcterms:created>
  <dcterms:modified xsi:type="dcterms:W3CDTF">2024-05-22T01:57:00Z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