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B600101"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EA463F">
        <w:rPr>
          <w:rFonts w:ascii="Arial" w:hAnsi="Arial" w:hint="eastAsia"/>
          <w:sz w:val="24"/>
          <w:lang w:eastAsia="ko-KR"/>
        </w:rPr>
        <w:t>2</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[1] Futurewei</w:t>
            </w:r>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Scenario #2A: SCell activation based on OD-SSB indicated when receiving SCell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Scenario #2: Deactivated SCell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Scenario #3B: On-demand SSB for an activated SCell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Do not differentiate any scenario from specification framework perspective when on-demand SSB operation is triggered by gNB.</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[5] Spreadtrum</w:t>
            </w:r>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Scenario #2A can be considered together with Scenario #2 for on-demand SSB operations for SCell.</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Scell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Scenario #3B-2 should also be considered in on-demand SSB SCell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For on-demand SSB SCell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On-demand SSB SCell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On-demand SSB SCell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[18] Quectel</w:t>
            </w:r>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Scenario #3B and Case #1: After SCell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[25] Transsion</w:t>
            </w:r>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On-demand SSB SCell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There is no need to support on-demand SSB SCell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r>
              <w:rPr>
                <w:lang w:eastAsia="ko-KR"/>
              </w:rPr>
              <w:t>Opt-II. Longer SSB periodicity than the legacy (e.g., 320ms) is supported during SCell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aff1"/>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맑은 고딕"/>
                <w:sz w:val="20"/>
                <w:szCs w:val="20"/>
              </w:rPr>
            </w:pPr>
            <w:r>
              <w:rPr>
                <w:sz w:val="20"/>
                <w:szCs w:val="20"/>
              </w:rPr>
              <w:t>For the following identified scenarios for on-demand SSB SCell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맑은 고딕"/>
                <w:sz w:val="20"/>
                <w:szCs w:val="20"/>
              </w:rPr>
            </w:pPr>
            <w:r>
              <w:rPr>
                <w:sz w:val="20"/>
                <w:szCs w:val="20"/>
              </w:rPr>
              <w:t>Scenario #2: SCell is configured to a UE but before the UE receives SCell activation command (e.g., as defined in TS 38.321)</w:t>
            </w:r>
          </w:p>
          <w:p w14:paraId="3111F129" w14:textId="77777777" w:rsidR="00664451" w:rsidRDefault="00831C93">
            <w:pPr>
              <w:pStyle w:val="ListParagraph10"/>
              <w:numPr>
                <w:ilvl w:val="0"/>
                <w:numId w:val="31"/>
              </w:numPr>
              <w:jc w:val="both"/>
              <w:rPr>
                <w:rFonts w:eastAsia="맑은 고딕"/>
                <w:sz w:val="20"/>
                <w:szCs w:val="20"/>
              </w:rPr>
            </w:pPr>
            <w:r>
              <w:rPr>
                <w:sz w:val="20"/>
                <w:szCs w:val="20"/>
              </w:rPr>
              <w:t>Scenario #3: After UE receives SCell activation command (e.g., as defined in TS 38.321)</w:t>
            </w:r>
          </w:p>
          <w:p w14:paraId="185D7316"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This does not preclude SCell for which activation is completed</w:t>
            </w:r>
          </w:p>
          <w:p w14:paraId="5414C784"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FFS: The case where SCell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497F7ACA"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559B7824"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410531CD"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UE receives SCell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7CCC5D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05CFBACE"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0D3E2CB5"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When SCell activation is completed and SCell is activated</w:t>
            </w:r>
            <w:r>
              <w:rPr>
                <w:rFonts w:eastAsia="맑은 고딕"/>
                <w:szCs w:val="20"/>
                <w:lang w:eastAsia="ko-KR"/>
              </w:rPr>
              <w:t>” or</w:t>
            </w:r>
          </w:p>
          <w:p w14:paraId="2545D440"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fter SCell activation is completed and SCell is activated</w:t>
            </w:r>
            <w:r>
              <w:rPr>
                <w:rFonts w:eastAsia="맑은 고딕"/>
                <w:szCs w:val="20"/>
                <w:lang w:eastAsia="ko-KR"/>
              </w:rPr>
              <w:t>”</w:t>
            </w:r>
          </w:p>
          <w:p w14:paraId="02EC7372"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tc>
      </w:tr>
    </w:tbl>
    <w:p w14:paraId="6DABAF97"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 Spreadtrum, vivo, InterDigital, CATT, Honor, Xiaomi, Google, Panasonic, ETRI, Transsion,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vivo, InterDigital,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CATT, China Telecom, CMCC, ZTE, Xiaomi, Google, Panasonic, Fujitsu, Transsion,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China Telecom, CMCC, Xiaomi, Quectel,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for transmission and indication of OD-SSB with assumption OD-SSB is kept transmitted until the SCell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[1] Futurewei</w:t>
            </w:r>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[5] Spreadtrum</w:t>
            </w:r>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On-demand SSB can be limited to not cell-defining SSB, if the SCell can be a PCell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Support Alt 1 (It is up to gNB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[10] InterDigital</w:t>
            </w:r>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It is up to gNB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[25] Transsion</w:t>
            </w:r>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“NonCellDefiningSSB”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Support Alt-1 for a cell supporting on-demand SSB SCell operation.</w:t>
            </w:r>
          </w:p>
          <w:p w14:paraId="6FC9D0DC" w14:textId="77777777" w:rsidR="00664451" w:rsidRDefault="00831C93">
            <w:pPr>
              <w:pStyle w:val="ListParagraph1"/>
              <w:numPr>
                <w:ilvl w:val="1"/>
                <w:numId w:val="30"/>
              </w:numPr>
              <w:ind w:leftChars="0"/>
              <w:jc w:val="both"/>
              <w:rPr>
                <w:lang w:eastAsia="ko-KR"/>
              </w:rPr>
            </w:pPr>
            <w:r>
              <w:rPr>
                <w:lang w:eastAsia="ko-KR"/>
              </w:rPr>
              <w:t>Alt-1: It is up to gNB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aff1"/>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Note: It is up to gNB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downselect between the following alternatives</w:t>
            </w:r>
          </w:p>
          <w:p w14:paraId="4940D7C7"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Alt-1: It is up to gNB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맑은 고딕"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Tejas, Spreadtrum, Panasonic, Transsion,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eastAsia="맑은 고딕" w:hAnsi="Times New Roman"/>
          <w:i/>
          <w:iCs/>
          <w:lang w:val="en-US" w:eastAsia="ko-KR"/>
        </w:rPr>
        <w:t>cellBarred</w:t>
      </w:r>
      <w:r>
        <w:rPr>
          <w:rFonts w:ascii="Times New Roman" w:eastAsia="맑은 고딕" w:hAnsi="Times New Roman"/>
          <w:lang w:val="en-US" w:eastAsia="ko-KR"/>
        </w:rPr>
        <w:t xml:space="preserve"> in MIB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However, a</w:t>
      </w:r>
      <w:r>
        <w:rPr>
          <w:rFonts w:hint="eastAsia"/>
          <w:lang w:val="en-US" w:eastAsia="ko-KR"/>
        </w:rPr>
        <w:t xml:space="preserve">s pointed out in [35] Qualcomm, even if </w:t>
      </w:r>
      <w:r>
        <w:rPr>
          <w:rFonts w:ascii="Times New Roman" w:eastAsia="맑은 고딕" w:hAnsi="Times New Roman"/>
          <w:i/>
          <w:iCs/>
          <w:lang w:val="en-US" w:eastAsia="ko-KR"/>
        </w:rPr>
        <w:t>cellBarred</w:t>
      </w:r>
      <w:r>
        <w:rPr>
          <w:rFonts w:ascii="Times New Roman" w:eastAsia="맑은 고딕" w:hAnsi="Times New Roman"/>
          <w:lang w:val="en-US" w:eastAsia="ko-KR"/>
        </w:rPr>
        <w:t xml:space="preserve"> in MIB</w:t>
      </w:r>
      <w:r>
        <w:rPr>
          <w:rFonts w:ascii="Times New Roman" w:eastAsia="맑은 고딕" w:hAnsi="Times New Roman" w:hint="eastAsia"/>
          <w:lang w:val="en-US" w:eastAsia="ko-KR"/>
        </w:rPr>
        <w:t xml:space="preserve"> is set</w:t>
      </w:r>
      <w:r>
        <w:rPr>
          <w:rFonts w:ascii="Times New Roman" w:eastAsia="맑은 고딕" w:hAnsi="Times New Roman"/>
          <w:lang w:val="en-US" w:eastAsia="ko-KR"/>
        </w:rPr>
        <w:t xml:space="preserve">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xml:space="preserve">, some types of </w:t>
      </w:r>
      <w:r>
        <w:rPr>
          <w:rFonts w:ascii="Times New Roman" w:eastAsia="맑은 고딕" w:hAnsi="Times New Roman"/>
          <w:lang w:val="en-US" w:eastAsia="ko-KR"/>
        </w:rPr>
        <w:t>legacy UEs (e.g., UEs supporting NTN, Redcap, NES)</w:t>
      </w:r>
      <w:r>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4A6270EC" w14:textId="77777777" w:rsidR="00664451" w:rsidRDefault="00831C93">
            <w:pPr>
              <w:jc w:val="both"/>
              <w:rPr>
                <w:rFonts w:eastAsia="SimSun"/>
                <w:iCs/>
                <w:lang w:val="en-US" w:eastAsia="zh-CN"/>
              </w:rPr>
            </w:pPr>
            <w:r>
              <w:rPr>
                <w:rFonts w:eastAsia="SimSun" w:hint="eastAsia"/>
                <w:iCs/>
                <w:lang w:val="en-US" w:eastAsia="zh-CN"/>
              </w:rPr>
              <w:t>A</w:t>
            </w:r>
            <w:r>
              <w:rPr>
                <w:rFonts w:eastAsia="SimSun"/>
                <w:iCs/>
                <w:lang w:val="en-US" w:eastAsia="zh-CN"/>
              </w:rPr>
              <w:t xml:space="preserve">ctually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r>
              <w:rPr>
                <w:rFonts w:eastAsia="SimSun" w:hint="eastAsia"/>
                <w:lang w:eastAsia="zh-CN"/>
              </w:rPr>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6BCB82A8"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맑은 고딕" w:hAnsi="Times New Roman" w:hint="eastAsia"/>
                <w:lang w:val="en-US" w:eastAsia="ko-KR"/>
              </w:rPr>
              <w:t xml:space="preserve">On-demand SSB on the cell </w:t>
            </w:r>
            <w:r>
              <w:rPr>
                <w:rFonts w:ascii="Times New Roman" w:eastAsia="맑은 고딕" w:hAnsi="Times New Roman"/>
                <w:lang w:val="en-US" w:eastAsia="ko-KR"/>
              </w:rPr>
              <w:t xml:space="preserve">can be </w:t>
            </w:r>
            <w:r>
              <w:rPr>
                <w:rFonts w:ascii="Times New Roman" w:eastAsia="맑은 고딕" w:hAnsi="Times New Roman" w:hint="eastAsia"/>
                <w:strike/>
                <w:lang w:val="en-US" w:eastAsia="ko-KR"/>
              </w:rPr>
              <w:t xml:space="preserve">is </w:t>
            </w:r>
            <w:r>
              <w:rPr>
                <w:rFonts w:ascii="Times New Roman" w:eastAsia="맑은 고딕" w:hAnsi="Times New Roman" w:hint="eastAsia"/>
                <w:strike/>
                <w:color w:val="FF0000"/>
                <w:lang w:val="en-US" w:eastAsia="ko-KR"/>
              </w:rPr>
              <w:t>limited to</w:t>
            </w:r>
            <w:r>
              <w:rPr>
                <w:rFonts w:ascii="Times New Roman" w:eastAsia="맑은 고딕" w:hAnsi="Times New Roman" w:hint="eastAsia"/>
                <w:lang w:val="en-US" w:eastAsia="ko-KR"/>
              </w:rPr>
              <w:t xml:space="preserve"> non-cell-defining SSB with which CORESET#0 and type0-PDCCH CSS set configurations are not associated</w:t>
            </w:r>
            <w:r>
              <w:rPr>
                <w:rFonts w:ascii="Times New Roman" w:eastAsia="맑은 고딕" w:hAnsi="Times New Roman"/>
                <w:lang w:val="en-US" w:eastAsia="ko-KR"/>
              </w:rPr>
              <w:t xml:space="preserve">. </w:t>
            </w:r>
            <w:r>
              <w:rPr>
                <w:rFonts w:ascii="Times New Roman" w:eastAsia="맑은 고딕"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맑은 고딕"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Sanechips</w:t>
            </w:r>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맑은 고딕" w:hAnsi="Times New Roman" w:hint="eastAsia"/>
                <w:lang w:val="en-US" w:eastAsia="ko-KR"/>
              </w:rPr>
              <w:t>potential impacts to idle/inactive UEs</w:t>
            </w:r>
            <w:r>
              <w:rPr>
                <w:rFonts w:ascii="Times New Roman" w:eastAsia="맑은 고딕" w:hAnsi="Times New Roman"/>
                <w:lang w:val="en-US" w:eastAsia="ko-KR"/>
              </w:rPr>
              <w:t xml:space="preserve"> </w:t>
            </w:r>
            <w:r w:rsidR="00046433">
              <w:rPr>
                <w:rFonts w:ascii="Times New Roman" w:eastAsia="맑은 고딕" w:hAnsi="Times New Roman"/>
                <w:lang w:val="en-US" w:eastAsia="ko-KR"/>
              </w:rPr>
              <w:t>in legacy case</w:t>
            </w:r>
            <w:r>
              <w:rPr>
                <w:rFonts w:ascii="Times New Roman" w:eastAsia="맑은 고딕" w:hAnsi="Times New Roman"/>
                <w:lang w:val="en-US" w:eastAsia="ko-KR"/>
              </w:rPr>
              <w:t>? At least from network implement perspect</w:t>
            </w:r>
            <w:r w:rsidR="00046433">
              <w:rPr>
                <w:rFonts w:ascii="Times New Roman" w:eastAsia="맑은 고딕" w:hAnsi="Times New Roman"/>
                <w:lang w:val="en-US" w:eastAsia="ko-KR"/>
              </w:rPr>
              <w:t xml:space="preserve">ive, there is no impact </w:t>
            </w:r>
            <w:r>
              <w:rPr>
                <w:rFonts w:ascii="Times New Roman" w:eastAsia="맑은 고딕" w:hAnsi="Times New Roman"/>
                <w:lang w:val="en-US" w:eastAsia="ko-KR"/>
              </w:rPr>
              <w:t xml:space="preserve">e.g., via </w:t>
            </w:r>
            <w:r w:rsidR="00046433">
              <w:rPr>
                <w:rFonts w:ascii="Times New Roman" w:eastAsia="맑은 고딕" w:hAnsi="Times New Roman"/>
                <w:lang w:val="en-US" w:eastAsia="ko-KR"/>
              </w:rPr>
              <w:t xml:space="preserve">informing UE </w:t>
            </w:r>
            <w:r>
              <w:rPr>
                <w:rFonts w:ascii="Times New Roman" w:eastAsia="맑은 고딕" w:hAnsi="Times New Roman"/>
                <w:lang w:val="en-US" w:eastAsia="ko-KR"/>
              </w:rPr>
              <w:t>system information such as PLMN, TAU, cellbaring, SSB periodicity.</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lastRenderedPageBreak/>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aff1"/>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맑은 고딕"/>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eastAsia="맑은 고딕"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For Case #1, once on-demand SSB is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Note: This does not imply periodic on-demand SSB is transmitted indefinitely after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14:paraId="45EA596B"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“When SCell activation is completed and SCell is activated” or</w:t>
                  </w:r>
                </w:p>
                <w:p w14:paraId="105F7657"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“After SCell activation is completed and SCell is activated”</w:t>
                  </w:r>
                </w:p>
                <w:p w14:paraId="394BA8B8"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rPr>
                    <w:t>For discussion purpose</w:t>
                  </w:r>
                  <w:r>
                    <w:rPr>
                      <w:rFonts w:ascii="Times New Roman" w:eastAsia="맑은 고딕" w:hAnsi="Times New Roman"/>
                      <w:szCs w:val="20"/>
                      <w:lang w:eastAsia="ko-KR"/>
                    </w:rPr>
                    <w:t xml:space="preserve"> under AI 9.5.1</w:t>
                  </w:r>
                  <w:r>
                    <w:rPr>
                      <w:rFonts w:ascii="Times New Roman" w:eastAsia="맑은 고딕" w:hAnsi="Times New Roman"/>
                      <w:szCs w:val="20"/>
                    </w:rPr>
                    <w:t xml:space="preserve">, always-on SSB is </w:t>
                  </w:r>
                  <w:r>
                    <w:rPr>
                      <w:rFonts w:ascii="Times New Roman" w:eastAsia="맑은 고딕"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Timing for on-demand SSB transmission (e.g. when the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lastRenderedPageBreak/>
              <w:t xml:space="preserve">Proposal 3: </w:t>
            </w:r>
            <w:r>
              <w:rPr>
                <w:lang w:eastAsia="ko-KR"/>
              </w:rPr>
              <w:t>Do not support on-demand SSB in SSB-less SCell.</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lastRenderedPageBreak/>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The following use cases (UCs) are considered to support OD-SSB SCell operation.</w:t>
            </w:r>
          </w:p>
          <w:p w14:paraId="02D53098" w14:textId="77777777" w:rsidR="00664451" w:rsidRDefault="00831C93">
            <w:pPr>
              <w:pStyle w:val="ListParagraph1"/>
              <w:numPr>
                <w:ilvl w:val="0"/>
                <w:numId w:val="30"/>
              </w:numPr>
              <w:ind w:leftChars="0"/>
              <w:jc w:val="both"/>
              <w:rPr>
                <w:lang w:eastAsia="ko-KR"/>
              </w:rPr>
            </w:pPr>
            <w:r>
              <w:rPr>
                <w:lang w:eastAsia="ko-KR"/>
              </w:rPr>
              <w:t>UC#1 SCell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UC#2 Handover to the cell which was SCell</w:t>
            </w:r>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UC#5 OD-SSB transmissions from multiple neighboring cells on the same frequency as SCells</w:t>
            </w:r>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14:paraId="125813C6" w14:textId="77777777" w:rsidR="00664451" w:rsidRDefault="00831C93">
            <w:pPr>
              <w:pStyle w:val="ListParagraph1"/>
              <w:numPr>
                <w:ilvl w:val="0"/>
                <w:numId w:val="30"/>
              </w:numPr>
              <w:ind w:leftChars="0"/>
              <w:jc w:val="both"/>
              <w:rPr>
                <w:lang w:eastAsia="ko-KR"/>
              </w:rPr>
            </w:pPr>
            <w:r>
              <w:rPr>
                <w:lang w:eastAsia="ko-KR"/>
              </w:rPr>
              <w:t>Before another feasible condition is identified in Case #1, Case #1 should be limited to legacy SSB-less SCell.</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Option A: For activated SCell operation, the SSB transmission is assumed to be same as legacy SCell operation with SSB</w:t>
            </w:r>
          </w:p>
          <w:p w14:paraId="7E00E88A" w14:textId="77777777" w:rsidR="00664451" w:rsidRDefault="00831C93">
            <w:pPr>
              <w:pStyle w:val="ListParagraph1"/>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lastRenderedPageBreak/>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OK for further clarification. From our understanding, there is no limitation on SCell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SCell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We do not agree that Case #1 is limited to SSB-less Scell.</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t should not be limited to R15/R18 SSB-less SCell. If SSB-less SCell requirements are met, on-demand SSB would not be needed from both NES perspective and SCell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SCell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gNB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SCell.</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SSB-less SCell</w:t>
            </w:r>
            <w:r w:rsidRPr="00046433">
              <w:rPr>
                <w:rFonts w:eastAsia="SimSun"/>
                <w:iCs/>
                <w:lang w:val="en-US" w:eastAsia="zh-CN"/>
              </w:rPr>
              <w:t>)</w:t>
            </w:r>
            <w:r>
              <w:rPr>
                <w:rFonts w:eastAsia="SimSun"/>
                <w:iCs/>
                <w:lang w:val="en-US" w:eastAsia="zh-CN"/>
              </w:rPr>
              <w:t>, in that sense, UE works well without SSB in SCell. Thus there’s no motivation to trigger on-demand SSB.</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[1] Futurewei</w:t>
            </w:r>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indication/signaling mechanisms:</w:t>
            </w:r>
          </w:p>
          <w:p w14:paraId="13C2A316" w14:textId="77777777" w:rsidR="00664451" w:rsidRDefault="00831C93">
            <w:pPr>
              <w:pStyle w:val="ListParagraph1"/>
              <w:numPr>
                <w:ilvl w:val="0"/>
                <w:numId w:val="30"/>
              </w:numPr>
              <w:ind w:leftChars="0"/>
              <w:jc w:val="both"/>
              <w:rPr>
                <w:lang w:eastAsia="ko-KR"/>
              </w:rPr>
            </w:pPr>
            <w:r>
              <w:rPr>
                <w:lang w:eastAsia="ko-KR"/>
              </w:rPr>
              <w:lastRenderedPageBreak/>
              <w:t xml:space="preserve">Scenario #2A: SCell activation based on OD-SSB indicated when receiving SCell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Indicate the OD-SSB in a MAC CE sent at the same time as the SCell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Leave the decision on separate or single signaling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SCell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SCell.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SCell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lastRenderedPageBreak/>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On-demand SSB can be indicated to the UE using dynamic signaling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[5] Spreadtrum</w:t>
            </w:r>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For Scenario #2, on-demand SSB indication is separate from SCell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SCell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For Case #1 (no always-on SSB), there is no need of separate RRC for OD-SSB from SCell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For Case #2 (periodic always-on SSB), separate signaling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Each bit to indicate OD-SSB ON/OFF for each SCell</w:t>
            </w:r>
          </w:p>
          <w:p w14:paraId="5606C5EF" w14:textId="77777777" w:rsidR="00664451" w:rsidRDefault="00831C93">
            <w:pPr>
              <w:pStyle w:val="ListParagraph1"/>
              <w:numPr>
                <w:ilvl w:val="1"/>
                <w:numId w:val="30"/>
              </w:numPr>
              <w:ind w:leftChars="0"/>
              <w:jc w:val="both"/>
              <w:rPr>
                <w:lang w:eastAsia="ko-KR"/>
              </w:rPr>
            </w:pPr>
            <w:r>
              <w:rPr>
                <w:lang w:eastAsia="ko-KR"/>
              </w:rPr>
              <w:lastRenderedPageBreak/>
              <w:t>ON/OFF information can also refer to not only serving cell(s) but neighboring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The signaling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On-demand SSB transmission for multiple SCells</w:t>
            </w:r>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14:paraId="24CCEA7C" w14:textId="77777777" w:rsidR="00664451" w:rsidRDefault="00831C93">
            <w:pPr>
              <w:pStyle w:val="ListParagraph1"/>
              <w:numPr>
                <w:ilvl w:val="0"/>
                <w:numId w:val="30"/>
              </w:numPr>
              <w:ind w:leftChars="0"/>
              <w:jc w:val="both"/>
              <w:rPr>
                <w:lang w:eastAsia="ko-KR"/>
              </w:rPr>
            </w:pPr>
            <w:r>
              <w:rPr>
                <w:lang w:eastAsia="ko-KR"/>
              </w:rPr>
              <w:t>SCell activation: no enhancement on the Scell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t xml:space="preserve">Proposal 9: </w:t>
            </w:r>
            <w:r>
              <w:rPr>
                <w:lang w:eastAsia="ko-KR"/>
              </w:rPr>
              <w:t>Support Option 1, i.e., Separate signaling between legacy/existing signaling (e.g., RRC, MAC CE) providing SCell activation/deactivation and signaling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Option 2 can reduce the signaling overhead and SCell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14:paraId="0DFFF866" w14:textId="77777777" w:rsidR="00664451" w:rsidRDefault="00831C93">
            <w:pPr>
              <w:pStyle w:val="ListParagraph1"/>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Case2: SCell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t>Case3: On-demand SSB can be used to expedite SCell activation procedure. After SCell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lastRenderedPageBreak/>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signaling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For separate signaling, common PDCCH, MAC CE, and RRC signaling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lastRenderedPageBreak/>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SCell may be enabled via dedicated RRC signalling on PCell.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The Rel.17 enhanced SCell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[25] Transsion</w:t>
            </w:r>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Including on-demand SSB indication in SCell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lastRenderedPageBreak/>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14:paraId="4B2F688C" w14:textId="77777777" w:rsidR="00664451" w:rsidRDefault="00831C93">
            <w:pPr>
              <w:pStyle w:val="ListParagraph1"/>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SCell is transmitted or not, via group-common signaling.</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Support RRC signaling for indication of on-demand SSB transmission together with SCell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SSBs (beams) to be transmitted in one SSB burst (Ex. using similar structure as ssb-PositionsInBurst)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Absolute frequency position(s) of the SSB (Ex. using similar definition as absoluteFrequencySSB)</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Support mechanisms to start on-demand SSB transmissions on an SCell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t>[36] ASUSTeK</w:t>
            </w:r>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lastRenderedPageBreak/>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When the gNB activates a SCell, it also sends an indication to temporarily activate SSB on that SCell.</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aff1"/>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맑은 고딕" w:hAnsi="Times New Roman" w:hint="eastAsia"/>
                <w:lang w:val="en-US" w:eastAsia="ko-KR"/>
              </w:rPr>
              <w:t>urther study the following options.</w:t>
            </w:r>
          </w:p>
          <w:p w14:paraId="3A2F70AB"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490235A6"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2: 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tc>
      </w:tr>
    </w:tbl>
    <w:p w14:paraId="12F8A50C" w14:textId="77777777" w:rsidR="00664451" w:rsidRDefault="00831C93">
      <w:pPr>
        <w:pStyle w:val="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Tejas, Huawei, Spreadtrum, Samsung, vivo, Apple, InterDigital, China Telecom, CMCC, Sony, Honor, Lenovo, ETRI, Fujitsu, Transsion,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Spreadtrum,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signaling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lastRenderedPageBreak/>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Support MAC CE based signaling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8" w:author="Seonwook Kim" w:date="2024-05-20T19:09:00Z">
        <w:r>
          <w:rPr>
            <w:rFonts w:ascii="Times New Roman" w:eastAsia="맑은 고딕" w:hAnsi="Times New Roman" w:hint="eastAsia"/>
            <w:highlight w:val="yellow"/>
            <w:lang w:val="en-US" w:eastAsia="ko-KR"/>
          </w:rPr>
          <w:t xml:space="preserve"> </w:t>
        </w:r>
      </w:ins>
      <w:ins w:id="9" w:author="Seonwook Kim" w:date="2024-05-20T19:10:00Z">
        <w:r>
          <w:rPr>
            <w:rFonts w:ascii="Times New Roman" w:eastAsia="맑은 고딕" w:hAnsi="Times New Roman" w:hint="eastAsia"/>
            <w:highlight w:val="yellow"/>
            <w:lang w:val="en-US" w:eastAsia="ko-KR"/>
          </w:rPr>
          <w:t>Option 1 and/or Option2 is supported for this MAC CE.</w:t>
        </w:r>
      </w:ins>
      <w:del w:id="10" w:author="Seonwook Kim" w:date="2024-05-20T19:04:00Z">
        <w:r>
          <w:rPr>
            <w:rFonts w:ascii="Times New Roman" w:eastAsia="맑은 고딕"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this MAC CE </w:t>
      </w:r>
      <w:ins w:id="12" w:author="Seonwook Kim" w:date="2024-05-20T18:55:00Z">
        <w:r>
          <w:rPr>
            <w:rFonts w:ascii="Times New Roman" w:eastAsia="맑은 고딕" w:hAnsi="Times New Roman" w:hint="eastAsia"/>
            <w:highlight w:val="yellow"/>
            <w:lang w:val="en-US" w:eastAsia="ko-KR"/>
          </w:rPr>
          <w:t>is separate from the legacy MAC CE for SCell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Pr>
            <w:rFonts w:ascii="Times New Roman" w:eastAsia="맑은 고딕" w:hAnsi="Times New Roman" w:hint="eastAsia"/>
            <w:highlight w:val="yellow"/>
            <w:lang w:val="en-US" w:eastAsia="ko-KR"/>
          </w:rPr>
          <w:t xml:space="preserve">this MAC CE </w:t>
        </w:r>
      </w:ins>
      <w:r>
        <w:rPr>
          <w:rFonts w:ascii="Times New Roman" w:eastAsia="맑은 고딕" w:hAnsi="Times New Roman" w:hint="eastAsia"/>
          <w:highlight w:val="yellow"/>
          <w:lang w:val="en-US" w:eastAsia="ko-KR"/>
        </w:rPr>
        <w:t>can be also used for SCell activation/deactivation</w:t>
      </w:r>
      <w:ins w:id="15" w:author="Seonwook Kim" w:date="2024-05-20T18:56:00Z">
        <w:r>
          <w:rPr>
            <w:rFonts w:ascii="Times New Roman" w:eastAsia="맑은 고딕" w:hAnsi="Times New Roman" w:hint="eastAsia"/>
            <w:highlight w:val="yellow"/>
            <w:lang w:val="en-US" w:eastAsia="ko-KR"/>
          </w:rPr>
          <w:t>,</w:t>
        </w:r>
      </w:ins>
      <w:ins w:id="16" w:author="Seonwook Kim" w:date="2024-05-20T18:54:00Z">
        <w:r>
          <w:rPr>
            <w:rFonts w:ascii="Times New Roman" w:eastAsia="맑은 고딕"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Pr>
            <w:rFonts w:ascii="Times New Roman" w:eastAsia="맑은 고딕" w:hAnsi="Times New Roman" w:hint="eastAsia"/>
            <w:highlight w:val="yellow"/>
            <w:lang w:val="en-US" w:eastAsia="ko-KR"/>
          </w:rPr>
          <w:t>this MAC CE</w:t>
        </w:r>
      </w:ins>
      <w:ins w:id="19" w:author="Seonwook Kim" w:date="2024-05-20T18:54:00Z">
        <w:r>
          <w:rPr>
            <w:rFonts w:ascii="Times New Roman" w:eastAsia="맑은 고딕" w:hAnsi="Times New Roman" w:hint="eastAsia"/>
            <w:highlight w:val="yellow"/>
            <w:lang w:val="en-US" w:eastAsia="ko-KR"/>
          </w:rPr>
          <w:t xml:space="preserve"> </w:t>
        </w:r>
      </w:ins>
      <w:ins w:id="20" w:author="Seonwook Kim" w:date="2024-05-20T18:57:00Z">
        <w:r>
          <w:rPr>
            <w:rFonts w:ascii="Times New Roman" w:eastAsia="맑은 고딕" w:hAnsi="Times New Roman" w:hint="eastAsia"/>
            <w:highlight w:val="yellow"/>
            <w:lang w:val="en-US" w:eastAsia="ko-KR"/>
          </w:rPr>
          <w:t>is the same as</w:t>
        </w:r>
      </w:ins>
      <w:ins w:id="21" w:author="Seonwook Kim" w:date="2024-05-20T18:54:00Z">
        <w:r>
          <w:rPr>
            <w:rFonts w:ascii="Times New Roman" w:eastAsia="맑은 고딕" w:hAnsi="Times New Roman" w:hint="eastAsia"/>
            <w:highlight w:val="yellow"/>
            <w:lang w:val="en-US" w:eastAsia="ko-KR"/>
          </w:rPr>
          <w:t xml:space="preserve"> the legacy MAC CE for SCell activation/deactivation</w:t>
        </w:r>
      </w:ins>
      <w:r>
        <w:rPr>
          <w:rFonts w:ascii="Times New Roman" w:eastAsia="맑은 고딕"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맑은 고딕"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Pr>
          <w:rFonts w:ascii="Times New Roman" w:eastAsia="맑은 고딕"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맑은 고딕" w:hAnsi="Times New Roman"/>
          <w:lang w:val="en-US"/>
        </w:rPr>
      </w:pPr>
      <w:r>
        <w:rPr>
          <w:rFonts w:ascii="Times New Roman" w:eastAsia="맑은 고딕" w:hAnsi="Times New Roman" w:hint="eastAsia"/>
          <w:lang w:val="en-US" w:eastAsia="ko-KR"/>
        </w:rPr>
        <w:t>Separate signaling between legacy/existing SCell activation/deactivation MAC CE and this MAC CE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Can be used also when SCell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맑은 고딕" w:hAnsi="Times New Roman"/>
          <w:lang w:val="en-US"/>
        </w:rPr>
      </w:pPr>
      <w:r>
        <w:rPr>
          <w:rFonts w:ascii="Times New Roman" w:eastAsia="맑은 고딕" w:hAnsi="Times New Roman" w:hint="eastAsia"/>
          <w:lang w:val="en-US" w:eastAsia="ko-KR"/>
        </w:rPr>
        <w:t>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is beneficial when SCell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Pr>
            <w:szCs w:val="20"/>
          </w:rPr>
          <w:t>the UE receives SCell activation command</w:t>
        </w:r>
        <w:r>
          <w:rPr>
            <w:rFonts w:hint="eastAsia"/>
            <w:szCs w:val="20"/>
            <w:lang w:eastAsia="ko-KR"/>
          </w:rPr>
          <w:t xml:space="preserve"> and after the SCell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Pr>
            <w:rFonts w:ascii="Times New Roman" w:eastAsia="맑은 고딕" w:hAnsi="Times New Roman" w:hint="eastAsia"/>
            <w:highlight w:val="yellow"/>
            <w:lang w:val="en-US" w:eastAsia="ko-KR"/>
          </w:rPr>
          <w:t>[</w:t>
        </w:r>
      </w:ins>
      <w:ins w:id="33" w:author="Seonwook Kim" w:date="2024-05-20T17:29:00Z">
        <w:r>
          <w:rPr>
            <w:rFonts w:ascii="Times New Roman" w:eastAsia="맑은 고딕" w:hAnsi="Times New Roman" w:hint="eastAsia"/>
            <w:highlight w:val="yellow"/>
            <w:lang w:val="en-US" w:eastAsia="ko-KR"/>
          </w:rPr>
          <w:t>The legacy MAC CE for SCell activation/deactivation can be used for indicating on-demand SSB transmission.</w:t>
        </w:r>
      </w:ins>
      <w:ins w:id="34" w:author="Seonwook Kim" w:date="2024-05-20T17:33:00Z">
        <w:r>
          <w:rPr>
            <w:rFonts w:ascii="Times New Roman" w:eastAsia="맑은 고딕"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Spreadtrum</w:t>
        </w:r>
      </w:ins>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t xml:space="preserve">We think that MAC CE based signaling should be baseline mechanism, and we are open to further study RRC based/ DCI based methods. </w:t>
            </w:r>
          </w:p>
          <w:p w14:paraId="5B277B6A" w14:textId="77777777" w:rsidR="00664451" w:rsidRDefault="00831C93">
            <w:pPr>
              <w:jc w:val="both"/>
            </w:pPr>
            <w:r>
              <w:rPr>
                <w:rFonts w:hint="eastAsia"/>
              </w:rPr>
              <w:lastRenderedPageBreak/>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A single signaling in which both SCell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SCell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As for LS, we support to send LS to RAN2 regarding the details of signaling.</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r>
              <w:lastRenderedPageBreak/>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Particularly, regarding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Scell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lastRenderedPageBreak/>
              <w:t>We may need two signalings: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signaling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signaling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Pr>
            <w:rFonts w:ascii="Times New Roman" w:eastAsia="맑은 고딕"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Spreadtrum</w:t>
        </w:r>
      </w:ins>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Fine with the proposal. We propose that on-demand SSB for SCell may be enabled via DCI on PCell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w:t>
            </w:r>
            <w:r>
              <w:rPr>
                <w:rFonts w:eastAsia="SimSun" w:hint="eastAsia"/>
                <w:iCs/>
                <w:lang w:val="en-US" w:eastAsia="zh-CN"/>
              </w:rPr>
              <w:lastRenderedPageBreak/>
              <w:t>SSB window since the transmission order of SCell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If we want RAN2 to decide between separate and single signaling, we would need to provide more information that signaling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맑은 고딕" w:hAnsi="Times New Roman"/>
                <w:lang w:val="en-US"/>
              </w:rPr>
            </w:pPr>
            <w:r>
              <w:rPr>
                <w:rFonts w:hint="eastAsia"/>
                <w:lang w:eastAsia="ko-KR"/>
              </w:rPr>
              <w:t xml:space="preserve">Support MAC CE based signaling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맑은 고딕" w:hAnsi="Times New Roman"/>
                <w:lang w:val="en-US"/>
              </w:rPr>
            </w:pPr>
            <w:ins w:id="103" w:author="Apple" w:date="2024-05-21T09:20:00Z">
              <w:r>
                <w:t xml:space="preserve">The </w:t>
              </w:r>
            </w:ins>
            <w:ins w:id="104" w:author="Apple" w:date="2024-05-21T09:21:00Z">
              <w:r>
                <w:t xml:space="preserve">MAC CE based </w:t>
              </w:r>
            </w:ins>
            <w:ins w:id="105" w:author="Apple" w:date="2024-05-21T09:20:00Z">
              <w:r>
                <w:t xml:space="preserve">signaling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108" w:author="Seonwook Kim" w:date="2024-05-20T19:09:00Z">
              <w:r>
                <w:rPr>
                  <w:rFonts w:ascii="Times New Roman" w:eastAsia="맑은 고딕" w:hAnsi="Times New Roman" w:hint="eastAsia"/>
                  <w:highlight w:val="yellow"/>
                  <w:lang w:val="en-US" w:eastAsia="ko-KR"/>
                </w:rPr>
                <w:t xml:space="preserve"> </w:t>
              </w:r>
            </w:ins>
            <w:ins w:id="109" w:author="Seonwook Kim" w:date="2024-05-20T19:17:00Z">
              <w:r>
                <w:rPr>
                  <w:rFonts w:ascii="Times New Roman" w:eastAsia="맑은 고딕" w:hAnsi="Times New Roman" w:hint="eastAsia"/>
                  <w:highlight w:val="yellow"/>
                  <w:lang w:val="en-US" w:eastAsia="ko-KR"/>
                </w:rPr>
                <w:t xml:space="preserve">either or both of </w:t>
              </w:r>
            </w:ins>
            <w:ins w:id="110" w:author="Seonwook Kim" w:date="2024-05-20T19:10:00Z">
              <w:r>
                <w:rPr>
                  <w:rFonts w:ascii="Times New Roman" w:eastAsia="맑은 고딕" w:hAnsi="Times New Roman" w:hint="eastAsia"/>
                  <w:highlight w:val="yellow"/>
                  <w:lang w:val="en-US" w:eastAsia="ko-KR"/>
                </w:rPr>
                <w:t xml:space="preserve">Option 1 </w:t>
              </w:r>
            </w:ins>
            <w:ins w:id="111" w:author="Seonwook Kim" w:date="2024-05-20T19:17:00Z">
              <w:r>
                <w:rPr>
                  <w:rFonts w:ascii="Times New Roman" w:eastAsia="맑은 고딕" w:hAnsi="Times New Roman" w:hint="eastAsia"/>
                  <w:highlight w:val="yellow"/>
                  <w:lang w:val="en-US" w:eastAsia="ko-KR"/>
                </w:rPr>
                <w:t>and</w:t>
              </w:r>
            </w:ins>
            <w:ins w:id="112" w:author="Seonwook Kim" w:date="2024-05-20T19:10:00Z">
              <w:r>
                <w:rPr>
                  <w:rFonts w:ascii="Times New Roman" w:eastAsia="맑은 고딕" w:hAnsi="Times New Roman" w:hint="eastAsia"/>
                  <w:highlight w:val="yellow"/>
                  <w:lang w:val="en-US" w:eastAsia="ko-KR"/>
                </w:rPr>
                <w:t xml:space="preserve"> Option 2 </w:t>
              </w:r>
            </w:ins>
            <w:ins w:id="113" w:author="Seonwook Kim" w:date="2024-05-20T19:11:00Z">
              <w:r>
                <w:rPr>
                  <w:rFonts w:ascii="Times New Roman" w:eastAsia="맑은 고딕" w:hAnsi="Times New Roman" w:hint="eastAsia"/>
                  <w:highlight w:val="yellow"/>
                  <w:lang w:val="en-US" w:eastAsia="ko-KR"/>
                </w:rPr>
                <w:t>in previous RAN1 agreement</w:t>
              </w:r>
            </w:ins>
            <w:ins w:id="114" w:author="Seonwook Kim" w:date="2024-05-20T19:10:00Z">
              <w:r>
                <w:rPr>
                  <w:rFonts w:ascii="Times New Roman" w:eastAsia="맑은 고딕" w:hAnsi="Times New Roman" w:hint="eastAsia"/>
                  <w:highlight w:val="yellow"/>
                  <w:lang w:val="en-US" w:eastAsia="ko-KR"/>
                </w:rPr>
                <w:t xml:space="preserve"> is supported for this MAC CE</w:t>
              </w:r>
            </w:ins>
            <w:ins w:id="115" w:author="Apple" w:date="2024-05-21T09:21:00Z">
              <w:r>
                <w:rPr>
                  <w:rFonts w:ascii="Times New Roman" w:eastAsia="맑은 고딕" w:hAnsi="Times New Roman"/>
                  <w:highlight w:val="yellow"/>
                  <w:lang w:val="en-US" w:eastAsia="ko-KR"/>
                </w:rPr>
                <w:t xml:space="preserve"> based signaling</w:t>
              </w:r>
            </w:ins>
            <w:ins w:id="116" w:author="Seonwook Kim" w:date="2024-05-20T19:10:00Z">
              <w:r>
                <w:rPr>
                  <w:rFonts w:ascii="Times New Roman" w:eastAsia="맑은 고딕" w:hAnsi="Times New Roman" w:hint="eastAsia"/>
                  <w:highlight w:val="yellow"/>
                  <w:lang w:val="en-US" w:eastAsia="ko-KR"/>
                </w:rPr>
                <w:t>.</w:t>
              </w:r>
            </w:ins>
            <w:del w:id="117" w:author="Seonwook Kim" w:date="2024-05-20T19:04:00Z">
              <w:r>
                <w:rPr>
                  <w:rFonts w:ascii="Times New Roman" w:eastAsia="맑은 고딕"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”This RRC signalling also provides SCell activation (i.e., the parameter sCellState is set to activated).” If on-demand SSB is already present in an SCell, UE can be made aware of said SSB upon SCell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based signaling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27" w:author="Seonwook Kim" w:date="2024-05-20T17:33:00Z">
              <w:r>
                <w:rPr>
                  <w:rFonts w:hint="eastAsia"/>
                  <w:highlight w:val="yellow"/>
                  <w:lang w:eastAsia="ko-KR"/>
                </w:rPr>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signaling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This DCI signaling does not provide SCell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맑은 고딕"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We are not clear whether it is always a single signalling in case of using RRC to provide the indication of on demand SSB? Kindly clearify.</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implictly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맑은 고딕" w:hAnsi="Times New Roman"/>
          <w:lang w:val="en-US"/>
        </w:rPr>
      </w:pPr>
      <w:r w:rsidRPr="00700046">
        <w:rPr>
          <w:rFonts w:hint="eastAsia"/>
          <w:szCs w:val="20"/>
          <w:lang w:eastAsia="ko-KR"/>
        </w:rPr>
        <w:t>For</w:t>
      </w:r>
      <w:r w:rsidRPr="00700046">
        <w:rPr>
          <w:szCs w:val="20"/>
        </w:rPr>
        <w:t xml:space="preserve"> a cell supporting on-demand SSB SCell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RRC based signaling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맑은 고딕"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SCell activation (i.e., </w:t>
      </w:r>
      <w:r w:rsidR="00700046" w:rsidRPr="00700046">
        <w:rPr>
          <w:lang w:eastAsia="ko-KR"/>
        </w:rPr>
        <w:t xml:space="preserve">the parameter </w:t>
      </w:r>
      <w:r w:rsidR="00700046" w:rsidRPr="00700046">
        <w:rPr>
          <w:i/>
          <w:lang w:eastAsia="ko-KR"/>
        </w:rPr>
        <w:t>sCellState</w:t>
      </w:r>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MAC CE based signaling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53" w:author="Seonwook Kim" w:date="2024-05-21T14:12:00Z">
        <w:r w:rsidRPr="00700046" w:rsidDel="00700046">
          <w:rPr>
            <w:rFonts w:ascii="Times New Roman" w:eastAsia="맑은 고딕"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맑은 고딕" w:hAnsi="Times New Roman" w:hint="eastAsia"/>
            <w:lang w:val="en-US" w:eastAsia="ko-KR"/>
          </w:rPr>
          <w:t>This MAC CE base</w:t>
        </w:r>
      </w:ins>
      <w:ins w:id="155" w:author="Seonwook Kim" w:date="2024-05-21T14:12:00Z">
        <w:r>
          <w:rPr>
            <w:rFonts w:ascii="Times New Roman" w:eastAsia="맑은 고딕"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signaling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r w:rsidRPr="00700046">
        <w:rPr>
          <w:rFonts w:ascii="Times New Roman" w:eastAsia="맑은 고딕" w:hAnsi="Times New Roman" w:hint="eastAsia"/>
          <w:lang w:val="en-US" w:eastAsia="ko-KR"/>
        </w:rPr>
        <w:t>This DCI signaling does not provide SCell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맑은 고딕" w:hAnsi="Times New Roman"/>
          <w:lang w:val="en-US"/>
        </w:rPr>
      </w:pPr>
      <w:del w:id="165" w:author="Seonwook Kim" w:date="2024-05-21T14:09:00Z">
        <w:r w:rsidRPr="00700046" w:rsidDel="00700046">
          <w:rPr>
            <w:rFonts w:ascii="Times New Roman" w:eastAsia="맑은 고딕"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맑은 고딕" w:hAnsi="Times New Roman"/>
          <w:lang w:val="en-US"/>
        </w:rPr>
      </w:pPr>
      <w:del w:id="167" w:author="Seonwook Kim" w:date="2024-05-21T14:09:00Z">
        <w:r w:rsidRPr="00700046" w:rsidDel="00700046">
          <w:rPr>
            <w:rFonts w:ascii="Times New Roman" w:eastAsia="맑은 고딕"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affd"/>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affd"/>
              <w:numPr>
                <w:ilvl w:val="0"/>
                <w:numId w:val="39"/>
              </w:numPr>
              <w:jc w:val="both"/>
              <w:rPr>
                <w:iCs/>
                <w:lang w:val="en-US" w:eastAsia="ko-KR"/>
              </w:rPr>
            </w:pPr>
            <w:r>
              <w:rPr>
                <w:rFonts w:hint="eastAsia"/>
                <w:iCs/>
                <w:lang w:val="en-US" w:eastAsia="ko-KR"/>
              </w:rPr>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affd"/>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ins w:id="168" w:author="Seonwook Kim" w:date="2024-05-21T14:11:00Z">
              <w:r>
                <w:rPr>
                  <w:rFonts w:ascii="Times New Roman" w:eastAsia="맑은 고딕" w:hAnsi="Times New Roman" w:hint="eastAsia"/>
                  <w:lang w:val="en-US" w:eastAsia="ko-KR"/>
                </w:rPr>
                <w:t>This MAC CE base</w:t>
              </w:r>
            </w:ins>
            <w:ins w:id="169" w:author="Seonwook Kim" w:date="2024-05-21T14:12:00Z">
              <w:r>
                <w:rPr>
                  <w:rFonts w:ascii="Times New Roman" w:eastAsia="맑은 고딕"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affd"/>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맑은 고딕"/>
                <w:sz w:val="22"/>
                <w:szCs w:val="22"/>
              </w:rPr>
            </w:pPr>
            <w:r w:rsidRPr="00505ED4">
              <w:rPr>
                <w:rFonts w:hint="eastAsia"/>
                <w:sz w:val="22"/>
                <w:szCs w:val="18"/>
                <w:lang w:eastAsia="ko-KR"/>
              </w:rPr>
              <w:t>For</w:t>
            </w:r>
            <w:r w:rsidRPr="00505ED4">
              <w:rPr>
                <w:sz w:val="22"/>
                <w:szCs w:val="18"/>
              </w:rPr>
              <w:t xml:space="preserve"> a cell supporting on-demand SSB SCell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맑은 고딕"/>
                <w:sz w:val="22"/>
                <w:szCs w:val="22"/>
              </w:rPr>
            </w:pPr>
            <w:r w:rsidRPr="00505ED4">
              <w:rPr>
                <w:rFonts w:eastAsia="맑은 고딕" w:hint="eastAsia"/>
                <w:sz w:val="22"/>
                <w:szCs w:val="22"/>
                <w:lang w:eastAsia="ko-KR"/>
              </w:rPr>
              <w:t>This DCI signaling does not provide SCell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맑은 고딕"/>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맑은 고딕"/>
                <w:sz w:val="22"/>
                <w:szCs w:val="22"/>
              </w:rPr>
            </w:pPr>
            <w:r w:rsidRPr="0055660F">
              <w:rPr>
                <w:rFonts w:eastAsiaTheme="minorEastAsia"/>
                <w:sz w:val="22"/>
                <w:szCs w:val="22"/>
                <w:lang w:eastAsia="ko-KR"/>
              </w:rPr>
              <w:t>FFS: Scenarios where the above signalings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Although the agreement was made, it would be appreciated if you could provide your views on FFS points (i.e., FFS for DCI siganlling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and also in general during cell </w:t>
            </w:r>
            <w:r w:rsidR="00667743" w:rsidRPr="00667743">
              <w:rPr>
                <w:rFonts w:eastAsia="SimSun"/>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SimSun"/>
                <w:lang w:eastAsia="zh-CN"/>
              </w:rPr>
            </w:pPr>
            <w:r w:rsidRPr="00C63329">
              <w:rPr>
                <w:rFonts w:ascii="Times New Roman" w:eastAsia="바탕체"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SimSun"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바탕체" w:hAnsi="Times New Roman"/>
                <w:iCs/>
                <w:szCs w:val="20"/>
                <w:lang w:val="en-US" w:eastAsia="ko-KR"/>
              </w:rPr>
              <w:t xml:space="preserve">e prefer </w:t>
            </w:r>
            <w:r w:rsidRPr="0087450B">
              <w:rPr>
                <w:rFonts w:ascii="Times New Roman" w:eastAsia="바탕체" w:hAnsi="Times New Roman" w:hint="eastAsia"/>
                <w:iCs/>
                <w:szCs w:val="20"/>
                <w:lang w:val="en-US" w:eastAsia="ko-KR"/>
              </w:rPr>
              <w:t xml:space="preserve">adding </w:t>
            </w:r>
            <w:r w:rsidRPr="0087450B">
              <w:rPr>
                <w:rFonts w:ascii="Times New Roman" w:eastAsia="바탕체" w:hAnsi="Times New Roman"/>
                <w:iCs/>
                <w:szCs w:val="20"/>
                <w:lang w:val="en-US" w:eastAsia="ko-KR"/>
              </w:rPr>
              <w:t>the sub-bullet in the Proposal #3-1a(signaling) in</w:t>
            </w:r>
            <w:r w:rsidRPr="0087450B">
              <w:rPr>
                <w:rFonts w:ascii="Times New Roman" w:eastAsia="바탕체" w:hAnsi="Times New Roman" w:hint="eastAsia"/>
                <w:iCs/>
                <w:szCs w:val="20"/>
                <w:lang w:val="en-US" w:eastAsia="ko-KR"/>
              </w:rPr>
              <w:t>to</w:t>
            </w:r>
            <w:r w:rsidRPr="0087450B">
              <w:rPr>
                <w:rFonts w:ascii="Times New Roman" w:eastAsia="바탕체"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맑은 고딕"/>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맑은 고딕"/>
                <w:sz w:val="20"/>
                <w:szCs w:val="20"/>
                <w:highlight w:val="yellow"/>
              </w:rPr>
            </w:pPr>
            <w:r w:rsidRPr="0087450B">
              <w:rPr>
                <w:sz w:val="20"/>
                <w:szCs w:val="20"/>
                <w:highlight w:val="yellow"/>
                <w:lang w:eastAsia="ko-KR"/>
              </w:rPr>
              <w:t xml:space="preserve">This RRC signaling also provides SCell activation (i.e., the parameter </w:t>
            </w:r>
            <w:r w:rsidRPr="0087450B">
              <w:rPr>
                <w:i/>
                <w:sz w:val="20"/>
                <w:szCs w:val="20"/>
                <w:highlight w:val="yellow"/>
                <w:lang w:eastAsia="ko-KR"/>
              </w:rPr>
              <w:t>sCellState</w:t>
            </w:r>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r>
              <w:rPr>
                <w:rFonts w:ascii="Times New Roman" w:eastAsiaTheme="minorEastAsia" w:hAnsi="Times New Roman"/>
                <w:iCs/>
                <w:lang w:val="en-US" w:eastAsia="ko-KR"/>
              </w:rPr>
              <w:t xml:space="preserve">SCell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r w:rsidRPr="00C63329">
              <w:rPr>
                <w:rFonts w:ascii="Times New Roman" w:eastAsiaTheme="minorEastAsia" w:hAnsi="Times New Roman"/>
                <w:iCs/>
                <w:lang w:val="en-US" w:eastAsia="ko-KR"/>
              </w:rPr>
              <w:t>SCell activation.</w:t>
            </w:r>
          </w:p>
          <w:p w14:paraId="3D08689B" w14:textId="77777777" w:rsidR="0037072F" w:rsidRDefault="0037072F" w:rsidP="0037072F">
            <w:pPr>
              <w:ind w:leftChars="400" w:left="800"/>
              <w:jc w:val="both"/>
              <w:rPr>
                <w:rFonts w:ascii="Times New Roman" w:eastAsia="SimSun"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Scenarios with respect to SCell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SimSun" w:hAnsi="Times New Roman"/>
                <w:iCs/>
                <w:lang w:val="en-US" w:eastAsia="zh-CN"/>
              </w:rPr>
            </w:pPr>
          </w:p>
          <w:p w14:paraId="33DB312F" w14:textId="77777777" w:rsidR="0037072F" w:rsidRDefault="0037072F" w:rsidP="0037072F">
            <w:pPr>
              <w:contextualSpacing/>
              <w:jc w:val="both"/>
              <w:rPr>
                <w:rFonts w:eastAsia="맑은 고딕"/>
                <w:szCs w:val="20"/>
                <w:lang w:eastAsia="zh-CN"/>
              </w:rPr>
            </w:pPr>
            <w:r>
              <w:rPr>
                <w:rFonts w:eastAsia="맑은 고딕" w:hint="eastAsia"/>
                <w:szCs w:val="20"/>
                <w:lang w:eastAsia="ko-KR"/>
              </w:rPr>
              <w:t>Scenario #2A refers to</w:t>
            </w:r>
          </w:p>
          <w:p w14:paraId="7AFAB522" w14:textId="77777777" w:rsidR="0037072F" w:rsidRPr="006E315A" w:rsidRDefault="0037072F" w:rsidP="0037072F">
            <w:pPr>
              <w:pStyle w:val="affd"/>
              <w:numPr>
                <w:ilvl w:val="0"/>
                <w:numId w:val="40"/>
              </w:numPr>
              <w:jc w:val="both"/>
              <w:rPr>
                <w:rFonts w:eastAsia="맑은 고딕"/>
                <w:b/>
                <w:szCs w:val="20"/>
                <w:lang w:eastAsia="zh-CN"/>
              </w:rPr>
            </w:pPr>
            <w:r w:rsidRPr="006E315A">
              <w:rPr>
                <w:rFonts w:eastAsia="맑은 고딕"/>
                <w:b/>
                <w:szCs w:val="20"/>
                <w:lang w:eastAsia="ko-KR"/>
              </w:rPr>
              <w:t>“</w:t>
            </w:r>
            <w:r w:rsidRPr="006E315A">
              <w:rPr>
                <w:rFonts w:eastAsia="맑은 고딕" w:hint="eastAsia"/>
                <w:b/>
                <w:szCs w:val="20"/>
                <w:lang w:eastAsia="ko-KR"/>
              </w:rPr>
              <w:t xml:space="preserve">When </w:t>
            </w:r>
            <w:r w:rsidRPr="006E315A">
              <w:rPr>
                <w:b/>
                <w:szCs w:val="20"/>
                <w:lang w:eastAsia="zh-CN"/>
              </w:rPr>
              <w:t>UE receives SCell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SimSun"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lastRenderedPageBreak/>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SCell activation in L3 RRC signaling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r>
              <w:rPr>
                <w:rFonts w:ascii="Times New Roman" w:eastAsiaTheme="minorEastAsia" w:hAnsi="Times New Roman"/>
                <w:iCs/>
                <w:lang w:val="en-US" w:eastAsia="ko-KR"/>
              </w:rPr>
              <w:t>gNB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gNB, </w:t>
            </w:r>
            <w:r w:rsidRPr="0087450B">
              <w:rPr>
                <w:rFonts w:ascii="Times New Roman" w:eastAsiaTheme="minorEastAsia" w:hAnsi="Times New Roman"/>
                <w:iCs/>
                <w:highlight w:val="green"/>
                <w:lang w:val="en-US" w:eastAsia="ko-KR"/>
              </w:rPr>
              <w:t>after SCell Configuration without SCell activation</w:t>
            </w:r>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16"/>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Scenarios with respect to SCell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맑은 고딕"/>
                <w:sz w:val="20"/>
                <w:szCs w:val="20"/>
                <w:highlight w:val="yellow"/>
              </w:rPr>
            </w:pPr>
            <w:r w:rsidRPr="0087450B">
              <w:rPr>
                <w:rFonts w:eastAsia="맑은 고딕"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Scenario #2A induced by SCell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after SCell configuration without SCell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SimSun"/>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r>
        <w:rPr>
          <w:rFonts w:ascii="Times New Roman" w:eastAsiaTheme="minorEastAsia" w:hAnsi="Times New Roman"/>
          <w:i/>
          <w:iCs/>
          <w:lang w:val="en-US" w:eastAsia="ko-KR"/>
        </w:rPr>
        <w:t>ssb-PositionsInBurst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On-demand SSB transmission for multiple SCells</w:t>
      </w:r>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target SCell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Qualcomm</w:t>
      </w:r>
    </w:p>
    <w:p w14:paraId="210B7740" w14:textId="77777777" w:rsidR="00664451" w:rsidRDefault="00831C93">
      <w:pPr>
        <w:pStyle w:val="ListParagraph1"/>
        <w:numPr>
          <w:ilvl w:val="1"/>
          <w:numId w:val="31"/>
        </w:numPr>
        <w:ind w:leftChars="0"/>
        <w:jc w:val="both"/>
        <w:rPr>
          <w:lang w:eastAsia="ko-KR"/>
        </w:rPr>
      </w:pPr>
      <w:r>
        <w:rPr>
          <w:lang w:eastAsia="ko-KR"/>
        </w:rPr>
        <w:t>Frequency where the on-demand SSB is transmitted (e.g., ARFCN)</w:t>
      </w:r>
    </w:p>
    <w:p w14:paraId="4FEA8D5E" w14:textId="77777777" w:rsidR="00664451" w:rsidRDefault="00831C93">
      <w:pPr>
        <w:pStyle w:val="ListParagraph1"/>
        <w:numPr>
          <w:ilvl w:val="1"/>
          <w:numId w:val="31"/>
        </w:numPr>
        <w:ind w:leftChars="0"/>
        <w:jc w:val="both"/>
        <w:rPr>
          <w:lang w:eastAsia="ko-KR"/>
        </w:rPr>
      </w:pPr>
      <w:r>
        <w:rPr>
          <w:lang w:eastAsia="ko-KR"/>
        </w:rPr>
        <w:t>The SCS of on-demand SSB if the band supports multiple SCSs for SSB</w:t>
      </w:r>
    </w:p>
    <w:p w14:paraId="743E350C" w14:textId="77777777" w:rsidR="00664451" w:rsidRDefault="00831C93">
      <w:pPr>
        <w:pStyle w:val="ListParagraph1"/>
        <w:numPr>
          <w:ilvl w:val="1"/>
          <w:numId w:val="31"/>
        </w:numPr>
        <w:ind w:leftChars="0"/>
        <w:jc w:val="both"/>
        <w:rPr>
          <w:lang w:eastAsia="ko-KR"/>
        </w:rPr>
      </w:pPr>
      <w:r>
        <w:rPr>
          <w:lang w:eastAsia="ko-KR"/>
        </w:rPr>
        <w:t>Periodicity of the on-demand SSB burst</w:t>
      </w:r>
    </w:p>
    <w:p w14:paraId="11860EC4" w14:textId="77777777" w:rsidR="00664451" w:rsidRDefault="00831C93">
      <w:pPr>
        <w:pStyle w:val="ListParagraph1"/>
        <w:numPr>
          <w:ilvl w:val="1"/>
          <w:numId w:val="31"/>
        </w:numPr>
        <w:ind w:leftChars="0"/>
        <w:jc w:val="both"/>
        <w:rPr>
          <w:lang w:eastAsia="ko-KR"/>
        </w:rPr>
      </w:pPr>
      <w:r>
        <w:rPr>
          <w:lang w:eastAsia="ko-KR"/>
        </w:rPr>
        <w:t>A bitmap of the actually transmitted on-demand SSBs.</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맑은 고딕" w:hAnsi="Times New Roman"/>
          <w:lang w:val="en-US"/>
        </w:rPr>
      </w:pPr>
      <w:ins w:id="173" w:author="Seonwook Kim" w:date="2024-05-21T14:12:00Z">
        <w:r>
          <w:rPr>
            <w:rFonts w:ascii="Times New Roman" w:eastAsia="맑은 고딕"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Frequency of the on-demand SSB</w:t>
      </w:r>
      <w:del w:id="174" w:author="Seonwook Kim" w:date="2024-05-21T14:13:00Z">
        <w:r w:rsidDel="00700046">
          <w:rPr>
            <w:rFonts w:ascii="Times New Roman" w:eastAsia="맑은 고딕" w:hAnsi="Times New Roman" w:hint="eastAsia"/>
            <w:lang w:val="en-US" w:eastAsia="ko-KR"/>
          </w:rPr>
          <w:delText xml:space="preserve"> (e.g., </w:delText>
        </w:r>
        <w:r w:rsidDel="00700046">
          <w:rPr>
            <w:rFonts w:hAnsi="바탕체"/>
            <w:bCs/>
            <w:i/>
            <w:iCs/>
          </w:rPr>
          <w:delText>absoluteFrequencySSB</w:delText>
        </w:r>
        <w:r w:rsidDel="00700046">
          <w:rPr>
            <w:rFonts w:hAnsi="바탕체"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SSB indexes within an on-demand SSB burst</w:t>
      </w:r>
      <w:del w:id="175"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ssb-PositionsInBurst</w:delText>
        </w:r>
        <w:r w:rsidDel="00700046">
          <w:rPr>
            <w:rFonts w:ascii="Times New Roman" w:eastAsia="맑은 고딕"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Periodicity of the on-demand SSB</w:t>
      </w:r>
      <w:del w:id="176"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ssb-periodicityServingCell</w:delText>
        </w:r>
        <w:r w:rsidDel="00700046">
          <w:rPr>
            <w:rFonts w:ascii="Times New Roman" w:eastAsia="맑은 고딕"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Sub-carrier spacing of the on-demand SSB</w:t>
      </w:r>
      <w:del w:id="177" w:author="Seonwook Kim" w:date="2024-05-21T14:20:00Z">
        <w:r w:rsidDel="00E24D3F">
          <w:rPr>
            <w:rFonts w:ascii="Times New Roman" w:eastAsia="맑은 고딕" w:hAnsi="Times New Roman" w:hint="eastAsia"/>
            <w:lang w:val="en-US" w:eastAsia="ko-KR"/>
          </w:rPr>
          <w:delText xml:space="preserve"> (e.g., </w:delText>
        </w:r>
        <w:r w:rsidDel="00E24D3F">
          <w:rPr>
            <w:rFonts w:ascii="Times New Roman" w:eastAsia="맑은 고딕" w:hAnsi="Times New Roman"/>
            <w:i/>
            <w:iCs/>
            <w:lang w:val="en-US" w:eastAsia="ko-KR"/>
          </w:rPr>
          <w:delText>subcarrierSpacing</w:delText>
        </w:r>
        <w:r w:rsidDel="00E24D3F">
          <w:rPr>
            <w:rFonts w:ascii="Times New Roman" w:eastAsia="맑은 고딕"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맑은 고딕" w:hAnsi="Times New Roman"/>
          <w:lang w:val="en-US"/>
        </w:rPr>
      </w:pPr>
      <w:ins w:id="180" w:author="Seonwook Kim" w:date="2024-05-21T14:19:00Z">
        <w:r>
          <w:rPr>
            <w:rFonts w:ascii="Times New Roman" w:eastAsia="맑은 고딕" w:hAnsi="Times New Roman" w:hint="eastAsia"/>
            <w:lang w:val="en-US" w:eastAsia="ko-KR"/>
          </w:rPr>
          <w:t xml:space="preserve">Offset between </w:t>
        </w:r>
        <w:r>
          <w:rPr>
            <w:lang w:eastAsia="ko-KR"/>
          </w:rPr>
          <w:t>HARQ-ACK corresponding to</w:t>
        </w:r>
        <w:r>
          <w:rPr>
            <w:rFonts w:ascii="Times New Roman" w:eastAsia="맑은 고딕"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맑은 고딕" w:hAnsi="Times New Roman"/>
          <w:lang w:val="en-US"/>
        </w:rPr>
      </w:pPr>
      <w:ins w:id="182" w:author="Seonwook Kim" w:date="2024-05-21T14: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ins w:id="183" w:author="Seonwook Kim" w:date="2024-05-21T14:13:00Z">
        <w:r>
          <w:rPr>
            <w:rFonts w:ascii="Times New Roman" w:eastAsia="맑은 고딕" w:hAnsi="Times New Roman" w:hint="eastAsia"/>
            <w:lang w:val="en-US" w:eastAsia="ko-KR"/>
          </w:rPr>
          <w:t xml:space="preserve">FFS: Whether </w:t>
        </w:r>
      </w:ins>
      <w:ins w:id="184" w:author="Seonwook Kim" w:date="2024-05-21T14:14:00Z">
        <w:r>
          <w:rPr>
            <w:rFonts w:ascii="Times New Roman" w:eastAsia="맑은 고딕"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r>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We are generally fine with this proposal, and the target SCell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lastRenderedPageBreak/>
              <w:t>Huawei &amp; Hisilicon</w:t>
            </w:r>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t>- Gap length between SSB blocks</w:t>
            </w:r>
          </w:p>
          <w:p w14:paraId="2A5A8EF8" w14:textId="77777777" w:rsidR="00664451" w:rsidRDefault="00831C93">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맑은 고딕"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맑은 고딕"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맑은 고딕"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맑은 고딕"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30"/>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77777777" w:rsidR="00EA463F" w:rsidRPr="00341921" w:rsidRDefault="00EA463F" w:rsidP="00EA463F">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SCell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r w:rsidRPr="00341921">
        <w:rPr>
          <w:rFonts w:eastAsia="맑은 고딕"/>
          <w:i/>
          <w:iCs/>
          <w:sz w:val="20"/>
          <w:szCs w:val="20"/>
          <w:lang w:eastAsia="ko-KR"/>
        </w:rPr>
        <w:t>ssb-PositionsInBurst</w:t>
      </w:r>
    </w:p>
    <w:p w14:paraId="4C51EE8B"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Periodicity of the on-demand SSB</w:t>
      </w:r>
      <w:del w:id="185" w:author="Seonwook Kim" w:date="2024-05-21T14:13:00Z">
        <w:r w:rsidRPr="00341921" w:rsidDel="00700046">
          <w:rPr>
            <w:rFonts w:eastAsia="맑은 고딕" w:hint="eastAsia"/>
            <w:sz w:val="20"/>
            <w:szCs w:val="20"/>
            <w:highlight w:val="yellow"/>
            <w:lang w:eastAsia="ko-KR"/>
          </w:rPr>
          <w:delText xml:space="preserve"> (e.g., </w:delText>
        </w:r>
        <w:r w:rsidRPr="00341921" w:rsidDel="00700046">
          <w:rPr>
            <w:rFonts w:eastAsia="맑은 고딕"/>
            <w:i/>
            <w:iCs/>
            <w:sz w:val="20"/>
            <w:szCs w:val="20"/>
            <w:highlight w:val="yellow"/>
            <w:lang w:eastAsia="ko-KR"/>
          </w:rPr>
          <w:delText>ssb-periodicityServingCell</w:delText>
        </w:r>
        <w:r w:rsidRPr="00341921" w:rsidDel="00700046">
          <w:rPr>
            <w:rFonts w:eastAsia="맑은 고딕"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Sub-carrier spacing of the on-demand SSB</w:t>
      </w:r>
      <w:del w:id="186" w:author="Seonwook Kim" w:date="2024-05-21T14:20:00Z">
        <w:r w:rsidRPr="00341921" w:rsidDel="00E24D3F">
          <w:rPr>
            <w:rFonts w:eastAsia="맑은 고딕" w:hint="eastAsia"/>
            <w:sz w:val="20"/>
            <w:szCs w:val="20"/>
            <w:highlight w:val="yellow"/>
            <w:lang w:eastAsia="ko-KR"/>
          </w:rPr>
          <w:delText xml:space="preserve"> (e.g., </w:delText>
        </w:r>
        <w:r w:rsidRPr="00341921" w:rsidDel="00E24D3F">
          <w:rPr>
            <w:rFonts w:eastAsia="맑은 고딕"/>
            <w:i/>
            <w:iCs/>
            <w:sz w:val="20"/>
            <w:szCs w:val="20"/>
            <w:highlight w:val="yellow"/>
            <w:lang w:eastAsia="ko-KR"/>
          </w:rPr>
          <w:delText>subcarrierSpacing</w:delText>
        </w:r>
        <w:r w:rsidRPr="00341921" w:rsidDel="00E24D3F">
          <w:rPr>
            <w:rFonts w:eastAsia="맑은 고딕"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7" w:author="Seonwook Kim" w:date="2024-05-21T14:12:00Z"/>
          <w:rFonts w:eastAsia="맑은 고딕"/>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맑은 고딕" w:hint="eastAsia"/>
            <w:sz w:val="20"/>
            <w:szCs w:val="20"/>
            <w:highlight w:val="yellow"/>
            <w:lang w:eastAsia="ko-KR"/>
          </w:rPr>
          <w:t>Target serving cell index</w:t>
        </w:r>
      </w:ins>
      <w:r w:rsidRPr="00341921">
        <w:rPr>
          <w:rFonts w:eastAsia="맑은 고딕"/>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Offset between on-demand SSB transmission indication signaling and on-demand SSB transmission</w:t>
      </w:r>
    </w:p>
    <w:p w14:paraId="3A4036A7"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 xml:space="preserve">Time window for which indicated on-demand SSB is transmitted (i.e., interval between time instance A and time instance B in </w:t>
      </w:r>
      <w:r w:rsidRPr="00341921">
        <w:rPr>
          <w:rFonts w:eastAsia="맑은 고딕"/>
          <w:sz w:val="20"/>
          <w:szCs w:val="20"/>
          <w:highlight w:val="yellow"/>
          <w:lang w:eastAsia="ko-KR"/>
        </w:rPr>
        <w:t>previous</w:t>
      </w:r>
      <w:r w:rsidRPr="00341921">
        <w:rPr>
          <w:rFonts w:eastAsia="맑은 고딕"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9" w:author="Seonwook Kim" w:date="2024-05-21T14:13:00Z"/>
          <w:rFonts w:eastAsia="맑은 고딕"/>
          <w:sz w:val="20"/>
          <w:szCs w:val="20"/>
          <w:highlight w:val="yellow"/>
        </w:rPr>
      </w:pPr>
      <w:r w:rsidRPr="00341921">
        <w:rPr>
          <w:rFonts w:eastAsia="맑은 고딕" w:hint="eastAsia"/>
          <w:sz w:val="20"/>
          <w:szCs w:val="20"/>
          <w:highlight w:val="yellow"/>
          <w:lang w:eastAsia="ko-KR"/>
        </w:rPr>
        <w:t>How many on-demand SSB burst(s) are transmitted once indicated</w:t>
      </w:r>
    </w:p>
    <w:p w14:paraId="029C733C"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맑은 고딕"/>
          <w:sz w:val="20"/>
          <w:szCs w:val="20"/>
          <w:highlight w:val="yellow"/>
        </w:rPr>
      </w:pPr>
      <w:ins w:id="191" w:author="Seonwook Kim" w:date="2024-05-21T14:19:00Z">
        <w:r w:rsidRPr="00341921">
          <w:rPr>
            <w:rFonts w:eastAsia="맑은 고딕"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맑은 고딕" w:hint="eastAsia"/>
            <w:sz w:val="20"/>
            <w:szCs w:val="20"/>
            <w:highlight w:val="yellow"/>
            <w:lang w:eastAsia="ko-KR"/>
          </w:rPr>
          <w:t xml:space="preserve"> on-demand SSB transmission indication signaling and on-demand SSB transmission</w:t>
        </w:r>
      </w:ins>
    </w:p>
    <w:p w14:paraId="46FD7247" w14:textId="77777777" w:rsidR="00EA463F" w:rsidRPr="00341921" w:rsidRDefault="00EA463F" w:rsidP="00EA463F">
      <w:pPr>
        <w:pStyle w:val="ListParagraph10"/>
        <w:numPr>
          <w:ilvl w:val="2"/>
          <w:numId w:val="31"/>
        </w:numPr>
        <w:spacing w:line="256" w:lineRule="auto"/>
        <w:jc w:val="both"/>
        <w:rPr>
          <w:ins w:id="192" w:author="Seonwook Kim" w:date="2024-05-21T14:19:00Z"/>
          <w:rFonts w:eastAsia="맑은 고딕"/>
          <w:sz w:val="20"/>
          <w:szCs w:val="20"/>
          <w:highlight w:val="yellow"/>
        </w:rPr>
      </w:pPr>
      <w:ins w:id="193"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0415F174"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ins w:id="194" w:author="Seonwook Kim" w:date="2024-05-21T14:13:00Z">
        <w:r w:rsidRPr="00341921">
          <w:rPr>
            <w:rFonts w:eastAsia="맑은 고딕" w:hint="eastAsia"/>
            <w:sz w:val="20"/>
            <w:szCs w:val="20"/>
            <w:highlight w:val="yellow"/>
            <w:lang w:eastAsia="ko-KR"/>
          </w:rPr>
          <w:t xml:space="preserve">FFS: Whether </w:t>
        </w:r>
      </w:ins>
      <w:ins w:id="195" w:author="Seonwook Kim" w:date="2024-05-21T14:14:00Z">
        <w:r w:rsidRPr="00341921">
          <w:rPr>
            <w:rFonts w:eastAsia="맑은 고딕"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lastRenderedPageBreak/>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ZTE, Sanechips</w:t>
            </w:r>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ServingcellConfig</w:t>
            </w:r>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Given that clarification, the last FFS is not needed neither, basically assuming that one high layer configuration is provided for one Scell.</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SimSun"/>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SimSun"/>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bl>
    <w:p w14:paraId="45AA8056" w14:textId="77777777" w:rsidR="00664451" w:rsidRDefault="00664451">
      <w:pPr>
        <w:ind w:firstLineChars="100" w:firstLine="200"/>
        <w:jc w:val="both"/>
        <w:rPr>
          <w:lang w:val="en-US" w:eastAsia="ko-KR"/>
        </w:rPr>
      </w:pPr>
    </w:p>
    <w:p w14:paraId="390A47B9" w14:textId="77777777" w:rsidR="00664451" w:rsidRDefault="00831C93">
      <w:pPr>
        <w:pStyle w:val="1"/>
        <w:tabs>
          <w:tab w:val="clear" w:pos="2416"/>
          <w:tab w:val="left" w:pos="426"/>
        </w:tabs>
        <w:ind w:left="426"/>
      </w:pPr>
      <w:r>
        <w:rPr>
          <w:rFonts w:hint="eastAsia"/>
          <w:lang w:eastAsia="ko-KR"/>
        </w:rPr>
        <w:t>TX behavior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[1] Futurewei</w:t>
            </w:r>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t>[5] Spreadtrum</w:t>
            </w:r>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lastRenderedPageBreak/>
              <w:t xml:space="preserve">Option 1A: UE expects that on-demand SSB burst(s) is periodically transmitted from time instance A until </w:t>
            </w:r>
            <w:r>
              <w:rPr>
                <w:rFonts w:eastAsia="SimSun"/>
                <w:bCs/>
                <w:color w:val="FF0000"/>
                <w:szCs w:val="20"/>
              </w:rPr>
              <w:t xml:space="preserve">time instance B </w:t>
            </w:r>
            <w:r>
              <w:rPr>
                <w:rFonts w:eastAsia="SimSun"/>
                <w:bCs/>
                <w:strike/>
                <w:color w:val="FF0000"/>
                <w:szCs w:val="20"/>
              </w:rPr>
              <w:t>gNB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B is T2 [slots or symbols] after the [slot or symbol] where UE receives a signaling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lastRenderedPageBreak/>
              <w:t>[10] InterDigital</w:t>
            </w:r>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1A: UE expects that on-demand SSB burst(s) is periodically transmitted from time instance A until gNB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For SSB burst(s) indicated by on-demand SSB SCell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lastRenderedPageBreak/>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Regarding the options for SSB burst(s) indicated by on-demand SSB SCell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Regarding the options for SSB burst(s) indicated by on-demand SSB SCell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Regarding the options for SSB burst(s) indicated by on-demand SSB SCell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[18] Quectel</w:t>
            </w:r>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Time instance B can be decided implicitly by gNB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Support Option 1A for on-demand SSB SCell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lastRenderedPageBreak/>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Support either option 2 or option 3 for SSB burst(s) triggered by on-demand SSB SCell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SCell can be used as the confirmation for the completion of SCell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lastRenderedPageBreak/>
              <w:t xml:space="preserve">Observation 3. </w:t>
            </w:r>
            <w:r>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On-demand SSB is periodically transmitted from time instance A until stopped by explicitly indication from gNB</w:t>
            </w:r>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can be determined by a (pre-)configured time offset after the on-demand SSB triggering signaling.</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lastRenderedPageBreak/>
              <w:t>[25] Transsion</w:t>
            </w:r>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Consider Option 2 or Option 3 for SSB burst(s) triggered by on-demand SSB SCell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t>Alt-1 :</w:t>
            </w:r>
            <w:r>
              <w:rPr>
                <w:lang w:eastAsia="ko-KR"/>
              </w:rPr>
              <w:t xml:space="preserve"> N slot(or symbol or frames) after the slot/symbol where UE receives a signaling to trigger on-demand SSB or transmits HARQ-ACK as a response to the signaling.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lastRenderedPageBreak/>
              <w:t>Alt-A: N slot(or symbol or frames) after the slot/symbol where UE receives a signaling to disable on-demand SSB or transmits HARQ-ACK as a response to the signaling.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duration of time window can be configured by gNB, N=1 or N&gt;1)</w:t>
            </w:r>
          </w:p>
          <w:p w14:paraId="29AF4670" w14:textId="77777777" w:rsidR="00664451" w:rsidRDefault="00831C93">
            <w:pPr>
              <w:pStyle w:val="ListParagraph1"/>
              <w:numPr>
                <w:ilvl w:val="0"/>
                <w:numId w:val="30"/>
              </w:numPr>
              <w:ind w:leftChars="0"/>
              <w:jc w:val="both"/>
              <w:rPr>
                <w:lang w:eastAsia="ko-KR"/>
              </w:rPr>
            </w:pPr>
            <w:r>
              <w:rPr>
                <w:lang w:val="en-US" w:eastAsia="ko-KR"/>
              </w:rPr>
              <w:t>Alt-C: The time when the present Scenario(e.g.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behavior,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lastRenderedPageBreak/>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and stopped before SCell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of Option 1A and either one of Option 2 and 3 before SCell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Not support on-demand SSB transmission of Option1 and Option4 before SCell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is beneficial during SCell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with SCell activation procedure and shall not be stopped during SCell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either one of Option2 and 3 during SCell activation (in sce-nario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Not support on-demand SSB transmission of Option1 and 1-A during SCell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lastRenderedPageBreak/>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[38] CEWiT</w:t>
            </w:r>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gNB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aff1"/>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For SSB burst(s) triggered by on-demand SSB SCell operation, study at least the following options.</w:t>
            </w:r>
          </w:p>
          <w:p w14:paraId="0C351C51"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SSB burst(s) is periodically transmitted from time instance A until gNB turns OFF the on demand SSB</w:t>
            </w:r>
          </w:p>
          <w:p w14:paraId="54A28F35"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0539F9ED"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 Nokia, InterDigital,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 InterDigital, CATT, CMCC (for Scenario #2A), ZTE, Google, Fujitsu (for Scenario #2), NTT DOCOMO (for Scenario #2), Mavenir, CEWiT</w:t>
      </w:r>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Spreadtrum, Samsung (for Case #2), Nokia, CATT, CMCC (for Scenario #2), ZTE, Fujitsu (for Scenario #2), OPPO, LG Electronics, NTT DOCOMO (for Scenario #2/2A), Mavenir, CEWiT</w:t>
      </w:r>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 vivo, Nokia, InterDigital, CATT, CMCC (for Scenario #2), ZTE, Honor, Fujitsu (for Scenario #2A), Transsion, OPPO, LG Electronics, NTT DOCOMO (for Scenario #2/2A), Mavenir, CEWiT</w:t>
      </w:r>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aff1"/>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For SSB burst(s) triggered by on-demand SSB SCell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2C241B1E" w14:textId="77777777" w:rsidR="00664451" w:rsidRDefault="00664451">
      <w:pPr>
        <w:ind w:firstLineChars="100" w:firstLine="200"/>
        <w:jc w:val="both"/>
        <w:rPr>
          <w:lang w:val="en-US" w:eastAsia="ko-KR"/>
        </w:rPr>
      </w:pPr>
    </w:p>
    <w:p w14:paraId="00310965"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w:t>
      </w:r>
      <w:del w:id="196" w:author="Seonwook Kim" w:date="2024-05-21T17:14:00Z">
        <w:r w:rsidDel="00FA0461">
          <w:rPr>
            <w:szCs w:val="20"/>
            <w:lang w:eastAsia="zh-CN"/>
          </w:rPr>
          <w:delText xml:space="preserve">triggered </w:delText>
        </w:r>
      </w:del>
      <w:ins w:id="197" w:author="Seonwook Kim" w:date="2024-05-21T17:14:00Z">
        <w:r w:rsidR="00FA0461">
          <w:rPr>
            <w:rFonts w:hint="eastAsia"/>
            <w:szCs w:val="20"/>
            <w:lang w:eastAsia="ko-KR"/>
          </w:rPr>
          <w:t>indi</w:t>
        </w:r>
      </w:ins>
      <w:ins w:id="198" w:author="Seonwook Kim" w:date="2024-05-21T17:15:00Z">
        <w:r w:rsidR="00FA0461">
          <w:rPr>
            <w:rFonts w:hint="eastAsia"/>
            <w:szCs w:val="20"/>
            <w:lang w:eastAsia="ko-KR"/>
          </w:rPr>
          <w:t>cated</w:t>
        </w:r>
      </w:ins>
      <w:ins w:id="199" w:author="Seonwook Kim" w:date="2024-05-21T17:14:00Z">
        <w:r w:rsidR="00FA0461">
          <w:rPr>
            <w:szCs w:val="20"/>
            <w:lang w:eastAsia="zh-CN"/>
          </w:rPr>
          <w:t xml:space="preserve"> </w:t>
        </w:r>
      </w:ins>
      <w:r>
        <w:rPr>
          <w:szCs w:val="20"/>
          <w:lang w:eastAsia="zh-CN"/>
        </w:rPr>
        <w:t>by on-demand SSB SCell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gNB to </w:t>
      </w:r>
      <w:del w:id="200" w:author="Seonwook Kim" w:date="2024-05-21T17:15:00Z">
        <w:r w:rsidDel="00FA0461">
          <w:rPr>
            <w:lang w:eastAsia="ko-KR"/>
          </w:rPr>
          <w:delText xml:space="preserve">trigger </w:delText>
        </w:r>
      </w:del>
      <w:ins w:id="201" w:author="Seonwook Kim" w:date="2024-05-21T17:15:00Z">
        <w:r w:rsidR="00FA0461">
          <w:rPr>
            <w:rFonts w:hint="eastAsia"/>
            <w:lang w:eastAsia="ko-KR"/>
          </w:rPr>
          <w:t>indicate</w:t>
        </w:r>
        <w:r w:rsidR="00FA0461">
          <w:rPr>
            <w:lang w:eastAsia="ko-KR"/>
          </w:rPr>
          <w:t xml:space="preserve"> </w:t>
        </w:r>
      </w:ins>
      <w:r>
        <w:rPr>
          <w:lang w:eastAsia="ko-KR"/>
        </w:rPr>
        <w:t>on-demand SSB</w:t>
      </w:r>
      <w:ins w:id="202"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gNB to </w:t>
      </w:r>
      <w:del w:id="203" w:author="Seonwook Kim" w:date="2024-05-21T17:15:00Z">
        <w:r w:rsidDel="00FA0461">
          <w:rPr>
            <w:lang w:eastAsia="ko-KR"/>
          </w:rPr>
          <w:delText xml:space="preserve">trigger </w:delText>
        </w:r>
      </w:del>
      <w:ins w:id="204" w:author="Seonwook Kim" w:date="2024-05-21T17:15:00Z">
        <w:r w:rsidR="00FA0461">
          <w:rPr>
            <w:rFonts w:hint="eastAsia"/>
            <w:lang w:eastAsia="ko-KR"/>
          </w:rPr>
          <w:t>indicate</w:t>
        </w:r>
        <w:r w:rsidR="00FA0461">
          <w:rPr>
            <w:lang w:eastAsia="ko-KR"/>
          </w:rPr>
          <w:t xml:space="preserve"> </w:t>
        </w:r>
      </w:ins>
      <w:r>
        <w:rPr>
          <w:lang w:eastAsia="ko-KR"/>
        </w:rPr>
        <w:t>on-demand SSB</w:t>
      </w:r>
      <w:ins w:id="205"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6" w:author="Seonwook Kim" w:date="2024-05-21T17:16:00Z">
        <w:r w:rsidDel="00FA0461">
          <w:rPr>
            <w:rFonts w:hint="eastAsia"/>
            <w:lang w:eastAsia="ko-KR"/>
          </w:rPr>
          <w:delText>where</w:delText>
        </w:r>
        <w:r w:rsidDel="00FA0461">
          <w:rPr>
            <w:lang w:eastAsia="ko-KR"/>
          </w:rPr>
          <w:delText xml:space="preserve"> </w:delText>
        </w:r>
      </w:del>
      <w:ins w:id="207" w:author="Seonwook Kim" w:date="2024-05-21T17:16:00Z">
        <w:r w:rsidR="00FA0461">
          <w:rPr>
            <w:rFonts w:hint="eastAsia"/>
            <w:lang w:eastAsia="ko-KR"/>
          </w:rPr>
          <w:t>which is</w:t>
        </w:r>
      </w:ins>
      <w:del w:id="208" w:author="Seonwook Kim" w:date="2024-05-21T17:16:00Z">
        <w:r w:rsidDel="00FA0461">
          <w:rPr>
            <w:lang w:eastAsia="ko-KR"/>
          </w:rPr>
          <w:delText>gNB</w:delText>
        </w:r>
      </w:del>
      <w:r>
        <w:rPr>
          <w:lang w:eastAsia="ko-KR"/>
        </w:rPr>
        <w:t xml:space="preserve"> </w:t>
      </w:r>
      <w:r>
        <w:rPr>
          <w:rFonts w:hint="eastAsia"/>
          <w:lang w:eastAsia="ko-KR"/>
        </w:rPr>
        <w:t>indicate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rFonts w:hint="eastAsia"/>
          <w:lang w:eastAsia="ko-KR"/>
        </w:rPr>
        <w:t>/configure</w:t>
      </w:r>
      <w:ins w:id="211" w:author="Seonwook Kim" w:date="2024-05-21T17:16:00Z">
        <w:r w:rsidR="00FA0461">
          <w:rPr>
            <w:rFonts w:hint="eastAsia"/>
            <w:lang w:eastAsia="ko-KR"/>
          </w:rPr>
          <w:t>d</w:t>
        </w:r>
      </w:ins>
      <w:del w:id="212" w:author="Seonwook Kim" w:date="2024-05-21T17:16:00Z">
        <w:r w:rsidDel="00FA0461">
          <w:rPr>
            <w:rFonts w:hint="eastAsia"/>
            <w:lang w:eastAsia="ko-KR"/>
          </w:rPr>
          <w:delText>s</w:delText>
        </w:r>
      </w:del>
      <w:r>
        <w:rPr>
          <w:lang w:eastAsia="ko-KR"/>
        </w:rPr>
        <w:t xml:space="preserve"> </w:t>
      </w:r>
      <w:ins w:id="213" w:author="Seonwook Kim" w:date="2024-05-21T17:16:00Z">
        <w:r w:rsidR="00FA0461">
          <w:rPr>
            <w:rFonts w:hint="eastAsia"/>
            <w:lang w:eastAsia="ko-KR"/>
          </w:rPr>
          <w:t xml:space="preserve">by gNB </w:t>
        </w:r>
      </w:ins>
      <w:r>
        <w:rPr>
          <w:lang w:eastAsia="ko-KR"/>
        </w:rPr>
        <w:t xml:space="preserve">with a signalling </w:t>
      </w:r>
      <w:del w:id="214" w:author="Seonwook Kim" w:date="2024-05-21T17:16:00Z">
        <w:r w:rsidDel="00FA0461">
          <w:rPr>
            <w:rFonts w:hint="eastAsia"/>
            <w:lang w:eastAsia="ko-KR"/>
          </w:rPr>
          <w:delText xml:space="preserve">from gNB </w:delText>
        </w:r>
      </w:del>
      <w:r>
        <w:rPr>
          <w:lang w:eastAsia="ko-KR"/>
        </w:rPr>
        <w:t xml:space="preserve">to </w:t>
      </w:r>
      <w:del w:id="215" w:author="Seonwook Kim" w:date="2024-05-21T17:16:00Z">
        <w:r w:rsidDel="00FA0461">
          <w:rPr>
            <w:lang w:eastAsia="ko-KR"/>
          </w:rPr>
          <w:delText xml:space="preserve">trigger </w:delText>
        </w:r>
      </w:del>
      <w:ins w:id="216" w:author="Seonwook Kim" w:date="2024-05-21T17:16:00Z">
        <w:r w:rsidR="00FA0461">
          <w:rPr>
            <w:rFonts w:hint="eastAsia"/>
            <w:lang w:eastAsia="ko-KR"/>
          </w:rPr>
          <w:t>indicate</w:t>
        </w:r>
        <w:r w:rsidR="00FA0461">
          <w:rPr>
            <w:lang w:eastAsia="ko-KR"/>
          </w:rPr>
          <w:t xml:space="preserve"> </w:t>
        </w:r>
      </w:ins>
      <w:r>
        <w:rPr>
          <w:lang w:eastAsia="ko-KR"/>
        </w:rPr>
        <w:t>on-demand SSB</w:t>
      </w:r>
      <w:ins w:id="217"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Futurewei</w:t>
      </w:r>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gNB to </w:t>
      </w:r>
      <w:del w:id="218" w:author="Seonwook Kim" w:date="2024-05-21T17:16:00Z">
        <w:r w:rsidDel="00FA0461">
          <w:rPr>
            <w:lang w:eastAsia="ko-KR"/>
          </w:rPr>
          <w:delText xml:space="preserve">trigger </w:delText>
        </w:r>
      </w:del>
      <w:ins w:id="219" w:author="Seonwook Kim" w:date="2024-05-21T17:16:00Z">
        <w:r w:rsidR="00FA0461">
          <w:rPr>
            <w:rFonts w:hint="eastAsia"/>
            <w:lang w:eastAsia="ko-KR"/>
          </w:rPr>
          <w:t>indicate</w:t>
        </w:r>
        <w:r w:rsidR="00FA0461">
          <w:rPr>
            <w:lang w:eastAsia="ko-KR"/>
          </w:rPr>
          <w:t xml:space="preserve"> </w:t>
        </w:r>
      </w:ins>
      <w:r>
        <w:rPr>
          <w:lang w:eastAsia="ko-KR"/>
        </w:rPr>
        <w:t>on-demand SSB</w:t>
      </w:r>
      <w:ins w:id="220"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w:t>
      </w:r>
      <w:del w:id="221" w:author="Seonwook Kim" w:date="2024-05-21T17:16:00Z">
        <w:r w:rsidDel="00FA0461">
          <w:rPr>
            <w:lang w:eastAsia="ko-KR"/>
          </w:rPr>
          <w:delText xml:space="preserve">trigger </w:delText>
        </w:r>
      </w:del>
      <w:ins w:id="222" w:author="Seonwook Kim" w:date="2024-05-21T17:16:00Z">
        <w:r w:rsidR="00FA0461">
          <w:rPr>
            <w:rFonts w:hint="eastAsia"/>
            <w:lang w:eastAsia="ko-KR"/>
          </w:rPr>
          <w:t>indicate</w:t>
        </w:r>
        <w:r w:rsidR="00FA0461">
          <w:rPr>
            <w:lang w:eastAsia="ko-KR"/>
          </w:rPr>
          <w:t xml:space="preserve"> </w:t>
        </w:r>
      </w:ins>
      <w:r>
        <w:rPr>
          <w:lang w:eastAsia="ko-KR"/>
        </w:rPr>
        <w:t>on-demand SSB</w:t>
      </w:r>
      <w:ins w:id="223"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lastRenderedPageBreak/>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BFCFADA" w14:textId="77777777" w:rsidR="00664451" w:rsidRDefault="00831C93">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gNB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gNB”.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bl>
    <w:p w14:paraId="435A0C9C" w14:textId="77777777" w:rsidR="00664451" w:rsidRDefault="00664451">
      <w:pPr>
        <w:ind w:firstLineChars="100" w:firstLine="196"/>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831C93">
      <w:pPr>
        <w:pStyle w:val="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lastRenderedPageBreak/>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t>[1] Futurewei</w:t>
            </w:r>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Current minimum measurement cycle for deactivated SCell (160 ms) results in slow SCell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Study faster deactivated SCell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 Huawei, CATT, Panasnoic,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Faster measurement mechanism for deactivated SCell</w:t>
      </w:r>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r>
              <w:lastRenderedPageBreak/>
              <w:t>Futurewei</w:t>
            </w:r>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Before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Agree with spreadstrum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30"/>
        <w:numPr>
          <w:ilvl w:val="0"/>
          <w:numId w:val="0"/>
        </w:numPr>
        <w:ind w:left="720" w:hanging="720"/>
        <w:jc w:val="both"/>
        <w:rPr>
          <w:u w:val="single"/>
          <w:lang w:eastAsia="ko-KR"/>
        </w:rPr>
      </w:pPr>
      <w:bookmarkStart w:id="224" w:name="_GoBack"/>
      <w:bookmarkEnd w:id="224"/>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25" w:author="Seonwook Kim" w:date="2024-05-21T17:20:00Z"/>
          <w:rFonts w:ascii="Times New Roman" w:eastAsia="맑은 고딕" w:hAnsi="Times New Roman"/>
          <w:lang w:val="en-US"/>
        </w:rPr>
      </w:pPr>
      <w:del w:id="226"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w:t>
      </w:r>
      <w:del w:id="227" w:author="Seonwook Kim" w:date="2024-05-21T17:20:00Z">
        <w:r w:rsidDel="00FA0461">
          <w:rPr>
            <w:rFonts w:ascii="Times New Roman" w:eastAsia="맑은 고딕" w:hAnsi="Times New Roman" w:hint="eastAsia"/>
            <w:lang w:val="en-US" w:eastAsia="ko-KR"/>
          </w:rPr>
          <w:delText xml:space="preserve">and L3 </w:delText>
        </w:r>
      </w:del>
      <w:r>
        <w:rPr>
          <w:rFonts w:ascii="Times New Roman" w:eastAsia="맑은 고딕"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37072F"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0249E3F4" w:rsidR="0037072F" w:rsidRDefault="0037072F" w:rsidP="0037072F">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6634E7D5" w14:textId="3222F626" w:rsidR="0037072F" w:rsidRDefault="0037072F" w:rsidP="0037072F">
            <w:pPr>
              <w:jc w:val="both"/>
              <w:rPr>
                <w:rFonts w:eastAsia="SimSun"/>
                <w:iCs/>
                <w:lang w:val="en-US" w:eastAsia="zh-CN"/>
              </w:rPr>
            </w:pP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[5] Spreadtrum</w:t>
            </w:r>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SCell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SCell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lastRenderedPageBreak/>
              <w:t xml:space="preserve">Observation 9: </w:t>
            </w:r>
            <w:r>
              <w:rPr>
                <w:lang w:eastAsia="ko-KR"/>
              </w:rPr>
              <w:t>UL WUS to PCell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Whether UL WUS to PCell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t xml:space="preserve">Proposal 13: </w:t>
            </w:r>
            <w:r>
              <w:rPr>
                <w:lang w:eastAsia="ko-KR"/>
              </w:rPr>
              <w:t>If triggering method of UL WUS is supported, UE should transmit UL WUS to PCell.</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After UE sends WUS, there is still need from gNB’s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[10] InterDigital</w:t>
            </w:r>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If gNB decides to transmit on-demand SSB upon UE’s request, UE will be notified by on-demand SSB transmission indication signaling.</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PRACH on PCell/SCell</w:t>
            </w:r>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PUCCH on PCell</w:t>
            </w:r>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PUSCH on PCell</w:t>
            </w:r>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lastRenderedPageBreak/>
              <w:t>The channel quality of the communication link between the UE and its serving cells (including PCell and activated SCell(s))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Option-1: PCell (PCell needs to further trigger the on-demand SSB transmission of potential SCell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Option-2: Potential SCell to be activated (SCell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Observation 2: One way for UE triggered on-demand SSB SCell operation is to send the on-demand request via PCell.</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SCell activation/deactivation based SSB triggering is fully gNB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MPE event for the SCell</w:t>
            </w:r>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UE reports at least the SCell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lastRenderedPageBreak/>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lastRenderedPageBreak/>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When DL reception timing difference between SSB-less SCell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For UE triggering method, gNB may fall into transmitting SSB frequently on SCell to meet all UE’s re-quest and requirements on SCell,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lastRenderedPageBreak/>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lastRenderedPageBreak/>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UE power consumption and complexity due to uplink WUS transmission for requesting SSB. In particular, UE may have to beam-sweep WUS transmission to a cell in multi-beam systems and/or send SSB request to multiple Scells.</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t>[36] ASUSTeK</w:t>
            </w:r>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[38] CEWiT</w:t>
            </w:r>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Alt.1. an UL signal configured by PCell</w:t>
            </w:r>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Alt.1. Configured by PCell</w:t>
            </w:r>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 Samsung, InterDigital, CATT, CMCC?, Sony, Honor, Xiaomi, Google, Lenovo, NEC, Mavenir, ASUSTeK, Fraunhofer, CEWiT</w:t>
      </w:r>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lastRenderedPageBreak/>
        <w:t>The UE declares MPE event for the SCell</w:t>
      </w:r>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the gNB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30"/>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szCs w:val="20"/>
        </w:rPr>
        <w:t xml:space="preserve">Support on-demand SSB SCell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gNB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r>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lastRenderedPageBreak/>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r>
              <w:rPr>
                <w:lang w:val="en-US" w:eastAsia="ko-KR"/>
              </w:rPr>
              <w:t>CEWiT</w:t>
            </w:r>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[1] Futurewei</w:t>
            </w:r>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lastRenderedPageBreak/>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lastRenderedPageBreak/>
              <w:t>[25] Transsion</w:t>
            </w:r>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Discussion of on-demand SSB Scell operation</w:t>
      </w:r>
      <w:r>
        <w:tab/>
        <w:t>FUTUREWEI</w:t>
      </w:r>
    </w:p>
    <w:p w14:paraId="49F43F40" w14:textId="77777777" w:rsidR="00664451" w:rsidRDefault="00831C93">
      <w:pPr>
        <w:pStyle w:val="ListParagraph1"/>
        <w:numPr>
          <w:ilvl w:val="0"/>
          <w:numId w:val="10"/>
        </w:numPr>
        <w:ind w:leftChars="0"/>
      </w:pPr>
      <w:r>
        <w:t>R1-2403896</w:t>
      </w:r>
      <w:r>
        <w:tab/>
        <w:t>On-demand SSB SCell operation</w:t>
      </w:r>
      <w:r>
        <w:tab/>
        <w:t>Tejas Networks Limited</w:t>
      </w:r>
    </w:p>
    <w:p w14:paraId="3A2B6121" w14:textId="77777777" w:rsidR="00664451" w:rsidRDefault="00831C93">
      <w:pPr>
        <w:pStyle w:val="ListParagraph1"/>
        <w:numPr>
          <w:ilvl w:val="0"/>
          <w:numId w:val="10"/>
        </w:numPr>
        <w:ind w:leftChars="0"/>
      </w:pPr>
      <w:r>
        <w:t>R1-2403960</w:t>
      </w:r>
      <w:r>
        <w:tab/>
        <w:t>On-demand SSB SCell operation for eNES</w:t>
      </w:r>
      <w:r>
        <w:tab/>
        <w:t>Huawei, HiSilicon</w:t>
      </w:r>
    </w:p>
    <w:p w14:paraId="2D39F187" w14:textId="77777777" w:rsidR="00664451" w:rsidRDefault="00831C93">
      <w:pPr>
        <w:pStyle w:val="ListParagraph1"/>
        <w:numPr>
          <w:ilvl w:val="0"/>
          <w:numId w:val="10"/>
        </w:numPr>
        <w:ind w:leftChars="0"/>
      </w:pPr>
      <w:r>
        <w:t>R1-2403978</w:t>
      </w:r>
      <w:r>
        <w:tab/>
        <w:t>Design of on-demand SSB SCell operation</w:t>
      </w:r>
      <w:r>
        <w:tab/>
        <w:t>Intel Corporation</w:t>
      </w:r>
    </w:p>
    <w:p w14:paraId="22F386E9" w14:textId="77777777" w:rsidR="00664451" w:rsidRDefault="00831C93">
      <w:pPr>
        <w:pStyle w:val="ListParagraph1"/>
        <w:numPr>
          <w:ilvl w:val="0"/>
          <w:numId w:val="10"/>
        </w:numPr>
        <w:ind w:leftChars="0"/>
      </w:pPr>
      <w:r>
        <w:t>R1-2404032</w:t>
      </w:r>
      <w:r>
        <w:tab/>
        <w:t>Discussion on on-demand SSB SCell operation</w:t>
      </w:r>
      <w:r>
        <w:tab/>
        <w:t>Spreadtrum Communications</w:t>
      </w:r>
    </w:p>
    <w:p w14:paraId="738B5B54" w14:textId="77777777" w:rsidR="00664451" w:rsidRDefault="00831C93">
      <w:pPr>
        <w:pStyle w:val="ListParagraph1"/>
        <w:numPr>
          <w:ilvl w:val="0"/>
          <w:numId w:val="10"/>
        </w:numPr>
        <w:ind w:leftChars="0"/>
      </w:pPr>
      <w:r>
        <w:t>R1-2404121</w:t>
      </w:r>
      <w:r>
        <w:tab/>
        <w:t>On-demand SSB SCell operation</w:t>
      </w:r>
      <w:r>
        <w:tab/>
        <w:t>Samsung</w:t>
      </w:r>
    </w:p>
    <w:p w14:paraId="443B98AE" w14:textId="77777777" w:rsidR="00664451" w:rsidRDefault="00831C93">
      <w:pPr>
        <w:pStyle w:val="ListParagraph1"/>
        <w:numPr>
          <w:ilvl w:val="0"/>
          <w:numId w:val="10"/>
        </w:numPr>
        <w:ind w:leftChars="0"/>
      </w:pPr>
      <w:r>
        <w:t>R1-2404183</w:t>
      </w:r>
      <w:r>
        <w:tab/>
        <w:t>Discussions on on-demand SSB Scell operation</w:t>
      </w:r>
      <w:r>
        <w:tab/>
        <w:t>vivo</w:t>
      </w:r>
    </w:p>
    <w:p w14:paraId="3D5D2C18" w14:textId="77777777" w:rsidR="00664451" w:rsidRDefault="00831C93">
      <w:pPr>
        <w:pStyle w:val="ListParagraph1"/>
        <w:numPr>
          <w:ilvl w:val="0"/>
          <w:numId w:val="10"/>
        </w:numPr>
        <w:ind w:leftChars="0"/>
      </w:pPr>
      <w:r>
        <w:t>R1-2404223</w:t>
      </w:r>
      <w:r>
        <w:tab/>
        <w:t>On-demand SSB SCell Operation</w:t>
      </w:r>
      <w:r>
        <w:tab/>
        <w:t>Nokia, Nokia Shanghai Bell</w:t>
      </w:r>
    </w:p>
    <w:p w14:paraId="3A71693D" w14:textId="77777777" w:rsidR="00664451" w:rsidRDefault="00831C93">
      <w:pPr>
        <w:pStyle w:val="ListParagraph1"/>
        <w:numPr>
          <w:ilvl w:val="0"/>
          <w:numId w:val="10"/>
        </w:numPr>
        <w:ind w:leftChars="0"/>
      </w:pPr>
      <w:r>
        <w:t>R1-2404293</w:t>
      </w:r>
      <w:r>
        <w:tab/>
        <w:t>On-demand SSB SCell Operation</w:t>
      </w:r>
      <w:r>
        <w:tab/>
        <w:t>Apple</w:t>
      </w:r>
    </w:p>
    <w:p w14:paraId="2BDF1ECE" w14:textId="77777777" w:rsidR="00664451" w:rsidRDefault="00831C93">
      <w:pPr>
        <w:pStyle w:val="ListParagraph1"/>
        <w:numPr>
          <w:ilvl w:val="0"/>
          <w:numId w:val="10"/>
        </w:numPr>
        <w:ind w:leftChars="0"/>
      </w:pPr>
      <w:r>
        <w:t>R1-2404332</w:t>
      </w:r>
      <w:r>
        <w:tab/>
        <w:t>Discussion on on-demand SSB SCell operation</w:t>
      </w:r>
      <w:r>
        <w:tab/>
        <w:t>InterDigital, Inc.</w:t>
      </w:r>
    </w:p>
    <w:p w14:paraId="29AD8FEA" w14:textId="77777777" w:rsidR="00664451" w:rsidRDefault="00831C93">
      <w:pPr>
        <w:pStyle w:val="ListParagraph1"/>
        <w:numPr>
          <w:ilvl w:val="0"/>
          <w:numId w:val="10"/>
        </w:numPr>
        <w:ind w:leftChars="0"/>
      </w:pPr>
      <w:r>
        <w:t>R1-2404407</w:t>
      </w:r>
      <w:r>
        <w:tab/>
        <w:t>Discussion on on-demand SSB SCell operation</w:t>
      </w:r>
      <w:r>
        <w:tab/>
        <w:t>CATT</w:t>
      </w:r>
    </w:p>
    <w:p w14:paraId="0276DE00" w14:textId="77777777" w:rsidR="00664451" w:rsidRDefault="00831C93">
      <w:pPr>
        <w:pStyle w:val="ListParagraph1"/>
        <w:numPr>
          <w:ilvl w:val="0"/>
          <w:numId w:val="10"/>
        </w:numPr>
        <w:ind w:leftChars="0"/>
      </w:pPr>
      <w:r>
        <w:t>R1-2404433</w:t>
      </w:r>
      <w:r>
        <w:tab/>
        <w:t>Discussion on on-demand SSB operation for SCell</w:t>
      </w:r>
      <w:r>
        <w:tab/>
        <w:t>China Telecom</w:t>
      </w:r>
    </w:p>
    <w:p w14:paraId="252F5F3F" w14:textId="77777777" w:rsidR="00664451" w:rsidRDefault="00831C93">
      <w:pPr>
        <w:pStyle w:val="ListParagraph1"/>
        <w:numPr>
          <w:ilvl w:val="0"/>
          <w:numId w:val="10"/>
        </w:numPr>
        <w:ind w:leftChars="0"/>
      </w:pPr>
      <w:r>
        <w:t>R1-2404462</w:t>
      </w:r>
      <w:r>
        <w:tab/>
        <w:t>Discussion on on-demand SSB SCell operation</w:t>
      </w:r>
      <w:r>
        <w:tab/>
        <w:t>CMCC</w:t>
      </w:r>
    </w:p>
    <w:p w14:paraId="2565C50A" w14:textId="77777777" w:rsidR="00664451" w:rsidRDefault="00831C93">
      <w:pPr>
        <w:pStyle w:val="ListParagraph1"/>
        <w:numPr>
          <w:ilvl w:val="0"/>
          <w:numId w:val="10"/>
        </w:numPr>
        <w:ind w:leftChars="0"/>
      </w:pPr>
      <w:r>
        <w:t>R1-2404506</w:t>
      </w:r>
      <w:r>
        <w:tab/>
        <w:t>On-demand SSB SCell operation</w:t>
      </w:r>
      <w:r>
        <w:tab/>
        <w:t>Sony</w:t>
      </w:r>
    </w:p>
    <w:p w14:paraId="4C44D03F" w14:textId="77777777" w:rsidR="00664451" w:rsidRDefault="00831C93">
      <w:pPr>
        <w:pStyle w:val="ListParagraph1"/>
        <w:numPr>
          <w:ilvl w:val="0"/>
          <w:numId w:val="10"/>
        </w:numPr>
        <w:ind w:leftChars="0"/>
      </w:pPr>
      <w:r>
        <w:t>R1-2404560</w:t>
      </w:r>
      <w:r>
        <w:tab/>
        <w:t>Discussion on on-demond SSB for NES</w:t>
      </w:r>
      <w:r>
        <w:tab/>
        <w:t>ZTE, Sanechips</w:t>
      </w:r>
    </w:p>
    <w:p w14:paraId="06F5E2E6" w14:textId="77777777" w:rsidR="00664451" w:rsidRDefault="00831C93">
      <w:pPr>
        <w:pStyle w:val="ListParagraph1"/>
        <w:numPr>
          <w:ilvl w:val="0"/>
          <w:numId w:val="10"/>
        </w:numPr>
        <w:ind w:leftChars="0"/>
      </w:pPr>
      <w:r>
        <w:t>R1-2404577</w:t>
      </w:r>
      <w:r>
        <w:tab/>
        <w:t>Discussion on on-demand SSB SCell operation</w:t>
      </w:r>
      <w:r>
        <w:tab/>
        <w:t>HONOR</w:t>
      </w:r>
    </w:p>
    <w:p w14:paraId="220E3526" w14:textId="77777777" w:rsidR="00664451" w:rsidRDefault="00831C93">
      <w:pPr>
        <w:pStyle w:val="ListParagraph1"/>
        <w:numPr>
          <w:ilvl w:val="0"/>
          <w:numId w:val="10"/>
        </w:numPr>
        <w:ind w:leftChars="0"/>
      </w:pPr>
      <w:r>
        <w:t>R1-2404624</w:t>
      </w:r>
      <w:r>
        <w:tab/>
        <w:t>Discussion on on-demand SSB SCell operation</w:t>
      </w:r>
      <w:r>
        <w:tab/>
        <w:t>Xiaomi</w:t>
      </w:r>
    </w:p>
    <w:p w14:paraId="1619B100" w14:textId="77777777" w:rsidR="00664451" w:rsidRDefault="00831C93">
      <w:pPr>
        <w:pStyle w:val="ListParagraph1"/>
        <w:numPr>
          <w:ilvl w:val="0"/>
          <w:numId w:val="10"/>
        </w:numPr>
        <w:ind w:leftChars="0"/>
      </w:pPr>
      <w:r>
        <w:t>R1-2404648</w:t>
      </w:r>
      <w:r>
        <w:tab/>
        <w:t>On-demand SSB Scell operation</w:t>
      </w:r>
      <w:r>
        <w:tab/>
        <w:t>Quectel</w:t>
      </w:r>
    </w:p>
    <w:p w14:paraId="72A7F755" w14:textId="77777777" w:rsidR="00664451" w:rsidRDefault="00831C93">
      <w:pPr>
        <w:pStyle w:val="ListParagraph1"/>
        <w:numPr>
          <w:ilvl w:val="0"/>
          <w:numId w:val="10"/>
        </w:numPr>
        <w:ind w:leftChars="0"/>
      </w:pPr>
      <w:r>
        <w:t>R1-2404689</w:t>
      </w:r>
      <w:r>
        <w:tab/>
        <w:t>On-demand SSB SCell Operation</w:t>
      </w:r>
      <w:r>
        <w:tab/>
        <w:t>Google</w:t>
      </w:r>
    </w:p>
    <w:p w14:paraId="30C869C5" w14:textId="77777777" w:rsidR="00664451" w:rsidRDefault="00831C93">
      <w:pPr>
        <w:pStyle w:val="ListParagraph1"/>
        <w:numPr>
          <w:ilvl w:val="0"/>
          <w:numId w:val="10"/>
        </w:numPr>
        <w:ind w:leftChars="0"/>
      </w:pPr>
      <w:r>
        <w:t>R1-2404697</w:t>
      </w:r>
      <w:r>
        <w:tab/>
        <w:t>On-demand SSB SCell operation</w:t>
      </w:r>
      <w:r>
        <w:tab/>
        <w:t>Lenovo</w:t>
      </w:r>
    </w:p>
    <w:p w14:paraId="138E8801" w14:textId="77777777" w:rsidR="00664451" w:rsidRDefault="00831C93">
      <w:pPr>
        <w:pStyle w:val="ListParagraph1"/>
        <w:numPr>
          <w:ilvl w:val="0"/>
          <w:numId w:val="10"/>
        </w:numPr>
        <w:ind w:leftChars="0"/>
      </w:pPr>
      <w:r>
        <w:t>R1-2404757</w:t>
      </w:r>
      <w:r>
        <w:tab/>
        <w:t>Discussion on on-demand SSB SCell operation</w:t>
      </w:r>
      <w:r>
        <w:tab/>
        <w:t>Panasonic</w:t>
      </w:r>
    </w:p>
    <w:p w14:paraId="5E04553E" w14:textId="77777777" w:rsidR="00664451" w:rsidRDefault="00831C93">
      <w:pPr>
        <w:pStyle w:val="ListParagraph1"/>
        <w:numPr>
          <w:ilvl w:val="0"/>
          <w:numId w:val="10"/>
        </w:numPr>
        <w:ind w:leftChars="0"/>
      </w:pPr>
      <w:r>
        <w:lastRenderedPageBreak/>
        <w:t>R1-2404779</w:t>
      </w:r>
      <w:r>
        <w:tab/>
        <w:t>Discussion on On-demand SSB SCell operation</w:t>
      </w:r>
      <w:r>
        <w:tab/>
        <w:t>ETRI</w:t>
      </w:r>
    </w:p>
    <w:p w14:paraId="67472548" w14:textId="77777777" w:rsidR="00664451" w:rsidRDefault="00831C93">
      <w:pPr>
        <w:pStyle w:val="ListParagraph1"/>
        <w:numPr>
          <w:ilvl w:val="0"/>
          <w:numId w:val="10"/>
        </w:numPr>
        <w:ind w:leftChars="0"/>
      </w:pPr>
      <w:r>
        <w:t>R1-2404795</w:t>
      </w:r>
      <w:r>
        <w:tab/>
        <w:t>Discussion on on-demand SSB for SCell operation</w:t>
      </w:r>
      <w:r>
        <w:tab/>
        <w:t>NEC</w:t>
      </w:r>
    </w:p>
    <w:p w14:paraId="2F6E1B5E" w14:textId="77777777" w:rsidR="00664451" w:rsidRDefault="00831C93">
      <w:pPr>
        <w:pStyle w:val="ListParagraph1"/>
        <w:numPr>
          <w:ilvl w:val="0"/>
          <w:numId w:val="10"/>
        </w:numPr>
        <w:ind w:leftChars="0"/>
      </w:pPr>
      <w:r>
        <w:t>R1-2404807</w:t>
      </w:r>
      <w:r>
        <w:tab/>
        <w:t>Discussion on on-demand SSB SCell operation</w:t>
      </w:r>
      <w:r>
        <w:tab/>
        <w:t>Fujitsu</w:t>
      </w:r>
    </w:p>
    <w:p w14:paraId="2E1CA151" w14:textId="77777777" w:rsidR="00664451" w:rsidRDefault="00831C93">
      <w:pPr>
        <w:pStyle w:val="ListParagraph1"/>
        <w:numPr>
          <w:ilvl w:val="0"/>
          <w:numId w:val="10"/>
        </w:numPr>
        <w:ind w:leftChars="0"/>
      </w:pPr>
      <w:r>
        <w:t>R1-2404819</w:t>
      </w:r>
      <w:r>
        <w:tab/>
        <w:t>Discussion on On-Demand SSB SCell operation</w:t>
      </w:r>
      <w:r>
        <w:tab/>
        <w:t>Transsion Holdings</w:t>
      </w:r>
    </w:p>
    <w:p w14:paraId="1B6574CC" w14:textId="77777777" w:rsidR="00664451" w:rsidRDefault="00831C93">
      <w:pPr>
        <w:pStyle w:val="ListParagraph1"/>
        <w:numPr>
          <w:ilvl w:val="0"/>
          <w:numId w:val="10"/>
        </w:numPr>
        <w:ind w:leftChars="0"/>
      </w:pPr>
      <w:r>
        <w:t>R1-2404858</w:t>
      </w:r>
      <w:r>
        <w:tab/>
        <w:t>Discussion on the enhancement to support on demand SSB SCell operation</w:t>
      </w:r>
      <w:r>
        <w:tab/>
        <w:t>OPPO</w:t>
      </w:r>
    </w:p>
    <w:p w14:paraId="1E3E7DD1" w14:textId="77777777" w:rsidR="00664451" w:rsidRDefault="00831C93">
      <w:pPr>
        <w:pStyle w:val="ListParagraph1"/>
        <w:numPr>
          <w:ilvl w:val="0"/>
          <w:numId w:val="10"/>
        </w:numPr>
        <w:ind w:leftChars="0"/>
      </w:pPr>
      <w:r>
        <w:t>R1-2404894</w:t>
      </w:r>
      <w:r>
        <w:tab/>
        <w:t>On-demand SSB SCell operation</w:t>
      </w:r>
      <w:r>
        <w:tab/>
        <w:t>LG Electronics</w:t>
      </w:r>
    </w:p>
    <w:p w14:paraId="5E6D8E3F" w14:textId="77777777" w:rsidR="00664451" w:rsidRDefault="00831C93">
      <w:pPr>
        <w:pStyle w:val="ListParagraph1"/>
        <w:numPr>
          <w:ilvl w:val="0"/>
          <w:numId w:val="10"/>
        </w:numPr>
        <w:ind w:leftChars="0"/>
      </w:pPr>
      <w:r>
        <w:t>R1-2405048</w:t>
      </w:r>
      <w:r>
        <w:tab/>
        <w:t>Discussion on on-demand SSB SCell operation</w:t>
      </w:r>
      <w:r>
        <w:tab/>
        <w:t>NTT DOCOMO, INC.</w:t>
      </w:r>
    </w:p>
    <w:p w14:paraId="2BF6E021" w14:textId="77777777" w:rsidR="00664451" w:rsidRDefault="00831C93">
      <w:pPr>
        <w:pStyle w:val="ListParagraph1"/>
        <w:numPr>
          <w:ilvl w:val="0"/>
          <w:numId w:val="10"/>
        </w:numPr>
        <w:ind w:leftChars="0"/>
      </w:pPr>
      <w:r>
        <w:t>R1-2405070</w:t>
      </w:r>
      <w:r>
        <w:tab/>
        <w:t>Discussion on on-demand SSB SCell operation</w:t>
      </w:r>
      <w:r>
        <w:tab/>
        <w:t>Sharp</w:t>
      </w:r>
    </w:p>
    <w:p w14:paraId="39011247" w14:textId="77777777" w:rsidR="00664451" w:rsidRDefault="00831C93">
      <w:pPr>
        <w:pStyle w:val="ListParagraph1"/>
        <w:numPr>
          <w:ilvl w:val="0"/>
          <w:numId w:val="10"/>
        </w:numPr>
        <w:ind w:leftChars="0"/>
      </w:pPr>
      <w:r>
        <w:t>R1-2405084</w:t>
      </w:r>
      <w:r>
        <w:tab/>
        <w:t>On-demand SSB SCell operation</w:t>
      </w:r>
      <w:r>
        <w:tab/>
        <w:t>MediaTek Inc.</w:t>
      </w:r>
    </w:p>
    <w:p w14:paraId="792701C9" w14:textId="77777777" w:rsidR="00664451" w:rsidRDefault="00831C93">
      <w:pPr>
        <w:pStyle w:val="ListParagraph1"/>
        <w:numPr>
          <w:ilvl w:val="0"/>
          <w:numId w:val="10"/>
        </w:numPr>
        <w:ind w:leftChars="0"/>
      </w:pPr>
      <w:r>
        <w:t>R1-2405105</w:t>
      </w:r>
      <w:r>
        <w:tab/>
        <w:t>On-demand SSB SCell operation</w:t>
      </w:r>
      <w:r>
        <w:tab/>
        <w:t>Ericsson</w:t>
      </w:r>
    </w:p>
    <w:p w14:paraId="687C6D9C" w14:textId="77777777" w:rsidR="00664451" w:rsidRDefault="00831C93">
      <w:pPr>
        <w:pStyle w:val="ListParagraph1"/>
        <w:numPr>
          <w:ilvl w:val="0"/>
          <w:numId w:val="10"/>
        </w:numPr>
        <w:ind w:leftChars="0"/>
      </w:pPr>
      <w:r>
        <w:t>R1-2405114</w:t>
      </w:r>
      <w:r>
        <w:tab/>
        <w:t>Discussion on On-demand SSB SCell operation</w:t>
      </w:r>
      <w:r>
        <w:tab/>
        <w:t>ITRI</w:t>
      </w:r>
    </w:p>
    <w:p w14:paraId="0885E19A" w14:textId="77777777" w:rsidR="00664451" w:rsidRDefault="00831C93">
      <w:pPr>
        <w:pStyle w:val="ListParagraph1"/>
        <w:numPr>
          <w:ilvl w:val="0"/>
          <w:numId w:val="10"/>
        </w:numPr>
        <w:ind w:leftChars="0"/>
      </w:pPr>
      <w:r>
        <w:t>R1-2405126</w:t>
      </w:r>
      <w:r>
        <w:tab/>
        <w:t>Discussion of On-demand SSB SCell operation</w:t>
      </w:r>
      <w:r>
        <w:tab/>
        <w:t>Mavenir</w:t>
      </w:r>
    </w:p>
    <w:p w14:paraId="132C81F4" w14:textId="77777777" w:rsidR="00664451" w:rsidRDefault="00831C93">
      <w:pPr>
        <w:pStyle w:val="ListParagraph1"/>
        <w:numPr>
          <w:ilvl w:val="0"/>
          <w:numId w:val="10"/>
        </w:numPr>
        <w:ind w:leftChars="0"/>
      </w:pPr>
      <w:r>
        <w:t>R1-2405127</w:t>
      </w:r>
      <w:r>
        <w:tab/>
        <w:t>Discussion on on-demand SSB SCell operation</w:t>
      </w:r>
      <w:r>
        <w:tab/>
        <w:t>CAICT</w:t>
      </w:r>
    </w:p>
    <w:p w14:paraId="2D82192D" w14:textId="77777777" w:rsidR="00664451" w:rsidRDefault="00831C93">
      <w:pPr>
        <w:pStyle w:val="ListParagraph1"/>
        <w:numPr>
          <w:ilvl w:val="0"/>
          <w:numId w:val="10"/>
        </w:numPr>
        <w:ind w:leftChars="0"/>
      </w:pPr>
      <w:r>
        <w:t>R1-2405161</w:t>
      </w:r>
      <w:r>
        <w:tab/>
        <w:t>On-demand SSB operation for Scell</w:t>
      </w:r>
      <w:r>
        <w:tab/>
        <w:t>Qualcomm Incorporated</w:t>
      </w:r>
    </w:p>
    <w:p w14:paraId="730C9B47" w14:textId="77777777" w:rsidR="00664451" w:rsidRDefault="00831C93">
      <w:pPr>
        <w:pStyle w:val="ListParagraph1"/>
        <w:numPr>
          <w:ilvl w:val="0"/>
          <w:numId w:val="10"/>
        </w:numPr>
        <w:ind w:leftChars="0"/>
      </w:pPr>
      <w:r>
        <w:t>R1-2405201</w:t>
      </w:r>
      <w:r>
        <w:tab/>
        <w:t>On-demand SSB for SCell</w:t>
      </w:r>
      <w:r>
        <w:tab/>
        <w:t>ASUSTeK</w:t>
      </w:r>
    </w:p>
    <w:p w14:paraId="45ADDB05" w14:textId="77777777" w:rsidR="00664451" w:rsidRDefault="00831C93">
      <w:pPr>
        <w:pStyle w:val="ListParagraph1"/>
        <w:numPr>
          <w:ilvl w:val="0"/>
          <w:numId w:val="10"/>
        </w:numPr>
        <w:ind w:leftChars="0"/>
      </w:pPr>
      <w:r>
        <w:t>R1-2405211</w:t>
      </w:r>
      <w:r>
        <w:tab/>
        <w:t>On-demand SSB SCell operation for NES</w:t>
      </w:r>
      <w:r>
        <w:tab/>
        <w:t>Fraunhofer IIS, Fraunhofer HHI</w:t>
      </w:r>
    </w:p>
    <w:p w14:paraId="39B81BC5" w14:textId="77777777" w:rsidR="00664451" w:rsidRDefault="00831C93">
      <w:pPr>
        <w:pStyle w:val="ListParagraph1"/>
        <w:numPr>
          <w:ilvl w:val="0"/>
          <w:numId w:val="10"/>
        </w:numPr>
        <w:ind w:leftChars="0"/>
      </w:pPr>
      <w:r>
        <w:t>R1-2405246</w:t>
      </w:r>
      <w:r>
        <w:tab/>
        <w:t>Discussion on on-demand SSB Scell operation</w:t>
      </w:r>
      <w:r>
        <w:tab/>
        <w:t>CEWiT</w:t>
      </w:r>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맑은 고딕" w:hAnsi="Times New Roman"/>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 xml:space="preserve">Case #1: </w:t>
      </w:r>
      <w:bookmarkStart w:id="228" w:name="_Hlk166698521"/>
      <w:r>
        <w:rPr>
          <w:szCs w:val="20"/>
        </w:rPr>
        <w:t>No always-on SSB on the cell</w:t>
      </w:r>
      <w:bookmarkEnd w:id="228"/>
    </w:p>
    <w:p w14:paraId="68582320"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맑은 고딕"/>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맑은 고딕"/>
          <w:sz w:val="20"/>
          <w:szCs w:val="20"/>
        </w:rPr>
      </w:pPr>
      <w:r>
        <w:rPr>
          <w:sz w:val="20"/>
          <w:szCs w:val="20"/>
        </w:rPr>
        <w:t>For the following identified scenarios for on-demand SSB SCell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맑은 고딕"/>
          <w:sz w:val="20"/>
          <w:szCs w:val="20"/>
        </w:rPr>
      </w:pPr>
      <w:r>
        <w:rPr>
          <w:sz w:val="20"/>
          <w:szCs w:val="20"/>
        </w:rPr>
        <w:lastRenderedPageBreak/>
        <w:t>Scenario #2: SCell is configured to a UE but before the UE receives SCell activation command (e.g., as defined in TS 38.321)</w:t>
      </w:r>
    </w:p>
    <w:p w14:paraId="4393A5C2" w14:textId="77777777" w:rsidR="00664451" w:rsidRDefault="00831C93">
      <w:pPr>
        <w:pStyle w:val="ListParagraph10"/>
        <w:numPr>
          <w:ilvl w:val="0"/>
          <w:numId w:val="31"/>
        </w:numPr>
        <w:jc w:val="both"/>
        <w:rPr>
          <w:rFonts w:eastAsia="맑은 고딕"/>
          <w:sz w:val="20"/>
          <w:szCs w:val="20"/>
        </w:rPr>
      </w:pPr>
      <w:r>
        <w:rPr>
          <w:sz w:val="20"/>
          <w:szCs w:val="20"/>
        </w:rPr>
        <w:t>Scenario #3: After UE receives SCell activation command (e.g., as defined in TS 38.321)</w:t>
      </w:r>
    </w:p>
    <w:p w14:paraId="124AD527"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This does not preclude SCell for which activation is completed</w:t>
      </w:r>
    </w:p>
    <w:p w14:paraId="5BDFEC31"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FFS: The case where SCell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t>Agreement</w:t>
      </w:r>
    </w:p>
    <w:p w14:paraId="71B5D857" w14:textId="77777777" w:rsidR="00664451" w:rsidRDefault="00831C93">
      <w:pPr>
        <w:pStyle w:val="ListParagraph10"/>
        <w:spacing w:line="256" w:lineRule="auto"/>
        <w:ind w:left="0"/>
        <w:jc w:val="both"/>
        <w:rPr>
          <w:rFonts w:eastAsia="맑은 고딕"/>
          <w:sz w:val="20"/>
          <w:szCs w:val="20"/>
        </w:rPr>
      </w:pPr>
      <w:r>
        <w:rPr>
          <w:sz w:val="20"/>
          <w:szCs w:val="20"/>
        </w:rPr>
        <w:t>Support on-demand SSB SCell operation triggered by gNB.</w:t>
      </w:r>
    </w:p>
    <w:p w14:paraId="6839640F" w14:textId="77777777" w:rsidR="00664451" w:rsidRDefault="00831C93">
      <w:pPr>
        <w:pStyle w:val="ListParagraph10"/>
        <w:numPr>
          <w:ilvl w:val="0"/>
          <w:numId w:val="38"/>
        </w:numPr>
        <w:spacing w:line="256" w:lineRule="auto"/>
        <w:jc w:val="both"/>
        <w:rPr>
          <w:rFonts w:eastAsia="맑은 고딕"/>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For SSB burst(s) triggered by on-demand SSB SCell operation, study at least the following options.</w:t>
      </w:r>
    </w:p>
    <w:p w14:paraId="3D87F014"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SSB burst(s) is periodically transmitted from time instance A until gNB turns OFF the on demand SSB</w:t>
      </w:r>
    </w:p>
    <w:p w14:paraId="02D7F1C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06A06E60"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0C84750B"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11FEB8DF"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#2A refers to</w:t>
      </w:r>
    </w:p>
    <w:p w14:paraId="7406ECAB"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UE receives SCell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D812E6A"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5FDE895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77480A7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When SCell activation is completed and SCell is activated</w:t>
      </w:r>
      <w:r>
        <w:rPr>
          <w:rFonts w:eastAsia="맑은 고딕"/>
          <w:szCs w:val="20"/>
          <w:lang w:eastAsia="ko-KR"/>
        </w:rPr>
        <w:t>” or</w:t>
      </w:r>
    </w:p>
    <w:p w14:paraId="21C5C5E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fter SCell activation is completed and SCell is activated</w:t>
      </w:r>
      <w:r>
        <w:rPr>
          <w:rFonts w:eastAsia="맑은 고딕"/>
          <w:szCs w:val="20"/>
          <w:lang w:eastAsia="ko-KR"/>
        </w:rPr>
        <w:t>”</w:t>
      </w:r>
    </w:p>
    <w:p w14:paraId="3B470185"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2E121ECA"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lastRenderedPageBreak/>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Note: It is up to gNB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downselect between the following alternatives</w:t>
      </w:r>
    </w:p>
    <w:p w14:paraId="39AD5C06"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Alt-1: It is up to gNB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맑은 고딕"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맑은 고딕" w:hAnsi="Times New Roman"/>
          <w:szCs w:val="16"/>
          <w:lang w:val="en-US" w:eastAsia="zh-CN"/>
        </w:rPr>
      </w:pPr>
      <w:r>
        <w:rPr>
          <w:rFonts w:ascii="Times New Roman" w:eastAsia="Times New Roman" w:hAnsi="Times New Roman"/>
          <w:szCs w:val="16"/>
          <w:lang w:val="en-US" w:eastAsia="zh-CN"/>
        </w:rPr>
        <w:t xml:space="preserve">For SSB burst(s) </w:t>
      </w:r>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 xml:space="preserve">indicated </w:t>
      </w:r>
      <w:r>
        <w:rPr>
          <w:rFonts w:ascii="Times New Roman" w:eastAsia="Times New Roman" w:hAnsi="Times New Roman"/>
          <w:szCs w:val="16"/>
          <w:lang w:val="en-US" w:eastAsia="zh-CN"/>
        </w:rPr>
        <w:t>by on-demand SSB SCell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 until gNB turns OFF the on demand SSB</w:t>
      </w:r>
    </w:p>
    <w:p w14:paraId="337DFBE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맑은 고딕"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맑은 고딕" w:hAnsi="Times New Roman" w:hint="eastAsia"/>
          <w:lang w:val="en-US" w:eastAsia="ko-KR"/>
        </w:rPr>
        <w:t>urther study the following options.</w:t>
      </w:r>
    </w:p>
    <w:p w14:paraId="09583EDC"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1970361F"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2: 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E8EF5" w14:textId="77777777" w:rsidR="00FD6D37" w:rsidRDefault="00FD6D37" w:rsidP="00700046">
      <w:pPr>
        <w:spacing w:after="0" w:line="240" w:lineRule="auto"/>
      </w:pPr>
      <w:r>
        <w:separator/>
      </w:r>
    </w:p>
  </w:endnote>
  <w:endnote w:type="continuationSeparator" w:id="0">
    <w:p w14:paraId="52E04289" w14:textId="77777777" w:rsidR="00FD6D37" w:rsidRDefault="00FD6D37"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바탕체">
    <w:altName w:val="BatangChe"/>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A914" w14:textId="77777777" w:rsidR="00FD6D37" w:rsidRDefault="00FD6D37" w:rsidP="00700046">
      <w:pPr>
        <w:spacing w:after="0" w:line="240" w:lineRule="auto"/>
      </w:pPr>
      <w:r>
        <w:separator/>
      </w:r>
    </w:p>
  </w:footnote>
  <w:footnote w:type="continuationSeparator" w:id="0">
    <w:p w14:paraId="13F634D0" w14:textId="77777777" w:rsidR="00FD6D37" w:rsidRDefault="00FD6D37"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7" w15:restartNumberingAfterBreak="0">
    <w:nsid w:val="3E9471F9"/>
    <w:multiLevelType w:val="multilevel"/>
    <w:tmpl w:val="3E9471F9"/>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2416"/>
        </w:tabs>
        <w:ind w:left="2416"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68519EC"/>
    <w:multiLevelType w:val="multilevel"/>
    <w:tmpl w:val="468519EC"/>
    <w:lvl w:ilvl="0">
      <w:numFmt w:val="bullet"/>
      <w:pStyle w:val="a0"/>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multilevel"/>
    <w:tmpl w:val="5BDE1D10"/>
    <w:lvl w:ilvl="0">
      <w:start w:val="1"/>
      <w:numFmt w:val="bullet"/>
      <w:pStyle w:val="a1"/>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0"/>
  </w:num>
  <w:num w:numId="2">
    <w:abstractNumId w:val="32"/>
  </w:num>
  <w:num w:numId="3">
    <w:abstractNumId w:val="23"/>
  </w:num>
  <w:num w:numId="4">
    <w:abstractNumId w:val="29"/>
  </w:num>
  <w:num w:numId="5">
    <w:abstractNumId w:val="1"/>
  </w:num>
  <w:num w:numId="6">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4"/>
  </w:num>
  <w:num w:numId="8">
    <w:abstractNumId w:val="38"/>
  </w:num>
  <w:num w:numId="9">
    <w:abstractNumId w:val="34"/>
  </w:num>
  <w:num w:numId="10">
    <w:abstractNumId w:val="16"/>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22"/>
  </w:num>
  <w:num w:numId="15">
    <w:abstractNumId w:val="39"/>
  </w:num>
  <w:num w:numId="16">
    <w:abstractNumId w:val="26"/>
  </w:num>
  <w:num w:numId="17">
    <w:abstractNumId w:val="36"/>
  </w:num>
  <w:num w:numId="18">
    <w:abstractNumId w:val="31"/>
  </w:num>
  <w:num w:numId="19">
    <w:abstractNumId w:val="24"/>
  </w:num>
  <w:num w:numId="20">
    <w:abstractNumId w:val="11"/>
  </w:num>
  <w:num w:numId="21">
    <w:abstractNumId w:val="3"/>
  </w:num>
  <w:num w:numId="22">
    <w:abstractNumId w:val="5"/>
  </w:num>
  <w:num w:numId="23">
    <w:abstractNumId w:val="35"/>
  </w:num>
  <w:num w:numId="24">
    <w:abstractNumId w:val="28"/>
  </w:num>
  <w:num w:numId="25">
    <w:abstractNumId w:val="37"/>
  </w:num>
  <w:num w:numId="26">
    <w:abstractNumId w:val="21"/>
  </w:num>
  <w:num w:numId="27">
    <w:abstractNumId w:val="13"/>
  </w:num>
  <w:num w:numId="28">
    <w:abstractNumId w:val="15"/>
  </w:num>
  <w:num w:numId="29">
    <w:abstractNumId w:val="14"/>
  </w:num>
  <w:num w:numId="30">
    <w:abstractNumId w:val="17"/>
  </w:num>
  <w:num w:numId="31">
    <w:abstractNumId w:val="19"/>
  </w:num>
  <w:num w:numId="32">
    <w:abstractNumId w:val="6"/>
  </w:num>
  <w:num w:numId="33">
    <w:abstractNumId w:val="0"/>
  </w:num>
  <w:num w:numId="34">
    <w:abstractNumId w:val="10"/>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2"/>
  </w:num>
  <w:num w:numId="39">
    <w:abstractNumId w:val="25"/>
  </w:num>
  <w:num w:numId="40">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A0"/>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w:eastAsia="바탕" w:hAnsi="Times" w:cs="Times New Roman"/>
      <w:szCs w:val="24"/>
      <w:lang w:val="en-GB" w:eastAsia="en-US"/>
    </w:rPr>
  </w:style>
  <w:style w:type="paragraph" w:styleId="1">
    <w:name w:val="heading 1"/>
    <w:basedOn w:val="a2"/>
    <w:next w:val="a2"/>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2"/>
    <w:next w:val="a2"/>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0">
    <w:name w:val="heading 3"/>
    <w:basedOn w:val="a2"/>
    <w:next w:val="a2"/>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0"/>
    <w:next w:val="a2"/>
    <w:link w:val="4Char"/>
    <w:uiPriority w:val="9"/>
    <w:qFormat/>
    <w:pPr>
      <w:numPr>
        <w:ilvl w:val="3"/>
      </w:numPr>
      <w:outlineLvl w:val="3"/>
    </w:pPr>
    <w:rPr>
      <w:i/>
    </w:rPr>
  </w:style>
  <w:style w:type="paragraph" w:styleId="5">
    <w:name w:val="heading 5"/>
    <w:basedOn w:val="4"/>
    <w:next w:val="a2"/>
    <w:link w:val="5Char"/>
    <w:uiPriority w:val="9"/>
    <w:qFormat/>
    <w:pPr>
      <w:numPr>
        <w:ilvl w:val="4"/>
      </w:numPr>
      <w:outlineLvl w:val="4"/>
    </w:pPr>
    <w:rPr>
      <w:bCs w:val="0"/>
      <w:i w:val="0"/>
      <w:iCs/>
      <w:sz w:val="18"/>
    </w:rPr>
  </w:style>
  <w:style w:type="paragraph" w:styleId="6">
    <w:name w:val="heading 6"/>
    <w:basedOn w:val="a2"/>
    <w:next w:val="a2"/>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2"/>
    <w:next w:val="a2"/>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2"/>
    <w:next w:val="a2"/>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2"/>
    <w:next w:val="a2"/>
    <w:link w:val="9Char"/>
    <w:uiPriority w:val="9"/>
    <w:qFormat/>
    <w:pPr>
      <w:numPr>
        <w:ilvl w:val="8"/>
        <w:numId w:val="1"/>
      </w:numPr>
      <w:spacing w:before="240" w:after="60"/>
      <w:outlineLvl w:val="8"/>
    </w:pPr>
    <w:rPr>
      <w:rFonts w:ascii="Arial" w:hAnsi="Arial"/>
      <w:sz w:val="22"/>
      <w:szCs w:val="22"/>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1">
    <w:name w:val="List 3"/>
    <w:basedOn w:val="a2"/>
    <w:link w:val="3Char0"/>
    <w:unhideWhenUsed/>
    <w:qFormat/>
    <w:pPr>
      <w:ind w:leftChars="400" w:left="100" w:hangingChars="200" w:hanging="200"/>
      <w:contextualSpacing/>
    </w:pPr>
  </w:style>
  <w:style w:type="paragraph" w:styleId="a6">
    <w:name w:val="annotation subject"/>
    <w:basedOn w:val="a7"/>
    <w:next w:val="a7"/>
    <w:link w:val="Char"/>
    <w:uiPriority w:val="99"/>
    <w:unhideWhenUsed/>
    <w:qFormat/>
    <w:rPr>
      <w:b/>
      <w:bCs/>
    </w:rPr>
  </w:style>
  <w:style w:type="paragraph" w:styleId="a7">
    <w:name w:val="annotation text"/>
    <w:basedOn w:val="a2"/>
    <w:link w:val="Char0"/>
    <w:unhideWhenUsed/>
    <w:qFormat/>
  </w:style>
  <w:style w:type="paragraph" w:styleId="70">
    <w:name w:val="toc 7"/>
    <w:basedOn w:val="a2"/>
    <w:next w:val="a2"/>
    <w:uiPriority w:val="39"/>
    <w:qFormat/>
    <w:rPr>
      <w:rFonts w:ascii="Times New Roman" w:eastAsia="MS Mincho" w:hAnsi="Times New Roman"/>
      <w:sz w:val="24"/>
      <w:lang w:eastAsia="ja-JP"/>
    </w:rPr>
  </w:style>
  <w:style w:type="paragraph" w:styleId="20">
    <w:name w:val="List Number 2"/>
    <w:basedOn w:val="a0"/>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a0">
    <w:name w:val="List Number"/>
    <w:basedOn w:val="a2"/>
    <w:unhideWhenUsed/>
    <w:qFormat/>
    <w:pPr>
      <w:numPr>
        <w:numId w:val="3"/>
      </w:numPr>
      <w:contextualSpacing/>
    </w:pPr>
  </w:style>
  <w:style w:type="paragraph" w:styleId="40">
    <w:name w:val="List Bullet 4"/>
    <w:basedOn w:val="32"/>
    <w:qFormat/>
    <w:pPr>
      <w:ind w:left="1418"/>
    </w:pPr>
  </w:style>
  <w:style w:type="paragraph" w:styleId="32">
    <w:name w:val="List Bullet 3"/>
    <w:basedOn w:val="21"/>
    <w:qFormat/>
    <w:pPr>
      <w:ind w:left="1135"/>
    </w:pPr>
  </w:style>
  <w:style w:type="paragraph" w:styleId="21">
    <w:name w:val="List Bullet 2"/>
    <w:basedOn w:val="a1"/>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a1">
    <w:name w:val="List Bullet"/>
    <w:basedOn w:val="a8"/>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a8">
    <w:name w:val="List"/>
    <w:basedOn w:val="a2"/>
    <w:link w:val="Char1"/>
    <w:uiPriority w:val="99"/>
    <w:unhideWhenUsed/>
    <w:qFormat/>
    <w:pPr>
      <w:ind w:leftChars="200" w:left="100" w:hangingChars="200" w:hanging="200"/>
      <w:contextualSpacing/>
    </w:pPr>
  </w:style>
  <w:style w:type="paragraph" w:styleId="a9">
    <w:name w:val="Normal Indent"/>
    <w:basedOn w:val="a2"/>
    <w:unhideWhenUsed/>
    <w:qFormat/>
    <w:pPr>
      <w:ind w:leftChars="400" w:left="800"/>
    </w:pPr>
  </w:style>
  <w:style w:type="paragraph" w:styleId="aa">
    <w:name w:val="caption"/>
    <w:basedOn w:val="a2"/>
    <w:next w:val="a2"/>
    <w:link w:val="Char2"/>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ab">
    <w:name w:val="Document Map"/>
    <w:basedOn w:val="a2"/>
    <w:link w:val="Char3"/>
    <w:uiPriority w:val="99"/>
    <w:qFormat/>
    <w:pPr>
      <w:shd w:val="clear" w:color="auto" w:fill="000080"/>
    </w:pPr>
    <w:rPr>
      <w:rFonts w:ascii="Tahoma" w:hAnsi="Tahoma"/>
      <w:lang w:eastAsia="zh-CN"/>
    </w:rPr>
  </w:style>
  <w:style w:type="paragraph" w:styleId="33">
    <w:name w:val="Body Text 3"/>
    <w:basedOn w:val="a2"/>
    <w:link w:val="3Char1"/>
    <w:qFormat/>
    <w:pPr>
      <w:jc w:val="both"/>
    </w:pPr>
    <w:rPr>
      <w:rFonts w:ascii="Times New Roman" w:eastAsia="MS Gothic" w:hAnsi="Times New Roman"/>
      <w:sz w:val="24"/>
      <w:szCs w:val="20"/>
      <w:lang w:eastAsia="ja-JP"/>
    </w:rPr>
  </w:style>
  <w:style w:type="paragraph" w:styleId="ac">
    <w:name w:val="Body Text"/>
    <w:basedOn w:val="a2"/>
    <w:link w:val="Char4"/>
    <w:qFormat/>
    <w:pPr>
      <w:spacing w:after="120"/>
      <w:jc w:val="both"/>
    </w:pPr>
    <w:rPr>
      <w:rFonts w:ascii="Arial" w:eastAsiaTheme="minorHAnsi" w:hAnsi="Arial" w:cstheme="minorBidi"/>
      <w:szCs w:val="22"/>
      <w:lang w:val="en-US" w:eastAsia="zh-CN"/>
    </w:rPr>
  </w:style>
  <w:style w:type="paragraph" w:styleId="ad">
    <w:name w:val="Body Text Indent"/>
    <w:basedOn w:val="a2"/>
    <w:link w:val="Char10"/>
    <w:uiPriority w:val="99"/>
    <w:unhideWhenUsed/>
    <w:qFormat/>
    <w:pPr>
      <w:spacing w:after="180"/>
      <w:ind w:leftChars="400" w:left="851"/>
    </w:pPr>
  </w:style>
  <w:style w:type="paragraph" w:styleId="3">
    <w:name w:val="List Number 3"/>
    <w:basedOn w:val="a2"/>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22">
    <w:name w:val="List 2"/>
    <w:basedOn w:val="a2"/>
    <w:link w:val="2Char0"/>
    <w:qFormat/>
    <w:pPr>
      <w:ind w:left="566" w:hanging="283"/>
    </w:pPr>
  </w:style>
  <w:style w:type="paragraph" w:styleId="50">
    <w:name w:val="toc 5"/>
    <w:basedOn w:val="a2"/>
    <w:next w:val="a2"/>
    <w:uiPriority w:val="39"/>
    <w:qFormat/>
    <w:pPr>
      <w:ind w:left="960"/>
    </w:pPr>
    <w:rPr>
      <w:rFonts w:ascii="Times New Roman" w:eastAsia="MS Mincho" w:hAnsi="Times New Roman"/>
      <w:sz w:val="24"/>
      <w:lang w:eastAsia="ja-JP"/>
    </w:rPr>
  </w:style>
  <w:style w:type="paragraph" w:styleId="34">
    <w:name w:val="toc 3"/>
    <w:basedOn w:val="a2"/>
    <w:next w:val="a2"/>
    <w:uiPriority w:val="39"/>
    <w:qFormat/>
    <w:pPr>
      <w:tabs>
        <w:tab w:val="left" w:pos="1200"/>
        <w:tab w:val="right" w:leader="dot" w:pos="9631"/>
      </w:tabs>
      <w:ind w:left="403"/>
    </w:pPr>
  </w:style>
  <w:style w:type="paragraph" w:styleId="ae">
    <w:name w:val="Plain Text"/>
    <w:basedOn w:val="a2"/>
    <w:link w:val="Char5"/>
    <w:uiPriority w:val="99"/>
    <w:unhideWhenUsed/>
    <w:qFormat/>
    <w:rPr>
      <w:rFonts w:ascii="Arial" w:eastAsia="MS Gothic" w:hAnsi="Arial"/>
      <w:color w:val="000000"/>
      <w:szCs w:val="20"/>
      <w:lang w:val="zh-CN" w:eastAsia="zh-CN"/>
    </w:rPr>
  </w:style>
  <w:style w:type="paragraph" w:styleId="51">
    <w:name w:val="List Bullet 5"/>
    <w:basedOn w:val="40"/>
    <w:qFormat/>
    <w:pPr>
      <w:ind w:left="1702"/>
    </w:pPr>
  </w:style>
  <w:style w:type="paragraph" w:styleId="80">
    <w:name w:val="toc 8"/>
    <w:basedOn w:val="a2"/>
    <w:next w:val="a2"/>
    <w:uiPriority w:val="39"/>
    <w:qFormat/>
    <w:pPr>
      <w:ind w:left="1680"/>
    </w:pPr>
    <w:rPr>
      <w:rFonts w:ascii="Times New Roman" w:eastAsia="MS Mincho" w:hAnsi="Times New Roman"/>
      <w:sz w:val="24"/>
      <w:lang w:eastAsia="ja-JP"/>
    </w:rPr>
  </w:style>
  <w:style w:type="paragraph" w:styleId="af">
    <w:name w:val="Date"/>
    <w:basedOn w:val="a2"/>
    <w:next w:val="a2"/>
    <w:link w:val="Char6"/>
    <w:uiPriority w:val="99"/>
    <w:qFormat/>
    <w:rPr>
      <w:lang w:eastAsia="zh-CN"/>
    </w:rPr>
  </w:style>
  <w:style w:type="paragraph" w:styleId="23">
    <w:name w:val="Body Text Indent 2"/>
    <w:basedOn w:val="a2"/>
    <w:link w:val="2Char1"/>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af0">
    <w:name w:val="Balloon Text"/>
    <w:basedOn w:val="a2"/>
    <w:link w:val="Char7"/>
    <w:uiPriority w:val="99"/>
    <w:unhideWhenUsed/>
    <w:qFormat/>
    <w:rPr>
      <w:rFonts w:asciiTheme="majorHAnsi" w:eastAsiaTheme="majorEastAsia" w:hAnsiTheme="majorHAnsi" w:cstheme="majorBidi"/>
      <w:sz w:val="18"/>
      <w:szCs w:val="18"/>
    </w:rPr>
  </w:style>
  <w:style w:type="paragraph" w:styleId="af1">
    <w:name w:val="footer"/>
    <w:basedOn w:val="a2"/>
    <w:link w:val="Char8"/>
    <w:uiPriority w:val="99"/>
    <w:unhideWhenUsed/>
    <w:qFormat/>
    <w:pPr>
      <w:tabs>
        <w:tab w:val="center" w:pos="4513"/>
        <w:tab w:val="right" w:pos="9026"/>
      </w:tabs>
      <w:snapToGrid w:val="0"/>
    </w:pPr>
  </w:style>
  <w:style w:type="paragraph" w:styleId="24">
    <w:name w:val="Body Text First Indent 2"/>
    <w:basedOn w:val="ad"/>
    <w:link w:val="2Char2"/>
    <w:qFormat/>
    <w:pPr>
      <w:ind w:firstLineChars="100" w:firstLine="210"/>
    </w:pPr>
    <w:rPr>
      <w:rFonts w:ascii="Times New Roman" w:eastAsia="MS Mincho" w:hAnsi="Times New Roman"/>
      <w:szCs w:val="20"/>
    </w:rPr>
  </w:style>
  <w:style w:type="paragraph" w:styleId="af2">
    <w:name w:val="header"/>
    <w:basedOn w:val="a2"/>
    <w:link w:val="Char9"/>
    <w:unhideWhenUsed/>
    <w:qFormat/>
    <w:pPr>
      <w:tabs>
        <w:tab w:val="center" w:pos="4513"/>
        <w:tab w:val="right" w:pos="9026"/>
      </w:tabs>
      <w:snapToGrid w:val="0"/>
    </w:pPr>
  </w:style>
  <w:style w:type="paragraph" w:styleId="10">
    <w:name w:val="toc 1"/>
    <w:basedOn w:val="a2"/>
    <w:next w:val="a2"/>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1">
    <w:name w:val="toc 4"/>
    <w:basedOn w:val="a2"/>
    <w:next w:val="a2"/>
    <w:uiPriority w:val="39"/>
    <w:qFormat/>
    <w:pPr>
      <w:tabs>
        <w:tab w:val="left" w:pos="1440"/>
        <w:tab w:val="right" w:leader="dot" w:pos="9631"/>
      </w:tabs>
      <w:ind w:left="601"/>
    </w:pPr>
  </w:style>
  <w:style w:type="paragraph" w:styleId="af3">
    <w:name w:val="index heading"/>
    <w:basedOn w:val="a2"/>
    <w:next w:val="a2"/>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af4">
    <w:name w:val="Subtitle"/>
    <w:basedOn w:val="a2"/>
    <w:next w:val="a2"/>
    <w:link w:val="Chara"/>
    <w:uiPriority w:val="11"/>
    <w:qFormat/>
    <w:pPr>
      <w:spacing w:after="180"/>
      <w:ind w:left="284" w:hanging="284"/>
    </w:pPr>
    <w:rPr>
      <w:rFonts w:ascii="Cambria" w:eastAsia="SimSun" w:hAnsi="Cambria"/>
      <w:i/>
      <w:iCs/>
      <w:color w:val="4F81BD"/>
      <w:spacing w:val="15"/>
      <w:sz w:val="24"/>
      <w:lang w:eastAsia="ja-JP"/>
    </w:rPr>
  </w:style>
  <w:style w:type="paragraph" w:styleId="af5">
    <w:name w:val="footnote text"/>
    <w:basedOn w:val="a2"/>
    <w:link w:val="Charb"/>
    <w:qFormat/>
    <w:pPr>
      <w:jc w:val="both"/>
    </w:pPr>
    <w:rPr>
      <w:szCs w:val="20"/>
      <w:lang w:val="zh-CN" w:eastAsia="zh-CN"/>
    </w:rPr>
  </w:style>
  <w:style w:type="paragraph" w:styleId="60">
    <w:name w:val="toc 6"/>
    <w:basedOn w:val="a2"/>
    <w:next w:val="a2"/>
    <w:uiPriority w:val="39"/>
    <w:qFormat/>
    <w:pPr>
      <w:ind w:left="1200"/>
    </w:pPr>
    <w:rPr>
      <w:rFonts w:ascii="Times New Roman" w:eastAsia="MS Mincho" w:hAnsi="Times New Roman"/>
      <w:sz w:val="24"/>
      <w:lang w:eastAsia="ja-JP"/>
    </w:rPr>
  </w:style>
  <w:style w:type="paragraph" w:styleId="52">
    <w:name w:val="List 5"/>
    <w:basedOn w:val="42"/>
    <w:qFormat/>
    <w:pPr>
      <w:ind w:left="1702"/>
    </w:pPr>
  </w:style>
  <w:style w:type="paragraph" w:styleId="42">
    <w:name w:val="List 4"/>
    <w:basedOn w:val="31"/>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35">
    <w:name w:val="Body Text Indent 3"/>
    <w:basedOn w:val="a2"/>
    <w:link w:val="3Char2"/>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af6">
    <w:name w:val="table of figures"/>
    <w:basedOn w:val="ac"/>
    <w:next w:val="a2"/>
    <w:uiPriority w:val="99"/>
    <w:qFormat/>
    <w:pPr>
      <w:ind w:left="1701" w:hanging="1701"/>
      <w:jc w:val="left"/>
    </w:pPr>
    <w:rPr>
      <w:b/>
    </w:rPr>
  </w:style>
  <w:style w:type="paragraph" w:styleId="25">
    <w:name w:val="toc 2"/>
    <w:basedOn w:val="a2"/>
    <w:next w:val="a2"/>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90">
    <w:name w:val="toc 9"/>
    <w:basedOn w:val="a2"/>
    <w:next w:val="a2"/>
    <w:uiPriority w:val="39"/>
    <w:qFormat/>
    <w:pPr>
      <w:ind w:left="1920"/>
    </w:pPr>
    <w:rPr>
      <w:rFonts w:ascii="Times New Roman" w:eastAsia="MS Mincho" w:hAnsi="Times New Roman"/>
      <w:sz w:val="24"/>
      <w:lang w:eastAsia="ja-JP"/>
    </w:rPr>
  </w:style>
  <w:style w:type="paragraph" w:styleId="26">
    <w:name w:val="Body Text 2"/>
    <w:basedOn w:val="a2"/>
    <w:link w:val="2Char3"/>
    <w:qFormat/>
    <w:pPr>
      <w:spacing w:after="120" w:line="480" w:lineRule="auto"/>
    </w:pPr>
  </w:style>
  <w:style w:type="paragraph" w:styleId="27">
    <w:name w:val="List Continue 2"/>
    <w:basedOn w:val="a2"/>
    <w:qFormat/>
    <w:pPr>
      <w:spacing w:after="180"/>
      <w:ind w:leftChars="400" w:left="850"/>
    </w:pPr>
    <w:rPr>
      <w:rFonts w:ascii="Times New Roman" w:eastAsia="MS Mincho" w:hAnsi="Times New Roman"/>
      <w:szCs w:val="20"/>
      <w:lang w:eastAsia="ja-JP"/>
    </w:rPr>
  </w:style>
  <w:style w:type="paragraph" w:styleId="HTML">
    <w:name w:val="HTML Preformatted"/>
    <w:basedOn w:val="a2"/>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af7">
    <w:name w:val="Normal (Web)"/>
    <w:basedOn w:val="a2"/>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1">
    <w:name w:val="index 1"/>
    <w:basedOn w:val="a2"/>
    <w:next w:val="a2"/>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28">
    <w:name w:val="index 2"/>
    <w:basedOn w:val="11"/>
    <w:next w:val="a2"/>
    <w:qFormat/>
    <w:pPr>
      <w:ind w:left="284"/>
    </w:pPr>
    <w:rPr>
      <w:rFonts w:eastAsia="SimSun"/>
    </w:rPr>
  </w:style>
  <w:style w:type="paragraph" w:styleId="af8">
    <w:name w:val="Title"/>
    <w:basedOn w:val="a2"/>
    <w:link w:val="Charc"/>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af9">
    <w:name w:val="Strong"/>
    <w:uiPriority w:val="22"/>
    <w:qFormat/>
    <w:rPr>
      <w:b/>
      <w:bCs/>
    </w:rPr>
  </w:style>
  <w:style w:type="character" w:styleId="afa">
    <w:name w:val="page number"/>
    <w:basedOn w:val="a3"/>
    <w:qFormat/>
  </w:style>
  <w:style w:type="character" w:styleId="afb">
    <w:name w:val="FollowedHyperlink"/>
    <w:uiPriority w:val="99"/>
    <w:unhideWhenUsed/>
    <w:qFormat/>
    <w:rPr>
      <w:color w:val="954F72"/>
      <w:u w:val="single"/>
    </w:rPr>
  </w:style>
  <w:style w:type="character" w:styleId="afc">
    <w:name w:val="Emphasis"/>
    <w:uiPriority w:val="20"/>
    <w:qFormat/>
    <w:rPr>
      <w:i/>
      <w:iCs/>
    </w:rPr>
  </w:style>
  <w:style w:type="character" w:styleId="afd">
    <w:name w:val="line number"/>
    <w:qFormat/>
    <w:rPr>
      <w:rFonts w:ascii="Arial" w:eastAsia="SimSun" w:hAnsi="Arial" w:cs="Arial"/>
      <w:color w:val="0000FF"/>
      <w:kern w:val="2"/>
      <w:sz w:val="18"/>
      <w:lang w:val="en-US" w:eastAsia="zh-CN" w:bidi="ar-SA"/>
    </w:rPr>
  </w:style>
  <w:style w:type="character" w:styleId="afe">
    <w:name w:val="Hyperlink"/>
    <w:uiPriority w:val="99"/>
    <w:qFormat/>
    <w:rPr>
      <w:color w:val="0000FF"/>
      <w:u w:val="single"/>
    </w:rPr>
  </w:style>
  <w:style w:type="character" w:styleId="aff">
    <w:name w:val="annotation reference"/>
    <w:basedOn w:val="a3"/>
    <w:uiPriority w:val="99"/>
    <w:unhideWhenUsed/>
    <w:qFormat/>
    <w:rPr>
      <w:sz w:val="18"/>
      <w:szCs w:val="18"/>
    </w:rPr>
  </w:style>
  <w:style w:type="character" w:styleId="aff0">
    <w:name w:val="footnote reference"/>
    <w:qFormat/>
    <w:rPr>
      <w:b/>
      <w:position w:val="6"/>
      <w:sz w:val="16"/>
    </w:rPr>
  </w:style>
  <w:style w:type="table" w:styleId="aff1">
    <w:name w:val="Table Grid"/>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4"/>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Elegant"/>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Char">
    <w:name w:val="제목 1 Char"/>
    <w:basedOn w:val="a3"/>
    <w:link w:val="1"/>
    <w:uiPriority w:val="9"/>
    <w:qFormat/>
    <w:rPr>
      <w:rFonts w:ascii="Arial" w:eastAsia="바탕" w:hAnsi="Arial" w:cs="Times New Roman"/>
      <w:b/>
      <w:bCs/>
      <w:kern w:val="32"/>
      <w:sz w:val="32"/>
      <w:szCs w:val="32"/>
      <w:lang w:val="en-GB" w:eastAsia="zh-CN"/>
    </w:rPr>
  </w:style>
  <w:style w:type="character" w:customStyle="1" w:styleId="2Char">
    <w:name w:val="제목 2 Char"/>
    <w:basedOn w:val="a3"/>
    <w:link w:val="2"/>
    <w:uiPriority w:val="9"/>
    <w:qFormat/>
    <w:rPr>
      <w:rFonts w:ascii="Arial" w:eastAsia="바탕" w:hAnsi="Arial" w:cs="Times New Roman"/>
      <w:b/>
      <w:bCs/>
      <w:i/>
      <w:iCs/>
      <w:kern w:val="0"/>
      <w:sz w:val="24"/>
      <w:szCs w:val="28"/>
      <w:lang w:val="en-GB" w:eastAsia="zh-CN"/>
    </w:rPr>
  </w:style>
  <w:style w:type="character" w:customStyle="1" w:styleId="3Char">
    <w:name w:val="제목 3 Char"/>
    <w:basedOn w:val="a3"/>
    <w:link w:val="30"/>
    <w:qFormat/>
    <w:rPr>
      <w:rFonts w:ascii="Arial" w:eastAsia="바탕" w:hAnsi="Arial" w:cs="Times New Roman"/>
      <w:b/>
      <w:bCs/>
      <w:kern w:val="0"/>
      <w:szCs w:val="26"/>
      <w:lang w:val="en-GB" w:eastAsia="zh-CN"/>
    </w:rPr>
  </w:style>
  <w:style w:type="character" w:customStyle="1" w:styleId="4Char">
    <w:name w:val="제목 4 Char"/>
    <w:basedOn w:val="a3"/>
    <w:link w:val="4"/>
    <w:uiPriority w:val="9"/>
    <w:qFormat/>
    <w:rPr>
      <w:rFonts w:ascii="Arial" w:eastAsia="바탕" w:hAnsi="Arial" w:cs="Times New Roman"/>
      <w:b/>
      <w:bCs/>
      <w:i/>
      <w:kern w:val="0"/>
      <w:szCs w:val="26"/>
      <w:lang w:val="en-GB" w:eastAsia="zh-CN"/>
    </w:rPr>
  </w:style>
  <w:style w:type="character" w:customStyle="1" w:styleId="5Char">
    <w:name w:val="제목 5 Char"/>
    <w:basedOn w:val="a3"/>
    <w:link w:val="5"/>
    <w:uiPriority w:val="9"/>
    <w:qFormat/>
    <w:rPr>
      <w:rFonts w:ascii="Arial" w:eastAsia="바탕" w:hAnsi="Arial" w:cs="Times New Roman"/>
      <w:b/>
      <w:iCs/>
      <w:kern w:val="0"/>
      <w:sz w:val="18"/>
      <w:szCs w:val="26"/>
      <w:lang w:val="en-GB" w:eastAsia="zh-CN"/>
    </w:rPr>
  </w:style>
  <w:style w:type="character" w:customStyle="1" w:styleId="6Char">
    <w:name w:val="제목 6 Char"/>
    <w:basedOn w:val="a3"/>
    <w:link w:val="6"/>
    <w:uiPriority w:val="9"/>
    <w:qFormat/>
    <w:rPr>
      <w:rFonts w:ascii="Times New Roman" w:eastAsia="바탕" w:hAnsi="Times New Roman" w:cs="Times New Roman"/>
      <w:b/>
      <w:bCs/>
      <w:i/>
      <w:kern w:val="0"/>
      <w:lang w:val="en-GB" w:eastAsia="zh-CN"/>
    </w:rPr>
  </w:style>
  <w:style w:type="character" w:customStyle="1" w:styleId="7Char">
    <w:name w:val="제목 7 Char"/>
    <w:basedOn w:val="a3"/>
    <w:link w:val="7"/>
    <w:uiPriority w:val="9"/>
    <w:qFormat/>
    <w:rPr>
      <w:rFonts w:ascii="Times New Roman" w:eastAsia="바탕" w:hAnsi="Times New Roman" w:cs="Times New Roman"/>
      <w:kern w:val="0"/>
      <w:sz w:val="24"/>
      <w:szCs w:val="24"/>
      <w:lang w:val="en-GB" w:eastAsia="zh-CN"/>
    </w:rPr>
  </w:style>
  <w:style w:type="character" w:customStyle="1" w:styleId="8Char">
    <w:name w:val="제목 8 Char"/>
    <w:basedOn w:val="a3"/>
    <w:link w:val="8"/>
    <w:uiPriority w:val="9"/>
    <w:qFormat/>
    <w:rPr>
      <w:rFonts w:ascii="Times New Roman" w:eastAsia="바탕" w:hAnsi="Times New Roman" w:cs="Times New Roman"/>
      <w:i/>
      <w:iCs/>
      <w:kern w:val="0"/>
      <w:sz w:val="24"/>
      <w:szCs w:val="24"/>
      <w:lang w:val="en-GB" w:eastAsia="zh-CN"/>
    </w:rPr>
  </w:style>
  <w:style w:type="character" w:customStyle="1" w:styleId="9Char">
    <w:name w:val="제목 9 Char"/>
    <w:basedOn w:val="a3"/>
    <w:link w:val="9"/>
    <w:uiPriority w:val="9"/>
    <w:qFormat/>
    <w:rPr>
      <w:rFonts w:ascii="Arial" w:eastAsia="바탕" w:hAnsi="Arial" w:cs="Times New Roman"/>
      <w:kern w:val="0"/>
      <w:sz w:val="22"/>
      <w:lang w:val="en-GB" w:eastAsia="zh-CN"/>
    </w:rPr>
  </w:style>
  <w:style w:type="paragraph" w:customStyle="1" w:styleId="ListParagraph1">
    <w:name w:val="List Paragraph1"/>
    <w:basedOn w:val="a2"/>
    <w:link w:val="aff4"/>
    <w:uiPriority w:val="34"/>
    <w:qFormat/>
    <w:pPr>
      <w:ind w:leftChars="400" w:left="840"/>
    </w:pPr>
    <w:rPr>
      <w:lang w:eastAsia="zh-CN"/>
    </w:rPr>
  </w:style>
  <w:style w:type="character" w:customStyle="1" w:styleId="aff4">
    <w:name w:val="清單段落 字元"/>
    <w:link w:val="ListParagraph1"/>
    <w:uiPriority w:val="34"/>
    <w:qFormat/>
    <w:rPr>
      <w:rFonts w:ascii="Times" w:eastAsia="바탕" w:hAnsi="Times" w:cs="Times New Roman"/>
      <w:kern w:val="0"/>
      <w:szCs w:val="24"/>
      <w:lang w:val="en-GB" w:eastAsia="zh-CN"/>
    </w:rPr>
  </w:style>
  <w:style w:type="character" w:customStyle="1" w:styleId="Char2">
    <w:name w:val="캡션 Char"/>
    <w:link w:val="aa"/>
    <w:qFormat/>
    <w:rPr>
      <w:rFonts w:ascii="Times New Roman" w:eastAsia="SimSun" w:hAnsi="Times New Roman" w:cs="Times New Roman"/>
      <w:b/>
      <w:kern w:val="0"/>
      <w:szCs w:val="20"/>
      <w:lang w:val="en-GB" w:eastAsia="en-US"/>
    </w:rPr>
  </w:style>
  <w:style w:type="character" w:customStyle="1" w:styleId="Char9">
    <w:name w:val="머리글 Char"/>
    <w:basedOn w:val="a3"/>
    <w:link w:val="af2"/>
    <w:qFormat/>
    <w:rPr>
      <w:rFonts w:ascii="Times" w:eastAsia="바탕" w:hAnsi="Times" w:cs="Times New Roman"/>
      <w:kern w:val="0"/>
      <w:szCs w:val="24"/>
      <w:lang w:val="en-GB" w:eastAsia="en-US"/>
    </w:rPr>
  </w:style>
  <w:style w:type="character" w:customStyle="1" w:styleId="Char8">
    <w:name w:val="바닥글 Char"/>
    <w:basedOn w:val="a3"/>
    <w:link w:val="af1"/>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Char4">
    <w:name w:val="본문 Char"/>
    <w:basedOn w:val="a3"/>
    <w:link w:val="ac"/>
    <w:qFormat/>
    <w:rPr>
      <w:rFonts w:ascii="Arial" w:eastAsiaTheme="minorHAnsi" w:hAnsi="Arial"/>
      <w:kern w:val="0"/>
      <w:lang w:eastAsia="zh-CN"/>
    </w:rPr>
  </w:style>
  <w:style w:type="character" w:customStyle="1" w:styleId="Char7">
    <w:name w:val="풍선 도움말 텍스트 Char"/>
    <w:basedOn w:val="a3"/>
    <w:link w:val="af0"/>
    <w:uiPriority w:val="99"/>
    <w:qFormat/>
    <w:rPr>
      <w:rFonts w:asciiTheme="majorHAnsi" w:eastAsiaTheme="majorEastAsia" w:hAnsiTheme="majorHAnsi" w:cstheme="majorBidi"/>
      <w:kern w:val="0"/>
      <w:sz w:val="18"/>
      <w:szCs w:val="18"/>
      <w:lang w:val="en-GB" w:eastAsia="en-US"/>
    </w:rPr>
  </w:style>
  <w:style w:type="character" w:customStyle="1" w:styleId="Char0">
    <w:name w:val="메모 텍스트 Char"/>
    <w:basedOn w:val="a3"/>
    <w:link w:val="a7"/>
    <w:qFormat/>
    <w:rPr>
      <w:rFonts w:ascii="Times" w:eastAsia="바탕" w:hAnsi="Times" w:cs="Times New Roman"/>
      <w:kern w:val="0"/>
      <w:szCs w:val="24"/>
      <w:lang w:val="en-GB" w:eastAsia="en-US"/>
    </w:rPr>
  </w:style>
  <w:style w:type="character" w:customStyle="1" w:styleId="Char">
    <w:name w:val="메모 주제 Char"/>
    <w:basedOn w:val="Char0"/>
    <w:link w:val="a6"/>
    <w:uiPriority w:val="99"/>
    <w:qFormat/>
    <w:rPr>
      <w:rFonts w:ascii="Times" w:eastAsia="바탕" w:hAnsi="Times" w:cs="Times New Roman"/>
      <w:b/>
      <w:bCs/>
      <w:kern w:val="0"/>
      <w:szCs w:val="24"/>
      <w:lang w:val="en-GB" w:eastAsia="en-US"/>
    </w:rPr>
  </w:style>
  <w:style w:type="paragraph" w:customStyle="1" w:styleId="textintend1">
    <w:name w:val="text intend 1"/>
    <w:basedOn w:val="a2"/>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a2"/>
    <w:link w:val="B4Char"/>
    <w:qFormat/>
    <w:pPr>
      <w:spacing w:after="180"/>
      <w:ind w:left="1418" w:hanging="284"/>
    </w:pPr>
    <w:rPr>
      <w:rFonts w:ascii="Times New Roman" w:eastAsia="SimSun" w:hAnsi="Times New Roman"/>
      <w:szCs w:val="20"/>
    </w:rPr>
  </w:style>
  <w:style w:type="paragraph" w:customStyle="1" w:styleId="B5">
    <w:name w:val="B5"/>
    <w:basedOn w:val="a2"/>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a3"/>
    <w:uiPriority w:val="99"/>
    <w:qFormat/>
    <w:rPr>
      <w:color w:val="808080"/>
    </w:rPr>
  </w:style>
  <w:style w:type="paragraph" w:customStyle="1" w:styleId="TH">
    <w:name w:val="TH"/>
    <w:basedOn w:val="a2"/>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a2"/>
    <w:link w:val="TACChar"/>
    <w:qFormat/>
    <w:pPr>
      <w:keepNext/>
      <w:keepLines/>
      <w:jc w:val="center"/>
    </w:pPr>
    <w:rPr>
      <w:rFonts w:ascii="Arial" w:eastAsia="맑은 고딕" w:hAnsi="Arial"/>
      <w:sz w:val="18"/>
      <w:szCs w:val="20"/>
    </w:rPr>
  </w:style>
  <w:style w:type="character" w:customStyle="1" w:styleId="TACChar">
    <w:name w:val="TAC Char"/>
    <w:link w:val="TAC"/>
    <w:qFormat/>
    <w:rPr>
      <w:rFonts w:ascii="Arial" w:eastAsia="맑은 고딕" w:hAnsi="Arial" w:cs="Times New Roman"/>
      <w:kern w:val="0"/>
      <w:sz w:val="18"/>
      <w:szCs w:val="20"/>
      <w:lang w:val="en-GB" w:eastAsia="en-US"/>
    </w:rPr>
  </w:style>
  <w:style w:type="paragraph" w:customStyle="1" w:styleId="TAN">
    <w:name w:val="TAN"/>
    <w:basedOn w:val="a2"/>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Char5">
    <w:name w:val="글자만 Char"/>
    <w:basedOn w:val="a3"/>
    <w:link w:val="ae"/>
    <w:uiPriority w:val="99"/>
    <w:qFormat/>
    <w:rPr>
      <w:rFonts w:ascii="Arial" w:eastAsia="MS Gothic" w:hAnsi="Arial" w:cs="Times New Roman"/>
      <w:color w:val="000000"/>
      <w:kern w:val="0"/>
      <w:szCs w:val="20"/>
      <w:lang w:val="zh-CN" w:eastAsia="zh-CN"/>
    </w:rPr>
  </w:style>
  <w:style w:type="paragraph" w:customStyle="1" w:styleId="References">
    <w:name w:val="References"/>
    <w:basedOn w:val="a2"/>
    <w:qFormat/>
    <w:pPr>
      <w:numPr>
        <w:ilvl w:val="2"/>
        <w:numId w:val="7"/>
      </w:numPr>
    </w:pPr>
    <w:rPr>
      <w:rFonts w:ascii="Times New Roman" w:eastAsia="Times New Roman" w:hAnsi="Times New Roman"/>
      <w:lang w:val="en-US"/>
    </w:rPr>
  </w:style>
  <w:style w:type="paragraph" w:customStyle="1" w:styleId="TdocHeader2">
    <w:name w:val="Tdoc_Header_2"/>
    <w:basedOn w:val="a2"/>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c"/>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2"/>
    <w:qFormat/>
    <w:pPr>
      <w:tabs>
        <w:tab w:val="clear" w:pos="4513"/>
        <w:tab w:val="clear" w:pos="9026"/>
        <w:tab w:val="center" w:pos="4680"/>
        <w:tab w:val="right" w:pos="9360"/>
      </w:tabs>
      <w:snapToGrid/>
    </w:pPr>
  </w:style>
  <w:style w:type="character" w:customStyle="1" w:styleId="Charb">
    <w:name w:val="각주 텍스트 Char"/>
    <w:basedOn w:val="a3"/>
    <w:link w:val="af5"/>
    <w:qFormat/>
    <w:rPr>
      <w:rFonts w:ascii="Times" w:eastAsia="바탕" w:hAnsi="Times" w:cs="Times New Roman"/>
      <w:kern w:val="0"/>
      <w:szCs w:val="20"/>
      <w:lang w:val="zh-CN" w:eastAsia="zh-CN"/>
    </w:rPr>
  </w:style>
  <w:style w:type="character" w:customStyle="1" w:styleId="Char3">
    <w:name w:val="문서 구조 Char"/>
    <w:basedOn w:val="a3"/>
    <w:link w:val="ab"/>
    <w:uiPriority w:val="99"/>
    <w:qFormat/>
    <w:rPr>
      <w:rFonts w:ascii="Tahoma" w:eastAsia="바탕" w:hAnsi="Tahoma" w:cs="Times New Roman"/>
      <w:kern w:val="0"/>
      <w:szCs w:val="24"/>
      <w:shd w:val="clear" w:color="auto" w:fill="000080"/>
      <w:lang w:val="en-GB" w:eastAsia="zh-CN"/>
    </w:rPr>
  </w:style>
  <w:style w:type="paragraph" w:customStyle="1" w:styleId="TdocHeading2">
    <w:name w:val="Tdoc_Heading_2"/>
    <w:basedOn w:val="a2"/>
    <w:qFormat/>
  </w:style>
  <w:style w:type="paragraph" w:customStyle="1" w:styleId="NO">
    <w:name w:val="NO"/>
    <w:basedOn w:val="a2"/>
    <w:link w:val="NOChar"/>
    <w:qFormat/>
    <w:pPr>
      <w:keepLines/>
      <w:ind w:left="1135" w:hanging="851"/>
    </w:pPr>
    <w:rPr>
      <w:rFonts w:ascii="Times New Roman" w:hAnsi="Times New Roman"/>
      <w:sz w:val="24"/>
      <w:szCs w:val="20"/>
    </w:rPr>
  </w:style>
  <w:style w:type="paragraph" w:customStyle="1" w:styleId="h1">
    <w:name w:val="h1"/>
    <w:basedOn w:val="a2"/>
    <w:qFormat/>
  </w:style>
  <w:style w:type="table" w:customStyle="1" w:styleId="TableGrid1">
    <w:name w:val="TableGrid1"/>
    <w:basedOn w:val="a4"/>
    <w:uiPriority w:val="9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Char6">
    <w:name w:val="날짜 Char"/>
    <w:basedOn w:val="a3"/>
    <w:link w:val="af"/>
    <w:uiPriority w:val="99"/>
    <w:qFormat/>
    <w:rPr>
      <w:rFonts w:ascii="Times" w:eastAsia="바탕"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c"/>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a2"/>
    <w:qFormat/>
    <w:pPr>
      <w:keepNext/>
      <w:ind w:left="601" w:hanging="601"/>
    </w:pPr>
    <w:rPr>
      <w:rFonts w:ascii="Times New Roman" w:hAnsi="Times New Roman"/>
      <w:b/>
      <w:i/>
      <w:lang w:val="en-US" w:eastAsia="ko-KR"/>
    </w:rPr>
  </w:style>
  <w:style w:type="paragraph" w:customStyle="1" w:styleId="B1">
    <w:name w:val="B1"/>
    <w:basedOn w:val="a8"/>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2"/>
    <w:next w:val="a2"/>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2"/>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a2"/>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2"/>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2"/>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a2"/>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a2"/>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pPr>
      <w:ind w:left="720"/>
      <w:contextualSpacing/>
    </w:pPr>
    <w:rPr>
      <w:rFonts w:ascii="Times New Roman" w:eastAsia="Times New Roman" w:hAnsi="Times New Roman"/>
      <w:sz w:val="24"/>
      <w:lang w:val="en-US" w:eastAsia="zh-CN"/>
    </w:rPr>
  </w:style>
  <w:style w:type="character" w:customStyle="1" w:styleId="13">
    <w:name w:val="區別強調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2"/>
    <w:link w:val="5Char0"/>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a2"/>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2"/>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qFormat/>
    <w:pPr>
      <w:tabs>
        <w:tab w:val="left" w:pos="1152"/>
      </w:tabs>
    </w:pPr>
    <w:rPr>
      <w:rFonts w:eastAsia="MS PGothic" w:cs="Times"/>
      <w:szCs w:val="20"/>
      <w:lang w:val="en-US" w:eastAsia="ja-JP"/>
    </w:rPr>
  </w:style>
  <w:style w:type="paragraph" w:customStyle="1" w:styleId="71">
    <w:name w:val="标题 71"/>
    <w:basedOn w:val="a2"/>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qFormat/>
    <w:pPr>
      <w:numPr>
        <w:numId w:val="4"/>
      </w:numPr>
    </w:pPr>
    <w:rPr>
      <w:bCs w:val="0"/>
    </w:rPr>
  </w:style>
  <w:style w:type="paragraph" w:customStyle="1" w:styleId="ListParagraph7">
    <w:name w:val="List Paragraph7"/>
    <w:basedOn w:val="a2"/>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2"/>
    <w:qFormat/>
    <w:pPr>
      <w:tabs>
        <w:tab w:val="left" w:pos="1152"/>
      </w:tabs>
    </w:pPr>
    <w:rPr>
      <w:rFonts w:eastAsia="MS PGothic" w:cs="Times"/>
      <w:szCs w:val="20"/>
      <w:lang w:val="en-US" w:eastAsia="ja-JP"/>
    </w:rPr>
  </w:style>
  <w:style w:type="paragraph" w:customStyle="1" w:styleId="ListParagraph8">
    <w:name w:val="List Paragraph8"/>
    <w:basedOn w:val="a2"/>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1"/>
    <w:qFormat/>
    <w:pPr>
      <w:numPr>
        <w:numId w:val="9"/>
      </w:numPr>
    </w:pPr>
    <w:rPr>
      <w:rFonts w:ascii="Helvetica" w:eastAsia="Times New Roman" w:hAnsi="Helvetica"/>
      <w:sz w:val="28"/>
      <w:szCs w:val="20"/>
      <w:lang w:val="en-US" w:eastAsia="en-US"/>
    </w:rPr>
  </w:style>
  <w:style w:type="paragraph" w:customStyle="1" w:styleId="711">
    <w:name w:val="标题 711"/>
    <w:basedOn w:val="a2"/>
    <w:qFormat/>
    <w:pPr>
      <w:tabs>
        <w:tab w:val="left" w:pos="1296"/>
      </w:tabs>
    </w:pPr>
    <w:rPr>
      <w:rFonts w:eastAsia="MS PGothic" w:cs="Times"/>
      <w:szCs w:val="20"/>
      <w:lang w:val="en-US" w:eastAsia="ja-JP"/>
    </w:rPr>
  </w:style>
  <w:style w:type="paragraph" w:customStyle="1" w:styleId="tac0">
    <w:name w:val="tac"/>
    <w:basedOn w:val="a2"/>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2"/>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2"/>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qFormat/>
    <w:pPr>
      <w:numPr>
        <w:numId w:val="4"/>
      </w:numPr>
    </w:pPr>
    <w:rPr>
      <w:rFonts w:eastAsia="MS Mincho"/>
      <w:bCs w:val="0"/>
      <w:iCs/>
      <w:color w:val="000000"/>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2"/>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4">
    <w:name w:val="修訂1"/>
    <w:hidden/>
    <w:uiPriority w:val="99"/>
    <w:semiHidden/>
    <w:qFormat/>
    <w:pPr>
      <w:ind w:left="720" w:hanging="360"/>
    </w:pPr>
    <w:rPr>
      <w:rFonts w:ascii="Times" w:eastAsia="바탕" w:hAnsi="Times" w:cs="Times New Roman"/>
      <w:szCs w:val="24"/>
      <w:lang w:val="en-GB" w:eastAsia="en-US"/>
    </w:rPr>
  </w:style>
  <w:style w:type="paragraph" w:customStyle="1" w:styleId="xmsonormal">
    <w:name w:val="x_msonormal"/>
    <w:basedOn w:val="a2"/>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3">
    <w:name w:val="본문 2 Char"/>
    <w:basedOn w:val="a3"/>
    <w:link w:val="26"/>
    <w:qFormat/>
    <w:rPr>
      <w:rFonts w:ascii="Times" w:eastAsia="바탕" w:hAnsi="Times" w:cs="Times New Roman"/>
      <w:kern w:val="0"/>
      <w:szCs w:val="24"/>
      <w:lang w:val="en-GB" w:eastAsia="en-US"/>
    </w:rPr>
  </w:style>
  <w:style w:type="paragraph" w:customStyle="1" w:styleId="Paragraph">
    <w:name w:val="Paragraph"/>
    <w:basedOn w:val="a2"/>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2"/>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eastAsia="맑은 고딕" w:hAnsi="Times New Roman" w:cs="Times New Roman"/>
      <w:kern w:val="0"/>
      <w:szCs w:val="20"/>
      <w:lang w:val="en-GB"/>
    </w:rPr>
  </w:style>
  <w:style w:type="table" w:customStyle="1" w:styleId="4-51">
    <w:name w:val="格線表格 4 - 輔色 51"/>
    <w:basedOn w:val="a4"/>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ff5">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cs="Times New Roman"/>
      <w:kern w:val="0"/>
      <w:sz w:val="16"/>
      <w:szCs w:val="20"/>
      <w:shd w:val="clear" w:color="auto" w:fill="E6E6E6"/>
      <w:lang w:val="en-GB" w:eastAsia="sv-SE"/>
    </w:rPr>
  </w:style>
  <w:style w:type="paragraph" w:customStyle="1" w:styleId="western">
    <w:name w:val="western"/>
    <w:basedOn w:val="a2"/>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a2"/>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a2"/>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a2"/>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5">
    <w:name w:val="修订1"/>
    <w:hidden/>
    <w:uiPriority w:val="99"/>
    <w:semiHidden/>
    <w:qFormat/>
    <w:rPr>
      <w:rFonts w:ascii="Times" w:eastAsia="바탕" w:hAnsi="Times" w:cs="Times New Roman"/>
      <w:szCs w:val="24"/>
      <w:lang w:val="en-GB" w:eastAsia="en-US"/>
    </w:rPr>
  </w:style>
  <w:style w:type="paragraph" w:customStyle="1" w:styleId="3GPPHeader">
    <w:name w:val="3GPP_Header"/>
    <w:basedOn w:val="ac"/>
    <w:qFormat/>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Chara">
    <w:name w:val="부제 Char"/>
    <w:basedOn w:val="a3"/>
    <w:link w:val="af4"/>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a2"/>
    <w:qFormat/>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1"/>
    <w:basedOn w:val="a2"/>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a2"/>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a2"/>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qFormat/>
    <w:pPr>
      <w:tabs>
        <w:tab w:val="left" w:pos="1152"/>
      </w:tabs>
    </w:pPr>
    <w:rPr>
      <w:rFonts w:eastAsia="MS PGothic" w:cs="Times"/>
      <w:szCs w:val="20"/>
      <w:lang w:val="en-US" w:eastAsia="ja-JP"/>
    </w:rPr>
  </w:style>
  <w:style w:type="paragraph" w:customStyle="1" w:styleId="72">
    <w:name w:val="标题 72"/>
    <w:basedOn w:val="a2"/>
    <w:qFormat/>
    <w:pPr>
      <w:tabs>
        <w:tab w:val="left" w:pos="1296"/>
      </w:tabs>
    </w:pPr>
    <w:rPr>
      <w:rFonts w:eastAsia="MS PGothic" w:cs="Times"/>
      <w:szCs w:val="20"/>
      <w:lang w:val="en-US" w:eastAsia="ja-JP"/>
    </w:rPr>
  </w:style>
  <w:style w:type="character" w:customStyle="1" w:styleId="16">
    <w:name w:val="未处理的提及1"/>
    <w:uiPriority w:val="99"/>
    <w:unhideWhenUsed/>
    <w:qFormat/>
    <w:rPr>
      <w:color w:val="605E5C"/>
      <w:shd w:val="clear" w:color="auto" w:fill="E1DFDD"/>
    </w:rPr>
  </w:style>
  <w:style w:type="paragraph" w:customStyle="1" w:styleId="H6">
    <w:name w:val="H6"/>
    <w:basedOn w:val="5"/>
    <w:next w:val="a2"/>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1"/>
    <w:next w:val="a2"/>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a2"/>
    <w:qFormat/>
    <w:pPr>
      <w:keepLines/>
      <w:spacing w:after="180"/>
      <w:ind w:left="1702" w:hanging="1418"/>
    </w:pPr>
    <w:rPr>
      <w:rFonts w:ascii="Times New Roman" w:eastAsia="SimSun" w:hAnsi="Times New Roman"/>
      <w:szCs w:val="20"/>
    </w:rPr>
  </w:style>
  <w:style w:type="paragraph" w:customStyle="1" w:styleId="FP">
    <w:name w:val="FP"/>
    <w:basedOn w:val="a2"/>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a2"/>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a2"/>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a2"/>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a2"/>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a2"/>
    <w:next w:val="a2"/>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a2"/>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a2"/>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2"/>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2Char1">
    <w:name w:val="본문 들여쓰기 2 Char"/>
    <w:basedOn w:val="a3"/>
    <w:link w:val="23"/>
    <w:qFormat/>
    <w:rPr>
      <w:rFonts w:ascii="Times New Roman" w:eastAsia="SimSun" w:hAnsi="Times New Roman" w:cs="Times New Roman"/>
      <w:szCs w:val="20"/>
      <w:lang w:val="zh-CN" w:eastAsia="zh-CN"/>
    </w:rPr>
  </w:style>
  <w:style w:type="character" w:customStyle="1" w:styleId="3Char2">
    <w:name w:val="본문 들여쓰기 3 Char"/>
    <w:basedOn w:val="a3"/>
    <w:link w:val="35"/>
    <w:qFormat/>
    <w:rPr>
      <w:rFonts w:ascii="Times New Roman" w:eastAsia="SimSun" w:hAnsi="Times New Roman" w:cs="Times New Roman"/>
      <w:kern w:val="0"/>
      <w:szCs w:val="20"/>
      <w:lang w:eastAsia="ja-JP"/>
    </w:rPr>
  </w:style>
  <w:style w:type="paragraph" w:customStyle="1" w:styleId="numberedlist0">
    <w:name w:val="numbered list"/>
    <w:basedOn w:val="a1"/>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a2"/>
    <w:qFormat/>
    <w:rPr>
      <w:rFonts w:ascii="Arial" w:eastAsia="MS Mincho" w:hAnsi="Arial" w:cs="Times New Roman"/>
      <w:lang w:val="en-GB" w:eastAsia="en-US"/>
    </w:rPr>
  </w:style>
  <w:style w:type="paragraph" w:customStyle="1" w:styleId="TabList">
    <w:name w:val="TabList"/>
    <w:basedOn w:val="a2"/>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a2"/>
    <w:next w:val="a2"/>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a2"/>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a2"/>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a2"/>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2"/>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a2"/>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7">
    <w:name w:val="표 구분선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1">
    <w:name w:val="목록 Char"/>
    <w:link w:val="a8"/>
    <w:qFormat/>
    <w:rPr>
      <w:rFonts w:ascii="Times" w:eastAsia="바탕" w:hAnsi="Times" w:cs="Times New Roman"/>
      <w:kern w:val="0"/>
      <w:szCs w:val="24"/>
      <w:lang w:val="en-GB" w:eastAsia="en-US"/>
    </w:rPr>
  </w:style>
  <w:style w:type="character" w:customStyle="1" w:styleId="2Char0">
    <w:name w:val="목록 2 Char"/>
    <w:link w:val="22"/>
    <w:qFormat/>
    <w:rPr>
      <w:rFonts w:ascii="Times" w:eastAsia="바탕" w:hAnsi="Times" w:cs="Times New Roman"/>
      <w:kern w:val="0"/>
      <w:szCs w:val="24"/>
      <w:lang w:val="en-GB" w:eastAsia="en-US"/>
    </w:rPr>
  </w:style>
  <w:style w:type="character" w:customStyle="1" w:styleId="3Char0">
    <w:name w:val="목록 3 Char"/>
    <w:link w:val="31"/>
    <w:qFormat/>
    <w:rPr>
      <w:rFonts w:ascii="Times" w:eastAsia="바탕"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a2"/>
    <w:next w:val="a2"/>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a2"/>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바탕"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a3"/>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a2"/>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바탕" w:hAnsi="Times" w:cs="Times New Roman"/>
      <w:kern w:val="0"/>
      <w:szCs w:val="20"/>
      <w:lang w:eastAsia="en-US"/>
    </w:rPr>
  </w:style>
  <w:style w:type="paragraph" w:customStyle="1" w:styleId="RAN1bullet1">
    <w:name w:val="RAN1 bullet1"/>
    <w:basedOn w:val="a2"/>
    <w:link w:val="RAN1bullet1Char"/>
    <w:qFormat/>
    <w:pPr>
      <w:numPr>
        <w:numId w:val="22"/>
      </w:numPr>
    </w:pPr>
    <w:rPr>
      <w:lang w:eastAsia="zh-CN"/>
    </w:rPr>
  </w:style>
  <w:style w:type="character" w:customStyle="1" w:styleId="RAN1bullet1Char">
    <w:name w:val="RAN1 bullet1 Char"/>
    <w:link w:val="RAN1bullet1"/>
    <w:qFormat/>
    <w:rPr>
      <w:rFonts w:ascii="Times" w:eastAsia="바탕" w:hAnsi="Times" w:cs="Times New Roman"/>
      <w:kern w:val="0"/>
      <w:szCs w:val="24"/>
      <w:lang w:val="en-GB" w:eastAsia="zh-CN"/>
    </w:rPr>
  </w:style>
  <w:style w:type="paragraph" w:customStyle="1" w:styleId="RAN1tdoc">
    <w:name w:val="RAN1 tdoc"/>
    <w:basedOn w:val="a2"/>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바탕" w:hAnsi="Times" w:cs="Times New Roman"/>
      <w:kern w:val="0"/>
      <w:szCs w:val="20"/>
      <w:lang w:eastAsia="en-US"/>
    </w:rPr>
  </w:style>
  <w:style w:type="paragraph" w:customStyle="1" w:styleId="18">
    <w:name w:val="目錄標題1"/>
    <w:basedOn w:val="1"/>
    <w:next w:val="a2"/>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a2"/>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qFormat/>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kern w:val="0"/>
      <w:szCs w:val="20"/>
      <w:lang w:val="en-GB" w:eastAsia="en-US"/>
    </w:rPr>
  </w:style>
  <w:style w:type="paragraph" w:customStyle="1" w:styleId="tdoc">
    <w:name w:val="tdoc"/>
    <w:basedOn w:val="a2"/>
    <w:link w:val="tdocChar"/>
    <w:qFormat/>
    <w:pPr>
      <w:ind w:left="1440" w:hanging="1440"/>
    </w:pPr>
  </w:style>
  <w:style w:type="character" w:customStyle="1" w:styleId="tdocChar">
    <w:name w:val="tdoc Char"/>
    <w:link w:val="tdoc"/>
    <w:qFormat/>
    <w:rPr>
      <w:rFonts w:ascii="Times" w:eastAsia="바탕"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2"/>
    <w:next w:val="a9"/>
    <w:qFormat/>
    <w:pPr>
      <w:widowControl w:val="0"/>
      <w:ind w:firstLine="420"/>
      <w:jc w:val="both"/>
    </w:pPr>
    <w:rPr>
      <w:rFonts w:ascii="Times New Roman" w:eastAsia="맑은 고딕" w:hAnsi="Times New Roman"/>
      <w:kern w:val="2"/>
      <w:sz w:val="21"/>
      <w:szCs w:val="20"/>
      <w:lang w:val="en-US" w:eastAsia="zh-CN"/>
    </w:rPr>
  </w:style>
  <w:style w:type="paragraph" w:customStyle="1" w:styleId="aff6">
    <w:name w:val="表格文字居左"/>
    <w:basedOn w:val="a2"/>
    <w:next w:val="a2"/>
    <w:qFormat/>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a2"/>
    <w:next w:val="a2"/>
    <w:hidden/>
    <w:uiPriority w:val="99"/>
    <w:unhideWhenUsed/>
    <w:qFormat/>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a3"/>
    <w:link w:val="z-10"/>
    <w:uiPriority w:val="99"/>
    <w:qFormat/>
    <w:rPr>
      <w:rFonts w:ascii="Arial" w:eastAsia="맑은 고딕" w:hAnsi="Arial"/>
      <w:vanish/>
      <w:sz w:val="16"/>
      <w:szCs w:val="16"/>
      <w:lang w:val="en-US" w:eastAsia="zh-CN"/>
    </w:rPr>
  </w:style>
  <w:style w:type="paragraph" w:customStyle="1" w:styleId="z-10">
    <w:name w:val="z-表單的頂端1"/>
    <w:basedOn w:val="a2"/>
    <w:next w:val="a2"/>
    <w:link w:val="z-TopofFormChar"/>
    <w:uiPriority w:val="99"/>
    <w:unhideWhenUsed/>
    <w:qFormat/>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hps">
    <w:name w:val="hps"/>
    <w:basedOn w:val="a3"/>
    <w:qFormat/>
  </w:style>
  <w:style w:type="paragraph" w:customStyle="1" w:styleId="z-11">
    <w:name w:val="z-양식의 맨 아래1"/>
    <w:basedOn w:val="a2"/>
    <w:next w:val="a2"/>
    <w:hidden/>
    <w:uiPriority w:val="99"/>
    <w:unhideWhenUsed/>
    <w:qFormat/>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a3"/>
    <w:link w:val="z-12"/>
    <w:uiPriority w:val="99"/>
    <w:qFormat/>
    <w:rPr>
      <w:rFonts w:ascii="Arial" w:eastAsia="맑은 고딕" w:hAnsi="Arial"/>
      <w:vanish/>
      <w:sz w:val="16"/>
      <w:szCs w:val="16"/>
      <w:lang w:val="en-US" w:eastAsia="zh-CN"/>
    </w:rPr>
  </w:style>
  <w:style w:type="paragraph" w:customStyle="1" w:styleId="z-12">
    <w:name w:val="z-表單的底部1"/>
    <w:basedOn w:val="a2"/>
    <w:next w:val="a2"/>
    <w:link w:val="z-BottomofFormChar"/>
    <w:uiPriority w:val="99"/>
    <w:unhideWhenUsed/>
    <w:qFormat/>
    <w:pPr>
      <w:pBdr>
        <w:top w:val="single" w:sz="6" w:space="1" w:color="auto"/>
      </w:pBdr>
      <w:jc w:val="center"/>
    </w:pPr>
    <w:rPr>
      <w:rFonts w:ascii="Arial" w:eastAsia="맑은 고딕" w:hAnsi="Arial" w:cstheme="minorBidi"/>
      <w:vanish/>
      <w:kern w:val="2"/>
      <w:sz w:val="16"/>
      <w:szCs w:val="16"/>
      <w:lang w:val="en-US" w:eastAsia="zh-CN"/>
    </w:rPr>
  </w:style>
  <w:style w:type="paragraph" w:customStyle="1" w:styleId="tablecell1">
    <w:name w:val="tablecell"/>
    <w:basedOn w:val="a2"/>
    <w:qFormat/>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a3"/>
    <w:qFormat/>
  </w:style>
  <w:style w:type="paragraph" w:customStyle="1" w:styleId="tableheader">
    <w:name w:val="tableheader"/>
    <w:basedOn w:val="a2"/>
    <w:qFormat/>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a3"/>
    <w:qFormat/>
  </w:style>
  <w:style w:type="paragraph" w:customStyle="1" w:styleId="Test">
    <w:name w:val="Test"/>
    <w:basedOn w:val="a2"/>
    <w:qFormat/>
    <w:pPr>
      <w:spacing w:before="60" w:after="60" w:line="280" w:lineRule="atLeast"/>
      <w:ind w:left="2160"/>
      <w:jc w:val="both"/>
    </w:pPr>
    <w:rPr>
      <w:rFonts w:ascii="Times New Roman" w:eastAsia="MS Mincho" w:hAnsi="Times New Roman"/>
      <w:szCs w:val="20"/>
    </w:rPr>
  </w:style>
  <w:style w:type="paragraph" w:customStyle="1" w:styleId="19">
    <w:name w:val="본문 들여쓰기1"/>
    <w:basedOn w:val="a2"/>
    <w:next w:val="ad"/>
    <w:link w:val="Chard"/>
    <w:uiPriority w:val="99"/>
    <w:unhideWhenUsed/>
    <w:qFormat/>
    <w:pPr>
      <w:spacing w:after="120" w:line="276" w:lineRule="auto"/>
      <w:ind w:left="360"/>
    </w:pPr>
    <w:rPr>
      <w:rFonts w:asciiTheme="minorHAnsi" w:eastAsia="맑은 고딕" w:hAnsiTheme="minorHAnsi" w:cstheme="minorBidi"/>
      <w:kern w:val="2"/>
      <w:szCs w:val="22"/>
      <w:lang w:val="en-US" w:eastAsia="zh-CN"/>
    </w:rPr>
  </w:style>
  <w:style w:type="character" w:customStyle="1" w:styleId="Chard">
    <w:name w:val="본문 들여쓰기 Char"/>
    <w:basedOn w:val="a3"/>
    <w:link w:val="19"/>
    <w:uiPriority w:val="99"/>
    <w:qFormat/>
    <w:rPr>
      <w:rFonts w:eastAsia="맑은 고딕"/>
      <w:lang w:val="en-US" w:eastAsia="zh-CN"/>
    </w:rPr>
  </w:style>
  <w:style w:type="paragraph" w:customStyle="1" w:styleId="ordinary-output">
    <w:name w:val="ordinary-output"/>
    <w:basedOn w:val="a2"/>
    <w:qFormat/>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a3"/>
    <w:qFormat/>
  </w:style>
  <w:style w:type="table" w:customStyle="1" w:styleId="1a">
    <w:name w:val="网格型1"/>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a4"/>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qFormat/>
  </w:style>
  <w:style w:type="character" w:customStyle="1" w:styleId="Charc">
    <w:name w:val="제목 Char"/>
    <w:basedOn w:val="a3"/>
    <w:link w:val="af8"/>
    <w:qFormat/>
    <w:rPr>
      <w:rFonts w:ascii="Arial" w:eastAsia="MS Mincho" w:hAnsi="Arial" w:cs="Times New Roman"/>
      <w:b/>
      <w:kern w:val="0"/>
      <w:sz w:val="24"/>
      <w:szCs w:val="20"/>
      <w:lang w:val="de-DE" w:eastAsia="ja-JP"/>
    </w:rPr>
  </w:style>
  <w:style w:type="paragraph" w:customStyle="1" w:styleId="TableText0">
    <w:name w:val="TableText"/>
    <w:basedOn w:val="ad"/>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f2"/>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80"/>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1"/>
    <w:next w:val="a2"/>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c"/>
    <w:qFormat/>
  </w:style>
  <w:style w:type="paragraph" w:customStyle="1" w:styleId="BalloonText1">
    <w:name w:val="Balloon Text1"/>
    <w:basedOn w:val="a2"/>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qFormat/>
    <w:pPr>
      <w:spacing w:before="360" w:line="240" w:lineRule="atLeast"/>
      <w:jc w:val="center"/>
    </w:pPr>
    <w:rPr>
      <w:rFonts w:ascii="Times New Roman" w:eastAsia="MS Mincho" w:hAnsi="Times New Roman"/>
      <w:szCs w:val="20"/>
      <w:lang w:val="en-US" w:eastAsia="ja-JP"/>
    </w:rPr>
  </w:style>
  <w:style w:type="character" w:customStyle="1" w:styleId="Char10">
    <w:name w:val="본문 들여쓰기 Char1"/>
    <w:basedOn w:val="a3"/>
    <w:link w:val="ad"/>
    <w:uiPriority w:val="99"/>
    <w:semiHidden/>
    <w:qFormat/>
    <w:rPr>
      <w:rFonts w:ascii="Times" w:eastAsia="바탕" w:hAnsi="Times" w:cs="Times New Roman"/>
      <w:kern w:val="0"/>
      <w:szCs w:val="24"/>
      <w:lang w:val="en-GB" w:eastAsia="en-US"/>
    </w:rPr>
  </w:style>
  <w:style w:type="character" w:customStyle="1" w:styleId="2Char2">
    <w:name w:val="본문 첫 줄 들여쓰기 2 Char"/>
    <w:basedOn w:val="Char10"/>
    <w:link w:val="24"/>
    <w:qFormat/>
    <w:rPr>
      <w:rFonts w:ascii="Times New Roman" w:eastAsia="MS Mincho" w:hAnsi="Times New Roman" w:cs="Times New Roman"/>
      <w:kern w:val="0"/>
      <w:szCs w:val="20"/>
      <w:lang w:val="en-GB" w:eastAsia="en-US"/>
    </w:rPr>
  </w:style>
  <w:style w:type="paragraph" w:customStyle="1" w:styleId="List1">
    <w:name w:val="List 1"/>
    <w:basedOn w:val="a2"/>
    <w:qFormat/>
    <w:pPr>
      <w:spacing w:after="120"/>
      <w:ind w:left="568" w:hanging="284"/>
    </w:pPr>
    <w:rPr>
      <w:rFonts w:ascii="Arial" w:eastAsia="MS Mincho" w:hAnsi="Arial"/>
      <w:szCs w:val="22"/>
      <w:lang w:eastAsia="ja-JP"/>
    </w:rPr>
  </w:style>
  <w:style w:type="paragraph" w:customStyle="1" w:styleId="assocaitedwith">
    <w:name w:val="assocaited with"/>
    <w:basedOn w:val="a2"/>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바탕" w:hAnsi="Times New Roman" w:cs="Times New Roman"/>
      <w:kern w:val="0"/>
      <w:sz w:val="24"/>
      <w:szCs w:val="20"/>
      <w:lang w:val="en-GB" w:eastAsia="en-US"/>
    </w:rPr>
  </w:style>
  <w:style w:type="table" w:customStyle="1" w:styleId="1b">
    <w:name w:val="浅色列表1"/>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2"/>
    <w:qFormat/>
    <w:pPr>
      <w:spacing w:after="220"/>
    </w:pPr>
    <w:rPr>
      <w:rFonts w:ascii="Arial" w:eastAsia="SimSun" w:hAnsi="Arial"/>
      <w:sz w:val="22"/>
      <w:lang w:val="en-US"/>
    </w:rPr>
  </w:style>
  <w:style w:type="paragraph" w:customStyle="1" w:styleId="aff7">
    <w:name w:val="样式 正文"/>
    <w:basedOn w:val="a2"/>
    <w:link w:val="Chare"/>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e">
    <w:name w:val="样式 正文 Char"/>
    <w:basedOn w:val="a3"/>
    <w:link w:val="aff7"/>
    <w:qFormat/>
    <w:rPr>
      <w:rFonts w:ascii="Times New Roman" w:eastAsia="SimSun" w:hAnsi="Times New Roman" w:cs="SimSun"/>
      <w:sz w:val="21"/>
      <w:szCs w:val="20"/>
      <w:lang w:eastAsia="zh-CN"/>
    </w:rPr>
  </w:style>
  <w:style w:type="paragraph" w:customStyle="1" w:styleId="aff8">
    <w:name w:val="公式"/>
    <w:basedOn w:val="a2"/>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c"/>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a2"/>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a2"/>
    <w:next w:val="aa"/>
    <w:qFormat/>
    <w:pPr>
      <w:keepNext/>
      <w:keepLines/>
      <w:spacing w:before="180"/>
      <w:jc w:val="center"/>
    </w:pPr>
    <w:rPr>
      <w:rFonts w:ascii="Calibri" w:eastAsia="Calibri" w:hAnsi="Calibri"/>
      <w:sz w:val="22"/>
      <w:szCs w:val="22"/>
      <w:lang w:val="en-US"/>
    </w:rPr>
  </w:style>
  <w:style w:type="paragraph" w:customStyle="1" w:styleId="1c">
    <w:name w:val="그림 목차1"/>
    <w:basedOn w:val="a2"/>
    <w:next w:val="a2"/>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a2"/>
    <w:qFormat/>
    <w:pPr>
      <w:numPr>
        <w:numId w:val="26"/>
      </w:numPr>
      <w:jc w:val="both"/>
    </w:pPr>
    <w:rPr>
      <w:rFonts w:ascii="Times New Roman" w:eastAsia="MS Mincho" w:hAnsi="Times New Roman"/>
      <w:szCs w:val="20"/>
    </w:rPr>
  </w:style>
  <w:style w:type="paragraph" w:customStyle="1" w:styleId="FigureCaption">
    <w:name w:val="Figure Caption"/>
    <w:basedOn w:val="a2"/>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qFormat/>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a2"/>
    <w:qFormat/>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a2"/>
    <w:qFormat/>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a2"/>
    <w:qFormat/>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a2"/>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2"/>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3"/>
    <w:link w:val="HTML"/>
    <w:qFormat/>
    <w:rPr>
      <w:rFonts w:ascii="Courier New" w:eastAsia="바탕" w:hAnsi="Courier New" w:cs="Courier New"/>
      <w:kern w:val="0"/>
      <w:szCs w:val="20"/>
    </w:rPr>
  </w:style>
  <w:style w:type="paragraph" w:customStyle="1" w:styleId="Bullet0">
    <w:name w:val="Bullet"/>
    <w:basedOn w:val="a2"/>
    <w:qFormat/>
    <w:pPr>
      <w:numPr>
        <w:numId w:val="27"/>
      </w:numPr>
      <w:tabs>
        <w:tab w:val="clear" w:pos="1440"/>
        <w:tab w:val="left" w:pos="360"/>
      </w:tabs>
      <w:ind w:left="0" w:firstLine="0"/>
    </w:pPr>
    <w:rPr>
      <w:rFonts w:ascii="Times New Roman" w:eastAsia="맑은 고딕" w:hAnsi="Times New Roman"/>
      <w:sz w:val="24"/>
      <w:lang w:val="en-US"/>
    </w:rPr>
  </w:style>
  <w:style w:type="paragraph" w:customStyle="1" w:styleId="FigureCentered">
    <w:name w:val="FigureCentered"/>
    <w:basedOn w:val="a2"/>
    <w:next w:val="a2"/>
    <w:qFormat/>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2"/>
    <w:qFormat/>
    <w:pPr>
      <w:numPr>
        <w:numId w:val="28"/>
      </w:numPr>
      <w:jc w:val="both"/>
    </w:pPr>
    <w:rPr>
      <w:rFonts w:ascii="Times New Roman" w:eastAsia="MS Mincho" w:hAnsi="Times New Roman"/>
      <w:szCs w:val="20"/>
    </w:rPr>
  </w:style>
  <w:style w:type="paragraph" w:customStyle="1" w:styleId="PaperTableCell">
    <w:name w:val="PaperTableCell"/>
    <w:basedOn w:val="a2"/>
    <w:qFormat/>
    <w:pPr>
      <w:jc w:val="both"/>
    </w:pPr>
    <w:rPr>
      <w:rFonts w:ascii="Times New Roman" w:eastAsia="맑은 고딕" w:hAnsi="Times New Roman"/>
      <w:sz w:val="16"/>
      <w:lang w:val="en-US"/>
    </w:rPr>
  </w:style>
  <w:style w:type="paragraph" w:customStyle="1" w:styleId="figure0">
    <w:name w:val="figure"/>
    <w:basedOn w:val="a2"/>
    <w:qFormat/>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a2"/>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2"/>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3"/>
    <w:qFormat/>
  </w:style>
  <w:style w:type="character" w:customStyle="1" w:styleId="def">
    <w:name w:val="def"/>
    <w:basedOn w:val="a3"/>
    <w:qFormat/>
  </w:style>
  <w:style w:type="paragraph" w:customStyle="1" w:styleId="Normalwithindent">
    <w:name w:val="Normal with indent"/>
    <w:basedOn w:val="a2"/>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kern w:val="0"/>
      <w:szCs w:val="20"/>
      <w:lang w:val="en-GB" w:eastAsia="zh-CN"/>
    </w:rPr>
  </w:style>
  <w:style w:type="character" w:customStyle="1" w:styleId="high-light-bg4">
    <w:name w:val="high-light-bg4"/>
    <w:basedOn w:val="a3"/>
    <w:qFormat/>
  </w:style>
  <w:style w:type="character" w:customStyle="1" w:styleId="TitleChar2">
    <w:name w:val="Title Char2"/>
    <w:basedOn w:val="a3"/>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1"/>
    <w:next w:val="ac"/>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qFormat/>
    <w:pPr>
      <w:spacing w:before="100" w:after="100"/>
      <w:ind w:left="860"/>
    </w:pPr>
    <w:rPr>
      <w:rFonts w:eastAsia="MS Gothic"/>
      <w:sz w:val="24"/>
      <w:szCs w:val="20"/>
      <w:lang w:eastAsia="ja-JP"/>
    </w:rPr>
  </w:style>
  <w:style w:type="paragraph" w:customStyle="1" w:styleId="a">
    <w:name w:val="佐藤２"/>
    <w:basedOn w:val="a2"/>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a1"/>
    <w:next w:val="ac"/>
    <w:qFormat/>
    <w:pPr>
      <w:numPr>
        <w:numId w:val="0"/>
      </w:numPr>
      <w:spacing w:after="240" w:line="240" w:lineRule="auto"/>
      <w:ind w:left="714" w:hanging="357"/>
      <w:jc w:val="left"/>
    </w:pPr>
    <w:rPr>
      <w:rFonts w:eastAsia="MS Gothic" w:cs="Times New Roman"/>
      <w:sz w:val="24"/>
      <w:szCs w:val="20"/>
      <w:lang w:val="en-GB"/>
    </w:rPr>
  </w:style>
  <w:style w:type="character" w:customStyle="1" w:styleId="3Char1">
    <w:name w:val="본문 3 Char"/>
    <w:basedOn w:val="a3"/>
    <w:link w:val="33"/>
    <w:qFormat/>
    <w:rPr>
      <w:rFonts w:ascii="Times New Roman" w:eastAsia="MS Gothic" w:hAnsi="Times New Roman" w:cs="Times New Roman"/>
      <w:kern w:val="0"/>
      <w:sz w:val="24"/>
      <w:szCs w:val="20"/>
      <w:lang w:val="en-GB" w:eastAsia="ja-JP"/>
    </w:rPr>
  </w:style>
  <w:style w:type="paragraph" w:customStyle="1" w:styleId="TableText1">
    <w:name w:val="Table_Text"/>
    <w:basedOn w:val="a2"/>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c"/>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a2"/>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a2"/>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a2"/>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2"/>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2"/>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2"/>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2"/>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2"/>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2"/>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2"/>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2"/>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2"/>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2"/>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2"/>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2"/>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2"/>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2"/>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2"/>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2"/>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2"/>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2"/>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2"/>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2"/>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2"/>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2"/>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2"/>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2"/>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2"/>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2"/>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2"/>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2"/>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2"/>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2"/>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2"/>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2"/>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2"/>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2"/>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2"/>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2"/>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2"/>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2"/>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2"/>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2"/>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2"/>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2"/>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2"/>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2"/>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2"/>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2"/>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a2"/>
    <w:next w:val="a2"/>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a2"/>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a2"/>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2"/>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a">
    <w:name w:val="テキスト"/>
    <w:basedOn w:val="a2"/>
    <w:link w:val="affb"/>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b">
    <w:name w:val="テキスト (文字)"/>
    <w:link w:val="affa"/>
    <w:qFormat/>
    <w:rPr>
      <w:rFonts w:ascii="Century" w:eastAsia="MS Mincho" w:hAnsi="Century" w:cs="Times New Roman"/>
      <w:sz w:val="21"/>
      <w:lang w:val="en-GB" w:eastAsia="ja-JP"/>
    </w:rPr>
  </w:style>
  <w:style w:type="paragraph" w:customStyle="1" w:styleId="gmail-msolistparagraph">
    <w:name w:val="gmail-msolistparagraph"/>
    <w:basedOn w:val="a2"/>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a2"/>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a3"/>
    <w:qFormat/>
  </w:style>
  <w:style w:type="paragraph" w:customStyle="1" w:styleId="onecomwebmail-msolistparagraph">
    <w:name w:val="onecomwebmail-msolistparagraph"/>
    <w:basedOn w:val="a2"/>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a2"/>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a2"/>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a3"/>
    <w:qFormat/>
  </w:style>
  <w:style w:type="character" w:customStyle="1" w:styleId="onecomwebmail-size">
    <w:name w:val="onecomwebmail-size"/>
    <w:basedOn w:val="a3"/>
    <w:qFormat/>
  </w:style>
  <w:style w:type="table" w:customStyle="1" w:styleId="TableGrid10">
    <w:name w:val="Table Grid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a3"/>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바탕"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Pr>
      <w:rFonts w:ascii="Times New Roman" w:eastAsia="맑은 고딕" w:hAnsi="Times New Roman" w:cs="바탕"/>
      <w:kern w:val="0"/>
      <w:szCs w:val="20"/>
      <w:lang w:val="en-GB" w:eastAsia="en-US"/>
    </w:rPr>
  </w:style>
  <w:style w:type="paragraph" w:customStyle="1" w:styleId="b20">
    <w:name w:val="b20"/>
    <w:basedOn w:val="a2"/>
    <w:uiPriority w:val="99"/>
    <w:qFormat/>
    <w:rPr>
      <w:rFonts w:ascii="Calibri" w:eastAsia="Calibri" w:hAnsi="Calibri" w:cs="Calibri"/>
      <w:sz w:val="22"/>
      <w:szCs w:val="22"/>
      <w:lang w:val="en-US"/>
    </w:rPr>
  </w:style>
  <w:style w:type="character" w:customStyle="1" w:styleId="z-Char1">
    <w:name w:val="z-양식의 맨 위 Char1"/>
    <w:basedOn w:val="a3"/>
    <w:uiPriority w:val="99"/>
    <w:semiHidden/>
    <w:qFormat/>
    <w:rPr>
      <w:rFonts w:ascii="Arial" w:eastAsia="바탕" w:hAnsi="Arial" w:cs="Arial"/>
      <w:vanish/>
      <w:kern w:val="0"/>
      <w:sz w:val="16"/>
      <w:szCs w:val="16"/>
      <w:lang w:val="en-GB" w:eastAsia="en-US"/>
    </w:rPr>
  </w:style>
  <w:style w:type="character" w:customStyle="1" w:styleId="z-Char10">
    <w:name w:val="z-양식의 맨 아래 Char1"/>
    <w:basedOn w:val="a3"/>
    <w:uiPriority w:val="99"/>
    <w:semiHidden/>
    <w:qFormat/>
    <w:rPr>
      <w:rFonts w:ascii="Arial" w:eastAsia="바탕"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d">
    <w:name w:val="표 구분선2"/>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4"/>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a4"/>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표 자유형 21"/>
    <w:basedOn w:val="a4"/>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d">
    <w:name w:val="표 테마1"/>
    <w:basedOn w:val="a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4"/>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0">
    <w:name w:val="표 눈금형 31"/>
    <w:basedOn w:val="a4"/>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3">
    <w:name w:val="표 눈금형 21"/>
    <w:basedOn w:val="a4"/>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e">
    <w:name w:val="표 꾸밈형1"/>
    <w:basedOn w:val="a4"/>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e">
    <w:name w:val="그림 목차2"/>
    <w:basedOn w:val="a2"/>
    <w:next w:val="a2"/>
    <w:qFormat/>
    <w:pPr>
      <w:ind w:left="1418" w:hanging="1418"/>
    </w:pPr>
    <w:rPr>
      <w:rFonts w:ascii="Calibri" w:eastAsia="Calibri" w:hAnsi="Calibri" w:cs="Arial"/>
      <w:b/>
      <w:sz w:val="22"/>
      <w:szCs w:val="22"/>
      <w:lang w:val="en-US"/>
    </w:rPr>
  </w:style>
  <w:style w:type="table" w:customStyle="1" w:styleId="-610">
    <w:name w:val="어두운 목록 - 강조색 61"/>
    <w:basedOn w:val="a4"/>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网格型2"/>
    <w:basedOn w:val="a4"/>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a2"/>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affc">
    <w:name w:val="Revision"/>
    <w:hidden/>
    <w:uiPriority w:val="99"/>
    <w:unhideWhenUsed/>
    <w:rsid w:val="00700046"/>
    <w:pPr>
      <w:spacing w:after="0" w:line="240" w:lineRule="auto"/>
    </w:pPr>
    <w:rPr>
      <w:rFonts w:ascii="Times" w:eastAsia="바탕" w:hAnsi="Times" w:cs="Times New Roman"/>
      <w:szCs w:val="24"/>
      <w:lang w:val="en-GB" w:eastAsia="en-US"/>
    </w:rPr>
  </w:style>
  <w:style w:type="paragraph" w:styleId="affd">
    <w:name w:val="List Paragraph"/>
    <w:basedOn w:val="a2"/>
    <w:uiPriority w:val="99"/>
    <w:unhideWhenUsed/>
    <w:rsid w:val="00F3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21344</Words>
  <Characters>121667</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Ahn Seung Jin/5G Wireless Connect Standard Task(seungjin.ahn@lge.com)</cp:lastModifiedBy>
  <cp:revision>14</cp:revision>
  <dcterms:created xsi:type="dcterms:W3CDTF">2024-05-21T09:30:00Z</dcterms:created>
  <dcterms:modified xsi:type="dcterms:W3CDTF">2024-05-21T15:51:00Z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