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863A80" w14:textId="77777777" w:rsidR="00664451" w:rsidRDefault="00000000">
      <w:pPr>
        <w:tabs>
          <w:tab w:val="center" w:pos="4536"/>
          <w:tab w:val="right" w:pos="7938"/>
          <w:tab w:val="right" w:pos="9639"/>
        </w:tabs>
        <w:ind w:right="2"/>
        <w:rPr>
          <w:rFonts w:ascii="Arial" w:hAnsi="Arial" w:cs="Arial"/>
          <w:b/>
          <w:bCs/>
          <w:sz w:val="28"/>
        </w:rPr>
      </w:pPr>
      <w:r>
        <w:rPr>
          <w:rFonts w:ascii="Arial" w:hAnsi="Arial" w:cs="Arial"/>
          <w:b/>
          <w:bCs/>
          <w:sz w:val="28"/>
        </w:rPr>
        <w:t>3GPP TSG RAN WG1 #11</w:t>
      </w:r>
      <w:r>
        <w:rPr>
          <w:rFonts w:ascii="Arial" w:hAnsi="Arial" w:cs="Arial" w:hint="eastAsia"/>
          <w:b/>
          <w:bCs/>
          <w:sz w:val="28"/>
          <w:lang w:eastAsia="ko-KR"/>
        </w:rPr>
        <w:t>7</w:t>
      </w:r>
      <w:r>
        <w:rPr>
          <w:rFonts w:ascii="Arial" w:hAnsi="Arial" w:cs="Arial"/>
          <w:b/>
          <w:bCs/>
          <w:sz w:val="28"/>
        </w:rPr>
        <w:tab/>
      </w:r>
      <w:r>
        <w:rPr>
          <w:rFonts w:ascii="Arial" w:hAnsi="Arial" w:cs="Arial"/>
          <w:b/>
          <w:bCs/>
          <w:sz w:val="28"/>
        </w:rPr>
        <w:tab/>
      </w:r>
      <w:r>
        <w:rPr>
          <w:rFonts w:ascii="Arial" w:hAnsi="Arial" w:cs="Arial"/>
          <w:b/>
          <w:bCs/>
          <w:sz w:val="28"/>
        </w:rPr>
        <w:tab/>
        <w:t>R1-240</w:t>
      </w:r>
      <w:r>
        <w:rPr>
          <w:rFonts w:ascii="Arial" w:hAnsi="Arial" w:cs="Arial"/>
          <w:b/>
          <w:bCs/>
          <w:sz w:val="28"/>
          <w:lang w:eastAsia="ko-KR"/>
        </w:rPr>
        <w:t>XXXX</w:t>
      </w:r>
    </w:p>
    <w:p w14:paraId="267F0D4E" w14:textId="77777777" w:rsidR="00664451" w:rsidRDefault="00000000">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Fukuoka City, Fukuoka, Japan, May 20</w:t>
      </w:r>
      <w:r>
        <w:rPr>
          <w:rFonts w:ascii="Arial" w:eastAsiaTheme="minorEastAsia" w:hAnsi="Arial" w:cs="Arial" w:hint="eastAsia"/>
          <w:b/>
          <w:bCs/>
          <w:sz w:val="28"/>
          <w:vertAlign w:val="superscript"/>
          <w:lang w:eastAsia="ko-KR"/>
        </w:rPr>
        <w:t>th</w:t>
      </w:r>
      <w:r>
        <w:rPr>
          <w:rFonts w:ascii="Arial" w:eastAsia="MS Mincho" w:hAnsi="Arial" w:cs="Arial"/>
          <w:b/>
          <w:bCs/>
          <w:sz w:val="28"/>
          <w:lang w:eastAsia="ja-JP"/>
        </w:rPr>
        <w:t xml:space="preserve"> – 24</w:t>
      </w:r>
      <w:r>
        <w:rPr>
          <w:rFonts w:ascii="Arial" w:eastAsiaTheme="minorEastAsia" w:hAnsi="Arial" w:cs="Arial" w:hint="eastAsia"/>
          <w:b/>
          <w:bCs/>
          <w:sz w:val="28"/>
          <w:vertAlign w:val="superscript"/>
          <w:lang w:eastAsia="ko-KR"/>
        </w:rPr>
        <w:t>th</w:t>
      </w:r>
      <w:r>
        <w:rPr>
          <w:rFonts w:ascii="Arial" w:eastAsia="MS Mincho" w:hAnsi="Arial" w:cs="Arial"/>
          <w:b/>
          <w:bCs/>
          <w:sz w:val="28"/>
          <w:lang w:eastAsia="ja-JP"/>
        </w:rPr>
        <w:t>, 2024</w:t>
      </w:r>
    </w:p>
    <w:p w14:paraId="732E23C7" w14:textId="77777777" w:rsidR="00664451" w:rsidRDefault="00664451">
      <w:pPr>
        <w:tabs>
          <w:tab w:val="left" w:pos="1701"/>
          <w:tab w:val="right" w:pos="9072"/>
          <w:tab w:val="right" w:pos="10206"/>
        </w:tabs>
        <w:jc w:val="both"/>
        <w:rPr>
          <w:rFonts w:ascii="Arial" w:hAnsi="Arial"/>
          <w:b/>
          <w:sz w:val="18"/>
          <w:szCs w:val="20"/>
        </w:rPr>
      </w:pPr>
    </w:p>
    <w:p w14:paraId="4C1F7D35" w14:textId="77777777" w:rsidR="00664451" w:rsidRDefault="00000000">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맑은 고딕" w:hAnsi="Arial"/>
          <w:sz w:val="24"/>
          <w:lang w:val="en-US" w:eastAsia="ko-KR"/>
        </w:rPr>
        <w:t>9.5.1</w:t>
      </w:r>
    </w:p>
    <w:p w14:paraId="6F133417" w14:textId="77777777" w:rsidR="00664451" w:rsidRDefault="00000000">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4EC24E64" w14:textId="4B600101" w:rsidR="00664451" w:rsidRDefault="00000000">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bookmarkStart w:id="0" w:name="_Hlk147503452"/>
      <w:r>
        <w:rPr>
          <w:rFonts w:ascii="Arial" w:hAnsi="Arial"/>
          <w:sz w:val="24"/>
        </w:rPr>
        <w:t>Summary #</w:t>
      </w:r>
      <w:r w:rsidR="00EA463F">
        <w:rPr>
          <w:rFonts w:ascii="Arial" w:hAnsi="Arial" w:hint="eastAsia"/>
          <w:sz w:val="24"/>
          <w:lang w:eastAsia="ko-KR"/>
        </w:rPr>
        <w:t>2</w:t>
      </w:r>
      <w:r>
        <w:rPr>
          <w:rFonts w:ascii="Arial" w:hAnsi="Arial"/>
          <w:sz w:val="24"/>
        </w:rPr>
        <w:t xml:space="preserve"> of </w:t>
      </w:r>
      <w:bookmarkEnd w:id="0"/>
      <w:r>
        <w:rPr>
          <w:rFonts w:ascii="Arial" w:hAnsi="Arial"/>
          <w:sz w:val="24"/>
        </w:rPr>
        <w:t>on-demand SSB for NES</w:t>
      </w:r>
    </w:p>
    <w:p w14:paraId="0F462BDF" w14:textId="77777777" w:rsidR="00664451" w:rsidRDefault="00000000">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1" w:name="Source"/>
      <w:bookmarkEnd w:id="1"/>
      <w:r>
        <w:rPr>
          <w:rFonts w:ascii="Arial" w:hAnsi="Arial"/>
          <w:sz w:val="24"/>
          <w:lang w:eastAsia="ko-KR"/>
        </w:rPr>
        <w:t xml:space="preserve"> and decision</w:t>
      </w:r>
    </w:p>
    <w:p w14:paraId="120DBFD0" w14:textId="77777777" w:rsidR="00664451" w:rsidRDefault="00000000">
      <w:pPr>
        <w:pStyle w:val="Heading1"/>
        <w:tabs>
          <w:tab w:val="clear" w:pos="2416"/>
          <w:tab w:val="left" w:pos="426"/>
        </w:tabs>
        <w:ind w:left="426"/>
        <w:jc w:val="both"/>
      </w:pPr>
      <w:r>
        <w:rPr>
          <w:rFonts w:hint="eastAsia"/>
          <w:lang w:eastAsia="ko-KR"/>
        </w:rPr>
        <w:t>Introduction</w:t>
      </w:r>
    </w:p>
    <w:p w14:paraId="34845213" w14:textId="77777777" w:rsidR="00664451" w:rsidRDefault="00000000">
      <w:pPr>
        <w:ind w:firstLineChars="100" w:firstLine="200"/>
        <w:jc w:val="both"/>
        <w:rPr>
          <w:lang w:eastAsia="ko-KR"/>
        </w:rPr>
      </w:pPr>
      <w:r>
        <w:rPr>
          <w:lang w:eastAsia="ko-KR"/>
        </w:rPr>
        <w:t>This is the summary document for agenda item 9.5.1 on-demand SSB for NES, based on the contributions listed in reference section.</w:t>
      </w:r>
    </w:p>
    <w:p w14:paraId="534D6FA1" w14:textId="77777777" w:rsidR="00664451" w:rsidRDefault="00664451">
      <w:pPr>
        <w:ind w:firstLineChars="100" w:firstLine="200"/>
        <w:jc w:val="both"/>
        <w:rPr>
          <w:lang w:eastAsia="ko-KR"/>
        </w:rPr>
      </w:pPr>
    </w:p>
    <w:p w14:paraId="5CC04D53" w14:textId="77777777" w:rsidR="00664451" w:rsidRDefault="00664451">
      <w:pPr>
        <w:ind w:firstLineChars="100" w:firstLine="200"/>
        <w:jc w:val="both"/>
        <w:rPr>
          <w:lang w:eastAsia="ko-KR"/>
        </w:rPr>
      </w:pPr>
    </w:p>
    <w:p w14:paraId="58636130" w14:textId="77777777" w:rsidR="00664451" w:rsidRDefault="00000000">
      <w:pPr>
        <w:pStyle w:val="Heading1"/>
        <w:tabs>
          <w:tab w:val="clear" w:pos="2416"/>
          <w:tab w:val="left" w:pos="426"/>
        </w:tabs>
        <w:ind w:left="426"/>
      </w:pPr>
      <w:r>
        <w:t>General aspects (including use cases or scenarios)</w:t>
      </w:r>
    </w:p>
    <w:p w14:paraId="779447D3" w14:textId="77777777" w:rsidR="00664451" w:rsidRDefault="00664451">
      <w:pPr>
        <w:ind w:firstLineChars="100" w:firstLine="200"/>
        <w:jc w:val="both"/>
        <w:rPr>
          <w:lang w:eastAsia="ko-KR"/>
        </w:rPr>
      </w:pPr>
    </w:p>
    <w:p w14:paraId="0E945E3E" w14:textId="77777777" w:rsidR="00664451" w:rsidRDefault="00000000">
      <w:pPr>
        <w:pStyle w:val="Heading2"/>
      </w:pPr>
      <w:r>
        <w:t>Scenarios</w:t>
      </w:r>
      <w:r>
        <w:rPr>
          <w:rFonts w:hint="eastAsia"/>
          <w:lang w:eastAsia="ko-KR"/>
        </w:rPr>
        <w:t xml:space="preserve"> and Cases</w:t>
      </w:r>
    </w:p>
    <w:p w14:paraId="6CF03C46"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6B993109" w14:textId="77777777">
        <w:tc>
          <w:tcPr>
            <w:tcW w:w="1651" w:type="dxa"/>
            <w:shd w:val="clear" w:color="auto" w:fill="auto"/>
          </w:tcPr>
          <w:p w14:paraId="57453BC5" w14:textId="77777777" w:rsidR="00664451" w:rsidRDefault="00000000">
            <w:pPr>
              <w:jc w:val="both"/>
              <w:rPr>
                <w:lang w:eastAsia="ko-KR"/>
              </w:rPr>
            </w:pPr>
            <w:r>
              <w:rPr>
                <w:rFonts w:hint="eastAsia"/>
                <w:lang w:eastAsia="ko-KR"/>
              </w:rPr>
              <w:t>Company</w:t>
            </w:r>
          </w:p>
        </w:tc>
        <w:tc>
          <w:tcPr>
            <w:tcW w:w="7980" w:type="dxa"/>
            <w:shd w:val="clear" w:color="auto" w:fill="auto"/>
          </w:tcPr>
          <w:p w14:paraId="1612D59A" w14:textId="77777777" w:rsidR="00664451" w:rsidRDefault="00000000">
            <w:pPr>
              <w:jc w:val="both"/>
              <w:rPr>
                <w:lang w:eastAsia="ko-KR"/>
              </w:rPr>
            </w:pPr>
            <w:r>
              <w:rPr>
                <w:rFonts w:hint="eastAsia"/>
                <w:lang w:eastAsia="ko-KR"/>
              </w:rPr>
              <w:t>Vi</w:t>
            </w:r>
            <w:r>
              <w:rPr>
                <w:lang w:eastAsia="ko-KR"/>
              </w:rPr>
              <w:t>ews</w:t>
            </w:r>
          </w:p>
        </w:tc>
      </w:tr>
      <w:tr w:rsidR="00664451" w14:paraId="2A3A8E29" w14:textId="77777777">
        <w:tc>
          <w:tcPr>
            <w:tcW w:w="1651" w:type="dxa"/>
            <w:shd w:val="clear" w:color="auto" w:fill="auto"/>
          </w:tcPr>
          <w:p w14:paraId="6EFB1A08" w14:textId="77777777" w:rsidR="00664451" w:rsidRDefault="00000000">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3222972C" w14:textId="77777777" w:rsidR="00664451" w:rsidRDefault="00000000">
            <w:pPr>
              <w:jc w:val="both"/>
              <w:rPr>
                <w:lang w:val="en-AU" w:eastAsia="ko-KR"/>
              </w:rPr>
            </w:pPr>
            <w:r>
              <w:rPr>
                <w:b/>
                <w:bCs/>
                <w:lang w:val="en-AU" w:eastAsia="ko-KR"/>
              </w:rPr>
              <w:t>Proposal 1:</w:t>
            </w:r>
            <w:r>
              <w:rPr>
                <w:lang w:val="en-AU" w:eastAsia="ko-KR"/>
              </w:rPr>
              <w:t xml:space="preserve"> For the potential enhancements of on-demand SSB </w:t>
            </w:r>
            <w:proofErr w:type="spellStart"/>
            <w:r>
              <w:rPr>
                <w:lang w:val="en-AU" w:eastAsia="ko-KR"/>
              </w:rPr>
              <w:t>SCell</w:t>
            </w:r>
            <w:proofErr w:type="spellEnd"/>
            <w:r>
              <w:rPr>
                <w:lang w:val="en-AU" w:eastAsia="ko-KR"/>
              </w:rPr>
              <w:t xml:space="preserve"> operation for a UE in connected mode, consider the following scenarios and support at least Scenario #2A:</w:t>
            </w:r>
          </w:p>
          <w:p w14:paraId="740E4CF8" w14:textId="77777777" w:rsidR="00664451" w:rsidRDefault="00000000">
            <w:pPr>
              <w:pStyle w:val="ListParagraph1"/>
              <w:numPr>
                <w:ilvl w:val="0"/>
                <w:numId w:val="30"/>
              </w:numPr>
              <w:ind w:leftChars="0"/>
              <w:jc w:val="both"/>
              <w:rPr>
                <w:lang w:val="en-AU" w:eastAsia="ko-KR"/>
              </w:rPr>
            </w:pPr>
            <w:r>
              <w:rPr>
                <w:lang w:eastAsia="ko-KR"/>
              </w:rPr>
              <w:t xml:space="preserve">Scenario #2A: </w:t>
            </w:r>
            <w:proofErr w:type="spellStart"/>
            <w:r>
              <w:rPr>
                <w:lang w:eastAsia="ko-KR"/>
              </w:rPr>
              <w:t>SCell</w:t>
            </w:r>
            <w:proofErr w:type="spellEnd"/>
            <w:r>
              <w:rPr>
                <w:lang w:eastAsia="ko-KR"/>
              </w:rPr>
              <w:t xml:space="preserve"> activation based on OD-SSB indicated when receiving </w:t>
            </w:r>
            <w:proofErr w:type="spellStart"/>
            <w:r>
              <w:rPr>
                <w:lang w:eastAsia="ko-KR"/>
              </w:rPr>
              <w:t>SCell</w:t>
            </w:r>
            <w:proofErr w:type="spellEnd"/>
            <w:r>
              <w:rPr>
                <w:lang w:eastAsia="ko-KR"/>
              </w:rPr>
              <w:t xml:space="preserve"> activation command.</w:t>
            </w:r>
          </w:p>
          <w:p w14:paraId="63ABCC10" w14:textId="77777777" w:rsidR="00664451" w:rsidRDefault="00000000">
            <w:pPr>
              <w:pStyle w:val="ListParagraph1"/>
              <w:numPr>
                <w:ilvl w:val="1"/>
                <w:numId w:val="30"/>
              </w:numPr>
              <w:ind w:leftChars="0"/>
              <w:jc w:val="both"/>
              <w:rPr>
                <w:lang w:val="en-AU" w:eastAsia="ko-KR"/>
              </w:rPr>
            </w:pPr>
            <w:r>
              <w:rPr>
                <w:lang w:val="en-AU" w:eastAsia="ko-KR"/>
              </w:rPr>
              <w:t xml:space="preserve">Introduce a triggering/indication offset for receiving the OD-SSB to incorporate Scenario #3A, where the offset is the duration between receiving the OD-SSB indication and receiving the OD-SSB transmission, and the OD-SSB monitoring starts before the </w:t>
            </w:r>
            <w:proofErr w:type="spellStart"/>
            <w:r>
              <w:rPr>
                <w:lang w:val="en-AU" w:eastAsia="ko-KR"/>
              </w:rPr>
              <w:t>SCell</w:t>
            </w:r>
            <w:proofErr w:type="spellEnd"/>
            <w:r>
              <w:rPr>
                <w:lang w:val="en-AU" w:eastAsia="ko-KR"/>
              </w:rPr>
              <w:t xml:space="preserve"> activation completion.</w:t>
            </w:r>
          </w:p>
          <w:p w14:paraId="50C07953" w14:textId="77777777" w:rsidR="00664451" w:rsidRDefault="00000000">
            <w:pPr>
              <w:pStyle w:val="ListParagraph1"/>
              <w:numPr>
                <w:ilvl w:val="0"/>
                <w:numId w:val="30"/>
              </w:numPr>
              <w:ind w:leftChars="0"/>
              <w:jc w:val="both"/>
              <w:rPr>
                <w:lang w:val="en-AU" w:eastAsia="ko-KR"/>
              </w:rPr>
            </w:pPr>
            <w:r>
              <w:rPr>
                <w:lang w:val="en-AU" w:eastAsia="ko-KR"/>
              </w:rPr>
              <w:t xml:space="preserve">Scenario #2: Deactivated </w:t>
            </w:r>
            <w:proofErr w:type="spellStart"/>
            <w:r>
              <w:rPr>
                <w:lang w:val="en-AU" w:eastAsia="ko-KR"/>
              </w:rPr>
              <w:t>SCell</w:t>
            </w:r>
            <w:proofErr w:type="spellEnd"/>
            <w:r>
              <w:rPr>
                <w:lang w:val="en-AU" w:eastAsia="ko-KR"/>
              </w:rPr>
              <w:t xml:space="preserve"> re-synchronization / measurement with on-demand SSB.</w:t>
            </w:r>
          </w:p>
          <w:p w14:paraId="02FB3421" w14:textId="77777777" w:rsidR="00664451" w:rsidRDefault="00000000">
            <w:pPr>
              <w:pStyle w:val="ListParagraph1"/>
              <w:numPr>
                <w:ilvl w:val="0"/>
                <w:numId w:val="30"/>
              </w:numPr>
              <w:ind w:leftChars="0"/>
              <w:jc w:val="both"/>
              <w:rPr>
                <w:lang w:val="en-AU" w:eastAsia="ko-KR"/>
              </w:rPr>
            </w:pPr>
            <w:r>
              <w:rPr>
                <w:lang w:val="en-AU" w:eastAsia="ko-KR"/>
              </w:rPr>
              <w:t xml:space="preserve">Scenario #3B: On-demand SSB for an activated </w:t>
            </w:r>
            <w:proofErr w:type="spellStart"/>
            <w:r>
              <w:rPr>
                <w:lang w:val="en-AU" w:eastAsia="ko-KR"/>
              </w:rPr>
              <w:t>SCell</w:t>
            </w:r>
            <w:proofErr w:type="spellEnd"/>
            <w:r>
              <w:rPr>
                <w:lang w:val="en-AU" w:eastAsia="ko-KR"/>
              </w:rPr>
              <w:t xml:space="preserve"> in cell DTX or cell dormancy.</w:t>
            </w:r>
          </w:p>
          <w:p w14:paraId="7A0B9AB2" w14:textId="77777777" w:rsidR="00664451" w:rsidRDefault="00664451">
            <w:pPr>
              <w:jc w:val="both"/>
              <w:rPr>
                <w:lang w:val="en-AU" w:eastAsia="ko-KR"/>
              </w:rPr>
            </w:pPr>
          </w:p>
        </w:tc>
      </w:tr>
      <w:tr w:rsidR="00664451" w14:paraId="17182536" w14:textId="77777777">
        <w:tc>
          <w:tcPr>
            <w:tcW w:w="1651" w:type="dxa"/>
            <w:shd w:val="clear" w:color="auto" w:fill="auto"/>
          </w:tcPr>
          <w:p w14:paraId="236C903D" w14:textId="77777777" w:rsidR="00664451" w:rsidRDefault="00000000">
            <w:pPr>
              <w:jc w:val="both"/>
              <w:rPr>
                <w:lang w:eastAsia="ko-KR"/>
              </w:rPr>
            </w:pPr>
            <w:r>
              <w:rPr>
                <w:rFonts w:hint="eastAsia"/>
                <w:lang w:eastAsia="ko-KR"/>
              </w:rPr>
              <w:t>[3] Huawei</w:t>
            </w:r>
          </w:p>
        </w:tc>
        <w:tc>
          <w:tcPr>
            <w:tcW w:w="7980" w:type="dxa"/>
            <w:shd w:val="clear" w:color="auto" w:fill="auto"/>
          </w:tcPr>
          <w:p w14:paraId="16E649BB" w14:textId="77777777" w:rsidR="00664451" w:rsidRDefault="00000000">
            <w:pPr>
              <w:jc w:val="both"/>
              <w:rPr>
                <w:lang w:eastAsia="ko-KR"/>
              </w:rPr>
            </w:pPr>
            <w:r>
              <w:rPr>
                <w:b/>
                <w:bCs/>
                <w:lang w:eastAsia="ko-KR"/>
              </w:rPr>
              <w:t>Proposal 1:</w:t>
            </w:r>
            <w:r>
              <w:rPr>
                <w:rFonts w:hint="eastAsia"/>
                <w:lang w:eastAsia="ko-KR"/>
              </w:rPr>
              <w:t xml:space="preserve"> </w:t>
            </w:r>
            <w:r>
              <w:rPr>
                <w:lang w:eastAsia="ko-KR"/>
              </w:rPr>
              <w:t xml:space="preserve">Support that on-demand SSB </w:t>
            </w:r>
            <w:proofErr w:type="spellStart"/>
            <w:r>
              <w:rPr>
                <w:lang w:eastAsia="ko-KR"/>
              </w:rPr>
              <w:t>SCell</w:t>
            </w:r>
            <w:proofErr w:type="spellEnd"/>
            <w:r>
              <w:rPr>
                <w:lang w:eastAsia="ko-KR"/>
              </w:rPr>
              <w:t xml:space="preserve"> operation can be triggered by </w:t>
            </w:r>
            <w:proofErr w:type="spellStart"/>
            <w:r>
              <w:rPr>
                <w:lang w:eastAsia="ko-KR"/>
              </w:rPr>
              <w:t>gNB</w:t>
            </w:r>
            <w:proofErr w:type="spellEnd"/>
            <w:r>
              <w:rPr>
                <w:lang w:eastAsia="ko-KR"/>
              </w:rPr>
              <w:t xml:space="preserve"> in</w:t>
            </w:r>
          </w:p>
          <w:p w14:paraId="1BA74F0C" w14:textId="77777777" w:rsidR="00664451" w:rsidRDefault="00000000">
            <w:pPr>
              <w:pStyle w:val="ListParagraph1"/>
              <w:numPr>
                <w:ilvl w:val="0"/>
                <w:numId w:val="30"/>
              </w:numPr>
              <w:ind w:leftChars="0"/>
              <w:jc w:val="both"/>
              <w:rPr>
                <w:lang w:eastAsia="ko-KR"/>
              </w:rPr>
            </w:pPr>
            <w:r>
              <w:rPr>
                <w:lang w:eastAsia="ko-KR"/>
              </w:rPr>
              <w:t>Scenario #3A and Case #2</w:t>
            </w:r>
          </w:p>
          <w:p w14:paraId="7C90371A" w14:textId="77777777" w:rsidR="00664451" w:rsidRDefault="00000000">
            <w:pPr>
              <w:pStyle w:val="ListParagraph1"/>
              <w:numPr>
                <w:ilvl w:val="0"/>
                <w:numId w:val="30"/>
              </w:numPr>
              <w:ind w:leftChars="0"/>
              <w:jc w:val="both"/>
              <w:rPr>
                <w:lang w:eastAsia="ko-KR"/>
              </w:rPr>
            </w:pPr>
            <w:r>
              <w:rPr>
                <w:lang w:eastAsia="ko-KR"/>
              </w:rPr>
              <w:t>Scenario #3B and Case #1</w:t>
            </w:r>
          </w:p>
          <w:p w14:paraId="439EE60B" w14:textId="77777777" w:rsidR="00664451" w:rsidRDefault="00000000">
            <w:pPr>
              <w:pStyle w:val="ListParagraph1"/>
              <w:numPr>
                <w:ilvl w:val="0"/>
                <w:numId w:val="30"/>
              </w:numPr>
              <w:ind w:leftChars="0"/>
              <w:jc w:val="both"/>
              <w:rPr>
                <w:lang w:eastAsia="ko-KR"/>
              </w:rPr>
            </w:pPr>
            <w:r>
              <w:rPr>
                <w:lang w:eastAsia="ko-KR"/>
              </w:rPr>
              <w:t>Scenario #3B and Case #2</w:t>
            </w:r>
          </w:p>
          <w:p w14:paraId="41EC08BD" w14:textId="77777777" w:rsidR="00664451" w:rsidRDefault="00664451">
            <w:pPr>
              <w:jc w:val="both"/>
              <w:rPr>
                <w:lang w:eastAsia="ko-KR"/>
              </w:rPr>
            </w:pPr>
          </w:p>
        </w:tc>
      </w:tr>
      <w:tr w:rsidR="00664451" w14:paraId="5B686B30" w14:textId="77777777">
        <w:tc>
          <w:tcPr>
            <w:tcW w:w="1651" w:type="dxa"/>
            <w:shd w:val="clear" w:color="auto" w:fill="auto"/>
          </w:tcPr>
          <w:p w14:paraId="14584756" w14:textId="77777777" w:rsidR="00664451" w:rsidRDefault="00000000">
            <w:pPr>
              <w:jc w:val="both"/>
              <w:rPr>
                <w:lang w:eastAsia="ko-KR"/>
              </w:rPr>
            </w:pPr>
            <w:r>
              <w:rPr>
                <w:rFonts w:hint="eastAsia"/>
                <w:lang w:eastAsia="ko-KR"/>
              </w:rPr>
              <w:t>[4] Intel</w:t>
            </w:r>
          </w:p>
        </w:tc>
        <w:tc>
          <w:tcPr>
            <w:tcW w:w="7980" w:type="dxa"/>
            <w:shd w:val="clear" w:color="auto" w:fill="auto"/>
          </w:tcPr>
          <w:p w14:paraId="19B562FF" w14:textId="77777777" w:rsidR="00664451" w:rsidRDefault="00000000">
            <w:pPr>
              <w:jc w:val="both"/>
              <w:rPr>
                <w:b/>
                <w:bCs/>
                <w:lang w:eastAsia="ko-KR"/>
              </w:rPr>
            </w:pPr>
            <w:r>
              <w:rPr>
                <w:b/>
                <w:bCs/>
                <w:lang w:eastAsia="ko-KR"/>
              </w:rPr>
              <w:t>Proposal 6:</w:t>
            </w:r>
          </w:p>
          <w:p w14:paraId="5EA37F51" w14:textId="77777777" w:rsidR="00664451" w:rsidRDefault="00000000">
            <w:pPr>
              <w:pStyle w:val="ListParagraph1"/>
              <w:numPr>
                <w:ilvl w:val="0"/>
                <w:numId w:val="30"/>
              </w:numPr>
              <w:ind w:leftChars="0"/>
              <w:jc w:val="both"/>
              <w:rPr>
                <w:lang w:eastAsia="ko-KR"/>
              </w:rPr>
            </w:pPr>
            <w:r>
              <w:rPr>
                <w:lang w:eastAsia="ko-KR"/>
              </w:rPr>
              <w:t>For on-demand SSB transmissions, support all scenarios #2, #2-A, #3-A, #3-B.</w:t>
            </w:r>
          </w:p>
          <w:p w14:paraId="4158267C" w14:textId="77777777" w:rsidR="00664451" w:rsidRDefault="00000000">
            <w:pPr>
              <w:pStyle w:val="ListParagraph1"/>
              <w:numPr>
                <w:ilvl w:val="0"/>
                <w:numId w:val="30"/>
              </w:numPr>
              <w:ind w:leftChars="0"/>
              <w:jc w:val="both"/>
              <w:rPr>
                <w:b/>
                <w:bCs/>
                <w:lang w:eastAsia="ko-KR"/>
              </w:rPr>
            </w:pPr>
            <w:r>
              <w:rPr>
                <w:lang w:eastAsia="ko-KR"/>
              </w:rPr>
              <w:lastRenderedPageBreak/>
              <w:t xml:space="preserve">Do not differentiate any scenario from specification framework perspective when on-demand SSB operation is triggered by </w:t>
            </w:r>
            <w:proofErr w:type="spellStart"/>
            <w:r>
              <w:rPr>
                <w:lang w:eastAsia="ko-KR"/>
              </w:rPr>
              <w:t>gNB</w:t>
            </w:r>
            <w:proofErr w:type="spellEnd"/>
            <w:r>
              <w:rPr>
                <w:lang w:eastAsia="ko-KR"/>
              </w:rPr>
              <w:t>.</w:t>
            </w:r>
          </w:p>
          <w:p w14:paraId="6DC937A3" w14:textId="77777777" w:rsidR="00664451" w:rsidRDefault="00664451">
            <w:pPr>
              <w:jc w:val="both"/>
              <w:rPr>
                <w:b/>
                <w:bCs/>
                <w:lang w:eastAsia="ko-KR"/>
              </w:rPr>
            </w:pPr>
          </w:p>
        </w:tc>
      </w:tr>
      <w:tr w:rsidR="00664451" w14:paraId="2B3E7781" w14:textId="77777777">
        <w:tc>
          <w:tcPr>
            <w:tcW w:w="1651" w:type="dxa"/>
            <w:shd w:val="clear" w:color="auto" w:fill="auto"/>
          </w:tcPr>
          <w:p w14:paraId="4FE4FDC2" w14:textId="77777777" w:rsidR="00664451" w:rsidRDefault="00000000">
            <w:pPr>
              <w:jc w:val="both"/>
              <w:rPr>
                <w:lang w:eastAsia="ko-KR"/>
              </w:rPr>
            </w:pPr>
            <w:r>
              <w:rPr>
                <w:rFonts w:hint="eastAsia"/>
                <w:lang w:eastAsia="ko-KR"/>
              </w:rPr>
              <w:lastRenderedPageBreak/>
              <w:t xml:space="preserve">[5] </w:t>
            </w:r>
            <w:proofErr w:type="spellStart"/>
            <w:r>
              <w:rPr>
                <w:rFonts w:hint="eastAsia"/>
                <w:lang w:eastAsia="ko-KR"/>
              </w:rPr>
              <w:t>Spreadtrum</w:t>
            </w:r>
            <w:proofErr w:type="spellEnd"/>
          </w:p>
        </w:tc>
        <w:tc>
          <w:tcPr>
            <w:tcW w:w="7980" w:type="dxa"/>
            <w:shd w:val="clear" w:color="auto" w:fill="auto"/>
          </w:tcPr>
          <w:p w14:paraId="1EE7D5D8" w14:textId="77777777" w:rsidR="00664451" w:rsidRDefault="00000000">
            <w:pPr>
              <w:jc w:val="both"/>
              <w:rPr>
                <w:b/>
                <w:bCs/>
                <w:lang w:eastAsia="ko-KR"/>
              </w:rPr>
            </w:pPr>
            <w:r>
              <w:rPr>
                <w:b/>
                <w:bCs/>
                <w:lang w:eastAsia="ko-KR"/>
              </w:rPr>
              <w:t xml:space="preserve">Proposal 1: </w:t>
            </w:r>
            <w:r>
              <w:rPr>
                <w:lang w:eastAsia="ko-KR"/>
              </w:rPr>
              <w:t>Scenario #2 and Case #1 is supported in R19.</w:t>
            </w:r>
          </w:p>
          <w:p w14:paraId="3F037531" w14:textId="77777777" w:rsidR="00664451" w:rsidRDefault="00664451">
            <w:pPr>
              <w:jc w:val="both"/>
              <w:rPr>
                <w:b/>
                <w:bCs/>
                <w:lang w:eastAsia="ko-KR"/>
              </w:rPr>
            </w:pPr>
          </w:p>
          <w:p w14:paraId="02B3BBB6" w14:textId="77777777" w:rsidR="00664451" w:rsidRDefault="00000000">
            <w:pPr>
              <w:jc w:val="both"/>
              <w:rPr>
                <w:b/>
                <w:bCs/>
                <w:lang w:eastAsia="ko-KR"/>
              </w:rPr>
            </w:pPr>
            <w:r>
              <w:rPr>
                <w:b/>
                <w:bCs/>
                <w:lang w:eastAsia="ko-KR"/>
              </w:rPr>
              <w:t xml:space="preserve">Observation 1: </w:t>
            </w:r>
            <w:r>
              <w:rPr>
                <w:lang w:eastAsia="ko-KR"/>
              </w:rPr>
              <w:t xml:space="preserve">When </w:t>
            </w:r>
            <w:proofErr w:type="spellStart"/>
            <w:r>
              <w:rPr>
                <w:lang w:eastAsia="ko-KR"/>
              </w:rPr>
              <w:t>SCell</w:t>
            </w:r>
            <w:proofErr w:type="spellEnd"/>
            <w:r>
              <w:rPr>
                <w:lang w:eastAsia="ko-KR"/>
              </w:rPr>
              <w:t xml:space="preserve"> is configured for UE but UE does not receive </w:t>
            </w:r>
            <w:proofErr w:type="spellStart"/>
            <w:r>
              <w:rPr>
                <w:lang w:eastAsia="ko-KR"/>
              </w:rPr>
              <w:t>SCell</w:t>
            </w:r>
            <w:proofErr w:type="spellEnd"/>
            <w:r>
              <w:rPr>
                <w:lang w:eastAsia="ko-KR"/>
              </w:rPr>
              <w:t xml:space="preserve"> activation, UE performs measurement for </w:t>
            </w:r>
            <w:proofErr w:type="spellStart"/>
            <w:r>
              <w:rPr>
                <w:lang w:eastAsia="ko-KR"/>
              </w:rPr>
              <w:t>SCell</w:t>
            </w:r>
            <w:proofErr w:type="spellEnd"/>
            <w:r>
              <w:rPr>
                <w:lang w:eastAsia="ko-KR"/>
              </w:rPr>
              <w:t xml:space="preserve"> according to SMTC in </w:t>
            </w:r>
            <w:proofErr w:type="spellStart"/>
            <w:r>
              <w:rPr>
                <w:i/>
                <w:iCs/>
                <w:lang w:eastAsia="ko-KR"/>
              </w:rPr>
              <w:t>SCellConfig</w:t>
            </w:r>
            <w:proofErr w:type="spellEnd"/>
            <w:r>
              <w:rPr>
                <w:lang w:eastAsia="ko-KR"/>
              </w:rPr>
              <w:t>.</w:t>
            </w:r>
          </w:p>
          <w:p w14:paraId="4434DF9A" w14:textId="77777777" w:rsidR="00664451" w:rsidRDefault="00664451">
            <w:pPr>
              <w:jc w:val="both"/>
              <w:rPr>
                <w:b/>
                <w:bCs/>
                <w:lang w:eastAsia="ko-KR"/>
              </w:rPr>
            </w:pPr>
          </w:p>
          <w:p w14:paraId="3B72F06A" w14:textId="77777777" w:rsidR="00664451" w:rsidRDefault="00000000">
            <w:pPr>
              <w:jc w:val="both"/>
              <w:rPr>
                <w:b/>
                <w:bCs/>
                <w:lang w:eastAsia="ko-KR"/>
              </w:rPr>
            </w:pPr>
            <w:r>
              <w:rPr>
                <w:b/>
                <w:bCs/>
                <w:lang w:eastAsia="ko-KR"/>
              </w:rPr>
              <w:t xml:space="preserve">Proposal 2: </w:t>
            </w:r>
            <w:r>
              <w:rPr>
                <w:lang w:eastAsia="ko-KR"/>
              </w:rPr>
              <w:t>Scenario #2 and Case #2 can be supported in R19.</w:t>
            </w:r>
          </w:p>
          <w:p w14:paraId="437DD857" w14:textId="77777777" w:rsidR="00664451" w:rsidRDefault="00664451">
            <w:pPr>
              <w:jc w:val="both"/>
              <w:rPr>
                <w:b/>
                <w:bCs/>
                <w:lang w:eastAsia="ko-KR"/>
              </w:rPr>
            </w:pPr>
          </w:p>
          <w:p w14:paraId="4DE16689" w14:textId="77777777" w:rsidR="00664451" w:rsidRDefault="00000000">
            <w:pPr>
              <w:jc w:val="both"/>
              <w:rPr>
                <w:b/>
                <w:bCs/>
                <w:lang w:eastAsia="ko-KR"/>
              </w:rPr>
            </w:pPr>
            <w:r>
              <w:rPr>
                <w:b/>
                <w:bCs/>
                <w:lang w:eastAsia="ko-KR"/>
              </w:rPr>
              <w:t xml:space="preserve">Proposal 3: </w:t>
            </w:r>
            <w:r>
              <w:rPr>
                <w:lang w:eastAsia="ko-KR"/>
              </w:rPr>
              <w:t xml:space="preserve">Scenario #2A can be considered together with Scenario #2 for on-demand SSB operations for </w:t>
            </w:r>
            <w:proofErr w:type="spellStart"/>
            <w:r>
              <w:rPr>
                <w:lang w:eastAsia="ko-KR"/>
              </w:rPr>
              <w:t>SCell</w:t>
            </w:r>
            <w:proofErr w:type="spellEnd"/>
            <w:r>
              <w:rPr>
                <w:lang w:eastAsia="ko-KR"/>
              </w:rPr>
              <w:t>.</w:t>
            </w:r>
          </w:p>
          <w:p w14:paraId="5B2762F2" w14:textId="77777777" w:rsidR="00664451" w:rsidRDefault="00664451">
            <w:pPr>
              <w:jc w:val="both"/>
              <w:rPr>
                <w:b/>
                <w:bCs/>
                <w:lang w:eastAsia="ko-KR"/>
              </w:rPr>
            </w:pPr>
          </w:p>
          <w:p w14:paraId="110BBB34" w14:textId="77777777" w:rsidR="00664451" w:rsidRDefault="00000000">
            <w:pPr>
              <w:jc w:val="both"/>
              <w:rPr>
                <w:b/>
                <w:bCs/>
                <w:lang w:eastAsia="ko-KR"/>
              </w:rPr>
            </w:pPr>
            <w:r>
              <w:rPr>
                <w:b/>
                <w:bCs/>
                <w:lang w:eastAsia="ko-KR"/>
              </w:rPr>
              <w:t xml:space="preserve">Proposal 4: </w:t>
            </w:r>
            <w:r>
              <w:rPr>
                <w:lang w:eastAsia="ko-KR"/>
              </w:rPr>
              <w:t>Scenario #3A and Case #1 is supported in R19.</w:t>
            </w:r>
          </w:p>
          <w:p w14:paraId="0A1972D7" w14:textId="77777777" w:rsidR="00664451" w:rsidRDefault="00664451">
            <w:pPr>
              <w:jc w:val="both"/>
              <w:rPr>
                <w:b/>
                <w:bCs/>
                <w:lang w:eastAsia="ko-KR"/>
              </w:rPr>
            </w:pPr>
          </w:p>
          <w:p w14:paraId="0D575762" w14:textId="77777777" w:rsidR="00664451" w:rsidRDefault="00000000">
            <w:pPr>
              <w:jc w:val="both"/>
              <w:rPr>
                <w:b/>
                <w:bCs/>
                <w:lang w:eastAsia="ko-KR"/>
              </w:rPr>
            </w:pPr>
            <w:r>
              <w:rPr>
                <w:b/>
                <w:bCs/>
                <w:lang w:eastAsia="ko-KR"/>
              </w:rPr>
              <w:t xml:space="preserve">Proposal 5: </w:t>
            </w:r>
            <w:r>
              <w:rPr>
                <w:lang w:eastAsia="ko-KR"/>
              </w:rPr>
              <w:t>Scenario #3A and Case #2 can be supported in R19.</w:t>
            </w:r>
          </w:p>
          <w:p w14:paraId="6AC003B2" w14:textId="77777777" w:rsidR="00664451" w:rsidRDefault="00664451">
            <w:pPr>
              <w:jc w:val="both"/>
              <w:rPr>
                <w:b/>
                <w:bCs/>
                <w:lang w:eastAsia="ko-KR"/>
              </w:rPr>
            </w:pPr>
          </w:p>
          <w:p w14:paraId="635AAD3C" w14:textId="77777777" w:rsidR="00664451" w:rsidRDefault="00000000">
            <w:pPr>
              <w:jc w:val="both"/>
              <w:rPr>
                <w:b/>
                <w:bCs/>
                <w:lang w:eastAsia="ko-KR"/>
              </w:rPr>
            </w:pPr>
            <w:r>
              <w:rPr>
                <w:b/>
                <w:bCs/>
                <w:lang w:eastAsia="ko-KR"/>
              </w:rPr>
              <w:t xml:space="preserve">Proposal 6: </w:t>
            </w:r>
            <w:r>
              <w:rPr>
                <w:lang w:eastAsia="ko-KR"/>
              </w:rPr>
              <w:t>Scenario #3B and Case #1 is supported in R19.</w:t>
            </w:r>
          </w:p>
          <w:p w14:paraId="28B4D461" w14:textId="77777777" w:rsidR="00664451" w:rsidRDefault="00664451">
            <w:pPr>
              <w:jc w:val="both"/>
              <w:rPr>
                <w:b/>
                <w:bCs/>
                <w:lang w:eastAsia="ko-KR"/>
              </w:rPr>
            </w:pPr>
          </w:p>
          <w:p w14:paraId="3C445133" w14:textId="77777777" w:rsidR="00664451" w:rsidRDefault="00000000">
            <w:pPr>
              <w:jc w:val="both"/>
              <w:rPr>
                <w:b/>
                <w:bCs/>
                <w:lang w:eastAsia="ko-KR"/>
              </w:rPr>
            </w:pPr>
            <w:r>
              <w:rPr>
                <w:b/>
                <w:bCs/>
                <w:lang w:eastAsia="ko-KR"/>
              </w:rPr>
              <w:t>Proposal 7:</w:t>
            </w:r>
            <w:r>
              <w:rPr>
                <w:lang w:eastAsia="ko-KR"/>
              </w:rPr>
              <w:t xml:space="preserve"> Scenario #3B and Case #2 can be supported in R19.</w:t>
            </w:r>
          </w:p>
          <w:p w14:paraId="23EBE1B4" w14:textId="77777777" w:rsidR="00664451" w:rsidRDefault="00664451">
            <w:pPr>
              <w:jc w:val="both"/>
              <w:rPr>
                <w:b/>
                <w:bCs/>
                <w:lang w:eastAsia="ko-KR"/>
              </w:rPr>
            </w:pPr>
          </w:p>
        </w:tc>
      </w:tr>
      <w:tr w:rsidR="00664451" w14:paraId="04093AE9" w14:textId="77777777">
        <w:tc>
          <w:tcPr>
            <w:tcW w:w="1651" w:type="dxa"/>
            <w:shd w:val="clear" w:color="auto" w:fill="auto"/>
          </w:tcPr>
          <w:p w14:paraId="167B63C9" w14:textId="77777777" w:rsidR="00664451" w:rsidRDefault="00000000">
            <w:pPr>
              <w:jc w:val="both"/>
              <w:rPr>
                <w:lang w:eastAsia="ko-KR"/>
              </w:rPr>
            </w:pPr>
            <w:r>
              <w:rPr>
                <w:rFonts w:hint="eastAsia"/>
                <w:lang w:eastAsia="ko-KR"/>
              </w:rPr>
              <w:t>[7] vivo</w:t>
            </w:r>
          </w:p>
        </w:tc>
        <w:tc>
          <w:tcPr>
            <w:tcW w:w="7980" w:type="dxa"/>
            <w:shd w:val="clear" w:color="auto" w:fill="auto"/>
          </w:tcPr>
          <w:p w14:paraId="16AFDA48" w14:textId="77777777" w:rsidR="00664451" w:rsidRDefault="00000000">
            <w:pPr>
              <w:jc w:val="both"/>
              <w:rPr>
                <w:lang w:eastAsia="ko-KR"/>
              </w:rPr>
            </w:pPr>
            <w:r>
              <w:rPr>
                <w:rFonts w:hint="eastAsia"/>
                <w:b/>
                <w:bCs/>
                <w:lang w:eastAsia="ko-KR"/>
              </w:rPr>
              <w:t xml:space="preserve">Proposal 1: </w:t>
            </w:r>
            <w:r>
              <w:rPr>
                <w:rFonts w:hint="eastAsia"/>
                <w:lang w:eastAsia="ko-KR"/>
              </w:rPr>
              <w:t xml:space="preserve">For on-demand SSB </w:t>
            </w:r>
            <w:proofErr w:type="spellStart"/>
            <w:r>
              <w:rPr>
                <w:rFonts w:hint="eastAsia"/>
                <w:lang w:eastAsia="ko-KR"/>
              </w:rPr>
              <w:t>SCell</w:t>
            </w:r>
            <w:proofErr w:type="spellEnd"/>
            <w:r>
              <w:rPr>
                <w:rFonts w:hint="eastAsia"/>
                <w:lang w:eastAsia="ko-KR"/>
              </w:rPr>
              <w:t xml:space="preserve"> operation, it is up to </w:t>
            </w:r>
            <w:proofErr w:type="spellStart"/>
            <w:r>
              <w:rPr>
                <w:rFonts w:hint="eastAsia"/>
                <w:lang w:eastAsia="ko-KR"/>
              </w:rPr>
              <w:t>gNB</w:t>
            </w:r>
            <w:proofErr w:type="spellEnd"/>
            <w:r>
              <w:rPr>
                <w:rFonts w:hint="eastAsia"/>
                <w:lang w:eastAsia="ko-KR"/>
              </w:rPr>
              <w:t xml:space="preserve"> implementation to indicate on-demand SSB in Scenario #2A or Scenario #3A.</w:t>
            </w:r>
          </w:p>
          <w:p w14:paraId="7355C1D6" w14:textId="77777777" w:rsidR="00664451" w:rsidRDefault="00664451">
            <w:pPr>
              <w:jc w:val="both"/>
              <w:rPr>
                <w:b/>
                <w:bCs/>
                <w:lang w:eastAsia="ko-KR"/>
              </w:rPr>
            </w:pPr>
          </w:p>
          <w:p w14:paraId="3BFA2C19" w14:textId="77777777" w:rsidR="00664451" w:rsidRDefault="00000000">
            <w:pPr>
              <w:jc w:val="both"/>
              <w:rPr>
                <w:b/>
                <w:bCs/>
                <w:lang w:eastAsia="ko-KR"/>
              </w:rPr>
            </w:pPr>
            <w:r>
              <w:rPr>
                <w:b/>
                <w:bCs/>
                <w:lang w:eastAsia="ko-KR"/>
              </w:rPr>
              <w:t xml:space="preserve">Proposal 2: </w:t>
            </w:r>
            <w:r>
              <w:rPr>
                <w:lang w:eastAsia="ko-KR"/>
              </w:rPr>
              <w:t xml:space="preserve">For on-demand SSB </w:t>
            </w:r>
            <w:proofErr w:type="spellStart"/>
            <w:r>
              <w:rPr>
                <w:lang w:eastAsia="ko-KR"/>
              </w:rPr>
              <w:t>SCell</w:t>
            </w:r>
            <w:proofErr w:type="spellEnd"/>
            <w:r>
              <w:rPr>
                <w:lang w:eastAsia="ko-KR"/>
              </w:rPr>
              <w:t xml:space="preserve"> operation, do not support Scenario #3B, i.e., on-demand SSB should not be indicated by </w:t>
            </w:r>
            <w:proofErr w:type="spellStart"/>
            <w:r>
              <w:rPr>
                <w:lang w:eastAsia="ko-KR"/>
              </w:rPr>
              <w:t>gNB</w:t>
            </w:r>
            <w:proofErr w:type="spellEnd"/>
            <w:r>
              <w:rPr>
                <w:lang w:eastAsia="ko-KR"/>
              </w:rPr>
              <w:t xml:space="preserve"> when </w:t>
            </w:r>
            <w:proofErr w:type="spellStart"/>
            <w:r>
              <w:rPr>
                <w:lang w:eastAsia="ko-KR"/>
              </w:rPr>
              <w:t>SCell</w:t>
            </w:r>
            <w:proofErr w:type="spellEnd"/>
            <w:r>
              <w:rPr>
                <w:lang w:eastAsia="ko-KR"/>
              </w:rPr>
              <w:t xml:space="preserve"> is activated.</w:t>
            </w:r>
          </w:p>
          <w:p w14:paraId="077A9094" w14:textId="77777777" w:rsidR="00664451" w:rsidRDefault="00664451">
            <w:pPr>
              <w:jc w:val="both"/>
              <w:rPr>
                <w:b/>
                <w:bCs/>
                <w:lang w:eastAsia="ko-KR"/>
              </w:rPr>
            </w:pPr>
          </w:p>
        </w:tc>
      </w:tr>
      <w:tr w:rsidR="00664451" w14:paraId="11FEABA2" w14:textId="77777777">
        <w:tc>
          <w:tcPr>
            <w:tcW w:w="1651" w:type="dxa"/>
            <w:shd w:val="clear" w:color="auto" w:fill="auto"/>
          </w:tcPr>
          <w:p w14:paraId="7125B882" w14:textId="77777777" w:rsidR="00664451" w:rsidRDefault="00000000">
            <w:pPr>
              <w:jc w:val="both"/>
              <w:rPr>
                <w:lang w:eastAsia="ko-KR"/>
              </w:rPr>
            </w:pPr>
            <w:r>
              <w:rPr>
                <w:rFonts w:hint="eastAsia"/>
                <w:lang w:eastAsia="ko-KR"/>
              </w:rPr>
              <w:t>[8] Nokia</w:t>
            </w:r>
          </w:p>
        </w:tc>
        <w:tc>
          <w:tcPr>
            <w:tcW w:w="7980" w:type="dxa"/>
            <w:shd w:val="clear" w:color="auto" w:fill="auto"/>
          </w:tcPr>
          <w:p w14:paraId="4F245873" w14:textId="77777777" w:rsidR="00664451" w:rsidRDefault="00000000">
            <w:pPr>
              <w:jc w:val="both"/>
              <w:rPr>
                <w:lang w:eastAsia="ko-KR"/>
              </w:rPr>
            </w:pPr>
            <w:r>
              <w:rPr>
                <w:b/>
                <w:bCs/>
                <w:lang w:eastAsia="ko-KR"/>
              </w:rPr>
              <w:t xml:space="preserve">Proposal-1: </w:t>
            </w:r>
            <w:r>
              <w:rPr>
                <w:lang w:eastAsia="ko-KR"/>
              </w:rPr>
              <w:t>Investigate further the benefit and motivation of utilizing NW triggered on-demand SSB transmission with Scenario#3A and Scenario#3B for both Case#1 and Case#2.</w:t>
            </w:r>
          </w:p>
          <w:p w14:paraId="40620C1E" w14:textId="77777777" w:rsidR="00664451" w:rsidRDefault="00664451">
            <w:pPr>
              <w:jc w:val="both"/>
              <w:rPr>
                <w:b/>
                <w:bCs/>
                <w:lang w:eastAsia="ko-KR"/>
              </w:rPr>
            </w:pPr>
          </w:p>
          <w:p w14:paraId="0C77BAA9" w14:textId="77777777" w:rsidR="00664451" w:rsidRDefault="00000000">
            <w:pPr>
              <w:jc w:val="both"/>
              <w:rPr>
                <w:b/>
                <w:bCs/>
                <w:lang w:eastAsia="ko-KR"/>
              </w:rPr>
            </w:pPr>
            <w:r>
              <w:rPr>
                <w:b/>
                <w:bCs/>
                <w:lang w:eastAsia="ko-KR"/>
              </w:rPr>
              <w:t xml:space="preserve">Proposal-2: </w:t>
            </w:r>
            <w:r>
              <w:rPr>
                <w:lang w:eastAsia="ko-KR"/>
              </w:rPr>
              <w:t>Prioritize the specification work on Scenario#2 and Scenario#2A for both Case#1 and Case#2.</w:t>
            </w:r>
          </w:p>
          <w:p w14:paraId="68409E1D" w14:textId="77777777" w:rsidR="00664451" w:rsidRDefault="00664451">
            <w:pPr>
              <w:jc w:val="both"/>
              <w:rPr>
                <w:b/>
                <w:bCs/>
                <w:lang w:eastAsia="ko-KR"/>
              </w:rPr>
            </w:pPr>
          </w:p>
        </w:tc>
      </w:tr>
      <w:tr w:rsidR="00664451" w14:paraId="09D13177" w14:textId="77777777">
        <w:tc>
          <w:tcPr>
            <w:tcW w:w="1651" w:type="dxa"/>
            <w:shd w:val="clear" w:color="auto" w:fill="auto"/>
          </w:tcPr>
          <w:p w14:paraId="720B2B4F" w14:textId="77777777" w:rsidR="00664451" w:rsidRDefault="00000000">
            <w:pPr>
              <w:jc w:val="both"/>
              <w:rPr>
                <w:lang w:eastAsia="ko-KR"/>
              </w:rPr>
            </w:pPr>
            <w:r>
              <w:rPr>
                <w:rFonts w:hint="eastAsia"/>
                <w:lang w:eastAsia="ko-KR"/>
              </w:rPr>
              <w:t>[9] Apple</w:t>
            </w:r>
          </w:p>
        </w:tc>
        <w:tc>
          <w:tcPr>
            <w:tcW w:w="7980" w:type="dxa"/>
            <w:shd w:val="clear" w:color="auto" w:fill="auto"/>
          </w:tcPr>
          <w:p w14:paraId="31895E27" w14:textId="77777777" w:rsidR="00664451" w:rsidRDefault="00000000">
            <w:pPr>
              <w:jc w:val="both"/>
              <w:rPr>
                <w:lang w:eastAsia="ko-KR"/>
              </w:rPr>
            </w:pPr>
            <w:r>
              <w:rPr>
                <w:b/>
                <w:bCs/>
                <w:lang w:eastAsia="ko-KR"/>
              </w:rPr>
              <w:t xml:space="preserve">Proposal 1: </w:t>
            </w:r>
            <w:r>
              <w:rPr>
                <w:lang w:eastAsia="ko-KR"/>
              </w:rPr>
              <w:t>Prioritize Scenario #2/2A and deprioritize Scenario #3A/3B.</w:t>
            </w:r>
          </w:p>
          <w:p w14:paraId="7DEDB9BC" w14:textId="77777777" w:rsidR="00664451" w:rsidRDefault="00664451">
            <w:pPr>
              <w:jc w:val="both"/>
              <w:rPr>
                <w:b/>
                <w:bCs/>
                <w:lang w:eastAsia="ko-KR"/>
              </w:rPr>
            </w:pPr>
          </w:p>
          <w:p w14:paraId="23FB4AA6" w14:textId="77777777" w:rsidR="00664451" w:rsidRDefault="00000000">
            <w:pPr>
              <w:jc w:val="both"/>
              <w:rPr>
                <w:lang w:eastAsia="ko-KR"/>
              </w:rPr>
            </w:pPr>
            <w:r>
              <w:rPr>
                <w:b/>
                <w:bCs/>
                <w:lang w:eastAsia="ko-KR"/>
              </w:rPr>
              <w:t xml:space="preserve">Proposal 2: </w:t>
            </w:r>
            <w:r>
              <w:rPr>
                <w:lang w:eastAsia="ko-KR"/>
              </w:rPr>
              <w:t>Case #2 (periodic always-on SSB) is to be discussed under objective 3 (Adaptation of SSB in time domain).</w:t>
            </w:r>
          </w:p>
          <w:p w14:paraId="7A6B84C3" w14:textId="77777777" w:rsidR="00664451" w:rsidRDefault="00664451">
            <w:pPr>
              <w:jc w:val="both"/>
              <w:rPr>
                <w:b/>
                <w:bCs/>
                <w:lang w:eastAsia="ko-KR"/>
              </w:rPr>
            </w:pPr>
          </w:p>
        </w:tc>
      </w:tr>
      <w:tr w:rsidR="00664451" w14:paraId="5D4551A9" w14:textId="77777777">
        <w:tc>
          <w:tcPr>
            <w:tcW w:w="1651" w:type="dxa"/>
            <w:shd w:val="clear" w:color="auto" w:fill="auto"/>
          </w:tcPr>
          <w:p w14:paraId="39636930" w14:textId="77777777" w:rsidR="00664451" w:rsidRDefault="00000000">
            <w:pPr>
              <w:jc w:val="both"/>
              <w:rPr>
                <w:lang w:eastAsia="ko-KR"/>
              </w:rPr>
            </w:pPr>
            <w:r>
              <w:rPr>
                <w:rFonts w:hint="eastAsia"/>
                <w:lang w:eastAsia="ko-KR"/>
              </w:rPr>
              <w:lastRenderedPageBreak/>
              <w:t xml:space="preserve">[10] </w:t>
            </w:r>
            <w:proofErr w:type="spellStart"/>
            <w:r>
              <w:rPr>
                <w:rFonts w:hint="eastAsia"/>
                <w:lang w:eastAsia="ko-KR"/>
              </w:rPr>
              <w:t>InterDigital</w:t>
            </w:r>
            <w:proofErr w:type="spellEnd"/>
          </w:p>
        </w:tc>
        <w:tc>
          <w:tcPr>
            <w:tcW w:w="7980" w:type="dxa"/>
            <w:shd w:val="clear" w:color="auto" w:fill="auto"/>
          </w:tcPr>
          <w:p w14:paraId="35C730CD" w14:textId="77777777" w:rsidR="00664451" w:rsidRDefault="00000000">
            <w:pPr>
              <w:jc w:val="both"/>
              <w:rPr>
                <w:b/>
                <w:bCs/>
                <w:lang w:eastAsia="ko-KR"/>
              </w:rPr>
            </w:pPr>
            <w:r>
              <w:rPr>
                <w:b/>
                <w:bCs/>
                <w:lang w:eastAsia="ko-KR"/>
              </w:rPr>
              <w:t xml:space="preserve">Observation 1: </w:t>
            </w:r>
            <w:r>
              <w:rPr>
                <w:lang w:eastAsia="ko-KR"/>
              </w:rPr>
              <w:t xml:space="preserve">Any issues (e.g. T/F sync) during the </w:t>
            </w:r>
            <w:proofErr w:type="spellStart"/>
            <w:r>
              <w:rPr>
                <w:lang w:eastAsia="ko-KR"/>
              </w:rPr>
              <w:t>Scell</w:t>
            </w:r>
            <w:proofErr w:type="spellEnd"/>
            <w:r>
              <w:rPr>
                <w:lang w:eastAsia="ko-KR"/>
              </w:rPr>
              <w:t xml:space="preserve"> activation procedure can be avoided by transmitting OD-SSB after sending </w:t>
            </w:r>
            <w:proofErr w:type="spellStart"/>
            <w:r>
              <w:rPr>
                <w:lang w:eastAsia="ko-KR"/>
              </w:rPr>
              <w:t>Scell</w:t>
            </w:r>
            <w:proofErr w:type="spellEnd"/>
            <w:r>
              <w:rPr>
                <w:lang w:eastAsia="ko-KR"/>
              </w:rPr>
              <w:t xml:space="preserve"> activation command to ensure sufficient measurements are made by UE before </w:t>
            </w:r>
            <w:proofErr w:type="spellStart"/>
            <w:r>
              <w:rPr>
                <w:lang w:eastAsia="ko-KR"/>
              </w:rPr>
              <w:t>Scell</w:t>
            </w:r>
            <w:proofErr w:type="spellEnd"/>
            <w:r>
              <w:rPr>
                <w:lang w:eastAsia="ko-KR"/>
              </w:rPr>
              <w:t xml:space="preserve"> activation is completed    </w:t>
            </w:r>
          </w:p>
          <w:p w14:paraId="35A8048F" w14:textId="77777777" w:rsidR="00664451" w:rsidRDefault="00664451">
            <w:pPr>
              <w:jc w:val="both"/>
              <w:rPr>
                <w:b/>
                <w:bCs/>
                <w:lang w:eastAsia="ko-KR"/>
              </w:rPr>
            </w:pPr>
          </w:p>
          <w:p w14:paraId="09C3C4DC" w14:textId="77777777" w:rsidR="00664451" w:rsidRDefault="00000000">
            <w:pPr>
              <w:jc w:val="both"/>
              <w:rPr>
                <w:b/>
                <w:bCs/>
                <w:lang w:eastAsia="ko-KR"/>
              </w:rPr>
            </w:pPr>
            <w:r>
              <w:rPr>
                <w:b/>
                <w:bCs/>
                <w:lang w:eastAsia="ko-KR"/>
              </w:rPr>
              <w:t xml:space="preserve">Proposal 1: </w:t>
            </w:r>
            <w:r>
              <w:rPr>
                <w:lang w:eastAsia="ko-KR"/>
              </w:rPr>
              <w:t>Support on-demand SSB transmission in Scenario #3A for both Case #1 and Case #2</w:t>
            </w:r>
          </w:p>
          <w:p w14:paraId="3663D668" w14:textId="77777777" w:rsidR="00664451" w:rsidRDefault="00664451">
            <w:pPr>
              <w:jc w:val="both"/>
              <w:rPr>
                <w:b/>
                <w:bCs/>
                <w:lang w:eastAsia="ko-KR"/>
              </w:rPr>
            </w:pPr>
          </w:p>
          <w:p w14:paraId="2F252D3F" w14:textId="77777777" w:rsidR="00664451" w:rsidRDefault="00000000">
            <w:pPr>
              <w:jc w:val="both"/>
              <w:rPr>
                <w:lang w:eastAsia="ko-KR"/>
              </w:rPr>
            </w:pPr>
            <w:r>
              <w:rPr>
                <w:b/>
                <w:bCs/>
                <w:lang w:eastAsia="ko-KR"/>
              </w:rPr>
              <w:t xml:space="preserve">Observation 2: </w:t>
            </w:r>
            <w:r>
              <w:rPr>
                <w:lang w:eastAsia="ko-KR"/>
              </w:rPr>
              <w:t xml:space="preserve">Since the </w:t>
            </w:r>
            <w:proofErr w:type="spellStart"/>
            <w:r>
              <w:rPr>
                <w:lang w:eastAsia="ko-KR"/>
              </w:rPr>
              <w:t>Scell</w:t>
            </w:r>
            <w:proofErr w:type="spellEnd"/>
            <w:r>
              <w:rPr>
                <w:lang w:eastAsia="ko-KR"/>
              </w:rPr>
              <w:t xml:space="preserve"> can be transitioned to NES mode (e.g. SSB-less or SSBs are transmitted with long periodicity) after </w:t>
            </w:r>
            <w:proofErr w:type="spellStart"/>
            <w:r>
              <w:rPr>
                <w:lang w:eastAsia="ko-KR"/>
              </w:rPr>
              <w:t>Scell</w:t>
            </w:r>
            <w:proofErr w:type="spellEnd"/>
            <w:r>
              <w:rPr>
                <w:lang w:eastAsia="ko-KR"/>
              </w:rPr>
              <w:t xml:space="preserve"> activation is completed, triggering OD-SSB transmission can be beneficial to improve synchronization, timing reference and AGC at the UE</w:t>
            </w:r>
          </w:p>
          <w:p w14:paraId="40459F15" w14:textId="77777777" w:rsidR="00664451" w:rsidRDefault="00664451">
            <w:pPr>
              <w:jc w:val="both"/>
              <w:rPr>
                <w:b/>
                <w:bCs/>
                <w:lang w:eastAsia="ko-KR"/>
              </w:rPr>
            </w:pPr>
          </w:p>
          <w:p w14:paraId="49F4B043" w14:textId="77777777" w:rsidR="00664451" w:rsidRDefault="00000000">
            <w:pPr>
              <w:jc w:val="both"/>
              <w:rPr>
                <w:b/>
                <w:bCs/>
                <w:lang w:eastAsia="ko-KR"/>
              </w:rPr>
            </w:pPr>
            <w:r>
              <w:rPr>
                <w:b/>
                <w:bCs/>
                <w:lang w:eastAsia="ko-KR"/>
              </w:rPr>
              <w:t xml:space="preserve">Proposal 2: </w:t>
            </w:r>
            <w:r>
              <w:rPr>
                <w:lang w:eastAsia="ko-KR"/>
              </w:rPr>
              <w:t>Support on-demand SSB transmission in Scenario #3B for both Case #1 and Case #2</w:t>
            </w:r>
          </w:p>
          <w:p w14:paraId="4B1AC6B1" w14:textId="77777777" w:rsidR="00664451" w:rsidRDefault="00664451">
            <w:pPr>
              <w:jc w:val="both"/>
              <w:rPr>
                <w:b/>
                <w:bCs/>
                <w:lang w:eastAsia="ko-KR"/>
              </w:rPr>
            </w:pPr>
          </w:p>
        </w:tc>
      </w:tr>
      <w:tr w:rsidR="00664451" w14:paraId="2BA256DC" w14:textId="77777777">
        <w:tc>
          <w:tcPr>
            <w:tcW w:w="1651" w:type="dxa"/>
            <w:shd w:val="clear" w:color="auto" w:fill="auto"/>
          </w:tcPr>
          <w:p w14:paraId="475AA6AC" w14:textId="77777777" w:rsidR="00664451" w:rsidRDefault="00000000">
            <w:pPr>
              <w:jc w:val="both"/>
              <w:rPr>
                <w:lang w:eastAsia="ko-KR"/>
              </w:rPr>
            </w:pPr>
            <w:r>
              <w:rPr>
                <w:rFonts w:hint="eastAsia"/>
                <w:lang w:eastAsia="ko-KR"/>
              </w:rPr>
              <w:t>[11] CATT</w:t>
            </w:r>
          </w:p>
        </w:tc>
        <w:tc>
          <w:tcPr>
            <w:tcW w:w="7980" w:type="dxa"/>
            <w:shd w:val="clear" w:color="auto" w:fill="auto"/>
          </w:tcPr>
          <w:p w14:paraId="7BB8EBFF" w14:textId="77777777" w:rsidR="00664451" w:rsidRDefault="00000000">
            <w:pPr>
              <w:jc w:val="both"/>
              <w:rPr>
                <w:b/>
                <w:bCs/>
                <w:lang w:eastAsia="ko-KR"/>
              </w:rPr>
            </w:pPr>
            <w:r>
              <w:rPr>
                <w:b/>
                <w:bCs/>
                <w:lang w:eastAsia="ko-KR"/>
              </w:rPr>
              <w:t xml:space="preserve">Observation 1: </w:t>
            </w:r>
            <w:r>
              <w:rPr>
                <w:lang w:eastAsia="ko-KR"/>
              </w:rPr>
              <w:t xml:space="preserve">In the current system, after UE receives </w:t>
            </w:r>
            <w:proofErr w:type="spellStart"/>
            <w:r>
              <w:rPr>
                <w:lang w:eastAsia="ko-KR"/>
              </w:rPr>
              <w:t>SCell</w:t>
            </w:r>
            <w:proofErr w:type="spellEnd"/>
            <w:r>
              <w:rPr>
                <w:lang w:eastAsia="ko-KR"/>
              </w:rPr>
              <w:t xml:space="preserve"> activation command, for a known </w:t>
            </w:r>
            <w:proofErr w:type="spellStart"/>
            <w:r>
              <w:rPr>
                <w:lang w:eastAsia="ko-KR"/>
              </w:rPr>
              <w:t>SCell</w:t>
            </w:r>
            <w:proofErr w:type="spellEnd"/>
            <w:r>
              <w:rPr>
                <w:lang w:eastAsia="ko-KR"/>
              </w:rPr>
              <w:t xml:space="preserve">, UE acquires SSB for fine time tracking. For an unknown </w:t>
            </w:r>
            <w:proofErr w:type="spellStart"/>
            <w:r>
              <w:rPr>
                <w:lang w:eastAsia="ko-KR"/>
              </w:rPr>
              <w:t>SCell</w:t>
            </w:r>
            <w:proofErr w:type="spellEnd"/>
            <w:r>
              <w:rPr>
                <w:lang w:eastAsia="ko-KR"/>
              </w:rPr>
              <w:t>, UE acquires SSB to perform AGC, synchronization and L1 measurement report.</w:t>
            </w:r>
          </w:p>
          <w:p w14:paraId="00429BD6" w14:textId="77777777" w:rsidR="00664451" w:rsidRDefault="00664451">
            <w:pPr>
              <w:jc w:val="both"/>
              <w:rPr>
                <w:b/>
                <w:bCs/>
                <w:lang w:eastAsia="ko-KR"/>
              </w:rPr>
            </w:pPr>
          </w:p>
          <w:p w14:paraId="16612082" w14:textId="77777777" w:rsidR="00664451" w:rsidRDefault="00000000">
            <w:pPr>
              <w:jc w:val="both"/>
              <w:rPr>
                <w:lang w:eastAsia="ko-KR"/>
              </w:rPr>
            </w:pPr>
            <w:r>
              <w:rPr>
                <w:b/>
                <w:bCs/>
                <w:lang w:eastAsia="ko-KR"/>
              </w:rPr>
              <w:t xml:space="preserve">Proposal 1: </w:t>
            </w:r>
            <w:r>
              <w:rPr>
                <w:lang w:eastAsia="ko-KR"/>
              </w:rPr>
              <w:t xml:space="preserve">For the identified scenarios and cases (as per RAN1#116 and RAN1#116-bis agreements), on-demand SSB can be triggered by </w:t>
            </w:r>
            <w:proofErr w:type="spellStart"/>
            <w:r>
              <w:rPr>
                <w:lang w:eastAsia="ko-KR"/>
              </w:rPr>
              <w:t>gNB</w:t>
            </w:r>
            <w:proofErr w:type="spellEnd"/>
            <w:r>
              <w:rPr>
                <w:lang w:eastAsia="ko-KR"/>
              </w:rPr>
              <w:t xml:space="preserve"> for the following scenarios/cases:</w:t>
            </w:r>
          </w:p>
          <w:p w14:paraId="2728E4CF" w14:textId="77777777" w:rsidR="00664451" w:rsidRDefault="00000000">
            <w:pPr>
              <w:pStyle w:val="ListParagraph1"/>
              <w:numPr>
                <w:ilvl w:val="0"/>
                <w:numId w:val="30"/>
              </w:numPr>
              <w:ind w:leftChars="0"/>
              <w:jc w:val="both"/>
              <w:rPr>
                <w:lang w:eastAsia="ko-KR"/>
              </w:rPr>
            </w:pPr>
            <w:r>
              <w:rPr>
                <w:lang w:eastAsia="ko-KR"/>
              </w:rPr>
              <w:t>Scenario #3A and Case #1</w:t>
            </w:r>
          </w:p>
          <w:p w14:paraId="66DEA947" w14:textId="77777777" w:rsidR="00664451" w:rsidRDefault="00000000">
            <w:pPr>
              <w:pStyle w:val="ListParagraph1"/>
              <w:numPr>
                <w:ilvl w:val="0"/>
                <w:numId w:val="30"/>
              </w:numPr>
              <w:ind w:leftChars="0"/>
              <w:jc w:val="both"/>
              <w:rPr>
                <w:lang w:eastAsia="ko-KR"/>
              </w:rPr>
            </w:pPr>
            <w:r>
              <w:rPr>
                <w:lang w:eastAsia="ko-KR"/>
              </w:rPr>
              <w:t>Scenario #3A and Case #2</w:t>
            </w:r>
          </w:p>
          <w:p w14:paraId="0710F12C" w14:textId="77777777" w:rsidR="00664451" w:rsidRDefault="00000000">
            <w:pPr>
              <w:pStyle w:val="ListParagraph1"/>
              <w:numPr>
                <w:ilvl w:val="0"/>
                <w:numId w:val="30"/>
              </w:numPr>
              <w:ind w:leftChars="0"/>
              <w:jc w:val="both"/>
              <w:rPr>
                <w:lang w:eastAsia="ko-KR"/>
              </w:rPr>
            </w:pPr>
            <w:r>
              <w:rPr>
                <w:lang w:eastAsia="ko-KR"/>
              </w:rPr>
              <w:t>Scenario #3B and Case #1</w:t>
            </w:r>
          </w:p>
          <w:p w14:paraId="3000D96F" w14:textId="77777777" w:rsidR="00664451" w:rsidRDefault="00664451">
            <w:pPr>
              <w:jc w:val="both"/>
              <w:rPr>
                <w:b/>
                <w:bCs/>
                <w:lang w:eastAsia="ko-KR"/>
              </w:rPr>
            </w:pPr>
          </w:p>
        </w:tc>
      </w:tr>
      <w:tr w:rsidR="00664451" w14:paraId="05B01EC0" w14:textId="77777777">
        <w:tc>
          <w:tcPr>
            <w:tcW w:w="1651" w:type="dxa"/>
            <w:shd w:val="clear" w:color="auto" w:fill="auto"/>
          </w:tcPr>
          <w:p w14:paraId="0DEB001B" w14:textId="77777777" w:rsidR="00664451" w:rsidRDefault="00000000">
            <w:pPr>
              <w:jc w:val="both"/>
              <w:rPr>
                <w:lang w:eastAsia="ko-KR"/>
              </w:rPr>
            </w:pPr>
            <w:r>
              <w:rPr>
                <w:rFonts w:hint="eastAsia"/>
                <w:lang w:eastAsia="ko-KR"/>
              </w:rPr>
              <w:t>[12] China Telecom</w:t>
            </w:r>
          </w:p>
        </w:tc>
        <w:tc>
          <w:tcPr>
            <w:tcW w:w="7980" w:type="dxa"/>
            <w:shd w:val="clear" w:color="auto" w:fill="auto"/>
          </w:tcPr>
          <w:p w14:paraId="0B6FB88B" w14:textId="77777777" w:rsidR="00664451" w:rsidRDefault="00000000">
            <w:pPr>
              <w:jc w:val="both"/>
              <w:rPr>
                <w:lang w:eastAsia="ko-KR"/>
              </w:rPr>
            </w:pPr>
            <w:r>
              <w:rPr>
                <w:b/>
                <w:bCs/>
                <w:lang w:eastAsia="ko-KR"/>
              </w:rPr>
              <w:t xml:space="preserve">Observation 1: </w:t>
            </w:r>
            <w:r>
              <w:rPr>
                <w:lang w:eastAsia="ko-KR"/>
              </w:rPr>
              <w:t xml:space="preserve">The on-demand SSB indication and </w:t>
            </w:r>
            <w:proofErr w:type="spellStart"/>
            <w:r>
              <w:rPr>
                <w:lang w:eastAsia="ko-KR"/>
              </w:rPr>
              <w:t>SCell</w:t>
            </w:r>
            <w:proofErr w:type="spellEnd"/>
            <w:r>
              <w:rPr>
                <w:lang w:eastAsia="ko-KR"/>
              </w:rPr>
              <w:t xml:space="preserve"> activation should be transmitted at the same time point, but can be either together or separately.</w:t>
            </w:r>
          </w:p>
          <w:p w14:paraId="580770D4" w14:textId="77777777" w:rsidR="00664451" w:rsidRDefault="00664451">
            <w:pPr>
              <w:jc w:val="both"/>
              <w:rPr>
                <w:b/>
                <w:lang w:eastAsia="ko-KR"/>
              </w:rPr>
            </w:pPr>
          </w:p>
          <w:p w14:paraId="30806808" w14:textId="77777777" w:rsidR="00664451" w:rsidRDefault="00000000">
            <w:pPr>
              <w:jc w:val="both"/>
              <w:rPr>
                <w:bCs/>
                <w:lang w:eastAsia="ko-KR"/>
              </w:rPr>
            </w:pPr>
            <w:r>
              <w:rPr>
                <w:b/>
                <w:lang w:eastAsia="ko-KR"/>
              </w:rPr>
              <w:t xml:space="preserve">Observation 2: </w:t>
            </w:r>
            <w:r>
              <w:rPr>
                <w:bCs/>
                <w:lang w:eastAsia="ko-KR"/>
              </w:rPr>
              <w:t xml:space="preserve">For scenario #2 and case #1, the </w:t>
            </w:r>
            <w:proofErr w:type="spellStart"/>
            <w:r>
              <w:rPr>
                <w:bCs/>
                <w:lang w:eastAsia="ko-KR"/>
              </w:rPr>
              <w:t>SCell</w:t>
            </w:r>
            <w:proofErr w:type="spellEnd"/>
            <w:r>
              <w:rPr>
                <w:bCs/>
                <w:lang w:eastAsia="ko-KR"/>
              </w:rPr>
              <w:t xml:space="preserve"> could either be SSB-less Cell or will transmit the SSB later, for the both cases, the separate configuration for on-demand SSB is needed.</w:t>
            </w:r>
          </w:p>
          <w:p w14:paraId="4923CDC7" w14:textId="77777777" w:rsidR="00664451" w:rsidRDefault="00664451">
            <w:pPr>
              <w:jc w:val="both"/>
              <w:rPr>
                <w:b/>
                <w:lang w:eastAsia="ko-KR"/>
              </w:rPr>
            </w:pPr>
          </w:p>
          <w:p w14:paraId="7D9A2115" w14:textId="77777777" w:rsidR="00664451" w:rsidRDefault="00000000">
            <w:pPr>
              <w:jc w:val="both"/>
              <w:rPr>
                <w:b/>
                <w:lang w:eastAsia="ko-KR"/>
              </w:rPr>
            </w:pPr>
            <w:r>
              <w:rPr>
                <w:b/>
                <w:lang w:eastAsia="ko-KR"/>
              </w:rPr>
              <w:t>Proposal 1:</w:t>
            </w:r>
            <w:r>
              <w:rPr>
                <w:bCs/>
                <w:lang w:eastAsia="ko-KR"/>
              </w:rPr>
              <w:t xml:space="preserve"> Specific parameters for on-demand SSB </w:t>
            </w:r>
            <w:proofErr w:type="spellStart"/>
            <w:r>
              <w:rPr>
                <w:bCs/>
                <w:lang w:eastAsia="ko-KR"/>
              </w:rPr>
              <w:t>Scell</w:t>
            </w:r>
            <w:proofErr w:type="spellEnd"/>
            <w:r>
              <w:rPr>
                <w:bCs/>
                <w:lang w:eastAsia="ko-KR"/>
              </w:rPr>
              <w:t xml:space="preserve"> operation configuration should be introduced.</w:t>
            </w:r>
          </w:p>
          <w:p w14:paraId="1CF42202" w14:textId="77777777" w:rsidR="00664451" w:rsidRDefault="00664451">
            <w:pPr>
              <w:jc w:val="both"/>
              <w:rPr>
                <w:b/>
                <w:bCs/>
                <w:lang w:eastAsia="ko-KR"/>
              </w:rPr>
            </w:pPr>
          </w:p>
          <w:p w14:paraId="5CC97879" w14:textId="77777777" w:rsidR="00664451" w:rsidRDefault="00000000">
            <w:pPr>
              <w:jc w:val="both"/>
              <w:rPr>
                <w:b/>
                <w:bCs/>
                <w:lang w:eastAsia="ko-KR"/>
              </w:rPr>
            </w:pPr>
            <w:r>
              <w:rPr>
                <w:b/>
                <w:bCs/>
                <w:lang w:eastAsia="ko-KR"/>
              </w:rPr>
              <w:t xml:space="preserve">Observation 3: </w:t>
            </w:r>
            <w:r>
              <w:rPr>
                <w:lang w:eastAsia="ko-KR"/>
              </w:rPr>
              <w:t xml:space="preserve">Transmitting on-demand SSB configuration, indication and </w:t>
            </w:r>
            <w:proofErr w:type="spellStart"/>
            <w:r>
              <w:rPr>
                <w:lang w:eastAsia="ko-KR"/>
              </w:rPr>
              <w:t>Scell</w:t>
            </w:r>
            <w:proofErr w:type="spellEnd"/>
            <w:r>
              <w:rPr>
                <w:lang w:eastAsia="ko-KR"/>
              </w:rPr>
              <w:t xml:space="preserve"> activation in a single signal will cause too much spec impact on the legacy </w:t>
            </w:r>
            <w:proofErr w:type="spellStart"/>
            <w:r>
              <w:rPr>
                <w:lang w:eastAsia="ko-KR"/>
              </w:rPr>
              <w:t>SCell</w:t>
            </w:r>
            <w:proofErr w:type="spellEnd"/>
            <w:r>
              <w:rPr>
                <w:lang w:eastAsia="ko-KR"/>
              </w:rPr>
              <w:t xml:space="preserve"> Activation/Deactivation MAC CE.</w:t>
            </w:r>
            <w:r>
              <w:rPr>
                <w:b/>
                <w:bCs/>
                <w:lang w:eastAsia="ko-KR"/>
              </w:rPr>
              <w:t xml:space="preserve">  </w:t>
            </w:r>
          </w:p>
          <w:p w14:paraId="381F9A51" w14:textId="77777777" w:rsidR="00664451" w:rsidRDefault="00664451">
            <w:pPr>
              <w:jc w:val="both"/>
              <w:rPr>
                <w:b/>
                <w:bCs/>
                <w:lang w:eastAsia="ko-KR"/>
              </w:rPr>
            </w:pPr>
          </w:p>
          <w:p w14:paraId="2F6FDF88" w14:textId="77777777" w:rsidR="00664451" w:rsidRDefault="00000000">
            <w:pPr>
              <w:jc w:val="both"/>
              <w:rPr>
                <w:lang w:eastAsia="ko-KR"/>
              </w:rPr>
            </w:pPr>
            <w:r>
              <w:rPr>
                <w:b/>
                <w:bCs/>
                <w:lang w:eastAsia="ko-KR"/>
              </w:rPr>
              <w:t xml:space="preserve">Observation 4: </w:t>
            </w:r>
            <w:r>
              <w:rPr>
                <w:lang w:eastAsia="ko-KR"/>
              </w:rPr>
              <w:t xml:space="preserve">Transmitting on-demand SSB indication together with configuration and indication can be considered, but the negative impact should also be taken into consideration when the configuration is conduct before the </w:t>
            </w:r>
            <w:proofErr w:type="spellStart"/>
            <w:r>
              <w:rPr>
                <w:lang w:eastAsia="ko-KR"/>
              </w:rPr>
              <w:t>SCell</w:t>
            </w:r>
            <w:proofErr w:type="spellEnd"/>
            <w:r>
              <w:rPr>
                <w:lang w:eastAsia="ko-KR"/>
              </w:rPr>
              <w:t xml:space="preserve"> activation.</w:t>
            </w:r>
          </w:p>
          <w:p w14:paraId="71DF3088" w14:textId="77777777" w:rsidR="00664451" w:rsidRDefault="00664451">
            <w:pPr>
              <w:jc w:val="both"/>
              <w:rPr>
                <w:b/>
                <w:lang w:eastAsia="ko-KR"/>
              </w:rPr>
            </w:pPr>
          </w:p>
          <w:p w14:paraId="1A55C03A" w14:textId="77777777" w:rsidR="00664451" w:rsidRDefault="00000000">
            <w:pPr>
              <w:jc w:val="both"/>
              <w:rPr>
                <w:bCs/>
                <w:lang w:eastAsia="ko-KR"/>
              </w:rPr>
            </w:pPr>
            <w:r>
              <w:rPr>
                <w:b/>
                <w:lang w:eastAsia="ko-KR"/>
              </w:rPr>
              <w:t xml:space="preserve">Observation 5: </w:t>
            </w:r>
            <w:r>
              <w:rPr>
                <w:bCs/>
                <w:lang w:eastAsia="ko-KR"/>
              </w:rPr>
              <w:t xml:space="preserve">The condition when the periodical SSB and on-demand SSB are to be transmitted in a very small margin of time should be taken into consideration. </w:t>
            </w:r>
          </w:p>
          <w:p w14:paraId="66BC3D6C" w14:textId="77777777" w:rsidR="00664451" w:rsidRDefault="00664451">
            <w:pPr>
              <w:jc w:val="both"/>
              <w:rPr>
                <w:b/>
                <w:lang w:eastAsia="ko-KR"/>
              </w:rPr>
            </w:pPr>
          </w:p>
          <w:p w14:paraId="5E8D3598" w14:textId="77777777" w:rsidR="00664451" w:rsidRDefault="00000000">
            <w:pPr>
              <w:jc w:val="both"/>
              <w:rPr>
                <w:bCs/>
                <w:lang w:eastAsia="ko-KR"/>
              </w:rPr>
            </w:pPr>
            <w:r>
              <w:rPr>
                <w:b/>
                <w:lang w:eastAsia="ko-KR"/>
              </w:rPr>
              <w:t>Proposal 2:</w:t>
            </w:r>
            <w:r>
              <w:rPr>
                <w:bCs/>
                <w:lang w:eastAsia="ko-KR"/>
              </w:rPr>
              <w:t xml:space="preserve"> The transmission of periodical SSB can be suspended when the on-demand SSB is transmitted along with periodical SSB.</w:t>
            </w:r>
          </w:p>
          <w:p w14:paraId="6A4DEE7E" w14:textId="77777777" w:rsidR="00664451" w:rsidRDefault="00664451">
            <w:pPr>
              <w:jc w:val="both"/>
              <w:rPr>
                <w:b/>
                <w:bCs/>
                <w:lang w:eastAsia="ko-KR"/>
              </w:rPr>
            </w:pPr>
          </w:p>
          <w:p w14:paraId="4AC355A7" w14:textId="77777777" w:rsidR="00664451" w:rsidRDefault="00000000">
            <w:pPr>
              <w:jc w:val="both"/>
              <w:rPr>
                <w:lang w:eastAsia="ko-KR"/>
              </w:rPr>
            </w:pPr>
            <w:r>
              <w:rPr>
                <w:b/>
                <w:bCs/>
                <w:lang w:eastAsia="ko-KR"/>
              </w:rPr>
              <w:t xml:space="preserve">Observation 6: </w:t>
            </w:r>
            <w:r>
              <w:rPr>
                <w:lang w:eastAsia="ko-KR"/>
              </w:rPr>
              <w:t xml:space="preserve">For situation #3 (Scenario #2A and Case #1), if on-demand SSB indication is transmitted together with the </w:t>
            </w:r>
            <w:proofErr w:type="spellStart"/>
            <w:r>
              <w:rPr>
                <w:lang w:eastAsia="ko-KR"/>
              </w:rPr>
              <w:t>SCell</w:t>
            </w:r>
            <w:proofErr w:type="spellEnd"/>
            <w:r>
              <w:rPr>
                <w:lang w:eastAsia="ko-KR"/>
              </w:rPr>
              <w:t xml:space="preserve"> activation, UE may receive the RRC signalling of on-demand SSB configuration later than on-demand SSB indication.</w:t>
            </w:r>
          </w:p>
          <w:p w14:paraId="42B9C780" w14:textId="77777777" w:rsidR="00664451" w:rsidRDefault="00664451">
            <w:pPr>
              <w:jc w:val="both"/>
              <w:rPr>
                <w:b/>
                <w:lang w:eastAsia="ko-KR"/>
              </w:rPr>
            </w:pPr>
          </w:p>
          <w:p w14:paraId="6C275F8D" w14:textId="77777777" w:rsidR="00664451" w:rsidRDefault="00000000">
            <w:pPr>
              <w:jc w:val="both"/>
              <w:rPr>
                <w:lang w:eastAsia="ko-KR"/>
              </w:rPr>
            </w:pPr>
            <w:r>
              <w:rPr>
                <w:b/>
                <w:bCs/>
                <w:lang w:eastAsia="ko-KR"/>
              </w:rPr>
              <w:t xml:space="preserve">Proposal 3: </w:t>
            </w:r>
            <w:r>
              <w:rPr>
                <w:lang w:eastAsia="ko-KR"/>
              </w:rPr>
              <w:t xml:space="preserve">If on-demand SSB indication is transmitted with </w:t>
            </w:r>
            <w:proofErr w:type="spellStart"/>
            <w:r>
              <w:rPr>
                <w:lang w:eastAsia="ko-KR"/>
              </w:rPr>
              <w:t>SCell</w:t>
            </w:r>
            <w:proofErr w:type="spellEnd"/>
            <w:r>
              <w:rPr>
                <w:lang w:eastAsia="ko-KR"/>
              </w:rPr>
              <w:t xml:space="preserve"> activation, the on-demand SSB configuration should be pre-configured when </w:t>
            </w:r>
            <w:proofErr w:type="spellStart"/>
            <w:r>
              <w:rPr>
                <w:lang w:eastAsia="ko-KR"/>
              </w:rPr>
              <w:t>SCell</w:t>
            </w:r>
            <w:proofErr w:type="spellEnd"/>
            <w:r>
              <w:rPr>
                <w:lang w:eastAsia="ko-KR"/>
              </w:rPr>
              <w:t xml:space="preserve"> is configured or specified with a default value.</w:t>
            </w:r>
          </w:p>
          <w:p w14:paraId="3D898D33" w14:textId="77777777" w:rsidR="00664451" w:rsidRDefault="00664451">
            <w:pPr>
              <w:jc w:val="both"/>
              <w:rPr>
                <w:b/>
                <w:lang w:eastAsia="ko-KR"/>
              </w:rPr>
            </w:pPr>
          </w:p>
          <w:p w14:paraId="60FAA36F" w14:textId="77777777" w:rsidR="00664451" w:rsidRDefault="00000000">
            <w:pPr>
              <w:jc w:val="both"/>
              <w:rPr>
                <w:lang w:eastAsia="ko-KR"/>
              </w:rPr>
            </w:pPr>
            <w:r>
              <w:rPr>
                <w:b/>
                <w:bCs/>
                <w:lang w:eastAsia="ko-KR"/>
              </w:rPr>
              <w:t xml:space="preserve">Proposal 4: </w:t>
            </w:r>
            <w:r>
              <w:rPr>
                <w:lang w:eastAsia="ko-KR"/>
              </w:rPr>
              <w:t>The on-demand SSB indication can be considered as an optional field to be transmitted in the on-demand SSB configuration network signalling.</w:t>
            </w:r>
          </w:p>
          <w:p w14:paraId="0A5CC539" w14:textId="77777777" w:rsidR="00664451" w:rsidRDefault="00664451">
            <w:pPr>
              <w:jc w:val="both"/>
              <w:rPr>
                <w:b/>
                <w:bCs/>
                <w:lang w:eastAsia="ko-KR"/>
              </w:rPr>
            </w:pPr>
          </w:p>
          <w:p w14:paraId="2406E4C4" w14:textId="77777777" w:rsidR="00664451" w:rsidRDefault="00000000">
            <w:pPr>
              <w:jc w:val="both"/>
              <w:rPr>
                <w:b/>
                <w:bCs/>
                <w:lang w:eastAsia="ko-KR"/>
              </w:rPr>
            </w:pPr>
            <w:r>
              <w:rPr>
                <w:b/>
                <w:bCs/>
                <w:lang w:eastAsia="ko-KR"/>
              </w:rPr>
              <w:t xml:space="preserve">Observation 7: </w:t>
            </w:r>
            <w:r>
              <w:rPr>
                <w:lang w:eastAsia="ko-KR"/>
              </w:rPr>
              <w:t>Supporting on-demand SSB for Sceanrio#3A with Case #1 wont’ have extra specs impact, but the motivation for supporting situation #5 is unclear.</w:t>
            </w:r>
          </w:p>
          <w:p w14:paraId="3782EA80" w14:textId="77777777" w:rsidR="00664451" w:rsidRDefault="00664451">
            <w:pPr>
              <w:jc w:val="both"/>
              <w:rPr>
                <w:b/>
                <w:bCs/>
                <w:lang w:eastAsia="ko-KR"/>
              </w:rPr>
            </w:pPr>
          </w:p>
          <w:p w14:paraId="346B0C4A" w14:textId="77777777" w:rsidR="00664451" w:rsidRDefault="00000000">
            <w:pPr>
              <w:jc w:val="both"/>
              <w:rPr>
                <w:b/>
                <w:bCs/>
                <w:lang w:eastAsia="ko-KR"/>
              </w:rPr>
            </w:pPr>
            <w:r>
              <w:rPr>
                <w:b/>
                <w:bCs/>
                <w:lang w:eastAsia="ko-KR"/>
              </w:rPr>
              <w:t xml:space="preserve">Proposal 6: </w:t>
            </w:r>
            <w:r>
              <w:rPr>
                <w:lang w:eastAsia="ko-KR"/>
              </w:rPr>
              <w:t xml:space="preserve">There is no motivation to support on-demand SSB for scenario #3A specifically, but can be supported up to </w:t>
            </w:r>
            <w:proofErr w:type="spellStart"/>
            <w:r>
              <w:rPr>
                <w:lang w:eastAsia="ko-KR"/>
              </w:rPr>
              <w:t>gNB’s</w:t>
            </w:r>
            <w:proofErr w:type="spellEnd"/>
            <w:r>
              <w:rPr>
                <w:lang w:eastAsia="ko-KR"/>
              </w:rPr>
              <w:t xml:space="preserve"> implementation since such scenario doesn’t bring extra spec impact.</w:t>
            </w:r>
          </w:p>
          <w:p w14:paraId="09C339EB" w14:textId="77777777" w:rsidR="00664451" w:rsidRDefault="00664451">
            <w:pPr>
              <w:jc w:val="both"/>
              <w:rPr>
                <w:b/>
                <w:bCs/>
                <w:lang w:eastAsia="ko-KR"/>
              </w:rPr>
            </w:pPr>
          </w:p>
          <w:p w14:paraId="2191A758" w14:textId="77777777" w:rsidR="00664451" w:rsidRDefault="00000000">
            <w:pPr>
              <w:jc w:val="both"/>
              <w:rPr>
                <w:b/>
                <w:bCs/>
                <w:lang w:eastAsia="ko-KR"/>
              </w:rPr>
            </w:pPr>
            <w:r>
              <w:rPr>
                <w:b/>
                <w:bCs/>
                <w:lang w:eastAsia="ko-KR"/>
              </w:rPr>
              <w:t xml:space="preserve">Observation 8: </w:t>
            </w:r>
            <w:r>
              <w:rPr>
                <w:lang w:eastAsia="ko-KR"/>
              </w:rPr>
              <w:t>Supporting situation #7 won’t cause extra spec impact compared with situation #1-4, and supporting such situation is needed from the perspective of signalling design.</w:t>
            </w:r>
          </w:p>
          <w:p w14:paraId="6BCD8C92" w14:textId="77777777" w:rsidR="00664451" w:rsidRDefault="00664451">
            <w:pPr>
              <w:jc w:val="both"/>
              <w:rPr>
                <w:b/>
                <w:bCs/>
                <w:lang w:eastAsia="ko-KR"/>
              </w:rPr>
            </w:pPr>
          </w:p>
          <w:p w14:paraId="4796A052" w14:textId="77777777" w:rsidR="00664451" w:rsidRDefault="00000000">
            <w:pPr>
              <w:jc w:val="both"/>
              <w:rPr>
                <w:b/>
                <w:bCs/>
                <w:lang w:eastAsia="ko-KR"/>
              </w:rPr>
            </w:pPr>
            <w:r>
              <w:rPr>
                <w:b/>
                <w:bCs/>
                <w:lang w:eastAsia="ko-KR"/>
              </w:rPr>
              <w:t xml:space="preserve">Observation 9: </w:t>
            </w:r>
            <w:r>
              <w:rPr>
                <w:lang w:eastAsia="ko-KR"/>
              </w:rPr>
              <w:t>Supporting situation #8 can acquire the NES gain for all the CA scenario without extra spec impact.</w:t>
            </w:r>
          </w:p>
          <w:p w14:paraId="78913730" w14:textId="77777777" w:rsidR="00664451" w:rsidRDefault="00664451">
            <w:pPr>
              <w:jc w:val="both"/>
              <w:rPr>
                <w:b/>
                <w:bCs/>
                <w:lang w:eastAsia="ko-KR"/>
              </w:rPr>
            </w:pPr>
          </w:p>
          <w:p w14:paraId="75FF1EA0" w14:textId="77777777" w:rsidR="00664451" w:rsidRDefault="00000000">
            <w:pPr>
              <w:jc w:val="both"/>
              <w:rPr>
                <w:b/>
                <w:bCs/>
                <w:lang w:eastAsia="ko-KR"/>
              </w:rPr>
            </w:pPr>
            <w:r>
              <w:rPr>
                <w:b/>
                <w:bCs/>
                <w:lang w:eastAsia="ko-KR"/>
              </w:rPr>
              <w:t xml:space="preserve">Proposal 7: </w:t>
            </w:r>
            <w:r>
              <w:rPr>
                <w:lang w:eastAsia="ko-KR"/>
              </w:rPr>
              <w:t>Scenario #3B (and case #1/2) should be supported for on-demand SSB.</w:t>
            </w:r>
          </w:p>
          <w:p w14:paraId="5746D96F" w14:textId="77777777" w:rsidR="00664451" w:rsidRDefault="00664451">
            <w:pPr>
              <w:jc w:val="both"/>
              <w:rPr>
                <w:b/>
                <w:bCs/>
                <w:lang w:eastAsia="ko-KR"/>
              </w:rPr>
            </w:pPr>
          </w:p>
          <w:p w14:paraId="54105429" w14:textId="77777777" w:rsidR="00664451" w:rsidRDefault="00000000">
            <w:pPr>
              <w:jc w:val="both"/>
              <w:rPr>
                <w:b/>
                <w:bCs/>
                <w:lang w:eastAsia="ko-KR"/>
              </w:rPr>
            </w:pPr>
            <w:r>
              <w:rPr>
                <w:b/>
                <w:bCs/>
                <w:lang w:eastAsia="ko-KR"/>
              </w:rPr>
              <w:t xml:space="preserve">Observation 10: </w:t>
            </w:r>
            <w:r>
              <w:rPr>
                <w:lang w:eastAsia="ko-KR"/>
              </w:rPr>
              <w:t xml:space="preserve">Scenario #3B-2 should also be considered in on-demand SSB </w:t>
            </w:r>
            <w:proofErr w:type="spellStart"/>
            <w:r>
              <w:rPr>
                <w:lang w:eastAsia="ko-KR"/>
              </w:rPr>
              <w:t>SCell</w:t>
            </w:r>
            <w:proofErr w:type="spellEnd"/>
            <w:r>
              <w:rPr>
                <w:lang w:eastAsia="ko-KR"/>
              </w:rPr>
              <w:t xml:space="preserve"> operation.</w:t>
            </w:r>
          </w:p>
          <w:p w14:paraId="117984C3" w14:textId="77777777" w:rsidR="00664451" w:rsidRDefault="00664451">
            <w:pPr>
              <w:jc w:val="both"/>
              <w:rPr>
                <w:b/>
                <w:bCs/>
                <w:lang w:eastAsia="ko-KR"/>
              </w:rPr>
            </w:pPr>
          </w:p>
          <w:p w14:paraId="7DE6D479" w14:textId="77777777" w:rsidR="00664451" w:rsidRDefault="00000000">
            <w:pPr>
              <w:jc w:val="both"/>
              <w:rPr>
                <w:b/>
                <w:bCs/>
                <w:lang w:eastAsia="ko-KR"/>
              </w:rPr>
            </w:pPr>
            <w:r>
              <w:rPr>
                <w:b/>
                <w:bCs/>
                <w:lang w:eastAsia="ko-KR"/>
              </w:rPr>
              <w:t xml:space="preserve">Observation 11: </w:t>
            </w:r>
            <w:r>
              <w:rPr>
                <w:lang w:eastAsia="ko-KR"/>
              </w:rPr>
              <w:t>The proposed signalling design can also be applied to scenario #3B-2.</w:t>
            </w:r>
          </w:p>
          <w:p w14:paraId="1B722989" w14:textId="77777777" w:rsidR="00664451" w:rsidRDefault="00664451">
            <w:pPr>
              <w:jc w:val="both"/>
              <w:rPr>
                <w:b/>
                <w:bCs/>
                <w:lang w:eastAsia="ko-KR"/>
              </w:rPr>
            </w:pPr>
          </w:p>
        </w:tc>
      </w:tr>
      <w:tr w:rsidR="00664451" w14:paraId="45B07608" w14:textId="77777777">
        <w:tc>
          <w:tcPr>
            <w:tcW w:w="1651" w:type="dxa"/>
            <w:shd w:val="clear" w:color="auto" w:fill="auto"/>
          </w:tcPr>
          <w:p w14:paraId="50986525" w14:textId="77777777" w:rsidR="00664451" w:rsidRDefault="00000000">
            <w:pPr>
              <w:jc w:val="both"/>
              <w:rPr>
                <w:lang w:eastAsia="ko-KR"/>
              </w:rPr>
            </w:pPr>
            <w:r>
              <w:rPr>
                <w:rFonts w:hint="eastAsia"/>
                <w:lang w:eastAsia="ko-KR"/>
              </w:rPr>
              <w:lastRenderedPageBreak/>
              <w:t>[13] CMCC</w:t>
            </w:r>
          </w:p>
        </w:tc>
        <w:tc>
          <w:tcPr>
            <w:tcW w:w="7980" w:type="dxa"/>
            <w:shd w:val="clear" w:color="auto" w:fill="auto"/>
          </w:tcPr>
          <w:p w14:paraId="016D1B88" w14:textId="77777777" w:rsidR="00664451" w:rsidRDefault="00000000">
            <w:pPr>
              <w:jc w:val="both"/>
              <w:rPr>
                <w:lang w:eastAsia="ko-KR"/>
              </w:rPr>
            </w:pPr>
            <w:r>
              <w:rPr>
                <w:b/>
                <w:bCs/>
                <w:lang w:eastAsia="ko-KR"/>
              </w:rPr>
              <w:t xml:space="preserve">Observation 1: </w:t>
            </w:r>
            <w:r>
              <w:rPr>
                <w:lang w:eastAsia="ko-KR"/>
              </w:rPr>
              <w:t xml:space="preserve">For Scenario #2 and Case #1, on-demand SSB </w:t>
            </w:r>
            <w:proofErr w:type="spellStart"/>
            <w:r>
              <w:rPr>
                <w:lang w:eastAsia="ko-KR"/>
              </w:rPr>
              <w:t>SCell</w:t>
            </w:r>
            <w:proofErr w:type="spellEnd"/>
            <w:r>
              <w:rPr>
                <w:lang w:eastAsia="ko-KR"/>
              </w:rPr>
              <w:t xml:space="preserve"> operation has benefits in avoiding blind activation of </w:t>
            </w:r>
            <w:proofErr w:type="spellStart"/>
            <w:r>
              <w:rPr>
                <w:lang w:eastAsia="ko-KR"/>
              </w:rPr>
              <w:t>SCell</w:t>
            </w:r>
            <w:proofErr w:type="spellEnd"/>
            <w:r>
              <w:rPr>
                <w:lang w:eastAsia="ko-KR"/>
              </w:rPr>
              <w:t xml:space="preserve"> and fast </w:t>
            </w:r>
            <w:proofErr w:type="spellStart"/>
            <w:r>
              <w:rPr>
                <w:lang w:eastAsia="ko-KR"/>
              </w:rPr>
              <w:t>SCell</w:t>
            </w:r>
            <w:proofErr w:type="spellEnd"/>
            <w:r>
              <w:rPr>
                <w:lang w:eastAsia="ko-KR"/>
              </w:rPr>
              <w:t xml:space="preserve"> activation.</w:t>
            </w:r>
          </w:p>
          <w:p w14:paraId="51C5D0C6" w14:textId="77777777" w:rsidR="00664451" w:rsidRDefault="00664451">
            <w:pPr>
              <w:jc w:val="both"/>
              <w:rPr>
                <w:b/>
                <w:bCs/>
                <w:lang w:eastAsia="ko-KR"/>
              </w:rPr>
            </w:pPr>
          </w:p>
          <w:p w14:paraId="2CE727C1" w14:textId="77777777" w:rsidR="00664451" w:rsidRDefault="00000000">
            <w:pPr>
              <w:jc w:val="both"/>
              <w:rPr>
                <w:lang w:eastAsia="ko-KR"/>
              </w:rPr>
            </w:pPr>
            <w:r>
              <w:rPr>
                <w:b/>
                <w:bCs/>
                <w:lang w:eastAsia="ko-KR"/>
              </w:rPr>
              <w:t xml:space="preserve">Observation 3: </w:t>
            </w:r>
            <w:r>
              <w:rPr>
                <w:lang w:eastAsia="ko-KR"/>
              </w:rPr>
              <w:t xml:space="preserve">On-demand SSB </w:t>
            </w:r>
            <w:proofErr w:type="spellStart"/>
            <w:r>
              <w:rPr>
                <w:lang w:eastAsia="ko-KR"/>
              </w:rPr>
              <w:t>SCell</w:t>
            </w:r>
            <w:proofErr w:type="spellEnd"/>
            <w:r>
              <w:rPr>
                <w:lang w:eastAsia="ko-KR"/>
              </w:rPr>
              <w:t xml:space="preserve"> operation in Scenario #2A can accelerate </w:t>
            </w:r>
            <w:proofErr w:type="spellStart"/>
            <w:r>
              <w:rPr>
                <w:lang w:eastAsia="ko-KR"/>
              </w:rPr>
              <w:t>SCell</w:t>
            </w:r>
            <w:proofErr w:type="spellEnd"/>
            <w:r>
              <w:rPr>
                <w:lang w:eastAsia="ko-KR"/>
              </w:rPr>
              <w:t xml:space="preserve"> activation but has drawback on blind activation of </w:t>
            </w:r>
            <w:proofErr w:type="spellStart"/>
            <w:r>
              <w:rPr>
                <w:lang w:eastAsia="ko-KR"/>
              </w:rPr>
              <w:t>SCell</w:t>
            </w:r>
            <w:proofErr w:type="spellEnd"/>
            <w:r>
              <w:rPr>
                <w:lang w:eastAsia="ko-KR"/>
              </w:rPr>
              <w:t>.</w:t>
            </w:r>
          </w:p>
          <w:p w14:paraId="3AECE4AA" w14:textId="77777777" w:rsidR="00664451" w:rsidRDefault="00664451">
            <w:pPr>
              <w:jc w:val="both"/>
              <w:rPr>
                <w:b/>
                <w:bCs/>
                <w:lang w:eastAsia="ko-KR"/>
              </w:rPr>
            </w:pPr>
          </w:p>
          <w:p w14:paraId="2D0D2786" w14:textId="77777777" w:rsidR="00664451" w:rsidRDefault="00000000">
            <w:pPr>
              <w:jc w:val="both"/>
              <w:rPr>
                <w:lang w:eastAsia="ko-KR"/>
              </w:rPr>
            </w:pPr>
            <w:r>
              <w:rPr>
                <w:b/>
                <w:bCs/>
                <w:lang w:eastAsia="ko-KR"/>
              </w:rPr>
              <w:lastRenderedPageBreak/>
              <w:t xml:space="preserve">Proposal 6: </w:t>
            </w:r>
            <w:r>
              <w:rPr>
                <w:lang w:eastAsia="ko-KR"/>
              </w:rPr>
              <w:t xml:space="preserve">For on-demand SSB </w:t>
            </w:r>
            <w:proofErr w:type="spellStart"/>
            <w:r>
              <w:rPr>
                <w:lang w:eastAsia="ko-KR"/>
              </w:rPr>
              <w:t>SCell</w:t>
            </w:r>
            <w:proofErr w:type="spellEnd"/>
            <w:r>
              <w:rPr>
                <w:lang w:eastAsia="ko-KR"/>
              </w:rPr>
              <w:t xml:space="preserve"> operation in Scenario #2A, the on-demand SSB can be SSB with normal periodicity (e.g., 20ms) or SSB with dense periodicity (e.g., 5ms) followed by normal periodicity.</w:t>
            </w:r>
          </w:p>
          <w:p w14:paraId="6CB20A61" w14:textId="77777777" w:rsidR="00664451" w:rsidRDefault="00664451">
            <w:pPr>
              <w:jc w:val="both"/>
              <w:rPr>
                <w:b/>
                <w:bCs/>
                <w:lang w:eastAsia="ko-KR"/>
              </w:rPr>
            </w:pPr>
          </w:p>
          <w:p w14:paraId="05452F1E" w14:textId="77777777" w:rsidR="00664451" w:rsidRDefault="00000000">
            <w:pPr>
              <w:jc w:val="both"/>
              <w:rPr>
                <w:lang w:eastAsia="ko-KR"/>
              </w:rPr>
            </w:pPr>
            <w:r>
              <w:rPr>
                <w:b/>
                <w:bCs/>
                <w:lang w:eastAsia="ko-KR"/>
              </w:rPr>
              <w:t xml:space="preserve">Proposal 8: </w:t>
            </w:r>
            <w:r>
              <w:rPr>
                <w:lang w:eastAsia="ko-KR"/>
              </w:rPr>
              <w:t xml:space="preserve">On-demand SSB </w:t>
            </w:r>
            <w:proofErr w:type="spellStart"/>
            <w:r>
              <w:rPr>
                <w:lang w:eastAsia="ko-KR"/>
              </w:rPr>
              <w:t>SCell</w:t>
            </w:r>
            <w:proofErr w:type="spellEnd"/>
            <w:r>
              <w:rPr>
                <w:lang w:eastAsia="ko-KR"/>
              </w:rPr>
              <w:t xml:space="preserve"> operation in Scenario #3A is not supported.</w:t>
            </w:r>
          </w:p>
          <w:p w14:paraId="4A2D3963" w14:textId="77777777" w:rsidR="00664451" w:rsidRDefault="00664451">
            <w:pPr>
              <w:jc w:val="both"/>
              <w:rPr>
                <w:b/>
                <w:bCs/>
                <w:lang w:eastAsia="ko-KR"/>
              </w:rPr>
            </w:pPr>
          </w:p>
          <w:p w14:paraId="43FF5A3D" w14:textId="77777777" w:rsidR="00664451" w:rsidRDefault="00000000">
            <w:pPr>
              <w:jc w:val="both"/>
              <w:rPr>
                <w:b/>
                <w:bCs/>
                <w:lang w:eastAsia="ko-KR"/>
              </w:rPr>
            </w:pPr>
            <w:r>
              <w:rPr>
                <w:b/>
                <w:bCs/>
                <w:lang w:eastAsia="ko-KR"/>
              </w:rPr>
              <w:t xml:space="preserve">Proposal 9: </w:t>
            </w:r>
            <w:r>
              <w:rPr>
                <w:lang w:eastAsia="ko-KR"/>
              </w:rPr>
              <w:t xml:space="preserve">On-demand SSB </w:t>
            </w:r>
            <w:proofErr w:type="spellStart"/>
            <w:r>
              <w:rPr>
                <w:lang w:eastAsia="ko-KR"/>
              </w:rPr>
              <w:t>SCell</w:t>
            </w:r>
            <w:proofErr w:type="spellEnd"/>
            <w:r>
              <w:rPr>
                <w:lang w:eastAsia="ko-KR"/>
              </w:rPr>
              <w:t xml:space="preserve"> operation in Scenario #3B and Case #1/Case #2 can be supported.</w:t>
            </w:r>
          </w:p>
          <w:p w14:paraId="3635B6BE" w14:textId="77777777" w:rsidR="00664451" w:rsidRDefault="00664451">
            <w:pPr>
              <w:jc w:val="both"/>
              <w:rPr>
                <w:b/>
                <w:bCs/>
                <w:lang w:eastAsia="ko-KR"/>
              </w:rPr>
            </w:pPr>
          </w:p>
        </w:tc>
      </w:tr>
      <w:tr w:rsidR="00664451" w14:paraId="321B2777" w14:textId="77777777">
        <w:tc>
          <w:tcPr>
            <w:tcW w:w="1651" w:type="dxa"/>
            <w:shd w:val="clear" w:color="auto" w:fill="auto"/>
          </w:tcPr>
          <w:p w14:paraId="1DACF709" w14:textId="77777777" w:rsidR="00664451" w:rsidRDefault="00000000">
            <w:pPr>
              <w:jc w:val="both"/>
              <w:rPr>
                <w:lang w:eastAsia="ko-KR"/>
              </w:rPr>
            </w:pPr>
            <w:r>
              <w:rPr>
                <w:rFonts w:hint="eastAsia"/>
                <w:lang w:eastAsia="ko-KR"/>
              </w:rPr>
              <w:lastRenderedPageBreak/>
              <w:t>[15] ZTE</w:t>
            </w:r>
          </w:p>
        </w:tc>
        <w:tc>
          <w:tcPr>
            <w:tcW w:w="7980" w:type="dxa"/>
            <w:shd w:val="clear" w:color="auto" w:fill="auto"/>
          </w:tcPr>
          <w:p w14:paraId="0F8DDDDA" w14:textId="77777777" w:rsidR="00664451" w:rsidRDefault="00000000">
            <w:pPr>
              <w:jc w:val="both"/>
              <w:rPr>
                <w:lang w:eastAsia="ko-KR"/>
              </w:rPr>
            </w:pPr>
            <w:r>
              <w:rPr>
                <w:b/>
                <w:bCs/>
                <w:lang w:eastAsia="ko-KR"/>
              </w:rPr>
              <w:t>Proposal 1:</w:t>
            </w:r>
            <w:r>
              <w:rPr>
                <w:rFonts w:hint="eastAsia"/>
                <w:b/>
                <w:bCs/>
                <w:lang w:eastAsia="ko-KR"/>
              </w:rPr>
              <w:t xml:space="preserve"> </w:t>
            </w:r>
            <w:r>
              <w:rPr>
                <w:lang w:eastAsia="ko-KR"/>
              </w:rPr>
              <w:t>There is no need to support Scenario #3A.</w:t>
            </w:r>
          </w:p>
          <w:p w14:paraId="5084B5E8" w14:textId="77777777" w:rsidR="00664451" w:rsidRDefault="00664451">
            <w:pPr>
              <w:jc w:val="both"/>
              <w:rPr>
                <w:b/>
                <w:bCs/>
                <w:lang w:eastAsia="ko-KR"/>
              </w:rPr>
            </w:pPr>
          </w:p>
          <w:p w14:paraId="0E436A96" w14:textId="77777777" w:rsidR="00664451" w:rsidRDefault="00000000">
            <w:pPr>
              <w:jc w:val="both"/>
              <w:rPr>
                <w:lang w:eastAsia="ko-KR"/>
              </w:rPr>
            </w:pPr>
            <w:r>
              <w:rPr>
                <w:b/>
                <w:bCs/>
                <w:lang w:eastAsia="ko-KR"/>
              </w:rPr>
              <w:t>Observation 1:</w:t>
            </w:r>
            <w:r>
              <w:rPr>
                <w:rFonts w:hint="eastAsia"/>
                <w:b/>
                <w:bCs/>
                <w:lang w:eastAsia="ko-KR"/>
              </w:rPr>
              <w:t xml:space="preserve"> </w:t>
            </w:r>
            <w:r>
              <w:rPr>
                <w:lang w:eastAsia="ko-KR"/>
              </w:rPr>
              <w:t xml:space="preserve">On demand SSB transmission in conjunction with case #1 can achieve a better </w:t>
            </w:r>
            <w:proofErr w:type="spellStart"/>
            <w:r>
              <w:rPr>
                <w:lang w:eastAsia="ko-KR"/>
              </w:rPr>
              <w:t>tradeoff</w:t>
            </w:r>
            <w:proofErr w:type="spellEnd"/>
            <w:r>
              <w:rPr>
                <w:lang w:eastAsia="ko-KR"/>
              </w:rPr>
              <w:t xml:space="preserve"> between network energy saving and system performance.</w:t>
            </w:r>
          </w:p>
          <w:p w14:paraId="4B5CC625" w14:textId="77777777" w:rsidR="00664451" w:rsidRDefault="00664451">
            <w:pPr>
              <w:jc w:val="both"/>
              <w:rPr>
                <w:b/>
                <w:bCs/>
                <w:lang w:eastAsia="ko-KR"/>
              </w:rPr>
            </w:pPr>
          </w:p>
          <w:p w14:paraId="412A687C" w14:textId="77777777" w:rsidR="00664451" w:rsidRDefault="00000000">
            <w:pPr>
              <w:jc w:val="both"/>
              <w:rPr>
                <w:b/>
                <w:bCs/>
                <w:lang w:eastAsia="ko-KR"/>
              </w:rPr>
            </w:pPr>
            <w:r>
              <w:rPr>
                <w:b/>
                <w:bCs/>
                <w:lang w:eastAsia="ko-KR"/>
              </w:rPr>
              <w:t>Proposal 2:</w:t>
            </w:r>
            <w:r>
              <w:rPr>
                <w:rFonts w:hint="eastAsia"/>
                <w:b/>
                <w:bCs/>
                <w:lang w:eastAsia="ko-KR"/>
              </w:rPr>
              <w:t xml:space="preserve"> </w:t>
            </w:r>
            <w:r>
              <w:rPr>
                <w:bCs/>
                <w:lang w:eastAsia="ko-KR"/>
              </w:rPr>
              <w:t>Scenario #3B in conjunction with case #1 should be supported.</w:t>
            </w:r>
          </w:p>
          <w:p w14:paraId="12F73E3B" w14:textId="77777777" w:rsidR="00664451" w:rsidRDefault="00664451">
            <w:pPr>
              <w:jc w:val="both"/>
              <w:rPr>
                <w:b/>
                <w:bCs/>
                <w:lang w:eastAsia="ko-KR"/>
              </w:rPr>
            </w:pPr>
          </w:p>
        </w:tc>
      </w:tr>
      <w:tr w:rsidR="00664451" w14:paraId="28EE5762" w14:textId="77777777">
        <w:tc>
          <w:tcPr>
            <w:tcW w:w="1651" w:type="dxa"/>
            <w:shd w:val="clear" w:color="auto" w:fill="auto"/>
          </w:tcPr>
          <w:p w14:paraId="56C5C563" w14:textId="77777777" w:rsidR="00664451" w:rsidRDefault="00000000">
            <w:pPr>
              <w:jc w:val="both"/>
              <w:rPr>
                <w:lang w:eastAsia="ko-KR"/>
              </w:rPr>
            </w:pPr>
            <w:r>
              <w:rPr>
                <w:rFonts w:hint="eastAsia"/>
                <w:lang w:eastAsia="ko-KR"/>
              </w:rPr>
              <w:t>[16] Honor</w:t>
            </w:r>
          </w:p>
        </w:tc>
        <w:tc>
          <w:tcPr>
            <w:tcW w:w="7980" w:type="dxa"/>
            <w:shd w:val="clear" w:color="auto" w:fill="auto"/>
          </w:tcPr>
          <w:p w14:paraId="7C3259E7" w14:textId="77777777" w:rsidR="00664451" w:rsidRDefault="00000000">
            <w:pPr>
              <w:jc w:val="both"/>
              <w:rPr>
                <w:lang w:eastAsia="ko-KR"/>
              </w:rPr>
            </w:pPr>
            <w:r>
              <w:rPr>
                <w:b/>
                <w:bCs/>
                <w:lang w:eastAsia="ko-KR"/>
              </w:rPr>
              <w:t>Observation 1:</w:t>
            </w:r>
            <w:r>
              <w:rPr>
                <w:lang w:eastAsia="ko-KR"/>
              </w:rPr>
              <w:t xml:space="preserve"> If always-on SSB is supported by the </w:t>
            </w:r>
            <w:proofErr w:type="spellStart"/>
            <w:r>
              <w:rPr>
                <w:lang w:eastAsia="ko-KR"/>
              </w:rPr>
              <w:t>SCell</w:t>
            </w:r>
            <w:proofErr w:type="spellEnd"/>
            <w:r>
              <w:rPr>
                <w:lang w:eastAsia="ko-KR"/>
              </w:rPr>
              <w:t>, the gain of energy saving will be greatly reduced considering that there are still on-demand SSBs will be transmitted.</w:t>
            </w:r>
          </w:p>
          <w:p w14:paraId="32AFE52F" w14:textId="77777777" w:rsidR="00664451" w:rsidRDefault="00664451">
            <w:pPr>
              <w:jc w:val="both"/>
              <w:rPr>
                <w:lang w:eastAsia="ko-KR"/>
              </w:rPr>
            </w:pPr>
          </w:p>
          <w:p w14:paraId="20F81611" w14:textId="77777777" w:rsidR="00664451" w:rsidRDefault="00000000">
            <w:pPr>
              <w:jc w:val="both"/>
              <w:rPr>
                <w:lang w:eastAsia="ko-KR"/>
              </w:rPr>
            </w:pPr>
            <w:r>
              <w:rPr>
                <w:b/>
                <w:bCs/>
                <w:lang w:eastAsia="ko-KR"/>
              </w:rPr>
              <w:t>Proposal 1:</w:t>
            </w:r>
            <w:r>
              <w:rPr>
                <w:lang w:eastAsia="ko-KR"/>
              </w:rPr>
              <w:t xml:space="preserve"> Support scenario #3A and case #1 and not support scenario #3B.</w:t>
            </w:r>
          </w:p>
          <w:p w14:paraId="6873436B" w14:textId="77777777" w:rsidR="00664451" w:rsidRDefault="00664451">
            <w:pPr>
              <w:jc w:val="both"/>
              <w:rPr>
                <w:b/>
                <w:bCs/>
                <w:lang w:eastAsia="ko-KR"/>
              </w:rPr>
            </w:pPr>
          </w:p>
        </w:tc>
      </w:tr>
      <w:tr w:rsidR="00664451" w14:paraId="79D46806" w14:textId="77777777">
        <w:tc>
          <w:tcPr>
            <w:tcW w:w="1651" w:type="dxa"/>
            <w:shd w:val="clear" w:color="auto" w:fill="auto"/>
          </w:tcPr>
          <w:p w14:paraId="5A9B1993" w14:textId="77777777" w:rsidR="00664451" w:rsidRDefault="00000000">
            <w:pPr>
              <w:jc w:val="both"/>
              <w:rPr>
                <w:lang w:eastAsia="ko-KR"/>
              </w:rPr>
            </w:pPr>
            <w:r>
              <w:rPr>
                <w:rFonts w:hint="eastAsia"/>
                <w:lang w:eastAsia="ko-KR"/>
              </w:rPr>
              <w:t>[17] Xiaomi</w:t>
            </w:r>
          </w:p>
        </w:tc>
        <w:tc>
          <w:tcPr>
            <w:tcW w:w="7980" w:type="dxa"/>
            <w:shd w:val="clear" w:color="auto" w:fill="auto"/>
          </w:tcPr>
          <w:p w14:paraId="0B31077A" w14:textId="77777777" w:rsidR="00664451" w:rsidRDefault="00000000">
            <w:pPr>
              <w:jc w:val="both"/>
              <w:rPr>
                <w:lang w:eastAsia="ko-KR"/>
              </w:rPr>
            </w:pPr>
            <w:r>
              <w:rPr>
                <w:b/>
                <w:bCs/>
                <w:lang w:eastAsia="ko-KR"/>
              </w:rPr>
              <w:t xml:space="preserve">Proposal 2: </w:t>
            </w:r>
            <w:r>
              <w:rPr>
                <w:lang w:eastAsia="ko-KR"/>
              </w:rPr>
              <w:t xml:space="preserve">On-demand SSB can be triggered by </w:t>
            </w:r>
            <w:proofErr w:type="spellStart"/>
            <w:r>
              <w:rPr>
                <w:lang w:eastAsia="ko-KR"/>
              </w:rPr>
              <w:t>gNB</w:t>
            </w:r>
            <w:proofErr w:type="spellEnd"/>
            <w:r>
              <w:rPr>
                <w:lang w:eastAsia="ko-KR"/>
              </w:rPr>
              <w:t xml:space="preserve"> for the following scenarios/cases with the assumption that </w:t>
            </w:r>
            <w:proofErr w:type="spellStart"/>
            <w:r>
              <w:rPr>
                <w:lang w:eastAsia="ko-KR"/>
              </w:rPr>
              <w:t>gNB</w:t>
            </w:r>
            <w:proofErr w:type="spellEnd"/>
            <w:r>
              <w:rPr>
                <w:lang w:eastAsia="ko-KR"/>
              </w:rPr>
              <w:t xml:space="preserve"> indicates UE whether SSB is on or off:</w:t>
            </w:r>
          </w:p>
          <w:p w14:paraId="72F89C73" w14:textId="77777777" w:rsidR="00664451" w:rsidRDefault="00000000">
            <w:pPr>
              <w:pStyle w:val="ListParagraph1"/>
              <w:numPr>
                <w:ilvl w:val="0"/>
                <w:numId w:val="30"/>
              </w:numPr>
              <w:ind w:leftChars="0"/>
              <w:jc w:val="both"/>
              <w:rPr>
                <w:lang w:eastAsia="ko-KR"/>
              </w:rPr>
            </w:pPr>
            <w:r>
              <w:rPr>
                <w:lang w:eastAsia="ko-KR"/>
              </w:rPr>
              <w:t>Scenario #3A and Case #1</w:t>
            </w:r>
          </w:p>
          <w:p w14:paraId="4696CC68" w14:textId="77777777" w:rsidR="00664451" w:rsidRDefault="00000000">
            <w:pPr>
              <w:pStyle w:val="ListParagraph1"/>
              <w:numPr>
                <w:ilvl w:val="0"/>
                <w:numId w:val="30"/>
              </w:numPr>
              <w:ind w:leftChars="0"/>
              <w:jc w:val="both"/>
              <w:rPr>
                <w:lang w:eastAsia="ko-KR"/>
              </w:rPr>
            </w:pPr>
            <w:r>
              <w:rPr>
                <w:lang w:eastAsia="ko-KR"/>
              </w:rPr>
              <w:t>Scenario #3A and Case #2</w:t>
            </w:r>
          </w:p>
          <w:p w14:paraId="222C8986" w14:textId="77777777" w:rsidR="00664451" w:rsidRDefault="00000000">
            <w:pPr>
              <w:pStyle w:val="ListParagraph1"/>
              <w:numPr>
                <w:ilvl w:val="0"/>
                <w:numId w:val="30"/>
              </w:numPr>
              <w:ind w:leftChars="0"/>
              <w:jc w:val="both"/>
              <w:rPr>
                <w:lang w:eastAsia="ko-KR"/>
              </w:rPr>
            </w:pPr>
            <w:r>
              <w:rPr>
                <w:lang w:eastAsia="ko-KR"/>
              </w:rPr>
              <w:t>Scenario #3B and Case #1</w:t>
            </w:r>
          </w:p>
          <w:p w14:paraId="21A4A80F" w14:textId="77777777" w:rsidR="00664451" w:rsidRDefault="00000000">
            <w:pPr>
              <w:pStyle w:val="ListParagraph1"/>
              <w:numPr>
                <w:ilvl w:val="0"/>
                <w:numId w:val="30"/>
              </w:numPr>
              <w:ind w:leftChars="0"/>
              <w:jc w:val="both"/>
              <w:rPr>
                <w:lang w:eastAsia="ko-KR"/>
              </w:rPr>
            </w:pPr>
            <w:r>
              <w:rPr>
                <w:lang w:eastAsia="ko-KR"/>
              </w:rPr>
              <w:t>Scenario #3B and Case #2</w:t>
            </w:r>
          </w:p>
          <w:p w14:paraId="44CFFAC6" w14:textId="77777777" w:rsidR="00664451" w:rsidRDefault="00664451">
            <w:pPr>
              <w:jc w:val="both"/>
              <w:rPr>
                <w:lang w:eastAsia="ko-KR"/>
              </w:rPr>
            </w:pPr>
          </w:p>
        </w:tc>
      </w:tr>
      <w:tr w:rsidR="00664451" w14:paraId="65BD327E" w14:textId="77777777">
        <w:tc>
          <w:tcPr>
            <w:tcW w:w="1651" w:type="dxa"/>
            <w:shd w:val="clear" w:color="auto" w:fill="auto"/>
          </w:tcPr>
          <w:p w14:paraId="64A7B62C" w14:textId="77777777" w:rsidR="00664451" w:rsidRDefault="00000000">
            <w:pPr>
              <w:jc w:val="both"/>
              <w:rPr>
                <w:lang w:eastAsia="ko-KR"/>
              </w:rPr>
            </w:pPr>
            <w:r>
              <w:rPr>
                <w:rFonts w:hint="eastAsia"/>
                <w:lang w:eastAsia="ko-KR"/>
              </w:rPr>
              <w:t xml:space="preserve">[18] </w:t>
            </w:r>
            <w:proofErr w:type="spellStart"/>
            <w:r>
              <w:rPr>
                <w:rFonts w:hint="eastAsia"/>
                <w:lang w:eastAsia="ko-KR"/>
              </w:rPr>
              <w:t>Quectel</w:t>
            </w:r>
            <w:proofErr w:type="spellEnd"/>
          </w:p>
        </w:tc>
        <w:tc>
          <w:tcPr>
            <w:tcW w:w="7980" w:type="dxa"/>
            <w:shd w:val="clear" w:color="auto" w:fill="auto"/>
          </w:tcPr>
          <w:p w14:paraId="1104A9E7" w14:textId="77777777" w:rsidR="00664451" w:rsidRDefault="00000000">
            <w:pPr>
              <w:jc w:val="both"/>
              <w:rPr>
                <w:bCs/>
                <w:lang w:eastAsia="ko-KR"/>
              </w:rPr>
            </w:pPr>
            <w:r>
              <w:rPr>
                <w:rFonts w:hint="eastAsia"/>
                <w:b/>
                <w:bCs/>
                <w:lang w:eastAsia="ko-KR"/>
              </w:rPr>
              <w:t xml:space="preserve">Proposal 1: </w:t>
            </w:r>
            <w:r>
              <w:rPr>
                <w:bCs/>
                <w:lang w:eastAsia="ko-KR"/>
              </w:rPr>
              <w:t xml:space="preserve">Scenario #3B with Case #2 is the most energy-efficient, for which on-demand SSB should be triggered by </w:t>
            </w:r>
            <w:proofErr w:type="spellStart"/>
            <w:r>
              <w:rPr>
                <w:bCs/>
                <w:lang w:eastAsia="ko-KR"/>
              </w:rPr>
              <w:t>gNB</w:t>
            </w:r>
            <w:proofErr w:type="spellEnd"/>
            <w:r>
              <w:rPr>
                <w:bCs/>
                <w:lang w:eastAsia="ko-KR"/>
              </w:rPr>
              <w:t>.</w:t>
            </w:r>
          </w:p>
          <w:p w14:paraId="7AF6B651" w14:textId="77777777" w:rsidR="00664451" w:rsidRDefault="00664451">
            <w:pPr>
              <w:jc w:val="both"/>
              <w:rPr>
                <w:b/>
                <w:bCs/>
                <w:lang w:eastAsia="ko-KR"/>
              </w:rPr>
            </w:pPr>
          </w:p>
        </w:tc>
      </w:tr>
      <w:tr w:rsidR="00664451" w14:paraId="6B1A65FF" w14:textId="77777777">
        <w:tc>
          <w:tcPr>
            <w:tcW w:w="1651" w:type="dxa"/>
            <w:shd w:val="clear" w:color="auto" w:fill="auto"/>
          </w:tcPr>
          <w:p w14:paraId="2646E95C" w14:textId="77777777" w:rsidR="00664451" w:rsidRDefault="00000000">
            <w:pPr>
              <w:jc w:val="both"/>
              <w:rPr>
                <w:lang w:eastAsia="ko-KR"/>
              </w:rPr>
            </w:pPr>
            <w:r>
              <w:rPr>
                <w:rFonts w:hint="eastAsia"/>
                <w:lang w:eastAsia="ko-KR"/>
              </w:rPr>
              <w:t>[19] Google</w:t>
            </w:r>
          </w:p>
        </w:tc>
        <w:tc>
          <w:tcPr>
            <w:tcW w:w="7980" w:type="dxa"/>
            <w:shd w:val="clear" w:color="auto" w:fill="auto"/>
          </w:tcPr>
          <w:p w14:paraId="0973433F" w14:textId="77777777" w:rsidR="00664451" w:rsidRDefault="00000000">
            <w:pPr>
              <w:jc w:val="both"/>
              <w:rPr>
                <w:lang w:eastAsia="ko-KR"/>
              </w:rPr>
            </w:pPr>
            <w:r>
              <w:rPr>
                <w:b/>
                <w:bCs/>
                <w:lang w:eastAsia="ko-KR"/>
              </w:rPr>
              <w:t xml:space="preserve">Proposal 1: </w:t>
            </w:r>
            <w:r>
              <w:rPr>
                <w:lang w:eastAsia="ko-KR"/>
              </w:rPr>
              <w:t>Support the following scenarios and cases</w:t>
            </w:r>
          </w:p>
          <w:p w14:paraId="25E76CAE" w14:textId="77777777" w:rsidR="00664451" w:rsidRDefault="00000000">
            <w:pPr>
              <w:pStyle w:val="ListParagraph1"/>
              <w:numPr>
                <w:ilvl w:val="0"/>
                <w:numId w:val="30"/>
              </w:numPr>
              <w:ind w:leftChars="0"/>
              <w:jc w:val="both"/>
              <w:rPr>
                <w:lang w:eastAsia="ko-KR"/>
              </w:rPr>
            </w:pPr>
            <w:r>
              <w:rPr>
                <w:lang w:eastAsia="ko-KR"/>
              </w:rPr>
              <w:t>Scenario #3A and Case #1</w:t>
            </w:r>
          </w:p>
          <w:p w14:paraId="3A4109CE" w14:textId="77777777" w:rsidR="00664451" w:rsidRDefault="00000000">
            <w:pPr>
              <w:pStyle w:val="ListParagraph1"/>
              <w:numPr>
                <w:ilvl w:val="0"/>
                <w:numId w:val="30"/>
              </w:numPr>
              <w:ind w:leftChars="0"/>
              <w:jc w:val="both"/>
              <w:rPr>
                <w:lang w:eastAsia="ko-KR"/>
              </w:rPr>
            </w:pPr>
            <w:r>
              <w:rPr>
                <w:lang w:eastAsia="ko-KR"/>
              </w:rPr>
              <w:t>Scenario #3A and Case #2</w:t>
            </w:r>
          </w:p>
          <w:p w14:paraId="6C21FF52" w14:textId="77777777" w:rsidR="00664451" w:rsidRDefault="00000000">
            <w:pPr>
              <w:pStyle w:val="ListParagraph1"/>
              <w:numPr>
                <w:ilvl w:val="0"/>
                <w:numId w:val="30"/>
              </w:numPr>
              <w:ind w:leftChars="0"/>
              <w:jc w:val="both"/>
              <w:rPr>
                <w:lang w:eastAsia="ko-KR"/>
              </w:rPr>
            </w:pPr>
            <w:r>
              <w:rPr>
                <w:lang w:eastAsia="ko-KR"/>
              </w:rPr>
              <w:t>Scenario #3B and Case #1</w:t>
            </w:r>
          </w:p>
          <w:p w14:paraId="6F4CE4AC" w14:textId="77777777" w:rsidR="00664451" w:rsidRDefault="00000000">
            <w:pPr>
              <w:pStyle w:val="ListParagraph1"/>
              <w:numPr>
                <w:ilvl w:val="0"/>
                <w:numId w:val="30"/>
              </w:numPr>
              <w:ind w:leftChars="0"/>
              <w:jc w:val="both"/>
              <w:rPr>
                <w:lang w:eastAsia="ko-KR"/>
              </w:rPr>
            </w:pPr>
            <w:r>
              <w:rPr>
                <w:lang w:eastAsia="ko-KR"/>
              </w:rPr>
              <w:t>Scenario #3B and Case #2</w:t>
            </w:r>
          </w:p>
          <w:p w14:paraId="73ED8C4C" w14:textId="77777777" w:rsidR="00664451" w:rsidRDefault="00000000">
            <w:pPr>
              <w:pStyle w:val="ListParagraph1"/>
              <w:numPr>
                <w:ilvl w:val="0"/>
                <w:numId w:val="30"/>
              </w:numPr>
              <w:ind w:leftChars="0"/>
              <w:jc w:val="both"/>
              <w:rPr>
                <w:lang w:eastAsia="ko-KR"/>
              </w:rPr>
            </w:pPr>
            <w:r>
              <w:rPr>
                <w:lang w:eastAsia="ko-KR"/>
              </w:rPr>
              <w:t xml:space="preserve">Before the on-demand SSB for an </w:t>
            </w:r>
            <w:proofErr w:type="spellStart"/>
            <w:r>
              <w:rPr>
                <w:lang w:eastAsia="ko-KR"/>
              </w:rPr>
              <w:t>SCell</w:t>
            </w:r>
            <w:proofErr w:type="spellEnd"/>
            <w:r>
              <w:rPr>
                <w:lang w:eastAsia="ko-KR"/>
              </w:rPr>
              <w:t xml:space="preserve"> is transmitted, UE shall expect the NW configure SSB in at least one CC within the same band as the </w:t>
            </w:r>
            <w:proofErr w:type="spellStart"/>
            <w:r>
              <w:rPr>
                <w:lang w:eastAsia="ko-KR"/>
              </w:rPr>
              <w:t>SCell</w:t>
            </w:r>
            <w:proofErr w:type="spellEnd"/>
          </w:p>
          <w:p w14:paraId="7B2C3C83" w14:textId="77777777" w:rsidR="00664451" w:rsidRDefault="00664451">
            <w:pPr>
              <w:jc w:val="both"/>
              <w:rPr>
                <w:lang w:eastAsia="ko-KR"/>
              </w:rPr>
            </w:pPr>
          </w:p>
        </w:tc>
      </w:tr>
      <w:tr w:rsidR="00664451" w14:paraId="1A32BA05" w14:textId="77777777">
        <w:tc>
          <w:tcPr>
            <w:tcW w:w="1651" w:type="dxa"/>
            <w:shd w:val="clear" w:color="auto" w:fill="auto"/>
          </w:tcPr>
          <w:p w14:paraId="6EC7E3F1" w14:textId="77777777" w:rsidR="00664451" w:rsidRDefault="00000000">
            <w:pPr>
              <w:jc w:val="both"/>
              <w:rPr>
                <w:lang w:eastAsia="ko-KR"/>
              </w:rPr>
            </w:pPr>
            <w:r>
              <w:rPr>
                <w:rFonts w:hint="eastAsia"/>
                <w:lang w:eastAsia="ko-KR"/>
              </w:rPr>
              <w:lastRenderedPageBreak/>
              <w:t>[21] Panasonic</w:t>
            </w:r>
          </w:p>
        </w:tc>
        <w:tc>
          <w:tcPr>
            <w:tcW w:w="7980" w:type="dxa"/>
            <w:shd w:val="clear" w:color="auto" w:fill="auto"/>
          </w:tcPr>
          <w:p w14:paraId="05807B95" w14:textId="77777777" w:rsidR="00664451" w:rsidRDefault="00000000">
            <w:pPr>
              <w:jc w:val="both"/>
              <w:rPr>
                <w:lang w:eastAsia="ko-KR"/>
              </w:rPr>
            </w:pPr>
            <w:r>
              <w:rPr>
                <w:b/>
                <w:bCs/>
                <w:lang w:eastAsia="ko-KR"/>
              </w:rPr>
              <w:t xml:space="preserve">Proposal 1: </w:t>
            </w:r>
            <w:r>
              <w:rPr>
                <w:lang w:eastAsia="ko-KR"/>
              </w:rPr>
              <w:t>The support of Scenario #3A/3B and Case 1/2 should not be limited by the specification.</w:t>
            </w:r>
          </w:p>
          <w:p w14:paraId="2D11AD51" w14:textId="77777777" w:rsidR="00664451" w:rsidRDefault="00664451">
            <w:pPr>
              <w:jc w:val="both"/>
              <w:rPr>
                <w:b/>
                <w:bCs/>
                <w:lang w:eastAsia="ko-KR"/>
              </w:rPr>
            </w:pPr>
          </w:p>
        </w:tc>
      </w:tr>
      <w:tr w:rsidR="00664451" w14:paraId="7FAD6E19" w14:textId="77777777">
        <w:tc>
          <w:tcPr>
            <w:tcW w:w="1651" w:type="dxa"/>
            <w:shd w:val="clear" w:color="auto" w:fill="auto"/>
          </w:tcPr>
          <w:p w14:paraId="27171122" w14:textId="77777777" w:rsidR="00664451" w:rsidRDefault="00000000">
            <w:pPr>
              <w:jc w:val="both"/>
              <w:rPr>
                <w:lang w:eastAsia="ko-KR"/>
              </w:rPr>
            </w:pPr>
            <w:r>
              <w:rPr>
                <w:rFonts w:hint="eastAsia"/>
                <w:lang w:eastAsia="ko-KR"/>
              </w:rPr>
              <w:t>[22] ETRI</w:t>
            </w:r>
          </w:p>
        </w:tc>
        <w:tc>
          <w:tcPr>
            <w:tcW w:w="7980" w:type="dxa"/>
            <w:shd w:val="clear" w:color="auto" w:fill="auto"/>
          </w:tcPr>
          <w:p w14:paraId="3AF90B7C" w14:textId="77777777" w:rsidR="00664451" w:rsidRDefault="00000000">
            <w:pPr>
              <w:jc w:val="both"/>
              <w:rPr>
                <w:lang w:eastAsia="ko-KR"/>
              </w:rPr>
            </w:pPr>
            <w:r>
              <w:rPr>
                <w:b/>
                <w:bCs/>
                <w:lang w:eastAsia="ko-KR"/>
              </w:rPr>
              <w:t xml:space="preserve">Proposal 1: </w:t>
            </w:r>
            <w:r>
              <w:rPr>
                <w:lang w:eastAsia="ko-KR"/>
              </w:rPr>
              <w:t xml:space="preserve">In addition to previous agreed scenarios, it is proposed to consider #3A for further discussion for on-demand SSB </w:t>
            </w:r>
            <w:proofErr w:type="spellStart"/>
            <w:r>
              <w:rPr>
                <w:lang w:eastAsia="ko-KR"/>
              </w:rPr>
              <w:t>SCell</w:t>
            </w:r>
            <w:proofErr w:type="spellEnd"/>
            <w:r>
              <w:rPr>
                <w:lang w:eastAsia="ko-KR"/>
              </w:rPr>
              <w:t xml:space="preserve"> operation and preclude Scenario #3B.</w:t>
            </w:r>
          </w:p>
          <w:p w14:paraId="7F3A6E7B" w14:textId="77777777" w:rsidR="00664451" w:rsidRDefault="00664451">
            <w:pPr>
              <w:jc w:val="both"/>
              <w:rPr>
                <w:b/>
                <w:bCs/>
                <w:lang w:eastAsia="ko-KR"/>
              </w:rPr>
            </w:pPr>
          </w:p>
        </w:tc>
      </w:tr>
      <w:tr w:rsidR="00664451" w14:paraId="75F33396" w14:textId="77777777">
        <w:tc>
          <w:tcPr>
            <w:tcW w:w="1651" w:type="dxa"/>
            <w:shd w:val="clear" w:color="auto" w:fill="auto"/>
          </w:tcPr>
          <w:p w14:paraId="3B65BA61" w14:textId="77777777" w:rsidR="00664451" w:rsidRDefault="00000000">
            <w:pPr>
              <w:jc w:val="both"/>
              <w:rPr>
                <w:lang w:eastAsia="ko-KR"/>
              </w:rPr>
            </w:pPr>
            <w:r>
              <w:rPr>
                <w:rFonts w:hint="eastAsia"/>
                <w:lang w:eastAsia="ko-KR"/>
              </w:rPr>
              <w:t>[23] NEC</w:t>
            </w:r>
          </w:p>
        </w:tc>
        <w:tc>
          <w:tcPr>
            <w:tcW w:w="7980" w:type="dxa"/>
            <w:shd w:val="clear" w:color="auto" w:fill="auto"/>
          </w:tcPr>
          <w:p w14:paraId="48ABFA79" w14:textId="77777777" w:rsidR="00664451" w:rsidRDefault="00000000">
            <w:pPr>
              <w:jc w:val="both"/>
              <w:rPr>
                <w:bCs/>
                <w:lang w:eastAsia="ko-KR"/>
              </w:rPr>
            </w:pPr>
            <w:r>
              <w:rPr>
                <w:b/>
                <w:bCs/>
                <w:lang w:eastAsia="ko-KR"/>
              </w:rPr>
              <w:t xml:space="preserve">Proposal 4: </w:t>
            </w:r>
            <w:r>
              <w:rPr>
                <w:bCs/>
                <w:lang w:eastAsia="ko-KR"/>
              </w:rPr>
              <w:t>the scenario#3B and both case#1 and case#2 can be precluded for further discussion in RAN1.</w:t>
            </w:r>
          </w:p>
          <w:p w14:paraId="08B4C8A1" w14:textId="77777777" w:rsidR="00664451" w:rsidRDefault="00664451">
            <w:pPr>
              <w:jc w:val="both"/>
              <w:rPr>
                <w:b/>
                <w:bCs/>
                <w:lang w:eastAsia="ko-KR"/>
              </w:rPr>
            </w:pPr>
          </w:p>
          <w:p w14:paraId="1A8185B5" w14:textId="77777777" w:rsidR="00664451" w:rsidRDefault="00000000">
            <w:pPr>
              <w:jc w:val="both"/>
              <w:rPr>
                <w:b/>
                <w:bCs/>
                <w:lang w:eastAsia="ko-KR"/>
              </w:rPr>
            </w:pPr>
            <w:r>
              <w:rPr>
                <w:b/>
                <w:bCs/>
                <w:lang w:eastAsia="ko-KR"/>
              </w:rPr>
              <w:t xml:space="preserve">Proposal 5: </w:t>
            </w:r>
            <w:r>
              <w:rPr>
                <w:lang w:eastAsia="ko-KR"/>
              </w:rPr>
              <w:t>the scenario#3A and both case#1 and case#2 can be precluded for further discussion in RAN1.</w:t>
            </w:r>
            <w:r>
              <w:rPr>
                <w:lang w:eastAsia="ko-KR"/>
              </w:rPr>
              <w:br/>
            </w:r>
          </w:p>
        </w:tc>
      </w:tr>
      <w:tr w:rsidR="00664451" w14:paraId="07740CD3" w14:textId="77777777">
        <w:tc>
          <w:tcPr>
            <w:tcW w:w="1651" w:type="dxa"/>
            <w:shd w:val="clear" w:color="auto" w:fill="auto"/>
          </w:tcPr>
          <w:p w14:paraId="0E0F0299" w14:textId="77777777" w:rsidR="00664451" w:rsidRDefault="00000000">
            <w:pPr>
              <w:jc w:val="both"/>
              <w:rPr>
                <w:lang w:eastAsia="ko-KR"/>
              </w:rPr>
            </w:pPr>
            <w:r>
              <w:rPr>
                <w:rFonts w:hint="eastAsia"/>
                <w:lang w:eastAsia="ko-KR"/>
              </w:rPr>
              <w:t>[24] Fujitsu</w:t>
            </w:r>
          </w:p>
        </w:tc>
        <w:tc>
          <w:tcPr>
            <w:tcW w:w="7980" w:type="dxa"/>
            <w:shd w:val="clear" w:color="auto" w:fill="auto"/>
          </w:tcPr>
          <w:p w14:paraId="70E359DB" w14:textId="77777777" w:rsidR="00664451" w:rsidRDefault="00000000">
            <w:pPr>
              <w:jc w:val="both"/>
              <w:rPr>
                <w:lang w:eastAsia="ko-KR"/>
              </w:rPr>
            </w:pPr>
            <w:r>
              <w:rPr>
                <w:b/>
                <w:bCs/>
                <w:lang w:eastAsia="ko-KR"/>
              </w:rPr>
              <w:t xml:space="preserve">Proposal 2. </w:t>
            </w:r>
            <w:r>
              <w:rPr>
                <w:lang w:eastAsia="ko-KR"/>
              </w:rPr>
              <w:t>Regarding the remaining scenarios/cases that can be considered for triggering on-demand SSB, support the following scenario/case.</w:t>
            </w:r>
          </w:p>
          <w:p w14:paraId="5CFB2230" w14:textId="77777777" w:rsidR="00664451" w:rsidRDefault="00000000">
            <w:pPr>
              <w:pStyle w:val="ListParagraph1"/>
              <w:numPr>
                <w:ilvl w:val="0"/>
                <w:numId w:val="30"/>
              </w:numPr>
              <w:ind w:leftChars="0"/>
              <w:jc w:val="both"/>
              <w:rPr>
                <w:lang w:eastAsia="ko-KR"/>
              </w:rPr>
            </w:pPr>
            <w:r>
              <w:rPr>
                <w:lang w:eastAsia="ko-KR"/>
              </w:rPr>
              <w:t xml:space="preserve">Scenario #3B and Case #1: After </w:t>
            </w:r>
            <w:proofErr w:type="spellStart"/>
            <w:r>
              <w:rPr>
                <w:lang w:eastAsia="ko-KR"/>
              </w:rPr>
              <w:t>SCell</w:t>
            </w:r>
            <w:proofErr w:type="spellEnd"/>
            <w:r>
              <w:rPr>
                <w:lang w:eastAsia="ko-KR"/>
              </w:rPr>
              <w:t xml:space="preserve"> activation procedure is completed when there is no always-on SSB</w:t>
            </w:r>
          </w:p>
          <w:p w14:paraId="295B808D" w14:textId="77777777" w:rsidR="00664451" w:rsidRDefault="00000000">
            <w:pPr>
              <w:pStyle w:val="ListParagraph1"/>
              <w:numPr>
                <w:ilvl w:val="0"/>
                <w:numId w:val="30"/>
              </w:numPr>
              <w:ind w:leftChars="0"/>
              <w:jc w:val="both"/>
              <w:rPr>
                <w:b/>
                <w:bCs/>
                <w:lang w:eastAsia="ko-KR"/>
              </w:rPr>
            </w:pPr>
            <w:r>
              <w:rPr>
                <w:lang w:eastAsia="ko-KR"/>
              </w:rPr>
              <w:t>On-demand SSB can be used for keeping synchronization, RRM measurement and beam tracking.</w:t>
            </w:r>
          </w:p>
          <w:p w14:paraId="365F7764" w14:textId="77777777" w:rsidR="00664451" w:rsidRDefault="00664451">
            <w:pPr>
              <w:jc w:val="both"/>
              <w:rPr>
                <w:b/>
                <w:bCs/>
                <w:lang w:eastAsia="ko-KR"/>
              </w:rPr>
            </w:pPr>
          </w:p>
        </w:tc>
      </w:tr>
      <w:tr w:rsidR="00664451" w14:paraId="2B6DD467" w14:textId="77777777">
        <w:tc>
          <w:tcPr>
            <w:tcW w:w="1651" w:type="dxa"/>
            <w:shd w:val="clear" w:color="auto" w:fill="auto"/>
          </w:tcPr>
          <w:p w14:paraId="0A1CB7CC" w14:textId="77777777" w:rsidR="00664451" w:rsidRDefault="00000000">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0AC3C8FB" w14:textId="77777777" w:rsidR="00664451" w:rsidRDefault="00000000">
            <w:pPr>
              <w:jc w:val="both"/>
              <w:rPr>
                <w:lang w:eastAsia="ko-KR"/>
              </w:rPr>
            </w:pPr>
            <w:r>
              <w:rPr>
                <w:b/>
                <w:bCs/>
                <w:lang w:eastAsia="ko-KR"/>
              </w:rPr>
              <w:t xml:space="preserve">Proposal 1 </w:t>
            </w:r>
            <w:r>
              <w:rPr>
                <w:lang w:eastAsia="ko-KR"/>
              </w:rPr>
              <w:t>It is recommended that at least scenarios 3A and Case #1 and Scenario #3B and Case #1 should be supported.</w:t>
            </w:r>
          </w:p>
          <w:p w14:paraId="1401FDAF" w14:textId="77777777" w:rsidR="00664451" w:rsidRDefault="00664451">
            <w:pPr>
              <w:jc w:val="both"/>
              <w:rPr>
                <w:b/>
                <w:bCs/>
                <w:lang w:eastAsia="ko-KR"/>
              </w:rPr>
            </w:pPr>
          </w:p>
        </w:tc>
      </w:tr>
      <w:tr w:rsidR="00664451" w14:paraId="48DE8A12" w14:textId="77777777">
        <w:tc>
          <w:tcPr>
            <w:tcW w:w="1651" w:type="dxa"/>
            <w:shd w:val="clear" w:color="auto" w:fill="auto"/>
          </w:tcPr>
          <w:p w14:paraId="2F7A453E" w14:textId="77777777" w:rsidR="00664451" w:rsidRDefault="00000000">
            <w:pPr>
              <w:jc w:val="both"/>
              <w:rPr>
                <w:lang w:eastAsia="ko-KR"/>
              </w:rPr>
            </w:pPr>
            <w:r>
              <w:rPr>
                <w:rFonts w:hint="eastAsia"/>
                <w:lang w:eastAsia="ko-KR"/>
              </w:rPr>
              <w:t>[26] OPPO</w:t>
            </w:r>
          </w:p>
        </w:tc>
        <w:tc>
          <w:tcPr>
            <w:tcW w:w="7980" w:type="dxa"/>
            <w:shd w:val="clear" w:color="auto" w:fill="auto"/>
          </w:tcPr>
          <w:p w14:paraId="00BF1C7E" w14:textId="77777777" w:rsidR="00664451" w:rsidRDefault="00000000">
            <w:pPr>
              <w:jc w:val="both"/>
              <w:rPr>
                <w:lang w:eastAsia="ko-KR"/>
              </w:rPr>
            </w:pPr>
            <w:r>
              <w:rPr>
                <w:b/>
                <w:bCs/>
                <w:lang w:eastAsia="ko-KR"/>
              </w:rPr>
              <w:t xml:space="preserve">Proposal 3: </w:t>
            </w:r>
            <w:r>
              <w:rPr>
                <w:lang w:eastAsia="ko-KR"/>
              </w:rPr>
              <w:t xml:space="preserve">On-demand SSB </w:t>
            </w:r>
            <w:proofErr w:type="spellStart"/>
            <w:r>
              <w:rPr>
                <w:lang w:eastAsia="ko-KR"/>
              </w:rPr>
              <w:t>SCell</w:t>
            </w:r>
            <w:proofErr w:type="spellEnd"/>
            <w:r>
              <w:rPr>
                <w:lang w:eastAsia="ko-KR"/>
              </w:rPr>
              <w:t xml:space="preserve"> operation in Scenario #3A is beneficial to fast </w:t>
            </w:r>
            <w:proofErr w:type="spellStart"/>
            <w:r>
              <w:rPr>
                <w:lang w:eastAsia="ko-KR"/>
              </w:rPr>
              <w:t>SCell</w:t>
            </w:r>
            <w:proofErr w:type="spellEnd"/>
            <w:r>
              <w:rPr>
                <w:lang w:eastAsia="ko-KR"/>
              </w:rPr>
              <w:t xml:space="preserve"> activation and can be supported.</w:t>
            </w:r>
          </w:p>
          <w:p w14:paraId="3EB4AD65" w14:textId="77777777" w:rsidR="00664451" w:rsidRDefault="00664451">
            <w:pPr>
              <w:jc w:val="both"/>
              <w:rPr>
                <w:b/>
                <w:bCs/>
                <w:lang w:eastAsia="ko-KR"/>
              </w:rPr>
            </w:pPr>
          </w:p>
          <w:p w14:paraId="346CC832" w14:textId="77777777" w:rsidR="00664451" w:rsidRDefault="00000000">
            <w:pPr>
              <w:jc w:val="both"/>
              <w:rPr>
                <w:lang w:eastAsia="ko-KR"/>
              </w:rPr>
            </w:pPr>
            <w:r>
              <w:rPr>
                <w:b/>
                <w:bCs/>
                <w:lang w:eastAsia="ko-KR"/>
              </w:rPr>
              <w:t xml:space="preserve">Proposal 4: </w:t>
            </w:r>
            <w:r>
              <w:rPr>
                <w:lang w:eastAsia="ko-KR"/>
              </w:rPr>
              <w:t xml:space="preserve">On-demand SSB </w:t>
            </w:r>
            <w:proofErr w:type="spellStart"/>
            <w:r>
              <w:rPr>
                <w:lang w:eastAsia="ko-KR"/>
              </w:rPr>
              <w:t>SCell</w:t>
            </w:r>
            <w:proofErr w:type="spellEnd"/>
            <w:r>
              <w:rPr>
                <w:lang w:eastAsia="ko-KR"/>
              </w:rPr>
              <w:t xml:space="preserve"> operation for Scenario #3B and Case #1 is beneficial and can be supported.</w:t>
            </w:r>
          </w:p>
          <w:p w14:paraId="4C48F690" w14:textId="77777777" w:rsidR="00664451" w:rsidRDefault="00664451">
            <w:pPr>
              <w:jc w:val="both"/>
              <w:rPr>
                <w:b/>
                <w:bCs/>
                <w:lang w:eastAsia="ko-KR"/>
              </w:rPr>
            </w:pPr>
          </w:p>
          <w:p w14:paraId="2627C855" w14:textId="77777777" w:rsidR="00664451" w:rsidRDefault="00000000">
            <w:pPr>
              <w:jc w:val="both"/>
              <w:rPr>
                <w:lang w:eastAsia="ko-KR"/>
              </w:rPr>
            </w:pPr>
            <w:r>
              <w:rPr>
                <w:b/>
                <w:bCs/>
                <w:lang w:eastAsia="ko-KR"/>
              </w:rPr>
              <w:t xml:space="preserve">Proposal 5: </w:t>
            </w:r>
            <w:r>
              <w:rPr>
                <w:lang w:eastAsia="ko-KR"/>
              </w:rPr>
              <w:t xml:space="preserve">There is no need to support on-demand SSB </w:t>
            </w:r>
            <w:proofErr w:type="spellStart"/>
            <w:r>
              <w:rPr>
                <w:lang w:eastAsia="ko-KR"/>
              </w:rPr>
              <w:t>SCell</w:t>
            </w:r>
            <w:proofErr w:type="spellEnd"/>
            <w:r>
              <w:rPr>
                <w:lang w:eastAsia="ko-KR"/>
              </w:rPr>
              <w:t xml:space="preserve"> operation for Scenario #3B and Case #2.</w:t>
            </w:r>
          </w:p>
          <w:p w14:paraId="5F3D2C6F" w14:textId="77777777" w:rsidR="00664451" w:rsidRDefault="00664451">
            <w:pPr>
              <w:jc w:val="both"/>
              <w:rPr>
                <w:b/>
                <w:bCs/>
                <w:lang w:eastAsia="ko-KR"/>
              </w:rPr>
            </w:pPr>
          </w:p>
        </w:tc>
      </w:tr>
      <w:tr w:rsidR="00664451" w14:paraId="63D28A87" w14:textId="77777777">
        <w:tc>
          <w:tcPr>
            <w:tcW w:w="1651" w:type="dxa"/>
            <w:shd w:val="clear" w:color="auto" w:fill="auto"/>
          </w:tcPr>
          <w:p w14:paraId="1C63B606" w14:textId="77777777" w:rsidR="00664451" w:rsidRDefault="00000000">
            <w:pPr>
              <w:jc w:val="both"/>
              <w:rPr>
                <w:lang w:eastAsia="ko-KR"/>
              </w:rPr>
            </w:pPr>
            <w:r>
              <w:rPr>
                <w:rFonts w:hint="eastAsia"/>
                <w:lang w:eastAsia="ko-KR"/>
              </w:rPr>
              <w:t>[28] NTT DOCOMO</w:t>
            </w:r>
          </w:p>
        </w:tc>
        <w:tc>
          <w:tcPr>
            <w:tcW w:w="7980" w:type="dxa"/>
            <w:shd w:val="clear" w:color="auto" w:fill="auto"/>
          </w:tcPr>
          <w:p w14:paraId="384AC3B8" w14:textId="77777777" w:rsidR="00664451" w:rsidRDefault="00000000">
            <w:pPr>
              <w:jc w:val="both"/>
              <w:rPr>
                <w:b/>
                <w:bCs/>
                <w:lang w:eastAsia="ko-KR"/>
              </w:rPr>
            </w:pPr>
            <w:r>
              <w:rPr>
                <w:b/>
                <w:bCs/>
                <w:lang w:eastAsia="ko-KR"/>
              </w:rPr>
              <w:t>Proposal 6:</w:t>
            </w:r>
            <w:r>
              <w:rPr>
                <w:rFonts w:hint="eastAsia"/>
                <w:b/>
                <w:bCs/>
                <w:lang w:eastAsia="ko-KR"/>
              </w:rPr>
              <w:t xml:space="preserve"> </w:t>
            </w:r>
            <w:r>
              <w:rPr>
                <w:lang w:eastAsia="ko-KR"/>
              </w:rPr>
              <w:t xml:space="preserve">Support </w:t>
            </w:r>
            <w:proofErr w:type="spellStart"/>
            <w:r>
              <w:rPr>
                <w:lang w:eastAsia="ko-KR"/>
              </w:rPr>
              <w:t>SCell</w:t>
            </w:r>
            <w:proofErr w:type="spellEnd"/>
            <w:r>
              <w:rPr>
                <w:lang w:eastAsia="ko-KR"/>
              </w:rPr>
              <w:t xml:space="preserve"> activation command as a starting point for indication of on-demand SSB during </w:t>
            </w:r>
            <w:proofErr w:type="spellStart"/>
            <w:r>
              <w:rPr>
                <w:lang w:eastAsia="ko-KR"/>
              </w:rPr>
              <w:t>SCell</w:t>
            </w:r>
            <w:proofErr w:type="spellEnd"/>
            <w:r>
              <w:rPr>
                <w:lang w:eastAsia="ko-KR"/>
              </w:rPr>
              <w:t xml:space="preserve"> acti-</w:t>
            </w:r>
            <w:proofErr w:type="spellStart"/>
            <w:r>
              <w:rPr>
                <w:lang w:eastAsia="ko-KR"/>
              </w:rPr>
              <w:t>vation</w:t>
            </w:r>
            <w:proofErr w:type="spellEnd"/>
            <w:r>
              <w:rPr>
                <w:lang w:eastAsia="ko-KR"/>
              </w:rPr>
              <w:t xml:space="preserve"> procedure (in scenario#2A).</w:t>
            </w:r>
          </w:p>
          <w:p w14:paraId="274344E2" w14:textId="77777777" w:rsidR="00664451" w:rsidRDefault="00000000">
            <w:pPr>
              <w:pStyle w:val="ListParagraph1"/>
              <w:numPr>
                <w:ilvl w:val="0"/>
                <w:numId w:val="30"/>
              </w:numPr>
              <w:ind w:leftChars="0"/>
              <w:jc w:val="both"/>
              <w:rPr>
                <w:b/>
                <w:bCs/>
                <w:lang w:eastAsia="ko-KR"/>
              </w:rPr>
            </w:pPr>
            <w:r>
              <w:rPr>
                <w:lang w:eastAsia="ko-KR"/>
              </w:rPr>
              <w:t>Not support indication of on-demand SSB in scenario#3A.</w:t>
            </w:r>
          </w:p>
          <w:p w14:paraId="5AB6602D" w14:textId="77777777" w:rsidR="00664451" w:rsidRDefault="00664451">
            <w:pPr>
              <w:jc w:val="both"/>
              <w:rPr>
                <w:b/>
                <w:bCs/>
                <w:lang w:eastAsia="ko-KR"/>
              </w:rPr>
            </w:pPr>
          </w:p>
          <w:p w14:paraId="21948287" w14:textId="77777777" w:rsidR="00664451" w:rsidRDefault="00000000">
            <w:pPr>
              <w:jc w:val="both"/>
              <w:rPr>
                <w:b/>
                <w:bCs/>
                <w:lang w:eastAsia="ko-KR"/>
              </w:rPr>
            </w:pPr>
            <w:r>
              <w:rPr>
                <w:b/>
                <w:bCs/>
                <w:lang w:eastAsia="ko-KR"/>
              </w:rPr>
              <w:t>Proposal 9:</w:t>
            </w:r>
            <w:r>
              <w:rPr>
                <w:rFonts w:hint="eastAsia"/>
                <w:b/>
                <w:bCs/>
                <w:lang w:eastAsia="ko-KR"/>
              </w:rPr>
              <w:t xml:space="preserve"> </w:t>
            </w:r>
            <w:r>
              <w:rPr>
                <w:lang w:eastAsia="ko-KR"/>
              </w:rPr>
              <w:t>Support at least one of the following options in scenario#3B for on-demand SSB operation in terms of practical NES operation.</w:t>
            </w:r>
          </w:p>
          <w:p w14:paraId="59604943" w14:textId="77777777" w:rsidR="00664451" w:rsidRDefault="00000000">
            <w:pPr>
              <w:pStyle w:val="ListParagraph1"/>
              <w:numPr>
                <w:ilvl w:val="0"/>
                <w:numId w:val="30"/>
              </w:numPr>
              <w:ind w:leftChars="0"/>
              <w:jc w:val="both"/>
              <w:rPr>
                <w:lang w:eastAsia="ko-KR"/>
              </w:rPr>
            </w:pPr>
            <w:proofErr w:type="spellStart"/>
            <w:r>
              <w:rPr>
                <w:lang w:eastAsia="ko-KR"/>
              </w:rPr>
              <w:t>Opt</w:t>
            </w:r>
            <w:proofErr w:type="spellEnd"/>
            <w:r>
              <w:rPr>
                <w:lang w:eastAsia="ko-KR"/>
              </w:rPr>
              <w:t xml:space="preserve">-I. all SSBs can be turned off during </w:t>
            </w:r>
            <w:proofErr w:type="spellStart"/>
            <w:r>
              <w:rPr>
                <w:lang w:eastAsia="ko-KR"/>
              </w:rPr>
              <w:t>SCell</w:t>
            </w:r>
            <w:proofErr w:type="spellEnd"/>
            <w:r>
              <w:rPr>
                <w:lang w:eastAsia="ko-KR"/>
              </w:rPr>
              <w:t xml:space="preserve"> operation (in scenario3B) with some restriction on UE </w:t>
            </w:r>
            <w:proofErr w:type="spellStart"/>
            <w:r>
              <w:rPr>
                <w:lang w:eastAsia="ko-KR"/>
              </w:rPr>
              <w:t>behavior</w:t>
            </w:r>
            <w:proofErr w:type="spellEnd"/>
            <w:r>
              <w:rPr>
                <w:lang w:eastAsia="ko-KR"/>
              </w:rPr>
              <w:t xml:space="preserve"> on </w:t>
            </w:r>
            <w:proofErr w:type="spellStart"/>
            <w:r>
              <w:rPr>
                <w:lang w:eastAsia="ko-KR"/>
              </w:rPr>
              <w:t>SCell</w:t>
            </w:r>
            <w:proofErr w:type="spellEnd"/>
            <w:r>
              <w:rPr>
                <w:lang w:eastAsia="ko-KR"/>
              </w:rPr>
              <w:t xml:space="preserve"> operation, i.e., on-demand SSB operation is supported in scenario #3B and Case #1.</w:t>
            </w:r>
          </w:p>
          <w:p w14:paraId="5DE76F79" w14:textId="77777777" w:rsidR="00664451" w:rsidRDefault="00000000">
            <w:pPr>
              <w:pStyle w:val="ListParagraph1"/>
              <w:numPr>
                <w:ilvl w:val="1"/>
                <w:numId w:val="30"/>
              </w:numPr>
              <w:ind w:leftChars="0"/>
              <w:jc w:val="both"/>
              <w:rPr>
                <w:lang w:eastAsia="ko-KR"/>
              </w:rPr>
            </w:pPr>
            <w:r>
              <w:rPr>
                <w:lang w:eastAsia="ko-KR"/>
              </w:rPr>
              <w:lastRenderedPageBreak/>
              <w:t>FFS: some restrictions, e.g., during UE DRX.</w:t>
            </w:r>
          </w:p>
          <w:p w14:paraId="12AC5086" w14:textId="77777777" w:rsidR="00664451" w:rsidRDefault="00000000">
            <w:pPr>
              <w:pStyle w:val="ListParagraph1"/>
              <w:numPr>
                <w:ilvl w:val="0"/>
                <w:numId w:val="30"/>
              </w:numPr>
              <w:ind w:leftChars="0"/>
              <w:jc w:val="both"/>
              <w:rPr>
                <w:lang w:eastAsia="ko-KR"/>
              </w:rPr>
            </w:pPr>
            <w:proofErr w:type="spellStart"/>
            <w:r>
              <w:rPr>
                <w:lang w:eastAsia="ko-KR"/>
              </w:rPr>
              <w:t>Opt</w:t>
            </w:r>
            <w:proofErr w:type="spellEnd"/>
            <w:r>
              <w:rPr>
                <w:lang w:eastAsia="ko-KR"/>
              </w:rPr>
              <w:t xml:space="preserve">-II. Longer SSB periodicity than the legacy (e.g., 320ms) is supported during </w:t>
            </w:r>
            <w:proofErr w:type="spellStart"/>
            <w:r>
              <w:rPr>
                <w:lang w:eastAsia="ko-KR"/>
              </w:rPr>
              <w:t>SCell</w:t>
            </w:r>
            <w:proofErr w:type="spellEnd"/>
            <w:r>
              <w:rPr>
                <w:lang w:eastAsia="ko-KR"/>
              </w:rPr>
              <w:t xml:space="preserve"> operation (in scenario3B).</w:t>
            </w:r>
          </w:p>
          <w:p w14:paraId="7799D6CE" w14:textId="77777777" w:rsidR="00664451" w:rsidRDefault="00664451">
            <w:pPr>
              <w:jc w:val="both"/>
              <w:rPr>
                <w:b/>
                <w:bCs/>
                <w:lang w:eastAsia="ko-KR"/>
              </w:rPr>
            </w:pPr>
          </w:p>
        </w:tc>
      </w:tr>
      <w:tr w:rsidR="00664451" w14:paraId="36D83FA7" w14:textId="77777777">
        <w:tc>
          <w:tcPr>
            <w:tcW w:w="1651" w:type="dxa"/>
            <w:shd w:val="clear" w:color="auto" w:fill="auto"/>
          </w:tcPr>
          <w:p w14:paraId="1F195A40" w14:textId="77777777" w:rsidR="00664451" w:rsidRDefault="00000000">
            <w:pPr>
              <w:jc w:val="both"/>
              <w:rPr>
                <w:lang w:eastAsia="ko-KR"/>
              </w:rPr>
            </w:pPr>
            <w:r>
              <w:rPr>
                <w:rFonts w:hint="eastAsia"/>
                <w:lang w:eastAsia="ko-KR"/>
              </w:rPr>
              <w:lastRenderedPageBreak/>
              <w:t>[32] ITRI</w:t>
            </w:r>
          </w:p>
        </w:tc>
        <w:tc>
          <w:tcPr>
            <w:tcW w:w="7980" w:type="dxa"/>
            <w:shd w:val="clear" w:color="auto" w:fill="auto"/>
          </w:tcPr>
          <w:p w14:paraId="2AA810BC" w14:textId="77777777" w:rsidR="00664451" w:rsidRDefault="00000000">
            <w:pPr>
              <w:jc w:val="both"/>
              <w:rPr>
                <w:lang w:eastAsia="ko-KR"/>
              </w:rPr>
            </w:pPr>
            <w:r>
              <w:rPr>
                <w:b/>
                <w:bCs/>
                <w:lang w:eastAsia="ko-KR"/>
              </w:rPr>
              <w:t>Observation 2:</w:t>
            </w:r>
            <w:r>
              <w:rPr>
                <w:rFonts w:hint="eastAsia"/>
                <w:b/>
                <w:bCs/>
                <w:lang w:eastAsia="ko-KR"/>
              </w:rPr>
              <w:t xml:space="preserve"> </w:t>
            </w:r>
            <w:r>
              <w:rPr>
                <w:lang w:eastAsia="ko-KR"/>
              </w:rPr>
              <w:t xml:space="preserve">For the identified scenarios Scenario #3A and Scenario #3B, on-demand SSB </w:t>
            </w:r>
            <w:proofErr w:type="spellStart"/>
            <w:r>
              <w:rPr>
                <w:lang w:eastAsia="ko-KR"/>
              </w:rPr>
              <w:t>SCell</w:t>
            </w:r>
            <w:proofErr w:type="spellEnd"/>
            <w:r>
              <w:rPr>
                <w:lang w:eastAsia="ko-KR"/>
              </w:rPr>
              <w:t xml:space="preserve"> operation can be supported for providing a reliable transmission.</w:t>
            </w:r>
          </w:p>
          <w:p w14:paraId="0C96BAB7" w14:textId="77777777" w:rsidR="00664451" w:rsidRDefault="00664451">
            <w:pPr>
              <w:jc w:val="both"/>
              <w:rPr>
                <w:b/>
                <w:bCs/>
                <w:lang w:eastAsia="ko-KR"/>
              </w:rPr>
            </w:pPr>
          </w:p>
          <w:p w14:paraId="0D85BDB9" w14:textId="77777777" w:rsidR="00664451" w:rsidRDefault="00000000">
            <w:pPr>
              <w:jc w:val="both"/>
              <w:rPr>
                <w:b/>
                <w:bCs/>
                <w:lang w:eastAsia="ko-KR"/>
              </w:rPr>
            </w:pPr>
            <w:r>
              <w:rPr>
                <w:b/>
                <w:bCs/>
                <w:lang w:eastAsia="ko-KR"/>
              </w:rPr>
              <w:t>Proposal 2:</w:t>
            </w:r>
            <w:r>
              <w:rPr>
                <w:rFonts w:hint="eastAsia"/>
                <w:b/>
                <w:bCs/>
                <w:lang w:eastAsia="ko-KR"/>
              </w:rPr>
              <w:t xml:space="preserve"> </w:t>
            </w:r>
            <w:r>
              <w:rPr>
                <w:lang w:eastAsia="ko-KR"/>
              </w:rPr>
              <w:t>For the identified scenarios Scenario #3A and Scenario #3B,</w:t>
            </w:r>
          </w:p>
          <w:p w14:paraId="5ECC215F" w14:textId="77777777" w:rsidR="00664451" w:rsidRDefault="00000000">
            <w:pPr>
              <w:pStyle w:val="ListParagraph1"/>
              <w:numPr>
                <w:ilvl w:val="0"/>
                <w:numId w:val="30"/>
              </w:numPr>
              <w:ind w:leftChars="0"/>
              <w:jc w:val="both"/>
              <w:rPr>
                <w:lang w:eastAsia="ko-KR"/>
              </w:rPr>
            </w:pPr>
            <w:r>
              <w:rPr>
                <w:lang w:eastAsia="ko-KR"/>
              </w:rPr>
              <w:t xml:space="preserve">At least Case 1 can be supported for Scenario #3A. </w:t>
            </w:r>
          </w:p>
          <w:p w14:paraId="58291812" w14:textId="77777777" w:rsidR="00664451" w:rsidRDefault="00000000">
            <w:pPr>
              <w:pStyle w:val="ListParagraph1"/>
              <w:numPr>
                <w:ilvl w:val="0"/>
                <w:numId w:val="30"/>
              </w:numPr>
              <w:ind w:leftChars="0"/>
              <w:jc w:val="both"/>
              <w:rPr>
                <w:lang w:eastAsia="ko-KR"/>
              </w:rPr>
            </w:pPr>
            <w:r>
              <w:rPr>
                <w:lang w:eastAsia="ko-KR"/>
              </w:rPr>
              <w:t>At least Case 1 can be supported for Scenario #3B.</w:t>
            </w:r>
          </w:p>
          <w:p w14:paraId="3B8D4D38" w14:textId="77777777" w:rsidR="00664451" w:rsidRDefault="00664451">
            <w:pPr>
              <w:jc w:val="both"/>
              <w:rPr>
                <w:lang w:eastAsia="ko-KR"/>
              </w:rPr>
            </w:pPr>
          </w:p>
        </w:tc>
      </w:tr>
      <w:tr w:rsidR="00664451" w14:paraId="275A6D4A" w14:textId="77777777">
        <w:tc>
          <w:tcPr>
            <w:tcW w:w="1651" w:type="dxa"/>
            <w:shd w:val="clear" w:color="auto" w:fill="auto"/>
          </w:tcPr>
          <w:p w14:paraId="210EA922" w14:textId="77777777" w:rsidR="00664451" w:rsidRDefault="00000000">
            <w:pPr>
              <w:jc w:val="both"/>
              <w:rPr>
                <w:lang w:eastAsia="ko-KR"/>
              </w:rPr>
            </w:pPr>
            <w:r>
              <w:rPr>
                <w:rFonts w:hint="eastAsia"/>
                <w:lang w:eastAsia="ko-KR"/>
              </w:rPr>
              <w:t>[33] Mavenir</w:t>
            </w:r>
          </w:p>
        </w:tc>
        <w:tc>
          <w:tcPr>
            <w:tcW w:w="7980" w:type="dxa"/>
            <w:shd w:val="clear" w:color="auto" w:fill="auto"/>
          </w:tcPr>
          <w:p w14:paraId="4A7B516C" w14:textId="77777777" w:rsidR="00664451" w:rsidRDefault="00000000">
            <w:pPr>
              <w:jc w:val="both"/>
              <w:rPr>
                <w:lang w:eastAsia="ko-KR"/>
              </w:rPr>
            </w:pPr>
            <w:r>
              <w:rPr>
                <w:b/>
                <w:bCs/>
                <w:lang w:eastAsia="ko-KR"/>
              </w:rPr>
              <w:t xml:space="preserve">Observation: </w:t>
            </w:r>
            <w:r>
              <w:rPr>
                <w:lang w:eastAsia="ko-KR"/>
              </w:rPr>
              <w:t>the scenario #3A and #3B are covered by scenario #2A.</w:t>
            </w:r>
          </w:p>
          <w:p w14:paraId="77EF6E6D" w14:textId="77777777" w:rsidR="00664451" w:rsidRDefault="00664451">
            <w:pPr>
              <w:jc w:val="both"/>
              <w:rPr>
                <w:lang w:eastAsia="ko-KR"/>
              </w:rPr>
            </w:pPr>
          </w:p>
          <w:p w14:paraId="376C55C4" w14:textId="77777777" w:rsidR="00664451" w:rsidRDefault="00000000">
            <w:pPr>
              <w:jc w:val="both"/>
              <w:rPr>
                <w:lang w:eastAsia="ko-KR"/>
              </w:rPr>
            </w:pPr>
            <w:r>
              <w:rPr>
                <w:b/>
                <w:bCs/>
                <w:lang w:eastAsia="ko-KR"/>
              </w:rPr>
              <w:t>Proposal 1:</w:t>
            </w:r>
            <w:r>
              <w:rPr>
                <w:lang w:eastAsia="ko-KR"/>
              </w:rPr>
              <w:t xml:space="preserve"> if scenario #2A is supported, the scenario #3A and #3B could be supported in nature, thus not to be specified particularly.</w:t>
            </w:r>
          </w:p>
          <w:p w14:paraId="522317F2" w14:textId="77777777" w:rsidR="00664451" w:rsidRDefault="00664451">
            <w:pPr>
              <w:jc w:val="both"/>
              <w:rPr>
                <w:b/>
                <w:bCs/>
                <w:lang w:eastAsia="ko-KR"/>
              </w:rPr>
            </w:pPr>
          </w:p>
        </w:tc>
      </w:tr>
      <w:tr w:rsidR="00664451" w14:paraId="4245D3E2" w14:textId="77777777">
        <w:tc>
          <w:tcPr>
            <w:tcW w:w="1651" w:type="dxa"/>
            <w:shd w:val="clear" w:color="auto" w:fill="auto"/>
          </w:tcPr>
          <w:p w14:paraId="531F8992" w14:textId="77777777" w:rsidR="00664451" w:rsidRDefault="00000000">
            <w:pPr>
              <w:jc w:val="both"/>
              <w:rPr>
                <w:lang w:eastAsia="ko-KR"/>
              </w:rPr>
            </w:pPr>
            <w:r>
              <w:rPr>
                <w:rFonts w:hint="eastAsia"/>
                <w:lang w:eastAsia="ko-KR"/>
              </w:rPr>
              <w:t>[34] CAICT</w:t>
            </w:r>
          </w:p>
        </w:tc>
        <w:tc>
          <w:tcPr>
            <w:tcW w:w="7980" w:type="dxa"/>
            <w:shd w:val="clear" w:color="auto" w:fill="auto"/>
          </w:tcPr>
          <w:p w14:paraId="7BED9022" w14:textId="77777777" w:rsidR="00664451" w:rsidRDefault="00000000">
            <w:pPr>
              <w:jc w:val="both"/>
              <w:rPr>
                <w:lang w:eastAsia="ko-KR"/>
              </w:rPr>
            </w:pPr>
            <w:r>
              <w:rPr>
                <w:rFonts w:hint="eastAsia"/>
                <w:b/>
                <w:bCs/>
                <w:lang w:eastAsia="ko-KR"/>
              </w:rPr>
              <w:t xml:space="preserve">Proposal 1: </w:t>
            </w:r>
            <w:r>
              <w:rPr>
                <w:rFonts w:hint="eastAsia"/>
                <w:lang w:eastAsia="ko-KR"/>
              </w:rPr>
              <w:t xml:space="preserve">Scenario #3A case #1 and Scenario #3A case #B need to be supported for on-demand SSB </w:t>
            </w:r>
            <w:proofErr w:type="spellStart"/>
            <w:r>
              <w:rPr>
                <w:rFonts w:hint="eastAsia"/>
                <w:lang w:eastAsia="ko-KR"/>
              </w:rPr>
              <w:t>Scell</w:t>
            </w:r>
            <w:proofErr w:type="spellEnd"/>
            <w:r>
              <w:rPr>
                <w:rFonts w:hint="eastAsia"/>
                <w:lang w:eastAsia="ko-KR"/>
              </w:rPr>
              <w:t xml:space="preserve"> operation, and Scenario #3B is FFS.</w:t>
            </w:r>
          </w:p>
          <w:p w14:paraId="63BF7058" w14:textId="77777777" w:rsidR="00664451" w:rsidRDefault="00664451">
            <w:pPr>
              <w:jc w:val="both"/>
              <w:rPr>
                <w:b/>
                <w:bCs/>
                <w:lang w:eastAsia="ko-KR"/>
              </w:rPr>
            </w:pPr>
          </w:p>
        </w:tc>
      </w:tr>
    </w:tbl>
    <w:p w14:paraId="0BDE5EDF" w14:textId="77777777" w:rsidR="00664451" w:rsidRDefault="00664451">
      <w:pPr>
        <w:ind w:firstLineChars="100" w:firstLine="200"/>
        <w:jc w:val="both"/>
        <w:rPr>
          <w:lang w:eastAsia="ko-KR"/>
        </w:rPr>
      </w:pPr>
    </w:p>
    <w:tbl>
      <w:tblPr>
        <w:tblStyle w:val="TableGrid"/>
        <w:tblW w:w="9631" w:type="dxa"/>
        <w:tblLayout w:type="fixed"/>
        <w:tblLook w:val="04A0" w:firstRow="1" w:lastRow="0" w:firstColumn="1" w:lastColumn="0" w:noHBand="0" w:noVBand="1"/>
      </w:tblPr>
      <w:tblGrid>
        <w:gridCol w:w="9631"/>
      </w:tblGrid>
      <w:tr w:rsidR="00664451" w14:paraId="090A5D58" w14:textId="77777777">
        <w:tc>
          <w:tcPr>
            <w:tcW w:w="9631" w:type="dxa"/>
          </w:tcPr>
          <w:p w14:paraId="6CEA3559" w14:textId="77777777" w:rsidR="00664451" w:rsidRDefault="00000000">
            <w:pPr>
              <w:rPr>
                <w:b/>
                <w:bCs/>
                <w:szCs w:val="20"/>
                <w:highlight w:val="green"/>
                <w:lang w:eastAsia="zh-CN"/>
              </w:rPr>
            </w:pPr>
            <w:r>
              <w:rPr>
                <w:b/>
                <w:bCs/>
                <w:szCs w:val="20"/>
                <w:highlight w:val="green"/>
                <w:lang w:eastAsia="zh-CN"/>
              </w:rPr>
              <w:t>Agreement</w:t>
            </w:r>
            <w:r>
              <w:rPr>
                <w:rFonts w:hint="eastAsia"/>
                <w:b/>
                <w:bCs/>
                <w:szCs w:val="20"/>
                <w:highlight w:val="green"/>
                <w:lang w:eastAsia="zh-CN"/>
              </w:rPr>
              <w:t xml:space="preserve"> (RAN1#116)</w:t>
            </w:r>
          </w:p>
          <w:p w14:paraId="700D9B34" w14:textId="77777777" w:rsidR="00664451" w:rsidRDefault="00000000">
            <w:pPr>
              <w:pStyle w:val="ListParagraph10"/>
              <w:ind w:left="0"/>
              <w:jc w:val="both"/>
              <w:rPr>
                <w:rFonts w:eastAsia="맑은 고딕"/>
                <w:sz w:val="20"/>
                <w:szCs w:val="20"/>
              </w:rPr>
            </w:pPr>
            <w:r>
              <w:rPr>
                <w:sz w:val="20"/>
                <w:szCs w:val="20"/>
              </w:rPr>
              <w:t xml:space="preserve">For the following identified scenarios for on-demand SSB </w:t>
            </w:r>
            <w:proofErr w:type="spellStart"/>
            <w:r>
              <w:rPr>
                <w:sz w:val="20"/>
                <w:szCs w:val="20"/>
              </w:rPr>
              <w:t>SCell</w:t>
            </w:r>
            <w:proofErr w:type="spellEnd"/>
            <w:r>
              <w:rPr>
                <w:sz w:val="20"/>
                <w:szCs w:val="20"/>
              </w:rPr>
              <w:t xml:space="preserve"> operation, focus future RAN1 discussion to down-select (both may be selected) between the two scenarios.</w:t>
            </w:r>
          </w:p>
          <w:p w14:paraId="55080E1A" w14:textId="77777777" w:rsidR="00664451" w:rsidRDefault="00000000">
            <w:pPr>
              <w:pStyle w:val="ListParagraph10"/>
              <w:numPr>
                <w:ilvl w:val="0"/>
                <w:numId w:val="31"/>
              </w:numPr>
              <w:jc w:val="both"/>
              <w:rPr>
                <w:rFonts w:eastAsia="맑은 고딕"/>
                <w:sz w:val="20"/>
                <w:szCs w:val="20"/>
              </w:rPr>
            </w:pPr>
            <w:r>
              <w:rPr>
                <w:sz w:val="20"/>
                <w:szCs w:val="20"/>
              </w:rPr>
              <w:t xml:space="preserve">Scenario #2: </w:t>
            </w:r>
            <w:proofErr w:type="spellStart"/>
            <w:r>
              <w:rPr>
                <w:sz w:val="20"/>
                <w:szCs w:val="20"/>
              </w:rPr>
              <w:t>SCell</w:t>
            </w:r>
            <w:proofErr w:type="spellEnd"/>
            <w:r>
              <w:rPr>
                <w:sz w:val="20"/>
                <w:szCs w:val="20"/>
              </w:rPr>
              <w:t xml:space="preserve"> is configured to a UE but before the UE receives </w:t>
            </w:r>
            <w:proofErr w:type="spellStart"/>
            <w:r>
              <w:rPr>
                <w:sz w:val="20"/>
                <w:szCs w:val="20"/>
              </w:rPr>
              <w:t>SCell</w:t>
            </w:r>
            <w:proofErr w:type="spellEnd"/>
            <w:r>
              <w:rPr>
                <w:sz w:val="20"/>
                <w:szCs w:val="20"/>
              </w:rPr>
              <w:t xml:space="preserve"> activation command (e.g., as defined in TS 38.321)</w:t>
            </w:r>
          </w:p>
          <w:p w14:paraId="3111F129" w14:textId="77777777" w:rsidR="00664451" w:rsidRDefault="00000000">
            <w:pPr>
              <w:pStyle w:val="ListParagraph10"/>
              <w:numPr>
                <w:ilvl w:val="0"/>
                <w:numId w:val="31"/>
              </w:numPr>
              <w:jc w:val="both"/>
              <w:rPr>
                <w:rFonts w:eastAsia="맑은 고딕"/>
                <w:sz w:val="20"/>
                <w:szCs w:val="20"/>
              </w:rPr>
            </w:pPr>
            <w:r>
              <w:rPr>
                <w:sz w:val="20"/>
                <w:szCs w:val="20"/>
              </w:rPr>
              <w:t xml:space="preserve">Scenario #3: After UE receives </w:t>
            </w:r>
            <w:proofErr w:type="spellStart"/>
            <w:r>
              <w:rPr>
                <w:sz w:val="20"/>
                <w:szCs w:val="20"/>
              </w:rPr>
              <w:t>SCell</w:t>
            </w:r>
            <w:proofErr w:type="spellEnd"/>
            <w:r>
              <w:rPr>
                <w:sz w:val="20"/>
                <w:szCs w:val="20"/>
              </w:rPr>
              <w:t xml:space="preserve"> activation command (e.g., as defined in TS 38.321)</w:t>
            </w:r>
          </w:p>
          <w:p w14:paraId="185D7316" w14:textId="77777777" w:rsidR="00664451" w:rsidRDefault="00000000">
            <w:pPr>
              <w:pStyle w:val="ListParagraph10"/>
              <w:numPr>
                <w:ilvl w:val="1"/>
                <w:numId w:val="31"/>
              </w:numPr>
              <w:jc w:val="both"/>
              <w:rPr>
                <w:rFonts w:eastAsia="맑은 고딕"/>
                <w:sz w:val="20"/>
                <w:szCs w:val="20"/>
              </w:rPr>
            </w:pPr>
            <w:r>
              <w:rPr>
                <w:rFonts w:eastAsia="맑은 고딕"/>
                <w:sz w:val="20"/>
                <w:szCs w:val="20"/>
              </w:rPr>
              <w:t xml:space="preserve">This does not preclude </w:t>
            </w:r>
            <w:proofErr w:type="spellStart"/>
            <w:r>
              <w:rPr>
                <w:rFonts w:eastAsia="맑은 고딕"/>
                <w:sz w:val="20"/>
                <w:szCs w:val="20"/>
              </w:rPr>
              <w:t>SCell</w:t>
            </w:r>
            <w:proofErr w:type="spellEnd"/>
            <w:r>
              <w:rPr>
                <w:rFonts w:eastAsia="맑은 고딕"/>
                <w:sz w:val="20"/>
                <w:szCs w:val="20"/>
              </w:rPr>
              <w:t xml:space="preserve"> for which activation is completed</w:t>
            </w:r>
          </w:p>
          <w:p w14:paraId="5414C784" w14:textId="77777777" w:rsidR="00664451" w:rsidRDefault="00000000">
            <w:pPr>
              <w:pStyle w:val="ListParagraph10"/>
              <w:numPr>
                <w:ilvl w:val="1"/>
                <w:numId w:val="31"/>
              </w:numPr>
              <w:jc w:val="both"/>
              <w:rPr>
                <w:rFonts w:eastAsia="맑은 고딕"/>
                <w:sz w:val="20"/>
                <w:szCs w:val="20"/>
              </w:rPr>
            </w:pPr>
            <w:r>
              <w:rPr>
                <w:rFonts w:eastAsia="맑은 고딕"/>
                <w:sz w:val="20"/>
                <w:szCs w:val="20"/>
              </w:rPr>
              <w:t xml:space="preserve">FFS: The case where </w:t>
            </w:r>
            <w:proofErr w:type="spellStart"/>
            <w:r>
              <w:rPr>
                <w:rFonts w:eastAsia="맑은 고딕"/>
                <w:sz w:val="20"/>
                <w:szCs w:val="20"/>
              </w:rPr>
              <w:t>SCell</w:t>
            </w:r>
            <w:proofErr w:type="spellEnd"/>
            <w:r>
              <w:rPr>
                <w:rFonts w:eastAsia="맑은 고딕"/>
                <w:sz w:val="20"/>
                <w:szCs w:val="20"/>
              </w:rPr>
              <w:t xml:space="preserve"> activation is completed</w:t>
            </w:r>
          </w:p>
          <w:p w14:paraId="3C36F975" w14:textId="77777777" w:rsidR="00664451" w:rsidRDefault="00000000">
            <w:pPr>
              <w:rPr>
                <w:lang w:val="en-US" w:eastAsia="zh-CN"/>
              </w:rPr>
            </w:pPr>
            <w:r>
              <w:rPr>
                <w:lang w:val="en-US" w:eastAsia="zh-CN"/>
              </w:rPr>
              <w:t>FFS: Application timing between NW triggering message and on demand SSB transmission</w:t>
            </w:r>
          </w:p>
          <w:p w14:paraId="240CC390" w14:textId="77777777" w:rsidR="00664451" w:rsidRDefault="00664451">
            <w:pPr>
              <w:spacing w:line="252" w:lineRule="auto"/>
              <w:jc w:val="both"/>
              <w:rPr>
                <w:lang w:val="en-US"/>
              </w:rPr>
            </w:pPr>
          </w:p>
          <w:p w14:paraId="18B73EC9" w14:textId="77777777" w:rsidR="00664451" w:rsidRDefault="00000000">
            <w:pPr>
              <w:rPr>
                <w:b/>
                <w:bCs/>
                <w:highlight w:val="green"/>
                <w:lang w:eastAsia="zh-CN"/>
              </w:rPr>
            </w:pPr>
            <w:r>
              <w:rPr>
                <w:b/>
                <w:bCs/>
                <w:highlight w:val="green"/>
                <w:lang w:eastAsia="zh-CN"/>
              </w:rPr>
              <w:t>Agreement</w:t>
            </w:r>
            <w:r>
              <w:rPr>
                <w:rFonts w:hint="eastAsia"/>
                <w:b/>
                <w:bCs/>
                <w:highlight w:val="green"/>
                <w:lang w:eastAsia="zh-CN"/>
              </w:rPr>
              <w:t xml:space="preserve"> (RAN1#116bis)</w:t>
            </w:r>
          </w:p>
          <w:p w14:paraId="48F065D5" w14:textId="77777777" w:rsidR="00664451" w:rsidRDefault="00000000">
            <w:pPr>
              <w:contextualSpacing/>
              <w:jc w:val="both"/>
              <w:rPr>
                <w:rFonts w:eastAsia="맑은 고딕"/>
                <w:szCs w:val="20"/>
                <w:lang w:eastAsia="ko-KR"/>
              </w:rPr>
            </w:pPr>
            <w:r>
              <w:rPr>
                <w:szCs w:val="20"/>
              </w:rPr>
              <w:t>For the identified scenarios</w:t>
            </w:r>
            <w:r>
              <w:rPr>
                <w:rFonts w:hint="eastAsia"/>
                <w:szCs w:val="20"/>
                <w:lang w:eastAsia="ko-KR"/>
              </w:rPr>
              <w:t xml:space="preserve"> and cases (as per RAN1#116 agreement)</w:t>
            </w:r>
            <w:r>
              <w:rPr>
                <w:szCs w:val="20"/>
              </w:rPr>
              <w:t>,</w:t>
            </w:r>
            <w:r>
              <w:rPr>
                <w:rFonts w:hint="eastAsia"/>
                <w:szCs w:val="20"/>
                <w:lang w:eastAsia="ko-KR"/>
              </w:rPr>
              <w:t xml:space="preserve"> on-demand SSB can be triggered by </w:t>
            </w:r>
            <w:proofErr w:type="spellStart"/>
            <w:r>
              <w:rPr>
                <w:rFonts w:hint="eastAsia"/>
                <w:szCs w:val="20"/>
                <w:lang w:eastAsia="ko-KR"/>
              </w:rPr>
              <w:t>gNB</w:t>
            </w:r>
            <w:proofErr w:type="spellEnd"/>
            <w:r>
              <w:rPr>
                <w:rFonts w:hint="eastAsia"/>
                <w:szCs w:val="20"/>
                <w:lang w:eastAsia="ko-KR"/>
              </w:rPr>
              <w:t xml:space="preserve"> at least for the following scenarios/cases:</w:t>
            </w:r>
          </w:p>
          <w:p w14:paraId="497F7ACA" w14:textId="77777777" w:rsidR="00664451" w:rsidRDefault="00000000">
            <w:pPr>
              <w:numPr>
                <w:ilvl w:val="0"/>
                <w:numId w:val="31"/>
              </w:numPr>
              <w:contextualSpacing/>
              <w:jc w:val="both"/>
              <w:rPr>
                <w:rFonts w:eastAsia="맑은 고딕"/>
                <w:szCs w:val="20"/>
                <w:lang w:eastAsia="zh-CN"/>
              </w:rPr>
            </w:pPr>
            <w:r>
              <w:rPr>
                <w:szCs w:val="20"/>
                <w:lang w:eastAsia="zh-CN"/>
              </w:rPr>
              <w:t>Scenario #2</w:t>
            </w:r>
            <w:r>
              <w:rPr>
                <w:rFonts w:hint="eastAsia"/>
                <w:szCs w:val="20"/>
                <w:lang w:eastAsia="ko-KR"/>
              </w:rPr>
              <w:t xml:space="preserve"> and Case #1</w:t>
            </w:r>
          </w:p>
          <w:p w14:paraId="3A966C21" w14:textId="77777777" w:rsidR="00664451" w:rsidRDefault="00000000">
            <w:pPr>
              <w:numPr>
                <w:ilvl w:val="0"/>
                <w:numId w:val="31"/>
              </w:numPr>
              <w:contextualSpacing/>
              <w:jc w:val="both"/>
              <w:rPr>
                <w:rFonts w:eastAsia="맑은 고딕"/>
                <w:szCs w:val="20"/>
                <w:lang w:eastAsia="zh-CN"/>
              </w:rPr>
            </w:pPr>
            <w:r>
              <w:rPr>
                <w:rFonts w:hint="eastAsia"/>
                <w:szCs w:val="20"/>
                <w:lang w:eastAsia="ko-KR"/>
              </w:rPr>
              <w:t>Scenario #2 and Case #2</w:t>
            </w:r>
          </w:p>
          <w:p w14:paraId="37BEF22D" w14:textId="77777777" w:rsidR="00664451" w:rsidRDefault="00000000">
            <w:pPr>
              <w:numPr>
                <w:ilvl w:val="0"/>
                <w:numId w:val="31"/>
              </w:numPr>
              <w:contextualSpacing/>
              <w:jc w:val="both"/>
              <w:rPr>
                <w:rFonts w:eastAsia="맑은 고딕"/>
                <w:szCs w:val="20"/>
                <w:lang w:eastAsia="zh-CN"/>
              </w:rPr>
            </w:pPr>
            <w:r>
              <w:rPr>
                <w:szCs w:val="20"/>
                <w:lang w:eastAsia="zh-CN"/>
              </w:rPr>
              <w:t>Scenario #</w:t>
            </w:r>
            <w:r>
              <w:rPr>
                <w:rFonts w:hint="eastAsia"/>
                <w:szCs w:val="20"/>
                <w:lang w:eastAsia="ko-KR"/>
              </w:rPr>
              <w:t>2A and Case #1</w:t>
            </w:r>
          </w:p>
          <w:p w14:paraId="335D6710" w14:textId="77777777" w:rsidR="00664451" w:rsidRDefault="00000000">
            <w:pPr>
              <w:numPr>
                <w:ilvl w:val="0"/>
                <w:numId w:val="31"/>
              </w:numPr>
              <w:contextualSpacing/>
              <w:jc w:val="both"/>
              <w:rPr>
                <w:rFonts w:eastAsia="맑은 고딕"/>
                <w:szCs w:val="20"/>
                <w:lang w:eastAsia="zh-CN"/>
              </w:rPr>
            </w:pPr>
            <w:r>
              <w:rPr>
                <w:rFonts w:hint="eastAsia"/>
                <w:szCs w:val="20"/>
                <w:lang w:eastAsia="ko-KR"/>
              </w:rPr>
              <w:t>Scenario #2A and Case #2</w:t>
            </w:r>
          </w:p>
          <w:p w14:paraId="2147ABED" w14:textId="77777777" w:rsidR="00664451" w:rsidRDefault="00000000">
            <w:pPr>
              <w:numPr>
                <w:ilvl w:val="0"/>
                <w:numId w:val="31"/>
              </w:numPr>
              <w:contextualSpacing/>
              <w:jc w:val="both"/>
              <w:rPr>
                <w:rFonts w:eastAsia="맑은 고딕"/>
                <w:szCs w:val="20"/>
                <w:lang w:eastAsia="zh-CN"/>
              </w:rPr>
            </w:pPr>
            <w:r>
              <w:rPr>
                <w:rFonts w:hint="eastAsia"/>
                <w:szCs w:val="20"/>
                <w:lang w:eastAsia="ko-KR"/>
              </w:rPr>
              <w:t xml:space="preserve">FFS: </w:t>
            </w:r>
            <w:r>
              <w:rPr>
                <w:rFonts w:eastAsia="맑은 고딕" w:hint="eastAsia"/>
                <w:szCs w:val="20"/>
                <w:lang w:eastAsia="ko-KR"/>
              </w:rPr>
              <w:t>Scenario #3A and Case #1</w:t>
            </w:r>
          </w:p>
          <w:p w14:paraId="559B7824" w14:textId="77777777" w:rsidR="00664451" w:rsidRDefault="00000000">
            <w:pPr>
              <w:numPr>
                <w:ilvl w:val="0"/>
                <w:numId w:val="31"/>
              </w:numPr>
              <w:contextualSpacing/>
              <w:jc w:val="both"/>
              <w:rPr>
                <w:rFonts w:eastAsia="맑은 고딕"/>
                <w:szCs w:val="20"/>
                <w:lang w:eastAsia="zh-CN"/>
              </w:rPr>
            </w:pPr>
            <w:r>
              <w:rPr>
                <w:rFonts w:hint="eastAsia"/>
                <w:szCs w:val="20"/>
                <w:lang w:eastAsia="ko-KR"/>
              </w:rPr>
              <w:t xml:space="preserve">FFS: </w:t>
            </w:r>
            <w:r>
              <w:rPr>
                <w:szCs w:val="20"/>
                <w:lang w:eastAsia="zh-CN"/>
              </w:rPr>
              <w:t>Scenario #3</w:t>
            </w:r>
            <w:r>
              <w:rPr>
                <w:rFonts w:hint="eastAsia"/>
                <w:szCs w:val="20"/>
                <w:lang w:eastAsia="ko-KR"/>
              </w:rPr>
              <w:t>A and Case #2</w:t>
            </w:r>
          </w:p>
          <w:p w14:paraId="485CDD23" w14:textId="77777777" w:rsidR="00664451" w:rsidRDefault="00000000">
            <w:pPr>
              <w:numPr>
                <w:ilvl w:val="0"/>
                <w:numId w:val="31"/>
              </w:numPr>
              <w:contextualSpacing/>
              <w:jc w:val="both"/>
              <w:rPr>
                <w:rFonts w:eastAsia="맑은 고딕"/>
                <w:szCs w:val="20"/>
                <w:lang w:eastAsia="zh-CN"/>
              </w:rPr>
            </w:pPr>
            <w:r>
              <w:rPr>
                <w:rFonts w:hint="eastAsia"/>
                <w:szCs w:val="20"/>
                <w:lang w:eastAsia="ko-KR"/>
              </w:rPr>
              <w:t>FFS: Scenario #3B and Case #1</w:t>
            </w:r>
          </w:p>
          <w:p w14:paraId="2D9C5C4F" w14:textId="77777777" w:rsidR="00664451" w:rsidRDefault="00000000">
            <w:pPr>
              <w:numPr>
                <w:ilvl w:val="0"/>
                <w:numId w:val="31"/>
              </w:numPr>
              <w:contextualSpacing/>
              <w:jc w:val="both"/>
              <w:rPr>
                <w:rFonts w:eastAsia="맑은 고딕"/>
                <w:szCs w:val="20"/>
                <w:lang w:eastAsia="zh-CN"/>
              </w:rPr>
            </w:pPr>
            <w:r>
              <w:rPr>
                <w:rFonts w:hint="eastAsia"/>
                <w:szCs w:val="20"/>
                <w:lang w:eastAsia="ko-KR"/>
              </w:rPr>
              <w:t>FFS: Scenario #3B and Case #2</w:t>
            </w:r>
          </w:p>
          <w:p w14:paraId="628E1F4F" w14:textId="77777777" w:rsidR="00664451" w:rsidRDefault="00000000">
            <w:pPr>
              <w:numPr>
                <w:ilvl w:val="0"/>
                <w:numId w:val="31"/>
              </w:numPr>
              <w:contextualSpacing/>
              <w:jc w:val="both"/>
              <w:rPr>
                <w:rFonts w:eastAsia="맑은 고딕"/>
                <w:szCs w:val="20"/>
                <w:lang w:eastAsia="zh-CN"/>
              </w:rPr>
            </w:pPr>
            <w:r>
              <w:rPr>
                <w:rFonts w:eastAsia="맑은 고딕" w:hint="eastAsia"/>
                <w:szCs w:val="20"/>
                <w:lang w:eastAsia="ko-KR"/>
              </w:rPr>
              <w:t>For Case #1, once on-demand SSB is triggered, its transmission is in a periodic manner.</w:t>
            </w:r>
          </w:p>
          <w:p w14:paraId="01540706" w14:textId="77777777" w:rsidR="00664451" w:rsidRDefault="00000000">
            <w:pPr>
              <w:numPr>
                <w:ilvl w:val="1"/>
                <w:numId w:val="31"/>
              </w:numPr>
              <w:contextualSpacing/>
              <w:jc w:val="both"/>
              <w:rPr>
                <w:rFonts w:eastAsia="맑은 고딕"/>
                <w:szCs w:val="20"/>
                <w:lang w:eastAsia="zh-CN"/>
              </w:rPr>
            </w:pPr>
            <w:r>
              <w:rPr>
                <w:rFonts w:eastAsia="맑은 고딕" w:hint="eastAsia"/>
                <w:szCs w:val="20"/>
                <w:lang w:eastAsia="ko-KR"/>
              </w:rPr>
              <w:t>Note: This does not imply periodic on-demand SSB is transmitted indefinitely after triggered.</w:t>
            </w:r>
          </w:p>
          <w:p w14:paraId="0F9E252F" w14:textId="77777777" w:rsidR="00664451" w:rsidRDefault="00000000">
            <w:pPr>
              <w:numPr>
                <w:ilvl w:val="0"/>
                <w:numId w:val="31"/>
              </w:numPr>
              <w:contextualSpacing/>
              <w:jc w:val="both"/>
              <w:rPr>
                <w:rFonts w:eastAsia="맑은 고딕"/>
                <w:szCs w:val="20"/>
                <w:lang w:eastAsia="zh-CN"/>
              </w:rPr>
            </w:pPr>
            <w:r>
              <w:rPr>
                <w:rFonts w:eastAsia="맑은 고딕" w:hint="eastAsia"/>
                <w:szCs w:val="20"/>
                <w:lang w:eastAsia="ko-KR"/>
              </w:rPr>
              <w:t>Notes:</w:t>
            </w:r>
          </w:p>
          <w:p w14:paraId="410531CD" w14:textId="77777777" w:rsidR="00664451" w:rsidRDefault="00000000">
            <w:pPr>
              <w:numPr>
                <w:ilvl w:val="1"/>
                <w:numId w:val="31"/>
              </w:numPr>
              <w:contextualSpacing/>
              <w:jc w:val="both"/>
              <w:rPr>
                <w:rFonts w:eastAsia="맑은 고딕"/>
                <w:szCs w:val="20"/>
                <w:lang w:eastAsia="zh-CN"/>
              </w:rPr>
            </w:pPr>
            <w:r>
              <w:rPr>
                <w:rFonts w:eastAsia="맑은 고딕" w:hint="eastAsia"/>
                <w:szCs w:val="20"/>
                <w:lang w:eastAsia="ko-KR"/>
              </w:rPr>
              <w:lastRenderedPageBreak/>
              <w:t>Scenario #2A refers to</w:t>
            </w:r>
          </w:p>
          <w:p w14:paraId="7F544D83" w14:textId="77777777" w:rsidR="00664451" w:rsidRDefault="00000000">
            <w:pPr>
              <w:numPr>
                <w:ilvl w:val="2"/>
                <w:numId w:val="31"/>
              </w:numPr>
              <w:contextualSpacing/>
              <w:jc w:val="both"/>
              <w:rPr>
                <w:rFonts w:eastAsia="맑은 고딕"/>
                <w:szCs w:val="20"/>
                <w:lang w:eastAsia="zh-CN"/>
              </w:rPr>
            </w:pPr>
            <w:r>
              <w:rPr>
                <w:rFonts w:eastAsia="맑은 고딕"/>
                <w:szCs w:val="20"/>
                <w:lang w:eastAsia="ko-KR"/>
              </w:rPr>
              <w:t>“</w:t>
            </w:r>
            <w:r>
              <w:rPr>
                <w:rFonts w:eastAsia="맑은 고딕" w:hint="eastAsia"/>
                <w:szCs w:val="20"/>
                <w:lang w:eastAsia="ko-KR"/>
              </w:rPr>
              <w:t xml:space="preserve">When </w:t>
            </w:r>
            <w:r>
              <w:rPr>
                <w:szCs w:val="20"/>
                <w:lang w:eastAsia="zh-CN"/>
              </w:rPr>
              <w:t xml:space="preserve">UE receives </w:t>
            </w:r>
            <w:proofErr w:type="spellStart"/>
            <w:r>
              <w:rPr>
                <w:szCs w:val="20"/>
                <w:lang w:eastAsia="zh-CN"/>
              </w:rPr>
              <w:t>SCell</w:t>
            </w:r>
            <w:proofErr w:type="spellEnd"/>
            <w:r>
              <w:rPr>
                <w:szCs w:val="20"/>
                <w:lang w:eastAsia="zh-CN"/>
              </w:rPr>
              <w:t xml:space="preserve"> activation command (e.g., as defined in TS 38.321)</w:t>
            </w:r>
            <w:r>
              <w:rPr>
                <w:szCs w:val="20"/>
                <w:lang w:eastAsia="ko-KR"/>
              </w:rPr>
              <w:t>”</w:t>
            </w:r>
          </w:p>
          <w:p w14:paraId="602EA069" w14:textId="77777777" w:rsidR="00664451" w:rsidRDefault="00000000">
            <w:pPr>
              <w:numPr>
                <w:ilvl w:val="1"/>
                <w:numId w:val="31"/>
              </w:numPr>
              <w:contextualSpacing/>
              <w:jc w:val="both"/>
              <w:rPr>
                <w:rFonts w:eastAsia="맑은 고딕"/>
                <w:szCs w:val="20"/>
                <w:lang w:eastAsia="zh-CN"/>
              </w:rPr>
            </w:pPr>
            <w:r>
              <w:rPr>
                <w:rFonts w:eastAsia="맑은 고딕" w:hint="eastAsia"/>
                <w:szCs w:val="20"/>
                <w:lang w:eastAsia="ko-KR"/>
              </w:rPr>
              <w:t>Scenario #3A refers to</w:t>
            </w:r>
          </w:p>
          <w:p w14:paraId="77CCC5DE" w14:textId="77777777" w:rsidR="00664451" w:rsidRDefault="00000000">
            <w:pPr>
              <w:numPr>
                <w:ilvl w:val="2"/>
                <w:numId w:val="31"/>
              </w:numPr>
              <w:contextualSpacing/>
              <w:jc w:val="both"/>
              <w:rPr>
                <w:rFonts w:eastAsia="맑은 고딕"/>
                <w:szCs w:val="20"/>
                <w:lang w:eastAsia="zh-CN"/>
              </w:rPr>
            </w:pPr>
            <w:r>
              <w:rPr>
                <w:rFonts w:eastAsia="맑은 고딕"/>
                <w:szCs w:val="20"/>
                <w:lang w:eastAsia="ko-KR"/>
              </w:rPr>
              <w:t>“A</w:t>
            </w:r>
            <w:r>
              <w:rPr>
                <w:szCs w:val="20"/>
                <w:lang w:eastAsia="zh-CN"/>
              </w:rPr>
              <w:t xml:space="preserve">fter UE receives </w:t>
            </w:r>
            <w:proofErr w:type="spellStart"/>
            <w:r>
              <w:rPr>
                <w:szCs w:val="20"/>
                <w:lang w:eastAsia="zh-CN"/>
              </w:rPr>
              <w:t>SCell</w:t>
            </w:r>
            <w:proofErr w:type="spellEnd"/>
            <w:r>
              <w:rPr>
                <w:szCs w:val="20"/>
                <w:lang w:eastAsia="zh-CN"/>
              </w:rPr>
              <w:t xml:space="preserve"> activation command (e.g., as defined in TS 38.321)</w:t>
            </w:r>
            <w:r>
              <w:rPr>
                <w:rFonts w:hint="eastAsia"/>
                <w:szCs w:val="20"/>
                <w:lang w:eastAsia="ko-KR"/>
              </w:rPr>
              <w:t xml:space="preserve"> until </w:t>
            </w:r>
            <w:proofErr w:type="spellStart"/>
            <w:r>
              <w:rPr>
                <w:rFonts w:hint="eastAsia"/>
                <w:szCs w:val="20"/>
                <w:lang w:eastAsia="ko-KR"/>
              </w:rPr>
              <w:t>SCell</w:t>
            </w:r>
            <w:proofErr w:type="spellEnd"/>
            <w:r>
              <w:rPr>
                <w:rFonts w:hint="eastAsia"/>
                <w:szCs w:val="20"/>
                <w:lang w:eastAsia="ko-KR"/>
              </w:rPr>
              <w:t xml:space="preserve"> activation is completed</w:t>
            </w:r>
            <w:r>
              <w:rPr>
                <w:szCs w:val="20"/>
                <w:lang w:eastAsia="ko-KR"/>
              </w:rPr>
              <w:t>”</w:t>
            </w:r>
          </w:p>
          <w:p w14:paraId="05CFBACE" w14:textId="77777777" w:rsidR="00664451" w:rsidRDefault="00000000">
            <w:pPr>
              <w:numPr>
                <w:ilvl w:val="1"/>
                <w:numId w:val="31"/>
              </w:numPr>
              <w:contextualSpacing/>
              <w:jc w:val="both"/>
              <w:rPr>
                <w:rFonts w:eastAsia="맑은 고딕"/>
                <w:szCs w:val="20"/>
                <w:lang w:eastAsia="zh-CN"/>
              </w:rPr>
            </w:pPr>
            <w:r>
              <w:rPr>
                <w:rFonts w:eastAsia="맑은 고딕" w:hint="eastAsia"/>
                <w:szCs w:val="20"/>
                <w:lang w:eastAsia="ko-KR"/>
              </w:rPr>
              <w:t>Scenario #3B refers to</w:t>
            </w:r>
          </w:p>
          <w:p w14:paraId="0D3E2CB5" w14:textId="77777777" w:rsidR="00664451" w:rsidRDefault="00000000">
            <w:pPr>
              <w:numPr>
                <w:ilvl w:val="2"/>
                <w:numId w:val="31"/>
              </w:numPr>
              <w:contextualSpacing/>
              <w:jc w:val="both"/>
              <w:rPr>
                <w:rFonts w:eastAsia="맑은 고딕"/>
                <w:szCs w:val="20"/>
                <w:lang w:eastAsia="zh-CN"/>
              </w:rPr>
            </w:pPr>
            <w:r>
              <w:rPr>
                <w:rFonts w:eastAsia="맑은 고딕"/>
                <w:szCs w:val="20"/>
                <w:lang w:eastAsia="ko-KR"/>
              </w:rPr>
              <w:t>“</w:t>
            </w:r>
            <w:r>
              <w:rPr>
                <w:rFonts w:eastAsia="맑은 고딕" w:hint="eastAsia"/>
                <w:szCs w:val="20"/>
                <w:lang w:eastAsia="ko-KR"/>
              </w:rPr>
              <w:t xml:space="preserve">When </w:t>
            </w:r>
            <w:proofErr w:type="spellStart"/>
            <w:r>
              <w:rPr>
                <w:rFonts w:eastAsia="맑은 고딕" w:hint="eastAsia"/>
                <w:szCs w:val="20"/>
                <w:lang w:eastAsia="ko-KR"/>
              </w:rPr>
              <w:t>SCell</w:t>
            </w:r>
            <w:proofErr w:type="spellEnd"/>
            <w:r>
              <w:rPr>
                <w:rFonts w:eastAsia="맑은 고딕" w:hint="eastAsia"/>
                <w:szCs w:val="20"/>
                <w:lang w:eastAsia="ko-KR"/>
              </w:rPr>
              <w:t xml:space="preserve"> activation is completed and </w:t>
            </w:r>
            <w:proofErr w:type="spellStart"/>
            <w:r>
              <w:rPr>
                <w:rFonts w:eastAsia="맑은 고딕" w:hint="eastAsia"/>
                <w:szCs w:val="20"/>
                <w:lang w:eastAsia="ko-KR"/>
              </w:rPr>
              <w:t>SCell</w:t>
            </w:r>
            <w:proofErr w:type="spellEnd"/>
            <w:r>
              <w:rPr>
                <w:rFonts w:eastAsia="맑은 고딕" w:hint="eastAsia"/>
                <w:szCs w:val="20"/>
                <w:lang w:eastAsia="ko-KR"/>
              </w:rPr>
              <w:t xml:space="preserve"> is activated</w:t>
            </w:r>
            <w:r>
              <w:rPr>
                <w:rFonts w:eastAsia="맑은 고딕"/>
                <w:szCs w:val="20"/>
                <w:lang w:eastAsia="ko-KR"/>
              </w:rPr>
              <w:t>” or</w:t>
            </w:r>
          </w:p>
          <w:p w14:paraId="2545D440" w14:textId="77777777" w:rsidR="00664451" w:rsidRDefault="00000000">
            <w:pPr>
              <w:numPr>
                <w:ilvl w:val="2"/>
                <w:numId w:val="31"/>
              </w:numPr>
              <w:contextualSpacing/>
              <w:jc w:val="both"/>
              <w:rPr>
                <w:rFonts w:eastAsia="맑은 고딕"/>
                <w:szCs w:val="20"/>
                <w:lang w:eastAsia="zh-CN"/>
              </w:rPr>
            </w:pPr>
            <w:r>
              <w:rPr>
                <w:rFonts w:eastAsia="맑은 고딕"/>
                <w:szCs w:val="20"/>
                <w:lang w:eastAsia="ko-KR"/>
              </w:rPr>
              <w:t>“A</w:t>
            </w:r>
            <w:r>
              <w:rPr>
                <w:rFonts w:eastAsia="맑은 고딕" w:hint="eastAsia"/>
                <w:szCs w:val="20"/>
                <w:lang w:eastAsia="ko-KR"/>
              </w:rPr>
              <w:t xml:space="preserve">fter </w:t>
            </w:r>
            <w:proofErr w:type="spellStart"/>
            <w:r>
              <w:rPr>
                <w:rFonts w:eastAsia="맑은 고딕" w:hint="eastAsia"/>
                <w:szCs w:val="20"/>
                <w:lang w:eastAsia="ko-KR"/>
              </w:rPr>
              <w:t>SCell</w:t>
            </w:r>
            <w:proofErr w:type="spellEnd"/>
            <w:r>
              <w:rPr>
                <w:rFonts w:eastAsia="맑은 고딕" w:hint="eastAsia"/>
                <w:szCs w:val="20"/>
                <w:lang w:eastAsia="ko-KR"/>
              </w:rPr>
              <w:t xml:space="preserve"> activation is completed and </w:t>
            </w:r>
            <w:proofErr w:type="spellStart"/>
            <w:r>
              <w:rPr>
                <w:rFonts w:eastAsia="맑은 고딕" w:hint="eastAsia"/>
                <w:szCs w:val="20"/>
                <w:lang w:eastAsia="ko-KR"/>
              </w:rPr>
              <w:t>SCell</w:t>
            </w:r>
            <w:proofErr w:type="spellEnd"/>
            <w:r>
              <w:rPr>
                <w:rFonts w:eastAsia="맑은 고딕" w:hint="eastAsia"/>
                <w:szCs w:val="20"/>
                <w:lang w:eastAsia="ko-KR"/>
              </w:rPr>
              <w:t xml:space="preserve"> is activated</w:t>
            </w:r>
            <w:r>
              <w:rPr>
                <w:rFonts w:eastAsia="맑은 고딕"/>
                <w:szCs w:val="20"/>
                <w:lang w:eastAsia="ko-KR"/>
              </w:rPr>
              <w:t>”</w:t>
            </w:r>
          </w:p>
          <w:p w14:paraId="02EC7372" w14:textId="77777777" w:rsidR="00664451" w:rsidRDefault="00000000">
            <w:pPr>
              <w:numPr>
                <w:ilvl w:val="1"/>
                <w:numId w:val="31"/>
              </w:numPr>
              <w:contextualSpacing/>
              <w:jc w:val="both"/>
              <w:rPr>
                <w:rFonts w:eastAsia="맑은 고딕"/>
                <w:szCs w:val="20"/>
                <w:lang w:eastAsia="zh-CN"/>
              </w:rPr>
            </w:pPr>
            <w:r>
              <w:rPr>
                <w:rFonts w:eastAsia="맑은 고딕"/>
                <w:szCs w:val="20"/>
                <w:lang w:eastAsia="zh-CN"/>
              </w:rPr>
              <w:t>For discussion purpose</w:t>
            </w:r>
            <w:r>
              <w:rPr>
                <w:rFonts w:eastAsia="맑은 고딕" w:hint="eastAsia"/>
                <w:szCs w:val="20"/>
                <w:lang w:eastAsia="ko-KR"/>
              </w:rPr>
              <w:t xml:space="preserve"> under AI 9.5.1</w:t>
            </w:r>
            <w:r>
              <w:rPr>
                <w:rFonts w:eastAsia="맑은 고딕"/>
                <w:szCs w:val="20"/>
                <w:lang w:eastAsia="zh-CN"/>
              </w:rPr>
              <w:t xml:space="preserve">, always-on SSB is </w:t>
            </w:r>
            <w:r>
              <w:rPr>
                <w:rFonts w:eastAsia="맑은 고딕" w:hint="eastAsia"/>
                <w:szCs w:val="20"/>
                <w:lang w:eastAsia="ko-KR"/>
              </w:rPr>
              <w:t xml:space="preserve">SSB </w:t>
            </w:r>
            <w:r>
              <w:rPr>
                <w:rFonts w:eastAsia="맑은 고딕"/>
                <w:szCs w:val="20"/>
                <w:lang w:eastAsia="ko-KR"/>
              </w:rPr>
              <w:t>supported in</w:t>
            </w:r>
            <w:r>
              <w:rPr>
                <w:rFonts w:eastAsia="맑은 고딕" w:hint="eastAsia"/>
                <w:szCs w:val="20"/>
                <w:lang w:eastAsia="ko-KR"/>
              </w:rPr>
              <w:t xml:space="preserve"> Rel-18 specifications.</w:t>
            </w:r>
          </w:p>
          <w:p w14:paraId="441587DF" w14:textId="77777777" w:rsidR="00664451" w:rsidRDefault="00000000">
            <w:pPr>
              <w:numPr>
                <w:ilvl w:val="1"/>
                <w:numId w:val="31"/>
              </w:numPr>
              <w:contextualSpacing/>
              <w:jc w:val="both"/>
              <w:rPr>
                <w:lang w:val="en-US"/>
              </w:rPr>
            </w:pPr>
            <w:r>
              <w:rPr>
                <w:rFonts w:eastAsia="맑은 고딕" w:hint="eastAsia"/>
                <w:szCs w:val="20"/>
                <w:lang w:eastAsia="ko-KR"/>
              </w:rPr>
              <w:t>Timing for on-demand SSB transmission</w:t>
            </w:r>
            <w:r>
              <w:rPr>
                <w:rFonts w:eastAsia="맑은 고딕"/>
                <w:szCs w:val="20"/>
                <w:lang w:eastAsia="ko-KR"/>
              </w:rPr>
              <w:t xml:space="preserve"> (e.g. when the triggered SSB starts and ends)</w:t>
            </w:r>
            <w:r>
              <w:rPr>
                <w:rFonts w:eastAsia="맑은 고딕" w:hint="eastAsia"/>
                <w:szCs w:val="20"/>
                <w:lang w:eastAsia="ko-KR"/>
              </w:rPr>
              <w:t xml:space="preserve"> will be </w:t>
            </w:r>
            <w:r>
              <w:rPr>
                <w:rFonts w:eastAsia="맑은 고딕"/>
                <w:szCs w:val="20"/>
                <w:lang w:eastAsia="ko-KR"/>
              </w:rPr>
              <w:t>separately</w:t>
            </w:r>
            <w:r>
              <w:rPr>
                <w:rFonts w:eastAsia="맑은 고딕" w:hint="eastAsia"/>
                <w:szCs w:val="20"/>
                <w:lang w:eastAsia="ko-KR"/>
              </w:rPr>
              <w:t xml:space="preserve"> discussed.</w:t>
            </w:r>
          </w:p>
        </w:tc>
      </w:tr>
    </w:tbl>
    <w:p w14:paraId="6DABAF97" w14:textId="77777777" w:rsidR="00664451" w:rsidRDefault="00000000">
      <w:pPr>
        <w:pStyle w:val="Heading2"/>
        <w:numPr>
          <w:ilvl w:val="0"/>
          <w:numId w:val="0"/>
        </w:numPr>
        <w:ind w:firstLine="284"/>
        <w:jc w:val="both"/>
        <w:rPr>
          <w:lang w:val="en-US" w:eastAsia="ko-KR"/>
        </w:rPr>
      </w:pPr>
      <w:r>
        <w:rPr>
          <w:rFonts w:ascii="Times" w:hAnsi="Times" w:cs="Times"/>
          <w:b w:val="0"/>
          <w:i w:val="0"/>
          <w:sz w:val="20"/>
          <w:szCs w:val="20"/>
          <w:lang w:eastAsia="ko-KR"/>
        </w:rPr>
        <w:lastRenderedPageBreak/>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Company views for scenarios/cases with FFS in </w:t>
      </w:r>
      <w:r>
        <w:rPr>
          <w:rFonts w:ascii="Times" w:hAnsi="Times" w:cs="Times"/>
          <w:b w:val="0"/>
          <w:i w:val="0"/>
          <w:sz w:val="20"/>
          <w:szCs w:val="20"/>
          <w:lang w:eastAsia="ko-KR"/>
        </w:rPr>
        <w:t>the</w:t>
      </w:r>
      <w:r>
        <w:rPr>
          <w:rFonts w:ascii="Times" w:hAnsi="Times" w:cs="Times" w:hint="eastAsia"/>
          <w:b w:val="0"/>
          <w:i w:val="0"/>
          <w:sz w:val="20"/>
          <w:szCs w:val="20"/>
          <w:lang w:eastAsia="ko-KR"/>
        </w:rPr>
        <w:t xml:space="preserve"> above agreement made in RAN1#116bis are as follows.</w:t>
      </w:r>
    </w:p>
    <w:p w14:paraId="6E7C1DA7"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#1</w:t>
      </w:r>
    </w:p>
    <w:p w14:paraId="2A8A7BCB"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Intel,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vivo,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CATT, Honor, Xiaomi, Google, Panasonic, ETRI, </w:t>
      </w: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OPPO, ITRI, CAICT</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1DBBD26C"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 ZTE, NEC, NTT DOCOMO</w:t>
      </w:r>
    </w:p>
    <w:p w14:paraId="49842B23"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#2</w:t>
      </w:r>
    </w:p>
    <w:p w14:paraId="6E77B681"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Intel,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vivo,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CATT, Xiaomi, Google, Panasonic, OPPO</w:t>
      </w:r>
    </w:p>
    <w:p w14:paraId="01A15613"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 ZTE, ETRI, NEC, NTT DOCOMO, CAICT</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256FB6E6"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#1</w:t>
      </w:r>
    </w:p>
    <w:p w14:paraId="49C85E89"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Intel,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CATT, China Telecom, CMCC, ZTE, Xiaomi, Google, Panasonic, Fujitsu, </w:t>
      </w: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OPPO, ITRI</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26DF8FF7"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 Apple, Honor, ETRI, NEC</w:t>
      </w:r>
    </w:p>
    <w:p w14:paraId="69A2BEF6"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#2</w:t>
      </w:r>
    </w:p>
    <w:p w14:paraId="2384C11B"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Intel,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China Telecom, CMCC, Xiaomi, </w:t>
      </w:r>
      <w:proofErr w:type="spellStart"/>
      <w:r>
        <w:rPr>
          <w:rFonts w:ascii="Times New Roman" w:eastAsiaTheme="minorEastAsia" w:hAnsi="Times New Roman" w:hint="eastAsia"/>
          <w:lang w:val="en-US" w:eastAsia="ko-KR"/>
        </w:rPr>
        <w:t>Quectel</w:t>
      </w:r>
      <w:proofErr w:type="spellEnd"/>
      <w:r>
        <w:rPr>
          <w:rFonts w:ascii="Times New Roman" w:eastAsiaTheme="minorEastAsia" w:hAnsi="Times New Roman" w:hint="eastAsia"/>
          <w:lang w:val="en-US" w:eastAsia="ko-KR"/>
        </w:rPr>
        <w:t>, Google, Panasonic</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36F0E534"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 Apple, Honor, ETRI, NEC, OPPO</w:t>
      </w:r>
    </w:p>
    <w:p w14:paraId="5295BECD" w14:textId="77777777" w:rsidR="00664451" w:rsidRDefault="00664451">
      <w:pPr>
        <w:ind w:firstLineChars="100" w:firstLine="200"/>
        <w:jc w:val="both"/>
        <w:rPr>
          <w:lang w:val="en-US" w:eastAsia="ko-KR"/>
        </w:rPr>
      </w:pPr>
    </w:p>
    <w:p w14:paraId="55C5A02E" w14:textId="77777777" w:rsidR="00664451" w:rsidRDefault="00000000">
      <w:pPr>
        <w:ind w:firstLineChars="100" w:firstLine="200"/>
        <w:jc w:val="both"/>
        <w:rPr>
          <w:lang w:val="en-US" w:eastAsia="ko-KR"/>
        </w:rPr>
      </w:pPr>
      <w:r>
        <w:rPr>
          <w:rFonts w:hint="eastAsia"/>
          <w:lang w:val="en-US" w:eastAsia="ko-KR"/>
        </w:rPr>
        <w:t>Given the split views on whether to additionally support above combinations of scenarios/cases, this topic is de-prioritized in this meeting. Nevertheless, companies can provide any suggestions that could be acceptable to all companies.</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06449A75" w14:textId="77777777">
        <w:tc>
          <w:tcPr>
            <w:tcW w:w="1651" w:type="dxa"/>
            <w:tcBorders>
              <w:top w:val="single" w:sz="4" w:space="0" w:color="auto"/>
              <w:left w:val="single" w:sz="4" w:space="0" w:color="auto"/>
              <w:bottom w:val="single" w:sz="4" w:space="0" w:color="auto"/>
              <w:right w:val="single" w:sz="4" w:space="0" w:color="auto"/>
            </w:tcBorders>
          </w:tcPr>
          <w:p w14:paraId="199ED928" w14:textId="77777777" w:rsidR="00664451" w:rsidRDefault="00000000">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7DFDA234" w14:textId="77777777" w:rsidR="00664451" w:rsidRDefault="00000000">
            <w:pPr>
              <w:jc w:val="both"/>
              <w:rPr>
                <w:lang w:eastAsia="ko-KR"/>
              </w:rPr>
            </w:pPr>
            <w:r>
              <w:rPr>
                <w:lang w:eastAsia="ko-KR"/>
              </w:rPr>
              <w:t>Views</w:t>
            </w:r>
          </w:p>
        </w:tc>
      </w:tr>
      <w:tr w:rsidR="00664451" w14:paraId="6339222A" w14:textId="77777777">
        <w:tc>
          <w:tcPr>
            <w:tcW w:w="1651" w:type="dxa"/>
            <w:tcBorders>
              <w:top w:val="single" w:sz="4" w:space="0" w:color="auto"/>
              <w:left w:val="single" w:sz="4" w:space="0" w:color="auto"/>
              <w:bottom w:val="single" w:sz="4" w:space="0" w:color="auto"/>
              <w:right w:val="single" w:sz="4" w:space="0" w:color="auto"/>
            </w:tcBorders>
          </w:tcPr>
          <w:p w14:paraId="10E62DD5" w14:textId="77777777" w:rsidR="00664451" w:rsidRDefault="00000000">
            <w:pPr>
              <w:jc w:val="both"/>
              <w:rPr>
                <w:lang w:eastAsia="ko-KR"/>
              </w:rPr>
            </w:pPr>
            <w:r>
              <w:t>LGE</w:t>
            </w:r>
          </w:p>
        </w:tc>
        <w:tc>
          <w:tcPr>
            <w:tcW w:w="7980" w:type="dxa"/>
            <w:tcBorders>
              <w:top w:val="single" w:sz="4" w:space="0" w:color="auto"/>
              <w:left w:val="single" w:sz="4" w:space="0" w:color="auto"/>
              <w:bottom w:val="single" w:sz="4" w:space="0" w:color="auto"/>
              <w:right w:val="single" w:sz="4" w:space="0" w:color="auto"/>
            </w:tcBorders>
          </w:tcPr>
          <w:p w14:paraId="6979081D" w14:textId="77777777" w:rsidR="00664451" w:rsidRDefault="00000000">
            <w:pPr>
              <w:jc w:val="both"/>
              <w:rPr>
                <w:iCs/>
                <w:lang w:val="en-US" w:eastAsia="ko-KR"/>
              </w:rPr>
            </w:pPr>
            <w:r>
              <w:t xml:space="preserve">Our views just were edited above. </w:t>
            </w:r>
          </w:p>
        </w:tc>
      </w:tr>
      <w:tr w:rsidR="00664451" w14:paraId="7706548F" w14:textId="77777777">
        <w:tc>
          <w:tcPr>
            <w:tcW w:w="1651" w:type="dxa"/>
            <w:tcBorders>
              <w:top w:val="single" w:sz="4" w:space="0" w:color="auto"/>
              <w:left w:val="single" w:sz="4" w:space="0" w:color="auto"/>
              <w:bottom w:val="single" w:sz="4" w:space="0" w:color="auto"/>
              <w:right w:val="single" w:sz="4" w:space="0" w:color="auto"/>
            </w:tcBorders>
          </w:tcPr>
          <w:p w14:paraId="21E09919" w14:textId="77777777" w:rsidR="00664451" w:rsidRDefault="00000000">
            <w:pPr>
              <w:jc w:val="both"/>
              <w:rPr>
                <w:lang w:eastAsia="ko-KR"/>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405E26E1" w14:textId="77777777" w:rsidR="00664451" w:rsidRDefault="00000000">
            <w:pPr>
              <w:jc w:val="both"/>
              <w:rPr>
                <w:iCs/>
                <w:lang w:val="en-US" w:eastAsia="ko-KR"/>
              </w:rPr>
            </w:pPr>
            <w:r>
              <w:rPr>
                <w:iCs/>
                <w:lang w:val="en-US" w:eastAsia="ko-KR"/>
              </w:rPr>
              <w:t xml:space="preserve">We support Scenario #3A Case #1 and Case #2 and Scenario #3B Case #1 and Case #2. Specifically for Scenario #3A, we think it can be fully incorporated into Scenario #2A when the </w:t>
            </w:r>
            <w:proofErr w:type="spellStart"/>
            <w:r>
              <w:rPr>
                <w:iCs/>
                <w:lang w:val="en-US" w:eastAsia="ko-KR"/>
              </w:rPr>
              <w:t>SCell</w:t>
            </w:r>
            <w:proofErr w:type="spellEnd"/>
            <w:r>
              <w:rPr>
                <w:iCs/>
                <w:lang w:val="en-US" w:eastAsia="ko-KR"/>
              </w:rPr>
              <w:t xml:space="preserve"> activation command is also accompanied with a time offset for the on-demand SSB transmission/monitoring.</w:t>
            </w:r>
          </w:p>
        </w:tc>
      </w:tr>
      <w:tr w:rsidR="00664451" w14:paraId="379F060D" w14:textId="77777777">
        <w:tc>
          <w:tcPr>
            <w:tcW w:w="1651" w:type="dxa"/>
            <w:tcBorders>
              <w:top w:val="single" w:sz="4" w:space="0" w:color="auto"/>
              <w:left w:val="single" w:sz="4" w:space="0" w:color="auto"/>
              <w:bottom w:val="single" w:sz="4" w:space="0" w:color="auto"/>
              <w:right w:val="single" w:sz="4" w:space="0" w:color="auto"/>
            </w:tcBorders>
          </w:tcPr>
          <w:p w14:paraId="48E6F573" w14:textId="77777777" w:rsidR="00664451" w:rsidRDefault="00000000">
            <w:pPr>
              <w:jc w:val="both"/>
              <w:rPr>
                <w:lang w:eastAsia="ko-KR"/>
              </w:rPr>
            </w:pPr>
            <w:proofErr w:type="spellStart"/>
            <w:r>
              <w:rPr>
                <w:lang w:eastAsia="ko-KR"/>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5F630E39" w14:textId="77777777" w:rsidR="00664451" w:rsidRDefault="00000000">
            <w:pPr>
              <w:jc w:val="both"/>
              <w:rPr>
                <w:iCs/>
                <w:lang w:val="en-US" w:eastAsia="ko-KR"/>
              </w:rPr>
            </w:pPr>
            <w:r>
              <w:rPr>
                <w:rFonts w:eastAsia="SimSun"/>
                <w:iCs/>
                <w:lang w:val="en-US" w:eastAsia="zh-CN"/>
              </w:rPr>
              <w:t xml:space="preserve">After review other companies’ contributions, we think spec impact may be kept small, and then some scenarios can be combined, e.g. Scenario #2A and Scenario #3A. =&gt; </w:t>
            </w:r>
            <w:r>
              <w:rPr>
                <w:iCs/>
                <w:lang w:val="en-US" w:eastAsia="ko-KR"/>
              </w:rPr>
              <w:t>Combine Scenario #2A and 3A</w:t>
            </w:r>
          </w:p>
          <w:p w14:paraId="76258B8D" w14:textId="77777777" w:rsidR="00664451" w:rsidRDefault="00664451">
            <w:pPr>
              <w:jc w:val="both"/>
              <w:rPr>
                <w:rFonts w:eastAsia="SimSun"/>
                <w:iCs/>
                <w:lang w:val="en-US" w:eastAsia="zh-CN"/>
              </w:rPr>
            </w:pPr>
          </w:p>
          <w:p w14:paraId="1967A12D" w14:textId="77777777" w:rsidR="00664451" w:rsidRDefault="00000000">
            <w:pPr>
              <w:jc w:val="both"/>
              <w:rPr>
                <w:iCs/>
                <w:lang w:val="en-US" w:eastAsia="ko-KR"/>
              </w:rPr>
            </w:pPr>
            <w:r>
              <w:rPr>
                <w:rFonts w:eastAsia="SimSun"/>
                <w:iCs/>
                <w:lang w:val="en-US" w:eastAsia="zh-CN"/>
              </w:rPr>
              <w:t xml:space="preserve">On the other hand, on-demand SSB can be kept unchanged when UE transits from Scenario #3A to Scenario #3B, since </w:t>
            </w:r>
            <w:proofErr w:type="spellStart"/>
            <w:r>
              <w:rPr>
                <w:rFonts w:eastAsia="SimSun"/>
                <w:iCs/>
                <w:lang w:val="en-US" w:eastAsia="zh-CN"/>
              </w:rPr>
              <w:t>gNB</w:t>
            </w:r>
            <w:proofErr w:type="spellEnd"/>
            <w:r>
              <w:rPr>
                <w:rFonts w:eastAsia="SimSun"/>
                <w:iCs/>
                <w:lang w:val="en-US" w:eastAsia="zh-CN"/>
              </w:rPr>
              <w:t xml:space="preserve"> may not know the level of DL sync at UE side. =&gt; Scenario #3B is FFS</w:t>
            </w:r>
          </w:p>
        </w:tc>
      </w:tr>
      <w:tr w:rsidR="00664451" w14:paraId="512EDC94" w14:textId="77777777">
        <w:tc>
          <w:tcPr>
            <w:tcW w:w="1651" w:type="dxa"/>
            <w:tcBorders>
              <w:top w:val="single" w:sz="4" w:space="0" w:color="auto"/>
              <w:left w:val="single" w:sz="4" w:space="0" w:color="auto"/>
              <w:bottom w:val="single" w:sz="4" w:space="0" w:color="auto"/>
              <w:right w:val="single" w:sz="4" w:space="0" w:color="auto"/>
            </w:tcBorders>
          </w:tcPr>
          <w:p w14:paraId="6AB7FE3B" w14:textId="77777777" w:rsidR="00664451" w:rsidRDefault="00000000">
            <w:pPr>
              <w:jc w:val="both"/>
              <w:rPr>
                <w:rFonts w:eastAsia="SimSun"/>
                <w:lang w:eastAsia="zh-CN"/>
              </w:rPr>
            </w:pPr>
            <w:r>
              <w:rPr>
                <w:rFonts w:eastAsia="SimSun"/>
                <w:lang w:eastAsia="zh-CN"/>
              </w:rPr>
              <w:lastRenderedPageBreak/>
              <w:t>Vivo</w:t>
            </w:r>
          </w:p>
        </w:tc>
        <w:tc>
          <w:tcPr>
            <w:tcW w:w="7980" w:type="dxa"/>
            <w:tcBorders>
              <w:top w:val="single" w:sz="4" w:space="0" w:color="auto"/>
              <w:left w:val="single" w:sz="4" w:space="0" w:color="auto"/>
              <w:bottom w:val="single" w:sz="4" w:space="0" w:color="auto"/>
              <w:right w:val="single" w:sz="4" w:space="0" w:color="auto"/>
            </w:tcBorders>
          </w:tcPr>
          <w:p w14:paraId="2FA111A6" w14:textId="77777777" w:rsidR="00664451" w:rsidRDefault="00000000">
            <w:pPr>
              <w:jc w:val="both"/>
              <w:rPr>
                <w:rFonts w:eastAsia="SimSun"/>
                <w:iCs/>
                <w:lang w:val="en-US" w:eastAsia="zh-CN"/>
              </w:rPr>
            </w:pPr>
            <w:r>
              <w:rPr>
                <w:rFonts w:eastAsia="SimSun" w:hint="eastAsia"/>
                <w:iCs/>
                <w:lang w:val="en-US" w:eastAsia="zh-CN"/>
              </w:rPr>
              <w:t>W</w:t>
            </w:r>
            <w:r>
              <w:rPr>
                <w:rFonts w:eastAsia="SimSun"/>
                <w:iCs/>
                <w:lang w:val="en-US" w:eastAsia="zh-CN"/>
              </w:rPr>
              <w:t xml:space="preserve">e support to start the design with the agreed scenarios. </w:t>
            </w:r>
          </w:p>
        </w:tc>
      </w:tr>
      <w:tr w:rsidR="00664451" w14:paraId="7F237ABB" w14:textId="77777777">
        <w:tc>
          <w:tcPr>
            <w:tcW w:w="1651" w:type="dxa"/>
            <w:tcBorders>
              <w:top w:val="single" w:sz="4" w:space="0" w:color="auto"/>
              <w:left w:val="single" w:sz="4" w:space="0" w:color="auto"/>
              <w:bottom w:val="single" w:sz="4" w:space="0" w:color="auto"/>
              <w:right w:val="single" w:sz="4" w:space="0" w:color="auto"/>
            </w:tcBorders>
          </w:tcPr>
          <w:p w14:paraId="0DD0FA5A" w14:textId="77777777" w:rsidR="00664451" w:rsidRDefault="00000000">
            <w:pPr>
              <w:jc w:val="both"/>
              <w:rPr>
                <w:rFonts w:eastAsia="SimSun"/>
                <w:lang w:eastAsia="zh-CN"/>
              </w:rPr>
            </w:pPr>
            <w:r>
              <w:rPr>
                <w:rFonts w:eastAsia="SimSun"/>
                <w:lang w:eastAsia="zh-CN"/>
              </w:rPr>
              <w:t>NEC</w:t>
            </w:r>
          </w:p>
        </w:tc>
        <w:tc>
          <w:tcPr>
            <w:tcW w:w="7980" w:type="dxa"/>
            <w:tcBorders>
              <w:top w:val="single" w:sz="4" w:space="0" w:color="auto"/>
              <w:left w:val="single" w:sz="4" w:space="0" w:color="auto"/>
              <w:bottom w:val="single" w:sz="4" w:space="0" w:color="auto"/>
              <w:right w:val="single" w:sz="4" w:space="0" w:color="auto"/>
            </w:tcBorders>
          </w:tcPr>
          <w:p w14:paraId="25210758" w14:textId="77777777" w:rsidR="00664451" w:rsidRDefault="00000000">
            <w:pPr>
              <w:jc w:val="both"/>
              <w:rPr>
                <w:rFonts w:eastAsia="SimSun"/>
                <w:iCs/>
                <w:lang w:val="en-US" w:eastAsia="zh-CN"/>
              </w:rPr>
            </w:pPr>
            <w:r>
              <w:rPr>
                <w:rFonts w:eastAsia="SimSun"/>
                <w:iCs/>
                <w:lang w:val="en-US" w:eastAsia="zh-CN"/>
              </w:rPr>
              <w:t>We are fine with Scenario #3A and Scenario #3B, if applicable during cell DTX on-duration only.</w:t>
            </w:r>
          </w:p>
        </w:tc>
      </w:tr>
      <w:tr w:rsidR="00664451" w14:paraId="00882412" w14:textId="77777777">
        <w:tc>
          <w:tcPr>
            <w:tcW w:w="1651" w:type="dxa"/>
            <w:tcBorders>
              <w:top w:val="single" w:sz="4" w:space="0" w:color="auto"/>
              <w:left w:val="single" w:sz="4" w:space="0" w:color="auto"/>
              <w:bottom w:val="single" w:sz="4" w:space="0" w:color="auto"/>
              <w:right w:val="single" w:sz="4" w:space="0" w:color="auto"/>
            </w:tcBorders>
          </w:tcPr>
          <w:p w14:paraId="0F2847E1" w14:textId="77777777" w:rsidR="00664451" w:rsidRDefault="00000000">
            <w:pPr>
              <w:jc w:val="both"/>
              <w:rPr>
                <w:rFonts w:eastAsia="SimSun"/>
                <w:lang w:eastAsia="zh-CN"/>
              </w:rPr>
            </w:pPr>
            <w:r>
              <w:rPr>
                <w:rFonts w:eastAsia="SimSun" w:hint="eastAsia"/>
                <w:lang w:eastAsia="zh-CN"/>
              </w:rPr>
              <w:t>China Telecom</w:t>
            </w:r>
          </w:p>
        </w:tc>
        <w:tc>
          <w:tcPr>
            <w:tcW w:w="7980" w:type="dxa"/>
            <w:tcBorders>
              <w:top w:val="single" w:sz="4" w:space="0" w:color="auto"/>
              <w:left w:val="single" w:sz="4" w:space="0" w:color="auto"/>
              <w:bottom w:val="single" w:sz="4" w:space="0" w:color="auto"/>
              <w:right w:val="single" w:sz="4" w:space="0" w:color="auto"/>
            </w:tcBorders>
          </w:tcPr>
          <w:p w14:paraId="175A449A" w14:textId="77777777" w:rsidR="00664451" w:rsidRDefault="00000000">
            <w:pPr>
              <w:jc w:val="both"/>
              <w:rPr>
                <w:rFonts w:eastAsia="SimSun"/>
                <w:iCs/>
                <w:lang w:val="en-US" w:eastAsia="zh-CN"/>
              </w:rPr>
            </w:pPr>
            <w:r>
              <w:rPr>
                <w:rFonts w:eastAsia="SimSun"/>
                <w:iCs/>
                <w:lang w:val="en-US" w:eastAsia="zh-CN"/>
              </w:rPr>
              <w:t>F</w:t>
            </w:r>
            <w:r>
              <w:rPr>
                <w:rFonts w:eastAsia="SimSun" w:hint="eastAsia"/>
                <w:iCs/>
                <w:lang w:val="en-US" w:eastAsia="zh-CN"/>
              </w:rPr>
              <w:t>rom the perspective of motivation, we don</w:t>
            </w:r>
            <w:r>
              <w:rPr>
                <w:rFonts w:eastAsia="SimSun"/>
                <w:iCs/>
                <w:lang w:val="en-US" w:eastAsia="zh-CN"/>
              </w:rPr>
              <w:t>’</w:t>
            </w:r>
            <w:r>
              <w:rPr>
                <w:rFonts w:eastAsia="SimSun" w:hint="eastAsia"/>
                <w:iCs/>
                <w:lang w:val="en-US" w:eastAsia="zh-CN"/>
              </w:rPr>
              <w:t xml:space="preserve">t support Scenario #3A, but the </w:t>
            </w:r>
            <w:proofErr w:type="spellStart"/>
            <w:r>
              <w:rPr>
                <w:rFonts w:eastAsia="SimSun" w:hint="eastAsia"/>
                <w:iCs/>
                <w:lang w:val="en-US" w:eastAsia="zh-CN"/>
              </w:rPr>
              <w:t>behaviour</w:t>
            </w:r>
            <w:proofErr w:type="spellEnd"/>
            <w:r>
              <w:rPr>
                <w:rFonts w:eastAsia="SimSun" w:hint="eastAsia"/>
                <w:iCs/>
                <w:lang w:val="en-US" w:eastAsia="zh-CN"/>
              </w:rPr>
              <w:t xml:space="preserve"> of UE and </w:t>
            </w:r>
            <w:proofErr w:type="spellStart"/>
            <w:r>
              <w:rPr>
                <w:rFonts w:eastAsia="SimSun" w:hint="eastAsia"/>
                <w:iCs/>
                <w:lang w:val="en-US" w:eastAsia="zh-CN"/>
              </w:rPr>
              <w:t>gNB</w:t>
            </w:r>
            <w:proofErr w:type="spellEnd"/>
            <w:r>
              <w:rPr>
                <w:rFonts w:eastAsia="SimSun" w:hint="eastAsia"/>
                <w:iCs/>
                <w:lang w:val="en-US" w:eastAsia="zh-CN"/>
              </w:rPr>
              <w:t xml:space="preserve"> is actually the same as #2A, does we can also accept it. Besides, we support scenario #3B.</w:t>
            </w:r>
          </w:p>
          <w:p w14:paraId="7D0694D1" w14:textId="77777777" w:rsidR="00664451" w:rsidRDefault="00000000">
            <w:pPr>
              <w:jc w:val="both"/>
              <w:rPr>
                <w:rFonts w:eastAsia="SimSun"/>
                <w:iCs/>
                <w:lang w:val="en-US" w:eastAsia="zh-CN"/>
              </w:rPr>
            </w:pPr>
            <w:r>
              <w:rPr>
                <w:rFonts w:eastAsia="SimSun"/>
                <w:iCs/>
                <w:lang w:val="en-US" w:eastAsia="zh-CN"/>
              </w:rPr>
              <w:t>A</w:t>
            </w:r>
            <w:r>
              <w:rPr>
                <w:rFonts w:eastAsia="SimSun" w:hint="eastAsia"/>
                <w:iCs/>
                <w:lang w:val="en-US" w:eastAsia="zh-CN"/>
              </w:rPr>
              <w:t xml:space="preserve">nd we think all the Scenarios can be applied with the final agreed mechanism without extra spec impacts </w:t>
            </w:r>
            <w:r>
              <w:rPr>
                <w:rFonts w:eastAsia="SimSun"/>
                <w:iCs/>
                <w:lang w:val="en-US" w:eastAsia="zh-CN"/>
              </w:rPr>
              <w:t>should</w:t>
            </w:r>
            <w:r>
              <w:rPr>
                <w:rFonts w:eastAsia="SimSun" w:hint="eastAsia"/>
                <w:iCs/>
                <w:lang w:val="en-US" w:eastAsia="zh-CN"/>
              </w:rPr>
              <w:t xml:space="preserve"> be supported.</w:t>
            </w:r>
          </w:p>
        </w:tc>
      </w:tr>
      <w:tr w:rsidR="00664451" w14:paraId="470B2D59" w14:textId="77777777">
        <w:tc>
          <w:tcPr>
            <w:tcW w:w="1651" w:type="dxa"/>
            <w:tcBorders>
              <w:top w:val="single" w:sz="4" w:space="0" w:color="auto"/>
              <w:left w:val="single" w:sz="4" w:space="0" w:color="auto"/>
              <w:bottom w:val="single" w:sz="4" w:space="0" w:color="auto"/>
              <w:right w:val="single" w:sz="4" w:space="0" w:color="auto"/>
            </w:tcBorders>
          </w:tcPr>
          <w:p w14:paraId="01DC69AF" w14:textId="77777777" w:rsidR="00664451" w:rsidRDefault="00000000">
            <w:pPr>
              <w:jc w:val="both"/>
              <w:rPr>
                <w:rFonts w:eastAsia="SimSun"/>
                <w:lang w:eastAsia="zh-CN"/>
              </w:rPr>
            </w:pPr>
            <w:r>
              <w:rPr>
                <w:lang w:eastAsia="ko-KR"/>
              </w:rPr>
              <w:t>Nokia, NSB</w:t>
            </w:r>
          </w:p>
        </w:tc>
        <w:tc>
          <w:tcPr>
            <w:tcW w:w="7980" w:type="dxa"/>
            <w:tcBorders>
              <w:top w:val="single" w:sz="4" w:space="0" w:color="auto"/>
              <w:left w:val="single" w:sz="4" w:space="0" w:color="auto"/>
              <w:bottom w:val="single" w:sz="4" w:space="0" w:color="auto"/>
              <w:right w:val="single" w:sz="4" w:space="0" w:color="auto"/>
            </w:tcBorders>
          </w:tcPr>
          <w:p w14:paraId="7FCF1951" w14:textId="77777777" w:rsidR="00664451" w:rsidRDefault="00000000">
            <w:pPr>
              <w:jc w:val="both"/>
              <w:rPr>
                <w:rFonts w:eastAsia="SimSun"/>
                <w:iCs/>
                <w:lang w:val="en-US" w:eastAsia="zh-CN"/>
              </w:rPr>
            </w:pPr>
            <w:r>
              <w:rPr>
                <w:iCs/>
                <w:lang w:val="en-US" w:eastAsia="ko-KR"/>
              </w:rPr>
              <w:t>We agree to focus on scenario/case combinations agreed in the last meeting.</w:t>
            </w:r>
          </w:p>
        </w:tc>
      </w:tr>
    </w:tbl>
    <w:p w14:paraId="12D796A9" w14:textId="77777777" w:rsidR="00664451" w:rsidRDefault="00664451">
      <w:pPr>
        <w:ind w:firstLineChars="100" w:firstLine="196"/>
        <w:jc w:val="both"/>
        <w:rPr>
          <w:b/>
          <w:lang w:eastAsia="ko-KR"/>
        </w:rPr>
      </w:pPr>
    </w:p>
    <w:p w14:paraId="73BB9760" w14:textId="77777777" w:rsidR="00664451" w:rsidRDefault="00664451">
      <w:pPr>
        <w:ind w:firstLineChars="100" w:firstLine="196"/>
        <w:jc w:val="both"/>
        <w:rPr>
          <w:b/>
          <w:lang w:eastAsia="ko-KR"/>
        </w:rPr>
      </w:pPr>
    </w:p>
    <w:p w14:paraId="7EAB30BD" w14:textId="77777777" w:rsidR="00664451" w:rsidRDefault="00000000">
      <w:pPr>
        <w:pStyle w:val="Heading2"/>
      </w:pPr>
      <w:r>
        <w:rPr>
          <w:rFonts w:hint="eastAsia"/>
          <w:lang w:eastAsia="ko-KR"/>
        </w:rPr>
        <w:t>Whether on-demand SSB is CD-SSB or not</w:t>
      </w:r>
    </w:p>
    <w:p w14:paraId="0879AE09"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7259036F" w14:textId="77777777">
        <w:tc>
          <w:tcPr>
            <w:tcW w:w="1651" w:type="dxa"/>
            <w:shd w:val="clear" w:color="auto" w:fill="auto"/>
          </w:tcPr>
          <w:p w14:paraId="3F164DFC" w14:textId="77777777" w:rsidR="00664451" w:rsidRDefault="00000000">
            <w:pPr>
              <w:jc w:val="both"/>
              <w:rPr>
                <w:lang w:eastAsia="ko-KR"/>
              </w:rPr>
            </w:pPr>
            <w:r>
              <w:rPr>
                <w:rFonts w:hint="eastAsia"/>
                <w:lang w:eastAsia="ko-KR"/>
              </w:rPr>
              <w:t>Company</w:t>
            </w:r>
          </w:p>
        </w:tc>
        <w:tc>
          <w:tcPr>
            <w:tcW w:w="7980" w:type="dxa"/>
            <w:shd w:val="clear" w:color="auto" w:fill="auto"/>
          </w:tcPr>
          <w:p w14:paraId="55BA97A9" w14:textId="77777777" w:rsidR="00664451" w:rsidRDefault="00000000">
            <w:pPr>
              <w:jc w:val="both"/>
              <w:rPr>
                <w:lang w:eastAsia="ko-KR"/>
              </w:rPr>
            </w:pPr>
            <w:r>
              <w:rPr>
                <w:rFonts w:hint="eastAsia"/>
                <w:lang w:eastAsia="ko-KR"/>
              </w:rPr>
              <w:t>Vi</w:t>
            </w:r>
            <w:r>
              <w:rPr>
                <w:lang w:eastAsia="ko-KR"/>
              </w:rPr>
              <w:t>ews</w:t>
            </w:r>
          </w:p>
        </w:tc>
      </w:tr>
      <w:tr w:rsidR="00664451" w14:paraId="437CFCAB" w14:textId="77777777">
        <w:tc>
          <w:tcPr>
            <w:tcW w:w="1651" w:type="dxa"/>
            <w:shd w:val="clear" w:color="auto" w:fill="auto"/>
          </w:tcPr>
          <w:p w14:paraId="5BE5BFBF" w14:textId="77777777" w:rsidR="00664451" w:rsidRDefault="00000000">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17F9D722" w14:textId="77777777" w:rsidR="00664451" w:rsidRDefault="00000000">
            <w:pPr>
              <w:jc w:val="both"/>
              <w:rPr>
                <w:lang w:val="en-AU" w:eastAsia="ko-KR"/>
              </w:rPr>
            </w:pPr>
            <w:r>
              <w:rPr>
                <w:b/>
                <w:bCs/>
                <w:lang w:val="en-AU" w:eastAsia="ko-KR"/>
              </w:rPr>
              <w:t>Proposal 2:</w:t>
            </w:r>
            <w:r>
              <w:rPr>
                <w:lang w:val="en-AU" w:eastAsia="ko-KR"/>
              </w:rPr>
              <w:t xml:space="preserve"> Regarding the UE assumption on SSB transmission on a cell supporting on-demand SSB </w:t>
            </w:r>
            <w:proofErr w:type="spellStart"/>
            <w:r>
              <w:rPr>
                <w:lang w:val="en-AU" w:eastAsia="ko-KR"/>
              </w:rPr>
              <w:t>SCell</w:t>
            </w:r>
            <w:proofErr w:type="spellEnd"/>
            <w:r>
              <w:rPr>
                <w:lang w:val="en-AU" w:eastAsia="ko-KR"/>
              </w:rPr>
              <w:t xml:space="preserve"> operation, consider the following:</w:t>
            </w:r>
          </w:p>
          <w:p w14:paraId="66BEF789" w14:textId="77777777" w:rsidR="00664451" w:rsidRDefault="00000000">
            <w:pPr>
              <w:pStyle w:val="ListParagraph1"/>
              <w:numPr>
                <w:ilvl w:val="0"/>
                <w:numId w:val="30"/>
              </w:numPr>
              <w:ind w:leftChars="0"/>
              <w:jc w:val="both"/>
              <w:rPr>
                <w:lang w:eastAsia="ko-KR"/>
              </w:rPr>
            </w:pPr>
            <w:r>
              <w:rPr>
                <w:lang w:eastAsia="ko-KR"/>
              </w:rPr>
              <w:t>Case #1: No always-on SSB on the cell</w:t>
            </w:r>
          </w:p>
          <w:p w14:paraId="472B27D9" w14:textId="77777777" w:rsidR="00664451" w:rsidRDefault="00000000">
            <w:pPr>
              <w:pStyle w:val="ListParagraph1"/>
              <w:numPr>
                <w:ilvl w:val="1"/>
                <w:numId w:val="30"/>
              </w:numPr>
              <w:ind w:leftChars="0"/>
              <w:jc w:val="both"/>
              <w:rPr>
                <w:lang w:eastAsia="ko-KR"/>
              </w:rPr>
            </w:pPr>
            <w:r>
              <w:rPr>
                <w:lang w:val="en-AU" w:eastAsia="ko-KR"/>
              </w:rPr>
              <w:t>The cell is barred for legacy UEs.</w:t>
            </w:r>
          </w:p>
          <w:p w14:paraId="5DA48AF1" w14:textId="77777777" w:rsidR="00664451" w:rsidRDefault="00000000">
            <w:pPr>
              <w:pStyle w:val="ListParagraph1"/>
              <w:numPr>
                <w:ilvl w:val="0"/>
                <w:numId w:val="30"/>
              </w:numPr>
              <w:ind w:leftChars="0"/>
              <w:jc w:val="both"/>
              <w:rPr>
                <w:lang w:eastAsia="ko-KR"/>
              </w:rPr>
            </w:pPr>
            <w:r>
              <w:rPr>
                <w:lang w:val="en-AU" w:eastAsia="ko-KR"/>
              </w:rPr>
              <w:t>Case #2: Always-on SSB is periodically transmitted on the cell</w:t>
            </w:r>
          </w:p>
          <w:p w14:paraId="0C733AF6" w14:textId="77777777" w:rsidR="00664451" w:rsidRDefault="00000000">
            <w:pPr>
              <w:pStyle w:val="ListParagraph1"/>
              <w:numPr>
                <w:ilvl w:val="1"/>
                <w:numId w:val="30"/>
              </w:numPr>
              <w:ind w:leftChars="0"/>
              <w:jc w:val="both"/>
              <w:rPr>
                <w:lang w:eastAsia="ko-KR"/>
              </w:rPr>
            </w:pPr>
            <w:r>
              <w:rPr>
                <w:lang w:val="en-AU" w:eastAsia="ko-KR"/>
              </w:rPr>
              <w:t>The always-on SSB is transmitted with excessively long periodicity.</w:t>
            </w:r>
          </w:p>
          <w:p w14:paraId="3BA9A910" w14:textId="77777777" w:rsidR="00664451" w:rsidRDefault="00000000">
            <w:pPr>
              <w:pStyle w:val="ListParagraph1"/>
              <w:numPr>
                <w:ilvl w:val="1"/>
                <w:numId w:val="30"/>
              </w:numPr>
              <w:ind w:leftChars="0"/>
              <w:jc w:val="both"/>
              <w:rPr>
                <w:lang w:eastAsia="ko-KR"/>
              </w:rPr>
            </w:pPr>
            <w:r>
              <w:rPr>
                <w:lang w:val="en-AU" w:eastAsia="ko-KR"/>
              </w:rPr>
              <w:t>The cell is barred for legacy UEs.</w:t>
            </w:r>
          </w:p>
          <w:p w14:paraId="76C79F67" w14:textId="77777777" w:rsidR="00664451" w:rsidRDefault="00000000">
            <w:pPr>
              <w:pStyle w:val="ListParagraph1"/>
              <w:numPr>
                <w:ilvl w:val="0"/>
                <w:numId w:val="30"/>
              </w:numPr>
              <w:ind w:leftChars="0"/>
              <w:jc w:val="both"/>
              <w:rPr>
                <w:lang w:eastAsia="ko-KR"/>
              </w:rPr>
            </w:pPr>
            <w:r>
              <w:rPr>
                <w:lang w:val="en-AU" w:eastAsia="ko-KR"/>
              </w:rPr>
              <w:t>Prefer to support Case #1 and Case #2 with cell-defining SSB only.</w:t>
            </w:r>
          </w:p>
          <w:p w14:paraId="633B3564" w14:textId="77777777" w:rsidR="00664451" w:rsidRDefault="00000000">
            <w:pPr>
              <w:pStyle w:val="ListParagraph1"/>
              <w:numPr>
                <w:ilvl w:val="0"/>
                <w:numId w:val="30"/>
              </w:numPr>
              <w:ind w:leftChars="0"/>
              <w:jc w:val="both"/>
              <w:rPr>
                <w:lang w:eastAsia="ko-KR"/>
              </w:rPr>
            </w:pPr>
            <w:r>
              <w:rPr>
                <w:lang w:val="en-AU" w:eastAsia="ko-KR"/>
              </w:rPr>
              <w:t>Further discussions should be scenario-specific.</w:t>
            </w:r>
          </w:p>
          <w:p w14:paraId="717C2AA5" w14:textId="77777777" w:rsidR="00664451" w:rsidRDefault="00664451">
            <w:pPr>
              <w:jc w:val="both"/>
              <w:rPr>
                <w:lang w:eastAsia="ko-KR"/>
              </w:rPr>
            </w:pPr>
          </w:p>
        </w:tc>
      </w:tr>
      <w:tr w:rsidR="00664451" w14:paraId="46EF8FF8" w14:textId="77777777">
        <w:tc>
          <w:tcPr>
            <w:tcW w:w="1651" w:type="dxa"/>
            <w:shd w:val="clear" w:color="auto" w:fill="auto"/>
          </w:tcPr>
          <w:p w14:paraId="2CF6085C" w14:textId="77777777" w:rsidR="00664451" w:rsidRDefault="00000000">
            <w:pPr>
              <w:jc w:val="both"/>
              <w:rPr>
                <w:lang w:eastAsia="ko-KR"/>
              </w:rPr>
            </w:pPr>
            <w:r>
              <w:rPr>
                <w:rFonts w:hint="eastAsia"/>
                <w:lang w:eastAsia="ko-KR"/>
              </w:rPr>
              <w:t>[2] Tejas</w:t>
            </w:r>
          </w:p>
        </w:tc>
        <w:tc>
          <w:tcPr>
            <w:tcW w:w="7980" w:type="dxa"/>
            <w:shd w:val="clear" w:color="auto" w:fill="auto"/>
          </w:tcPr>
          <w:p w14:paraId="75AB7BE6" w14:textId="77777777" w:rsidR="00664451" w:rsidRDefault="00000000">
            <w:pPr>
              <w:jc w:val="both"/>
              <w:rPr>
                <w:lang w:eastAsia="ko-KR"/>
              </w:rPr>
            </w:pPr>
            <w:r>
              <w:rPr>
                <w:b/>
                <w:bCs/>
                <w:lang w:eastAsia="ko-KR"/>
              </w:rPr>
              <w:t>Proposal 1:</w:t>
            </w:r>
            <w:r>
              <w:rPr>
                <w:lang w:eastAsia="ko-KR"/>
              </w:rPr>
              <w:t xml:space="preserve"> We are supporting Alt-2, i.e., on-demand SSB is limited to non-cell defining SSB.</w:t>
            </w:r>
          </w:p>
          <w:p w14:paraId="4EBD1586" w14:textId="77777777" w:rsidR="00664451" w:rsidRDefault="00664451">
            <w:pPr>
              <w:jc w:val="both"/>
              <w:rPr>
                <w:lang w:eastAsia="ko-KR"/>
              </w:rPr>
            </w:pPr>
          </w:p>
        </w:tc>
      </w:tr>
      <w:tr w:rsidR="00664451" w14:paraId="6B28B028" w14:textId="77777777">
        <w:tc>
          <w:tcPr>
            <w:tcW w:w="1651" w:type="dxa"/>
            <w:shd w:val="clear" w:color="auto" w:fill="auto"/>
          </w:tcPr>
          <w:p w14:paraId="6F72F236" w14:textId="77777777" w:rsidR="00664451" w:rsidRDefault="00000000">
            <w:pPr>
              <w:jc w:val="both"/>
              <w:rPr>
                <w:lang w:eastAsia="ko-KR"/>
              </w:rPr>
            </w:pPr>
            <w:r>
              <w:rPr>
                <w:rFonts w:hint="eastAsia"/>
                <w:lang w:eastAsia="ko-KR"/>
              </w:rPr>
              <w:t>[3] Huawei</w:t>
            </w:r>
          </w:p>
        </w:tc>
        <w:tc>
          <w:tcPr>
            <w:tcW w:w="7980" w:type="dxa"/>
            <w:shd w:val="clear" w:color="auto" w:fill="auto"/>
          </w:tcPr>
          <w:p w14:paraId="27C2E8A5" w14:textId="77777777" w:rsidR="00664451" w:rsidRDefault="00000000">
            <w:pPr>
              <w:jc w:val="both"/>
              <w:rPr>
                <w:lang w:eastAsia="ko-KR"/>
              </w:rPr>
            </w:pPr>
            <w:r>
              <w:rPr>
                <w:b/>
                <w:bCs/>
                <w:lang w:eastAsia="ko-KR"/>
              </w:rPr>
              <w:t>Obse</w:t>
            </w:r>
            <w:r>
              <w:rPr>
                <w:rFonts w:hint="eastAsia"/>
                <w:b/>
                <w:bCs/>
                <w:lang w:eastAsia="ko-KR"/>
              </w:rPr>
              <w:t>r</w:t>
            </w:r>
            <w:r>
              <w:rPr>
                <w:b/>
                <w:bCs/>
                <w:lang w:eastAsia="ko-KR"/>
              </w:rPr>
              <w:t>vation 1:</w:t>
            </w:r>
            <w:r>
              <w:rPr>
                <w:lang w:eastAsia="ko-KR"/>
              </w:rPr>
              <w:t xml:space="preserve"> The main differences between CD-/NCD-SSB, as summarized in the Table 1, are:</w:t>
            </w:r>
          </w:p>
          <w:p w14:paraId="7B63D27C" w14:textId="77777777" w:rsidR="00664451" w:rsidRDefault="00000000">
            <w:pPr>
              <w:pStyle w:val="ListParagraph1"/>
              <w:numPr>
                <w:ilvl w:val="0"/>
                <w:numId w:val="30"/>
              </w:numPr>
              <w:ind w:leftChars="0"/>
              <w:jc w:val="both"/>
              <w:rPr>
                <w:lang w:eastAsia="ko-KR"/>
              </w:rPr>
            </w:pPr>
            <w:r>
              <w:rPr>
                <w:lang w:eastAsia="ko-KR"/>
              </w:rPr>
              <w:t xml:space="preserve">CORESET for Type0-PDCCH CSS set is present (i.e., SIB1 and its scheduling DCIs) for CD-SSB and not present for NCD-SSB. </w:t>
            </w:r>
          </w:p>
          <w:p w14:paraId="3F8EE95D" w14:textId="77777777" w:rsidR="00664451" w:rsidRDefault="00000000">
            <w:pPr>
              <w:pStyle w:val="ListParagraph1"/>
              <w:numPr>
                <w:ilvl w:val="0"/>
                <w:numId w:val="30"/>
              </w:numPr>
              <w:ind w:leftChars="0"/>
              <w:jc w:val="both"/>
              <w:rPr>
                <w:lang w:eastAsia="ko-KR"/>
              </w:rPr>
            </w:pPr>
            <w:r>
              <w:rPr>
                <w:lang w:eastAsia="ko-KR"/>
              </w:rPr>
              <w:t xml:space="preserve">CD-SSB must be located on the synchronization raster when the serving cell is a </w:t>
            </w:r>
            <w:proofErr w:type="spellStart"/>
            <w:r>
              <w:rPr>
                <w:lang w:eastAsia="ko-KR"/>
              </w:rPr>
              <w:t>PCell</w:t>
            </w:r>
            <w:proofErr w:type="spellEnd"/>
            <w:r>
              <w:rPr>
                <w:lang w:eastAsia="ko-KR"/>
              </w:rPr>
              <w:t>, and not restricted otherwise. NCD-SSB can be located either on or off the synchronization raster based on implementation.</w:t>
            </w:r>
          </w:p>
          <w:p w14:paraId="689B7A9C" w14:textId="77777777" w:rsidR="00664451" w:rsidRDefault="00664451">
            <w:pPr>
              <w:jc w:val="both"/>
              <w:rPr>
                <w:lang w:eastAsia="ko-KR"/>
              </w:rPr>
            </w:pPr>
          </w:p>
          <w:p w14:paraId="2FBBAD1B" w14:textId="77777777" w:rsidR="00664451" w:rsidRDefault="00000000">
            <w:pPr>
              <w:jc w:val="both"/>
              <w:rPr>
                <w:lang w:eastAsia="ko-KR"/>
              </w:rPr>
            </w:pPr>
            <w:r>
              <w:rPr>
                <w:b/>
                <w:bCs/>
                <w:lang w:eastAsia="ko-KR"/>
              </w:rPr>
              <w:t>Proposal 2:</w:t>
            </w:r>
            <w:r>
              <w:rPr>
                <w:rFonts w:hint="eastAsia"/>
                <w:lang w:eastAsia="ko-KR"/>
              </w:rPr>
              <w:t xml:space="preserve"> </w:t>
            </w:r>
            <w:r>
              <w:rPr>
                <w:lang w:eastAsia="ko-KR"/>
              </w:rPr>
              <w:t xml:space="preserve">For on-demand SSB on the cell, support Alt-1, i.e., it is up to </w:t>
            </w:r>
            <w:proofErr w:type="spellStart"/>
            <w:r>
              <w:rPr>
                <w:lang w:eastAsia="ko-KR"/>
              </w:rPr>
              <w:t>gNB</w:t>
            </w:r>
            <w:proofErr w:type="spellEnd"/>
            <w:r>
              <w:rPr>
                <w:lang w:eastAsia="ko-KR"/>
              </w:rPr>
              <w:t xml:space="preserve"> implementation whether on-demand SSB is cell-defining SSB or not.</w:t>
            </w:r>
          </w:p>
          <w:p w14:paraId="4DECB701" w14:textId="77777777" w:rsidR="00664451" w:rsidRDefault="00664451">
            <w:pPr>
              <w:jc w:val="both"/>
              <w:rPr>
                <w:lang w:eastAsia="ko-KR"/>
              </w:rPr>
            </w:pPr>
          </w:p>
          <w:p w14:paraId="0D35852C" w14:textId="77777777" w:rsidR="00664451" w:rsidRDefault="00000000">
            <w:pPr>
              <w:jc w:val="both"/>
              <w:rPr>
                <w:lang w:eastAsia="ko-KR"/>
              </w:rPr>
            </w:pPr>
            <w:r>
              <w:rPr>
                <w:b/>
                <w:bCs/>
                <w:lang w:eastAsia="ko-KR"/>
              </w:rPr>
              <w:t>Proposal 3:</w:t>
            </w:r>
            <w:r>
              <w:rPr>
                <w:rFonts w:hint="eastAsia"/>
                <w:b/>
                <w:bCs/>
                <w:lang w:eastAsia="ko-KR"/>
              </w:rPr>
              <w:t xml:space="preserve"> </w:t>
            </w:r>
            <w:r>
              <w:rPr>
                <w:lang w:eastAsia="ko-KR"/>
              </w:rPr>
              <w:t xml:space="preserve">RAN1 to discuss proper on-demand SSB periodicities that can be beneficial to </w:t>
            </w:r>
            <w:proofErr w:type="spellStart"/>
            <w:r>
              <w:rPr>
                <w:lang w:eastAsia="ko-KR"/>
              </w:rPr>
              <w:t>SCell</w:t>
            </w:r>
            <w:proofErr w:type="spellEnd"/>
            <w:r>
              <w:rPr>
                <w:lang w:eastAsia="ko-KR"/>
              </w:rPr>
              <w:t xml:space="preserve"> activation/deactivation.</w:t>
            </w:r>
          </w:p>
          <w:p w14:paraId="59429A5C" w14:textId="77777777" w:rsidR="00664451" w:rsidRDefault="00664451">
            <w:pPr>
              <w:jc w:val="both"/>
              <w:rPr>
                <w:lang w:eastAsia="ko-KR"/>
              </w:rPr>
            </w:pPr>
          </w:p>
        </w:tc>
      </w:tr>
      <w:tr w:rsidR="00664451" w14:paraId="3C388EC2" w14:textId="77777777">
        <w:tc>
          <w:tcPr>
            <w:tcW w:w="1651" w:type="dxa"/>
            <w:shd w:val="clear" w:color="auto" w:fill="auto"/>
          </w:tcPr>
          <w:p w14:paraId="12FAEE96" w14:textId="77777777" w:rsidR="00664451" w:rsidRDefault="00000000">
            <w:pPr>
              <w:jc w:val="both"/>
              <w:rPr>
                <w:lang w:eastAsia="ko-KR"/>
              </w:rPr>
            </w:pPr>
            <w:r>
              <w:rPr>
                <w:rFonts w:hint="eastAsia"/>
                <w:lang w:eastAsia="ko-KR"/>
              </w:rPr>
              <w:lastRenderedPageBreak/>
              <w:t>[4] Intel</w:t>
            </w:r>
          </w:p>
        </w:tc>
        <w:tc>
          <w:tcPr>
            <w:tcW w:w="7980" w:type="dxa"/>
            <w:shd w:val="clear" w:color="auto" w:fill="auto"/>
          </w:tcPr>
          <w:p w14:paraId="3F9FB44D" w14:textId="77777777" w:rsidR="00664451" w:rsidRDefault="00000000">
            <w:pPr>
              <w:jc w:val="both"/>
              <w:rPr>
                <w:lang w:eastAsia="ko-KR"/>
              </w:rPr>
            </w:pPr>
            <w:r>
              <w:rPr>
                <w:b/>
                <w:bCs/>
                <w:lang w:eastAsia="ko-KR"/>
              </w:rPr>
              <w:t>Proposal 3:</w:t>
            </w:r>
            <w:r>
              <w:rPr>
                <w:rFonts w:hint="eastAsia"/>
                <w:b/>
                <w:bCs/>
                <w:lang w:eastAsia="ko-KR"/>
              </w:rPr>
              <w:t xml:space="preserve"> </w:t>
            </w:r>
            <w:r>
              <w:rPr>
                <w:lang w:eastAsia="ko-KR"/>
              </w:rPr>
              <w:t xml:space="preserve">It is up to </w:t>
            </w:r>
            <w:proofErr w:type="spellStart"/>
            <w:r>
              <w:rPr>
                <w:lang w:eastAsia="ko-KR"/>
              </w:rPr>
              <w:t>gNB</w:t>
            </w:r>
            <w:proofErr w:type="spellEnd"/>
            <w:r>
              <w:rPr>
                <w:lang w:eastAsia="ko-KR"/>
              </w:rPr>
              <w:t xml:space="preserve"> implementation whether on-demand SSB is cell-defining SSB or not (Alt-1).</w:t>
            </w:r>
          </w:p>
          <w:p w14:paraId="6CD4D692" w14:textId="77777777" w:rsidR="00664451" w:rsidRDefault="00664451">
            <w:pPr>
              <w:jc w:val="both"/>
              <w:rPr>
                <w:b/>
                <w:bCs/>
                <w:lang w:eastAsia="ko-KR"/>
              </w:rPr>
            </w:pPr>
          </w:p>
        </w:tc>
      </w:tr>
      <w:tr w:rsidR="00664451" w14:paraId="3A737D57" w14:textId="77777777">
        <w:tc>
          <w:tcPr>
            <w:tcW w:w="1651" w:type="dxa"/>
            <w:shd w:val="clear" w:color="auto" w:fill="auto"/>
          </w:tcPr>
          <w:p w14:paraId="60C97BB8" w14:textId="77777777" w:rsidR="00664451" w:rsidRDefault="00000000">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2C9C3A7B" w14:textId="77777777" w:rsidR="00664451" w:rsidRDefault="00000000">
            <w:pPr>
              <w:jc w:val="both"/>
              <w:rPr>
                <w:lang w:eastAsia="ko-KR"/>
              </w:rPr>
            </w:pPr>
            <w:r>
              <w:rPr>
                <w:b/>
                <w:bCs/>
                <w:lang w:eastAsia="ko-KR"/>
              </w:rPr>
              <w:t xml:space="preserve">Proposal 14: </w:t>
            </w:r>
            <w:r>
              <w:rPr>
                <w:lang w:eastAsia="ko-KR"/>
              </w:rPr>
              <w:t xml:space="preserve">On-demand SSB can be limited to not cell-defining SSB, if the </w:t>
            </w:r>
            <w:proofErr w:type="spellStart"/>
            <w:r>
              <w:rPr>
                <w:lang w:eastAsia="ko-KR"/>
              </w:rPr>
              <w:t>SCell</w:t>
            </w:r>
            <w:proofErr w:type="spellEnd"/>
            <w:r>
              <w:rPr>
                <w:lang w:eastAsia="ko-KR"/>
              </w:rPr>
              <w:t xml:space="preserve"> can be a </w:t>
            </w:r>
            <w:proofErr w:type="spellStart"/>
            <w:r>
              <w:rPr>
                <w:lang w:eastAsia="ko-KR"/>
              </w:rPr>
              <w:t>PCell</w:t>
            </w:r>
            <w:proofErr w:type="spellEnd"/>
            <w:r>
              <w:rPr>
                <w:lang w:eastAsia="ko-KR"/>
              </w:rPr>
              <w:t xml:space="preserve"> for other UEs.</w:t>
            </w:r>
          </w:p>
          <w:p w14:paraId="007C4519" w14:textId="77777777" w:rsidR="00664451" w:rsidRDefault="00664451">
            <w:pPr>
              <w:jc w:val="both"/>
              <w:rPr>
                <w:b/>
                <w:bCs/>
                <w:lang w:eastAsia="ko-KR"/>
              </w:rPr>
            </w:pPr>
          </w:p>
        </w:tc>
      </w:tr>
      <w:tr w:rsidR="00664451" w14:paraId="35E394F6" w14:textId="77777777">
        <w:tc>
          <w:tcPr>
            <w:tcW w:w="1651" w:type="dxa"/>
            <w:shd w:val="clear" w:color="auto" w:fill="auto"/>
          </w:tcPr>
          <w:p w14:paraId="7B9C415A" w14:textId="77777777" w:rsidR="00664451" w:rsidRDefault="00000000">
            <w:pPr>
              <w:jc w:val="both"/>
              <w:rPr>
                <w:lang w:eastAsia="ko-KR"/>
              </w:rPr>
            </w:pPr>
            <w:r>
              <w:rPr>
                <w:rFonts w:hint="eastAsia"/>
                <w:lang w:eastAsia="ko-KR"/>
              </w:rPr>
              <w:t>[7] vivo</w:t>
            </w:r>
          </w:p>
        </w:tc>
        <w:tc>
          <w:tcPr>
            <w:tcW w:w="7980" w:type="dxa"/>
            <w:shd w:val="clear" w:color="auto" w:fill="auto"/>
          </w:tcPr>
          <w:p w14:paraId="348421B1" w14:textId="77777777" w:rsidR="00664451" w:rsidRDefault="00000000">
            <w:pPr>
              <w:jc w:val="both"/>
              <w:rPr>
                <w:b/>
                <w:bCs/>
                <w:lang w:eastAsia="ko-KR"/>
              </w:rPr>
            </w:pPr>
            <w:r>
              <w:rPr>
                <w:b/>
                <w:bCs/>
                <w:lang w:eastAsia="ko-KR"/>
              </w:rPr>
              <w:t xml:space="preserve">Proposal 4: </w:t>
            </w:r>
            <w:r>
              <w:rPr>
                <w:lang w:eastAsia="ko-KR"/>
              </w:rPr>
              <w:t xml:space="preserve">For on-demand SSB on the cell, support Alt-1 that it is up to </w:t>
            </w:r>
            <w:proofErr w:type="spellStart"/>
            <w:r>
              <w:rPr>
                <w:lang w:eastAsia="ko-KR"/>
              </w:rPr>
              <w:t>gNB</w:t>
            </w:r>
            <w:proofErr w:type="spellEnd"/>
            <w:r>
              <w:rPr>
                <w:lang w:eastAsia="ko-KR"/>
              </w:rPr>
              <w:t xml:space="preserve"> implementation whether on-demand SSB is cell-defining SSB or not.</w:t>
            </w:r>
          </w:p>
          <w:p w14:paraId="4C0D50DA" w14:textId="77777777" w:rsidR="00664451" w:rsidRDefault="00664451">
            <w:pPr>
              <w:jc w:val="both"/>
              <w:rPr>
                <w:b/>
                <w:bCs/>
                <w:lang w:eastAsia="ko-KR"/>
              </w:rPr>
            </w:pPr>
          </w:p>
        </w:tc>
      </w:tr>
      <w:tr w:rsidR="00664451" w14:paraId="2716C2AE" w14:textId="77777777">
        <w:tc>
          <w:tcPr>
            <w:tcW w:w="1651" w:type="dxa"/>
            <w:shd w:val="clear" w:color="auto" w:fill="auto"/>
          </w:tcPr>
          <w:p w14:paraId="76D66C11" w14:textId="77777777" w:rsidR="00664451" w:rsidRDefault="00000000">
            <w:pPr>
              <w:jc w:val="both"/>
              <w:rPr>
                <w:lang w:eastAsia="ko-KR"/>
              </w:rPr>
            </w:pPr>
            <w:r>
              <w:rPr>
                <w:rFonts w:hint="eastAsia"/>
                <w:lang w:eastAsia="ko-KR"/>
              </w:rPr>
              <w:t>[8] Nokia</w:t>
            </w:r>
          </w:p>
        </w:tc>
        <w:tc>
          <w:tcPr>
            <w:tcW w:w="7980" w:type="dxa"/>
            <w:shd w:val="clear" w:color="auto" w:fill="auto"/>
          </w:tcPr>
          <w:p w14:paraId="1AFCCC0D" w14:textId="77777777" w:rsidR="00664451" w:rsidRDefault="00000000">
            <w:pPr>
              <w:jc w:val="both"/>
              <w:rPr>
                <w:lang w:eastAsia="ko-KR"/>
              </w:rPr>
            </w:pPr>
            <w:r>
              <w:rPr>
                <w:b/>
                <w:bCs/>
                <w:lang w:eastAsia="ko-KR"/>
              </w:rPr>
              <w:t xml:space="preserve">Proposal-8: </w:t>
            </w:r>
            <w:r>
              <w:rPr>
                <w:lang w:eastAsia="ko-KR"/>
              </w:rPr>
              <w:t>Whether on-demand SSB is cell-defining or non-cell-defining should be left to the network implementation.</w:t>
            </w:r>
          </w:p>
          <w:p w14:paraId="6F2CDC92" w14:textId="77777777" w:rsidR="00664451" w:rsidRDefault="00664451">
            <w:pPr>
              <w:jc w:val="both"/>
              <w:rPr>
                <w:b/>
                <w:bCs/>
                <w:lang w:eastAsia="ko-KR"/>
              </w:rPr>
            </w:pPr>
          </w:p>
        </w:tc>
      </w:tr>
      <w:tr w:rsidR="00664451" w14:paraId="37473434" w14:textId="77777777">
        <w:tc>
          <w:tcPr>
            <w:tcW w:w="1651" w:type="dxa"/>
            <w:shd w:val="clear" w:color="auto" w:fill="auto"/>
          </w:tcPr>
          <w:p w14:paraId="2F374795" w14:textId="77777777" w:rsidR="00664451" w:rsidRDefault="00000000">
            <w:pPr>
              <w:jc w:val="both"/>
              <w:rPr>
                <w:lang w:eastAsia="ko-KR"/>
              </w:rPr>
            </w:pPr>
            <w:r>
              <w:rPr>
                <w:rFonts w:hint="eastAsia"/>
                <w:lang w:eastAsia="ko-KR"/>
              </w:rPr>
              <w:t>[9] Apple</w:t>
            </w:r>
          </w:p>
        </w:tc>
        <w:tc>
          <w:tcPr>
            <w:tcW w:w="7980" w:type="dxa"/>
            <w:shd w:val="clear" w:color="auto" w:fill="auto"/>
          </w:tcPr>
          <w:p w14:paraId="76C1E5B5" w14:textId="77777777" w:rsidR="00664451" w:rsidRDefault="00000000">
            <w:pPr>
              <w:jc w:val="both"/>
              <w:rPr>
                <w:lang w:eastAsia="ko-KR"/>
              </w:rPr>
            </w:pPr>
            <w:r>
              <w:rPr>
                <w:b/>
                <w:bCs/>
                <w:lang w:eastAsia="ko-KR"/>
              </w:rPr>
              <w:t xml:space="preserve">Proposal 3: </w:t>
            </w:r>
            <w:r>
              <w:rPr>
                <w:lang w:eastAsia="ko-KR"/>
              </w:rPr>
              <w:t xml:space="preserve">Support Alt 1 (It is up to </w:t>
            </w:r>
            <w:proofErr w:type="spellStart"/>
            <w:r>
              <w:rPr>
                <w:lang w:eastAsia="ko-KR"/>
              </w:rPr>
              <w:t>gNB</w:t>
            </w:r>
            <w:proofErr w:type="spellEnd"/>
            <w:r>
              <w:rPr>
                <w:lang w:eastAsia="ko-KR"/>
              </w:rPr>
              <w:t xml:space="preserve"> implementation whether on-demand SSB is cell-defining SSB or not.)</w:t>
            </w:r>
          </w:p>
          <w:p w14:paraId="07965502" w14:textId="77777777" w:rsidR="00664451" w:rsidRDefault="00000000">
            <w:pPr>
              <w:pStyle w:val="ListParagraph1"/>
              <w:numPr>
                <w:ilvl w:val="0"/>
                <w:numId w:val="30"/>
              </w:numPr>
              <w:ind w:leftChars="0"/>
              <w:jc w:val="both"/>
              <w:rPr>
                <w:b/>
                <w:bCs/>
                <w:lang w:eastAsia="ko-KR"/>
              </w:rPr>
            </w:pPr>
            <w:r>
              <w:rPr>
                <w:lang w:eastAsia="ko-KR"/>
              </w:rPr>
              <w:t>The legacy UE can be barred by ‘</w:t>
            </w:r>
            <w:proofErr w:type="spellStart"/>
            <w:r>
              <w:rPr>
                <w:lang w:eastAsia="ko-KR"/>
              </w:rPr>
              <w:t>cellBarred</w:t>
            </w:r>
            <w:proofErr w:type="spellEnd"/>
            <w:r>
              <w:rPr>
                <w:lang w:eastAsia="ko-KR"/>
              </w:rPr>
              <w:t xml:space="preserve">’ IE in MIB by network implementation but Rel-19 UE needs to understand the cell is not barred when UE is configured with OD-SSB </w:t>
            </w:r>
            <w:proofErr w:type="spellStart"/>
            <w:r>
              <w:rPr>
                <w:lang w:eastAsia="ko-KR"/>
              </w:rPr>
              <w:t>SCell</w:t>
            </w:r>
            <w:proofErr w:type="spellEnd"/>
            <w:r>
              <w:rPr>
                <w:lang w:eastAsia="ko-KR"/>
              </w:rPr>
              <w:t xml:space="preserve"> operation.</w:t>
            </w:r>
          </w:p>
          <w:p w14:paraId="2D47D1C5" w14:textId="77777777" w:rsidR="00664451" w:rsidRDefault="00664451">
            <w:pPr>
              <w:jc w:val="both"/>
              <w:rPr>
                <w:b/>
                <w:bCs/>
                <w:lang w:eastAsia="ko-KR"/>
              </w:rPr>
            </w:pPr>
          </w:p>
        </w:tc>
      </w:tr>
      <w:tr w:rsidR="00664451" w14:paraId="1557CB6C" w14:textId="77777777">
        <w:tc>
          <w:tcPr>
            <w:tcW w:w="1651" w:type="dxa"/>
            <w:shd w:val="clear" w:color="auto" w:fill="auto"/>
          </w:tcPr>
          <w:p w14:paraId="41AA8D3A" w14:textId="77777777" w:rsidR="00664451" w:rsidRDefault="00000000">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46F8B7D9" w14:textId="77777777" w:rsidR="00664451" w:rsidRDefault="00000000">
            <w:pPr>
              <w:jc w:val="both"/>
              <w:rPr>
                <w:lang w:eastAsia="ko-KR"/>
              </w:rPr>
            </w:pPr>
            <w:r>
              <w:rPr>
                <w:b/>
                <w:bCs/>
                <w:lang w:eastAsia="ko-KR"/>
              </w:rPr>
              <w:t xml:space="preserve">Proposal 3: </w:t>
            </w:r>
            <w:r>
              <w:rPr>
                <w:lang w:eastAsia="ko-KR"/>
              </w:rPr>
              <w:t xml:space="preserve">Support Alt-1 (it is up to </w:t>
            </w:r>
            <w:proofErr w:type="spellStart"/>
            <w:r>
              <w:rPr>
                <w:lang w:eastAsia="ko-KR"/>
              </w:rPr>
              <w:t>gNB</w:t>
            </w:r>
            <w:proofErr w:type="spellEnd"/>
            <w:r>
              <w:rPr>
                <w:lang w:eastAsia="ko-KR"/>
              </w:rPr>
              <w:t xml:space="preserve"> implementation whether on-demand SSB is cell-defining SSB or not) for the on-demand SSB transmitted on the cell</w:t>
            </w:r>
          </w:p>
          <w:p w14:paraId="4EB1C823" w14:textId="77777777" w:rsidR="00664451" w:rsidRDefault="00664451">
            <w:pPr>
              <w:jc w:val="both"/>
              <w:rPr>
                <w:b/>
                <w:bCs/>
                <w:lang w:eastAsia="ko-KR"/>
              </w:rPr>
            </w:pPr>
          </w:p>
        </w:tc>
      </w:tr>
      <w:tr w:rsidR="00664451" w14:paraId="017165E7" w14:textId="77777777">
        <w:tc>
          <w:tcPr>
            <w:tcW w:w="1651" w:type="dxa"/>
            <w:shd w:val="clear" w:color="auto" w:fill="auto"/>
          </w:tcPr>
          <w:p w14:paraId="6423A681" w14:textId="77777777" w:rsidR="00664451" w:rsidRDefault="00000000">
            <w:pPr>
              <w:jc w:val="both"/>
              <w:rPr>
                <w:lang w:eastAsia="ko-KR"/>
              </w:rPr>
            </w:pPr>
            <w:r>
              <w:rPr>
                <w:rFonts w:hint="eastAsia"/>
                <w:lang w:eastAsia="ko-KR"/>
              </w:rPr>
              <w:t>[11] CATT</w:t>
            </w:r>
          </w:p>
        </w:tc>
        <w:tc>
          <w:tcPr>
            <w:tcW w:w="7980" w:type="dxa"/>
            <w:shd w:val="clear" w:color="auto" w:fill="auto"/>
          </w:tcPr>
          <w:p w14:paraId="46B78C83" w14:textId="77777777" w:rsidR="00664451" w:rsidRDefault="00000000">
            <w:pPr>
              <w:jc w:val="both"/>
              <w:rPr>
                <w:lang w:eastAsia="ko-KR"/>
              </w:rPr>
            </w:pPr>
            <w:r>
              <w:rPr>
                <w:b/>
                <w:bCs/>
                <w:lang w:eastAsia="ko-KR"/>
              </w:rPr>
              <w:t xml:space="preserve">Proposal 2: </w:t>
            </w:r>
            <w:r>
              <w:rPr>
                <w:lang w:eastAsia="ko-KR"/>
              </w:rPr>
              <w:t>Regarding whether cell-defining SSB or non-cell-defining SSB applies for on-demand SSB</w:t>
            </w:r>
          </w:p>
          <w:p w14:paraId="0A965BC7" w14:textId="77777777" w:rsidR="00664451" w:rsidRDefault="00000000">
            <w:pPr>
              <w:pStyle w:val="ListParagraph1"/>
              <w:numPr>
                <w:ilvl w:val="0"/>
                <w:numId w:val="30"/>
              </w:numPr>
              <w:ind w:leftChars="0"/>
              <w:jc w:val="both"/>
              <w:rPr>
                <w:lang w:eastAsia="ko-KR"/>
              </w:rPr>
            </w:pPr>
            <w:r>
              <w:rPr>
                <w:lang w:eastAsia="ko-KR"/>
              </w:rPr>
              <w:t>If the value in IE ‘</w:t>
            </w:r>
            <w:proofErr w:type="spellStart"/>
            <w:r>
              <w:rPr>
                <w:lang w:eastAsia="ko-KR"/>
              </w:rPr>
              <w:t>cellBarrd</w:t>
            </w:r>
            <w:proofErr w:type="spellEnd"/>
            <w:r>
              <w:rPr>
                <w:lang w:eastAsia="ko-KR"/>
              </w:rPr>
              <w:t>’ in MIB is set to ‘barred’ for legacy UE in RRC IDLE/INACTIVE states, on-demand SSB can be cell-defining SSB or non-cell-defining SSB; Otherwise, on-demand SSB should be non-cell-defining SSB</w:t>
            </w:r>
          </w:p>
          <w:p w14:paraId="454BA122" w14:textId="77777777" w:rsidR="00664451" w:rsidRDefault="00664451">
            <w:pPr>
              <w:jc w:val="both"/>
              <w:rPr>
                <w:b/>
                <w:bCs/>
                <w:lang w:eastAsia="ko-KR"/>
              </w:rPr>
            </w:pPr>
          </w:p>
        </w:tc>
      </w:tr>
      <w:tr w:rsidR="00664451" w14:paraId="542206E6" w14:textId="77777777">
        <w:tc>
          <w:tcPr>
            <w:tcW w:w="1651" w:type="dxa"/>
            <w:shd w:val="clear" w:color="auto" w:fill="auto"/>
          </w:tcPr>
          <w:p w14:paraId="765F0C82" w14:textId="77777777" w:rsidR="00664451" w:rsidRDefault="00000000">
            <w:pPr>
              <w:jc w:val="both"/>
              <w:rPr>
                <w:lang w:eastAsia="ko-KR"/>
              </w:rPr>
            </w:pPr>
            <w:r>
              <w:rPr>
                <w:rFonts w:hint="eastAsia"/>
                <w:lang w:eastAsia="ko-KR"/>
              </w:rPr>
              <w:t>[12] China Telecom</w:t>
            </w:r>
          </w:p>
        </w:tc>
        <w:tc>
          <w:tcPr>
            <w:tcW w:w="7980" w:type="dxa"/>
            <w:shd w:val="clear" w:color="auto" w:fill="auto"/>
          </w:tcPr>
          <w:p w14:paraId="376FBCE8" w14:textId="77777777" w:rsidR="00664451" w:rsidRDefault="00000000">
            <w:pPr>
              <w:jc w:val="both"/>
              <w:rPr>
                <w:lang w:eastAsia="ko-KR"/>
              </w:rPr>
            </w:pPr>
            <w:r>
              <w:rPr>
                <w:b/>
                <w:bCs/>
                <w:lang w:eastAsia="ko-KR"/>
              </w:rPr>
              <w:t xml:space="preserve">Proposal 8: </w:t>
            </w:r>
            <w:r>
              <w:rPr>
                <w:lang w:eastAsia="ko-KR"/>
              </w:rPr>
              <w:t xml:space="preserve">It is up to </w:t>
            </w:r>
            <w:proofErr w:type="spellStart"/>
            <w:r>
              <w:rPr>
                <w:lang w:eastAsia="ko-KR"/>
              </w:rPr>
              <w:t>gNB</w:t>
            </w:r>
            <w:proofErr w:type="spellEnd"/>
            <w:r>
              <w:rPr>
                <w:lang w:eastAsia="ko-KR"/>
              </w:rPr>
              <w:t xml:space="preserve"> implementation whether on-demand SSB is cell-defining SSB or not.</w:t>
            </w:r>
          </w:p>
          <w:p w14:paraId="54AEE207" w14:textId="77777777" w:rsidR="00664451" w:rsidRDefault="00664451">
            <w:pPr>
              <w:jc w:val="both"/>
              <w:rPr>
                <w:b/>
                <w:bCs/>
                <w:lang w:eastAsia="ko-KR"/>
              </w:rPr>
            </w:pPr>
          </w:p>
        </w:tc>
      </w:tr>
      <w:tr w:rsidR="00664451" w14:paraId="2C273DCF" w14:textId="77777777">
        <w:tc>
          <w:tcPr>
            <w:tcW w:w="1651" w:type="dxa"/>
            <w:shd w:val="clear" w:color="auto" w:fill="auto"/>
          </w:tcPr>
          <w:p w14:paraId="386F9606" w14:textId="77777777" w:rsidR="00664451" w:rsidRDefault="00000000">
            <w:pPr>
              <w:jc w:val="both"/>
              <w:rPr>
                <w:lang w:eastAsia="ko-KR"/>
              </w:rPr>
            </w:pPr>
            <w:r>
              <w:rPr>
                <w:rFonts w:hint="eastAsia"/>
                <w:lang w:eastAsia="ko-KR"/>
              </w:rPr>
              <w:t>[13] CMCC</w:t>
            </w:r>
          </w:p>
        </w:tc>
        <w:tc>
          <w:tcPr>
            <w:tcW w:w="7980" w:type="dxa"/>
            <w:shd w:val="clear" w:color="auto" w:fill="auto"/>
          </w:tcPr>
          <w:p w14:paraId="2BDB304F" w14:textId="77777777" w:rsidR="00664451" w:rsidRDefault="00000000">
            <w:pPr>
              <w:jc w:val="both"/>
              <w:rPr>
                <w:b/>
                <w:bCs/>
                <w:lang w:eastAsia="ko-KR"/>
              </w:rPr>
            </w:pPr>
            <w:r>
              <w:rPr>
                <w:b/>
                <w:bCs/>
                <w:lang w:eastAsia="ko-KR"/>
              </w:rPr>
              <w:t xml:space="preserve">Proposal 1: </w:t>
            </w:r>
            <w:r>
              <w:rPr>
                <w:lang w:eastAsia="ko-KR"/>
              </w:rPr>
              <w:t xml:space="preserve">For NES </w:t>
            </w:r>
            <w:proofErr w:type="spellStart"/>
            <w:r>
              <w:rPr>
                <w:lang w:eastAsia="ko-KR"/>
              </w:rPr>
              <w:t>SCell</w:t>
            </w:r>
            <w:proofErr w:type="spellEnd"/>
            <w:r>
              <w:rPr>
                <w:lang w:eastAsia="ko-KR"/>
              </w:rPr>
              <w:t xml:space="preserve"> supporting on-demand SSB </w:t>
            </w:r>
            <w:proofErr w:type="spellStart"/>
            <w:r>
              <w:rPr>
                <w:lang w:eastAsia="ko-KR"/>
              </w:rPr>
              <w:t>SCell</w:t>
            </w:r>
            <w:proofErr w:type="spellEnd"/>
            <w:r>
              <w:rPr>
                <w:lang w:eastAsia="ko-KR"/>
              </w:rPr>
              <w:t xml:space="preserve"> operation, it is up to </w:t>
            </w:r>
            <w:proofErr w:type="spellStart"/>
            <w:r>
              <w:rPr>
                <w:lang w:eastAsia="ko-KR"/>
              </w:rPr>
              <w:t>gNB</w:t>
            </w:r>
            <w:proofErr w:type="spellEnd"/>
            <w:r>
              <w:rPr>
                <w:lang w:eastAsia="ko-KR"/>
              </w:rPr>
              <w:t xml:space="preserve"> implementation whether on-demand SSB is CD-SSB or not. If on-demand SSB is CD-SSB, legacy UEs should be barred on this </w:t>
            </w:r>
            <w:proofErr w:type="spellStart"/>
            <w:r>
              <w:rPr>
                <w:lang w:eastAsia="ko-KR"/>
              </w:rPr>
              <w:t>SCell</w:t>
            </w:r>
            <w:proofErr w:type="spellEnd"/>
            <w:r>
              <w:rPr>
                <w:lang w:eastAsia="ko-KR"/>
              </w:rPr>
              <w:t>.</w:t>
            </w:r>
          </w:p>
          <w:p w14:paraId="12D90F28" w14:textId="77777777" w:rsidR="00664451" w:rsidRDefault="00664451">
            <w:pPr>
              <w:jc w:val="both"/>
              <w:rPr>
                <w:b/>
                <w:bCs/>
                <w:lang w:eastAsia="ko-KR"/>
              </w:rPr>
            </w:pPr>
          </w:p>
        </w:tc>
      </w:tr>
      <w:tr w:rsidR="00664451" w14:paraId="425B31E3" w14:textId="77777777">
        <w:tc>
          <w:tcPr>
            <w:tcW w:w="1651" w:type="dxa"/>
            <w:shd w:val="clear" w:color="auto" w:fill="auto"/>
          </w:tcPr>
          <w:p w14:paraId="787B0497" w14:textId="77777777" w:rsidR="00664451" w:rsidRDefault="00000000">
            <w:pPr>
              <w:jc w:val="both"/>
              <w:rPr>
                <w:lang w:eastAsia="ko-KR"/>
              </w:rPr>
            </w:pPr>
            <w:r>
              <w:rPr>
                <w:rFonts w:hint="eastAsia"/>
                <w:lang w:eastAsia="ko-KR"/>
              </w:rPr>
              <w:t>[14] Sony</w:t>
            </w:r>
          </w:p>
        </w:tc>
        <w:tc>
          <w:tcPr>
            <w:tcW w:w="7980" w:type="dxa"/>
            <w:shd w:val="clear" w:color="auto" w:fill="auto"/>
          </w:tcPr>
          <w:p w14:paraId="226BFF41" w14:textId="77777777" w:rsidR="00664451" w:rsidRDefault="00000000">
            <w:pPr>
              <w:jc w:val="both"/>
              <w:rPr>
                <w:lang w:eastAsia="ko-KR"/>
              </w:rPr>
            </w:pPr>
            <w:r>
              <w:rPr>
                <w:b/>
                <w:bCs/>
                <w:lang w:eastAsia="ko-KR"/>
              </w:rPr>
              <w:t xml:space="preserve">Proposal 3: </w:t>
            </w:r>
            <w:r>
              <w:rPr>
                <w:lang w:eastAsia="ko-KR"/>
              </w:rPr>
              <w:t xml:space="preserve">For on-demand SSB on </w:t>
            </w:r>
            <w:proofErr w:type="spellStart"/>
            <w:r>
              <w:rPr>
                <w:lang w:eastAsia="ko-KR"/>
              </w:rPr>
              <w:t>SCell</w:t>
            </w:r>
            <w:proofErr w:type="spellEnd"/>
            <w:r>
              <w:rPr>
                <w:lang w:eastAsia="ko-KR"/>
              </w:rPr>
              <w:t xml:space="preserve">, Alt-1 (It is up to </w:t>
            </w:r>
            <w:proofErr w:type="spellStart"/>
            <w:r>
              <w:rPr>
                <w:lang w:eastAsia="ko-KR"/>
              </w:rPr>
              <w:t>gNB</w:t>
            </w:r>
            <w:proofErr w:type="spellEnd"/>
            <w:r>
              <w:rPr>
                <w:lang w:eastAsia="ko-KR"/>
              </w:rPr>
              <w:t xml:space="preserve"> implementation whether on-demand SSB is cell-defining SSB or not) should be supported.</w:t>
            </w:r>
          </w:p>
          <w:p w14:paraId="242C37C2" w14:textId="77777777" w:rsidR="00664451" w:rsidRDefault="00000000">
            <w:pPr>
              <w:pStyle w:val="ListParagraph1"/>
              <w:numPr>
                <w:ilvl w:val="0"/>
                <w:numId w:val="30"/>
              </w:numPr>
              <w:ind w:leftChars="0"/>
              <w:jc w:val="both"/>
              <w:rPr>
                <w:b/>
                <w:bCs/>
                <w:lang w:eastAsia="ko-KR"/>
              </w:rPr>
            </w:pPr>
            <w:r>
              <w:rPr>
                <w:lang w:eastAsia="ko-KR"/>
              </w:rPr>
              <w:t>If Alt-1 is supported, cell barring to legacy UEs should be also considered.</w:t>
            </w:r>
          </w:p>
          <w:p w14:paraId="4F63CA78" w14:textId="77777777" w:rsidR="00664451" w:rsidRDefault="00664451">
            <w:pPr>
              <w:jc w:val="both"/>
              <w:rPr>
                <w:b/>
                <w:bCs/>
                <w:lang w:eastAsia="ko-KR"/>
              </w:rPr>
            </w:pPr>
          </w:p>
        </w:tc>
      </w:tr>
      <w:tr w:rsidR="00664451" w14:paraId="592C8AEE" w14:textId="77777777">
        <w:tc>
          <w:tcPr>
            <w:tcW w:w="1651" w:type="dxa"/>
            <w:shd w:val="clear" w:color="auto" w:fill="auto"/>
          </w:tcPr>
          <w:p w14:paraId="3F95B891" w14:textId="77777777" w:rsidR="00664451" w:rsidRDefault="00000000">
            <w:pPr>
              <w:jc w:val="both"/>
              <w:rPr>
                <w:lang w:eastAsia="ko-KR"/>
              </w:rPr>
            </w:pPr>
            <w:r>
              <w:rPr>
                <w:rFonts w:hint="eastAsia"/>
                <w:lang w:eastAsia="ko-KR"/>
              </w:rPr>
              <w:t>[15] ZTE</w:t>
            </w:r>
          </w:p>
        </w:tc>
        <w:tc>
          <w:tcPr>
            <w:tcW w:w="7980" w:type="dxa"/>
            <w:shd w:val="clear" w:color="auto" w:fill="auto"/>
          </w:tcPr>
          <w:p w14:paraId="6DD66A1D" w14:textId="77777777" w:rsidR="00664451" w:rsidRDefault="00000000">
            <w:pPr>
              <w:jc w:val="both"/>
              <w:rPr>
                <w:lang w:eastAsia="ko-KR"/>
              </w:rPr>
            </w:pPr>
            <w:r>
              <w:rPr>
                <w:b/>
                <w:bCs/>
                <w:lang w:eastAsia="ko-KR"/>
              </w:rPr>
              <w:t xml:space="preserve">Observation 5: </w:t>
            </w:r>
            <w:r>
              <w:rPr>
                <w:lang w:eastAsia="ko-KR"/>
              </w:rPr>
              <w:t>The impact of on-demand SSB operation on legacy UEs is manageable.</w:t>
            </w:r>
          </w:p>
          <w:p w14:paraId="55B1D9C3" w14:textId="77777777" w:rsidR="00664451" w:rsidRDefault="00664451">
            <w:pPr>
              <w:jc w:val="both"/>
              <w:rPr>
                <w:lang w:eastAsia="ko-KR"/>
              </w:rPr>
            </w:pPr>
          </w:p>
          <w:p w14:paraId="22FBF82A" w14:textId="77777777" w:rsidR="00664451" w:rsidRDefault="00000000">
            <w:pPr>
              <w:jc w:val="both"/>
              <w:rPr>
                <w:lang w:val="en-US" w:eastAsia="ko-KR"/>
              </w:rPr>
            </w:pPr>
            <w:r>
              <w:rPr>
                <w:b/>
                <w:bCs/>
                <w:lang w:val="en-US" w:eastAsia="ko-KR"/>
              </w:rPr>
              <w:t xml:space="preserve">Observation 6: </w:t>
            </w:r>
            <w:r>
              <w:rPr>
                <w:lang w:val="en-US" w:eastAsia="ko-KR"/>
              </w:rPr>
              <w:t xml:space="preserve">The </w:t>
            </w:r>
            <w:proofErr w:type="spellStart"/>
            <w:r>
              <w:rPr>
                <w:lang w:val="en-US" w:eastAsia="ko-KR"/>
              </w:rPr>
              <w:t>gNB</w:t>
            </w:r>
            <w:proofErr w:type="spellEnd"/>
            <w:r>
              <w:rPr>
                <w:lang w:val="en-US" w:eastAsia="ko-KR"/>
              </w:rPr>
              <w:t xml:space="preserve"> can prevent the legacy UE from accessing the NES cell with on-demand SSB.</w:t>
            </w:r>
          </w:p>
          <w:p w14:paraId="376C336F" w14:textId="77777777" w:rsidR="00664451" w:rsidRDefault="00664451">
            <w:pPr>
              <w:jc w:val="both"/>
              <w:rPr>
                <w:lang w:val="en-US" w:eastAsia="ko-KR"/>
              </w:rPr>
            </w:pPr>
          </w:p>
          <w:p w14:paraId="4CFDEA70" w14:textId="77777777" w:rsidR="00664451" w:rsidRDefault="00000000">
            <w:pPr>
              <w:jc w:val="both"/>
              <w:rPr>
                <w:lang w:val="en-US" w:eastAsia="ko-KR"/>
              </w:rPr>
            </w:pPr>
            <w:r>
              <w:rPr>
                <w:b/>
                <w:bCs/>
                <w:lang w:val="en-US" w:eastAsia="ko-KR"/>
              </w:rPr>
              <w:t>Proposal 9:</w:t>
            </w:r>
            <w:r>
              <w:rPr>
                <w:rFonts w:hint="eastAsia"/>
                <w:b/>
                <w:bCs/>
                <w:lang w:val="en-US" w:eastAsia="ko-KR"/>
              </w:rPr>
              <w:t xml:space="preserve"> </w:t>
            </w:r>
            <w:r>
              <w:rPr>
                <w:lang w:val="en-US" w:eastAsia="ko-KR"/>
              </w:rPr>
              <w:t xml:space="preserve">It is not necessary to restrict the SSBs on the on-demand SSB </w:t>
            </w:r>
            <w:proofErr w:type="spellStart"/>
            <w:r>
              <w:rPr>
                <w:lang w:val="en-US" w:eastAsia="ko-KR"/>
              </w:rPr>
              <w:t>SCell</w:t>
            </w:r>
            <w:proofErr w:type="spellEnd"/>
            <w:r>
              <w:rPr>
                <w:lang w:val="en-US" w:eastAsia="ko-KR"/>
              </w:rPr>
              <w:t xml:space="preserve"> to not cell-defining SSB.</w:t>
            </w:r>
          </w:p>
          <w:p w14:paraId="44179E9B" w14:textId="77777777" w:rsidR="00664451" w:rsidRDefault="00664451">
            <w:pPr>
              <w:jc w:val="both"/>
              <w:rPr>
                <w:b/>
                <w:bCs/>
                <w:lang w:val="en-US" w:eastAsia="ko-KR"/>
              </w:rPr>
            </w:pPr>
          </w:p>
        </w:tc>
      </w:tr>
      <w:tr w:rsidR="00664451" w14:paraId="0745C461" w14:textId="77777777">
        <w:tc>
          <w:tcPr>
            <w:tcW w:w="1651" w:type="dxa"/>
            <w:shd w:val="clear" w:color="auto" w:fill="auto"/>
          </w:tcPr>
          <w:p w14:paraId="1CDAB883" w14:textId="77777777" w:rsidR="00664451" w:rsidRDefault="00000000">
            <w:pPr>
              <w:jc w:val="both"/>
              <w:rPr>
                <w:lang w:eastAsia="ko-KR"/>
              </w:rPr>
            </w:pPr>
            <w:r>
              <w:rPr>
                <w:rFonts w:hint="eastAsia"/>
                <w:lang w:eastAsia="ko-KR"/>
              </w:rPr>
              <w:lastRenderedPageBreak/>
              <w:t>[16] Honor</w:t>
            </w:r>
          </w:p>
        </w:tc>
        <w:tc>
          <w:tcPr>
            <w:tcW w:w="7980" w:type="dxa"/>
            <w:shd w:val="clear" w:color="auto" w:fill="auto"/>
          </w:tcPr>
          <w:p w14:paraId="0DE52A39" w14:textId="77777777" w:rsidR="00664451" w:rsidRDefault="00000000">
            <w:pPr>
              <w:jc w:val="both"/>
              <w:rPr>
                <w:lang w:eastAsia="ko-KR"/>
              </w:rPr>
            </w:pPr>
            <w:r>
              <w:rPr>
                <w:b/>
                <w:bCs/>
                <w:lang w:eastAsia="ko-KR"/>
              </w:rPr>
              <w:t xml:space="preserve">Proposal 2: </w:t>
            </w:r>
            <w:r>
              <w:rPr>
                <w:lang w:eastAsia="ko-KR"/>
              </w:rPr>
              <w:t xml:space="preserve">Support Alt-1 whether the on-demand SSB is cell-defining SSB or </w:t>
            </w:r>
            <w:proofErr w:type="spellStart"/>
            <w:proofErr w:type="gramStart"/>
            <w:r>
              <w:rPr>
                <w:lang w:eastAsia="ko-KR"/>
              </w:rPr>
              <w:t>non cell</w:t>
            </w:r>
            <w:proofErr w:type="spellEnd"/>
            <w:proofErr w:type="gramEnd"/>
            <w:r>
              <w:rPr>
                <w:lang w:eastAsia="ko-KR"/>
              </w:rPr>
              <w:t>-defining SSB can be left to the network implementation.</w:t>
            </w:r>
          </w:p>
          <w:p w14:paraId="2B917BC3" w14:textId="77777777" w:rsidR="00664451" w:rsidRDefault="00664451">
            <w:pPr>
              <w:jc w:val="both"/>
              <w:rPr>
                <w:b/>
                <w:bCs/>
                <w:lang w:eastAsia="ko-KR"/>
              </w:rPr>
            </w:pPr>
          </w:p>
        </w:tc>
      </w:tr>
      <w:tr w:rsidR="00664451" w14:paraId="6C92B909" w14:textId="77777777">
        <w:tc>
          <w:tcPr>
            <w:tcW w:w="1651" w:type="dxa"/>
            <w:shd w:val="clear" w:color="auto" w:fill="auto"/>
          </w:tcPr>
          <w:p w14:paraId="1A8B7D3B" w14:textId="77777777" w:rsidR="00664451" w:rsidRDefault="00000000">
            <w:pPr>
              <w:jc w:val="both"/>
              <w:rPr>
                <w:lang w:eastAsia="ko-KR"/>
              </w:rPr>
            </w:pPr>
            <w:r>
              <w:rPr>
                <w:rFonts w:hint="eastAsia"/>
                <w:lang w:eastAsia="ko-KR"/>
              </w:rPr>
              <w:t>[17] Xiaomi</w:t>
            </w:r>
          </w:p>
        </w:tc>
        <w:tc>
          <w:tcPr>
            <w:tcW w:w="7980" w:type="dxa"/>
            <w:shd w:val="clear" w:color="auto" w:fill="auto"/>
          </w:tcPr>
          <w:p w14:paraId="744FF88D" w14:textId="77777777" w:rsidR="00664451" w:rsidRDefault="00000000">
            <w:pPr>
              <w:jc w:val="both"/>
              <w:rPr>
                <w:lang w:eastAsia="ko-KR"/>
              </w:rPr>
            </w:pPr>
            <w:r>
              <w:rPr>
                <w:b/>
                <w:bCs/>
                <w:lang w:eastAsia="ko-KR"/>
              </w:rPr>
              <w:t xml:space="preserve">Proposal 1: </w:t>
            </w:r>
            <w:r>
              <w:rPr>
                <w:lang w:eastAsia="ko-KR"/>
              </w:rPr>
              <w:t>On-demand SSB can be either CD-SSB or NCD-SSB.</w:t>
            </w:r>
          </w:p>
          <w:p w14:paraId="3AFF3B4C" w14:textId="77777777" w:rsidR="00664451" w:rsidRDefault="00664451">
            <w:pPr>
              <w:jc w:val="both"/>
              <w:rPr>
                <w:b/>
                <w:bCs/>
                <w:lang w:eastAsia="ko-KR"/>
              </w:rPr>
            </w:pPr>
          </w:p>
        </w:tc>
      </w:tr>
      <w:tr w:rsidR="00664451" w14:paraId="0D6F875C" w14:textId="77777777">
        <w:tc>
          <w:tcPr>
            <w:tcW w:w="1651" w:type="dxa"/>
            <w:shd w:val="clear" w:color="auto" w:fill="auto"/>
          </w:tcPr>
          <w:p w14:paraId="53D173B9" w14:textId="77777777" w:rsidR="00664451" w:rsidRDefault="00000000">
            <w:pPr>
              <w:jc w:val="both"/>
              <w:rPr>
                <w:lang w:eastAsia="ko-KR"/>
              </w:rPr>
            </w:pPr>
            <w:r>
              <w:rPr>
                <w:rFonts w:hint="eastAsia"/>
                <w:lang w:eastAsia="ko-KR"/>
              </w:rPr>
              <w:t>[21] Panasonic</w:t>
            </w:r>
          </w:p>
        </w:tc>
        <w:tc>
          <w:tcPr>
            <w:tcW w:w="7980" w:type="dxa"/>
            <w:shd w:val="clear" w:color="auto" w:fill="auto"/>
          </w:tcPr>
          <w:p w14:paraId="255157F3" w14:textId="77777777" w:rsidR="00664451" w:rsidRDefault="00000000">
            <w:pPr>
              <w:jc w:val="both"/>
              <w:rPr>
                <w:lang w:eastAsia="ko-KR"/>
              </w:rPr>
            </w:pPr>
            <w:r>
              <w:rPr>
                <w:b/>
                <w:bCs/>
                <w:lang w:eastAsia="ko-KR"/>
              </w:rPr>
              <w:t xml:space="preserve">Proposal 2: </w:t>
            </w:r>
            <w:r>
              <w:rPr>
                <w:lang w:eastAsia="ko-KR"/>
              </w:rPr>
              <w:t>On-demand SSB is not cell-defining SSB.</w:t>
            </w:r>
          </w:p>
          <w:p w14:paraId="3CA7D3A7" w14:textId="77777777" w:rsidR="00664451" w:rsidRDefault="00664451">
            <w:pPr>
              <w:jc w:val="both"/>
              <w:rPr>
                <w:b/>
                <w:bCs/>
                <w:lang w:eastAsia="ko-KR"/>
              </w:rPr>
            </w:pPr>
          </w:p>
        </w:tc>
      </w:tr>
      <w:tr w:rsidR="00664451" w14:paraId="4BE58F18" w14:textId="77777777">
        <w:tc>
          <w:tcPr>
            <w:tcW w:w="1651" w:type="dxa"/>
            <w:shd w:val="clear" w:color="auto" w:fill="auto"/>
          </w:tcPr>
          <w:p w14:paraId="0AA89829" w14:textId="77777777" w:rsidR="00664451" w:rsidRDefault="00000000">
            <w:pPr>
              <w:jc w:val="both"/>
              <w:rPr>
                <w:lang w:eastAsia="ko-KR"/>
              </w:rPr>
            </w:pPr>
            <w:r>
              <w:rPr>
                <w:rFonts w:hint="eastAsia"/>
                <w:lang w:eastAsia="ko-KR"/>
              </w:rPr>
              <w:t>[22] ETRI</w:t>
            </w:r>
          </w:p>
        </w:tc>
        <w:tc>
          <w:tcPr>
            <w:tcW w:w="7980" w:type="dxa"/>
            <w:shd w:val="clear" w:color="auto" w:fill="auto"/>
          </w:tcPr>
          <w:p w14:paraId="00E2182B" w14:textId="77777777" w:rsidR="00664451" w:rsidRDefault="00000000">
            <w:pPr>
              <w:jc w:val="both"/>
              <w:rPr>
                <w:lang w:eastAsia="ko-KR"/>
              </w:rPr>
            </w:pPr>
            <w:r>
              <w:rPr>
                <w:b/>
                <w:bCs/>
                <w:lang w:eastAsia="ko-KR"/>
              </w:rPr>
              <w:t xml:space="preserve">Proposal 5: </w:t>
            </w:r>
            <w:r>
              <w:rPr>
                <w:lang w:eastAsia="ko-KR"/>
              </w:rPr>
              <w:t xml:space="preserve">Regarding whether on-demand SSB is cell-defining or not, it prefers to leave it as </w:t>
            </w:r>
            <w:proofErr w:type="spellStart"/>
            <w:r>
              <w:rPr>
                <w:lang w:eastAsia="ko-KR"/>
              </w:rPr>
              <w:t>gNB</w:t>
            </w:r>
            <w:proofErr w:type="spellEnd"/>
            <w:r>
              <w:rPr>
                <w:lang w:eastAsia="ko-KR"/>
              </w:rPr>
              <w:t xml:space="preserve"> implementation, i.e., Alt-1.</w:t>
            </w:r>
          </w:p>
          <w:p w14:paraId="7CC5D0BB" w14:textId="77777777" w:rsidR="00664451" w:rsidRDefault="00664451">
            <w:pPr>
              <w:jc w:val="both"/>
              <w:rPr>
                <w:b/>
                <w:bCs/>
                <w:lang w:eastAsia="ko-KR"/>
              </w:rPr>
            </w:pPr>
          </w:p>
        </w:tc>
      </w:tr>
      <w:tr w:rsidR="00664451" w14:paraId="1C1A98FC" w14:textId="77777777">
        <w:tc>
          <w:tcPr>
            <w:tcW w:w="1651" w:type="dxa"/>
            <w:shd w:val="clear" w:color="auto" w:fill="auto"/>
          </w:tcPr>
          <w:p w14:paraId="40AF6628" w14:textId="77777777" w:rsidR="00664451" w:rsidRDefault="00000000">
            <w:pPr>
              <w:jc w:val="both"/>
              <w:rPr>
                <w:lang w:eastAsia="ko-KR"/>
              </w:rPr>
            </w:pPr>
            <w:r>
              <w:rPr>
                <w:rFonts w:hint="eastAsia"/>
                <w:lang w:eastAsia="ko-KR"/>
              </w:rPr>
              <w:t>[23] NEC</w:t>
            </w:r>
          </w:p>
        </w:tc>
        <w:tc>
          <w:tcPr>
            <w:tcW w:w="7980" w:type="dxa"/>
            <w:shd w:val="clear" w:color="auto" w:fill="auto"/>
          </w:tcPr>
          <w:p w14:paraId="23EEEF97" w14:textId="77777777" w:rsidR="00664451" w:rsidRDefault="00000000">
            <w:pPr>
              <w:jc w:val="both"/>
              <w:rPr>
                <w:bCs/>
                <w:lang w:eastAsia="ko-KR"/>
              </w:rPr>
            </w:pPr>
            <w:r>
              <w:rPr>
                <w:b/>
                <w:lang w:eastAsia="ko-KR"/>
              </w:rPr>
              <w:t>Proposal 17:</w:t>
            </w:r>
            <w:r>
              <w:rPr>
                <w:bCs/>
                <w:lang w:eastAsia="ko-KR"/>
              </w:rPr>
              <w:t xml:space="preserve"> On-demand SSB can be transmitted on synch-raster which can be either CD-SSB or non-CD-SSB as per Rel-15 RAN1 specification.</w:t>
            </w:r>
          </w:p>
          <w:p w14:paraId="206A2C47" w14:textId="77777777" w:rsidR="00664451" w:rsidRDefault="00664451">
            <w:pPr>
              <w:jc w:val="both"/>
              <w:rPr>
                <w:bCs/>
                <w:lang w:eastAsia="ko-KR"/>
              </w:rPr>
            </w:pPr>
          </w:p>
          <w:p w14:paraId="24317104" w14:textId="77777777" w:rsidR="00664451" w:rsidRDefault="00000000">
            <w:pPr>
              <w:jc w:val="both"/>
              <w:rPr>
                <w:bCs/>
                <w:lang w:eastAsia="ko-KR"/>
              </w:rPr>
            </w:pPr>
            <w:r>
              <w:rPr>
                <w:b/>
                <w:lang w:eastAsia="ko-KR"/>
              </w:rPr>
              <w:t>Proposal 18:</w:t>
            </w:r>
            <w:r>
              <w:rPr>
                <w:bCs/>
                <w:lang w:eastAsia="ko-KR"/>
              </w:rPr>
              <w:t xml:space="preserve"> </w:t>
            </w:r>
            <w:proofErr w:type="spellStart"/>
            <w:r>
              <w:rPr>
                <w:bCs/>
                <w:lang w:eastAsia="ko-KR"/>
              </w:rPr>
              <w:t>gNB</w:t>
            </w:r>
            <w:proofErr w:type="spellEnd"/>
            <w:r>
              <w:rPr>
                <w:bCs/>
                <w:lang w:eastAsia="ko-KR"/>
              </w:rPr>
              <w:t xml:space="preserve"> does not need to newly trigger on-demand SSB for a UE if the </w:t>
            </w:r>
            <w:proofErr w:type="spellStart"/>
            <w:r>
              <w:rPr>
                <w:bCs/>
                <w:lang w:eastAsia="ko-KR"/>
              </w:rPr>
              <w:t>SCell</w:t>
            </w:r>
            <w:proofErr w:type="spellEnd"/>
            <w:r>
              <w:rPr>
                <w:bCs/>
                <w:lang w:eastAsia="ko-KR"/>
              </w:rPr>
              <w:t xml:space="preserve"> is already active for another UE (FFS: indication).</w:t>
            </w:r>
          </w:p>
          <w:p w14:paraId="17C97C66" w14:textId="77777777" w:rsidR="00664451" w:rsidRDefault="00664451">
            <w:pPr>
              <w:jc w:val="both"/>
              <w:rPr>
                <w:bCs/>
                <w:lang w:eastAsia="ko-KR"/>
              </w:rPr>
            </w:pPr>
          </w:p>
          <w:p w14:paraId="27B615A5" w14:textId="77777777" w:rsidR="00664451" w:rsidRDefault="00000000">
            <w:pPr>
              <w:jc w:val="both"/>
              <w:rPr>
                <w:bCs/>
                <w:lang w:eastAsia="ko-KR"/>
              </w:rPr>
            </w:pPr>
            <w:r>
              <w:rPr>
                <w:b/>
                <w:lang w:eastAsia="ko-KR"/>
              </w:rPr>
              <w:t>Proposal 19:</w:t>
            </w:r>
            <w:r>
              <w:rPr>
                <w:bCs/>
                <w:lang w:eastAsia="ko-KR"/>
              </w:rPr>
              <w:t xml:space="preserve"> On-demand SSB is not deactivated as long as at least one UE is active on the Cell even when the </w:t>
            </w:r>
            <w:proofErr w:type="spellStart"/>
            <w:r>
              <w:rPr>
                <w:bCs/>
                <w:lang w:eastAsia="ko-KR"/>
              </w:rPr>
              <w:t>SCell</w:t>
            </w:r>
            <w:proofErr w:type="spellEnd"/>
            <w:r>
              <w:rPr>
                <w:bCs/>
                <w:lang w:eastAsia="ko-KR"/>
              </w:rPr>
              <w:t xml:space="preserve"> is deactivated for a UE for which the network has triggered the on-demand SSB.</w:t>
            </w:r>
          </w:p>
          <w:p w14:paraId="0F692473" w14:textId="77777777" w:rsidR="00664451" w:rsidRDefault="00664451">
            <w:pPr>
              <w:jc w:val="both"/>
              <w:rPr>
                <w:bCs/>
                <w:lang w:eastAsia="ko-KR"/>
              </w:rPr>
            </w:pPr>
          </w:p>
          <w:p w14:paraId="4FA80A85" w14:textId="77777777" w:rsidR="00664451" w:rsidRDefault="00000000">
            <w:pPr>
              <w:jc w:val="both"/>
              <w:rPr>
                <w:bCs/>
                <w:lang w:eastAsia="ko-KR"/>
              </w:rPr>
            </w:pPr>
            <w:r>
              <w:rPr>
                <w:b/>
                <w:lang w:eastAsia="ko-KR"/>
              </w:rPr>
              <w:t>Observation 1:</w:t>
            </w:r>
            <w:r>
              <w:rPr>
                <w:bCs/>
                <w:lang w:eastAsia="ko-KR"/>
              </w:rPr>
              <w:t xml:space="preserve"> on-demand SSB would be transmitted periodically for a while as long as at least one UE is active on the cell, as </w:t>
            </w:r>
            <w:proofErr w:type="spellStart"/>
            <w:r>
              <w:rPr>
                <w:bCs/>
                <w:lang w:eastAsia="ko-KR"/>
              </w:rPr>
              <w:t>SCell</w:t>
            </w:r>
            <w:proofErr w:type="spellEnd"/>
            <w:r>
              <w:rPr>
                <w:bCs/>
                <w:lang w:eastAsia="ko-KR"/>
              </w:rPr>
              <w:t xml:space="preserve"> is a capacity cell and traffic on the capacity cell would not be low.</w:t>
            </w:r>
          </w:p>
          <w:p w14:paraId="7CA879BD" w14:textId="77777777" w:rsidR="00664451" w:rsidRDefault="00664451">
            <w:pPr>
              <w:jc w:val="both"/>
              <w:rPr>
                <w:bCs/>
                <w:lang w:eastAsia="ko-KR"/>
              </w:rPr>
            </w:pPr>
          </w:p>
          <w:p w14:paraId="6653374D" w14:textId="77777777" w:rsidR="00664451" w:rsidRDefault="00000000">
            <w:pPr>
              <w:jc w:val="both"/>
              <w:rPr>
                <w:bCs/>
                <w:lang w:eastAsia="ko-KR"/>
              </w:rPr>
            </w:pPr>
            <w:r>
              <w:rPr>
                <w:b/>
                <w:lang w:eastAsia="ko-KR"/>
              </w:rPr>
              <w:t>Proposal 20:</w:t>
            </w:r>
            <w:r>
              <w:rPr>
                <w:bCs/>
                <w:lang w:eastAsia="ko-KR"/>
              </w:rPr>
              <w:t xml:space="preserve"> When on-demand SSB is transmitting periodically, NES cell can be used as an </w:t>
            </w:r>
            <w:proofErr w:type="spellStart"/>
            <w:r>
              <w:rPr>
                <w:bCs/>
                <w:lang w:eastAsia="ko-KR"/>
              </w:rPr>
              <w:t>SCell</w:t>
            </w:r>
            <w:proofErr w:type="spellEnd"/>
            <w:r>
              <w:rPr>
                <w:bCs/>
                <w:lang w:eastAsia="ko-KR"/>
              </w:rPr>
              <w:t xml:space="preserve"> for non-NES UEs irrespective of whether on-demand SSB is CD-SSB.</w:t>
            </w:r>
          </w:p>
          <w:p w14:paraId="217D77B1" w14:textId="77777777" w:rsidR="00664451" w:rsidRDefault="00664451">
            <w:pPr>
              <w:jc w:val="both"/>
              <w:rPr>
                <w:bCs/>
                <w:lang w:eastAsia="ko-KR"/>
              </w:rPr>
            </w:pPr>
          </w:p>
          <w:p w14:paraId="6565784C" w14:textId="77777777" w:rsidR="00664451" w:rsidRDefault="00000000">
            <w:pPr>
              <w:jc w:val="both"/>
              <w:rPr>
                <w:bCs/>
                <w:lang w:eastAsia="ko-KR"/>
              </w:rPr>
            </w:pPr>
            <w:r>
              <w:rPr>
                <w:b/>
                <w:lang w:eastAsia="ko-KR"/>
              </w:rPr>
              <w:t>Proposal 21:</w:t>
            </w:r>
            <w:r>
              <w:rPr>
                <w:bCs/>
                <w:lang w:eastAsia="ko-KR"/>
              </w:rPr>
              <w:t xml:space="preserve"> support Alt.1 at least for case#1, i.e. on-demand SSB can be CD-SSB at least for case#1, on-demand SSB can be transmitted on synch-raster and associated with RMSI of the cell.</w:t>
            </w:r>
          </w:p>
          <w:p w14:paraId="00C4E1E4" w14:textId="77777777" w:rsidR="00664451" w:rsidRDefault="00664451">
            <w:pPr>
              <w:jc w:val="both"/>
              <w:rPr>
                <w:bCs/>
                <w:lang w:eastAsia="ko-KR"/>
              </w:rPr>
            </w:pPr>
          </w:p>
        </w:tc>
      </w:tr>
      <w:tr w:rsidR="00664451" w14:paraId="306C2910" w14:textId="77777777">
        <w:tc>
          <w:tcPr>
            <w:tcW w:w="1651" w:type="dxa"/>
            <w:shd w:val="clear" w:color="auto" w:fill="auto"/>
          </w:tcPr>
          <w:p w14:paraId="436BB505" w14:textId="77777777" w:rsidR="00664451" w:rsidRDefault="00000000">
            <w:pPr>
              <w:jc w:val="both"/>
              <w:rPr>
                <w:lang w:eastAsia="ko-KR"/>
              </w:rPr>
            </w:pPr>
            <w:r>
              <w:rPr>
                <w:rFonts w:hint="eastAsia"/>
                <w:lang w:eastAsia="ko-KR"/>
              </w:rPr>
              <w:t>[24] Fujitsu</w:t>
            </w:r>
          </w:p>
        </w:tc>
        <w:tc>
          <w:tcPr>
            <w:tcW w:w="7980" w:type="dxa"/>
            <w:shd w:val="clear" w:color="auto" w:fill="auto"/>
          </w:tcPr>
          <w:p w14:paraId="160C4C03" w14:textId="77777777" w:rsidR="00664451" w:rsidRDefault="00000000">
            <w:pPr>
              <w:jc w:val="both"/>
              <w:rPr>
                <w:lang w:eastAsia="ko-KR"/>
              </w:rPr>
            </w:pPr>
            <w:r>
              <w:rPr>
                <w:b/>
                <w:bCs/>
                <w:lang w:eastAsia="ko-KR"/>
              </w:rPr>
              <w:t xml:space="preserve">Observation 1. </w:t>
            </w:r>
            <w:r>
              <w:rPr>
                <w:lang w:eastAsia="ko-KR"/>
              </w:rPr>
              <w:t xml:space="preserve">Whether the on-demand SSB is CD-SSB or not is irrelevant, as long as it is ensured that the on-demand SSB </w:t>
            </w:r>
            <w:proofErr w:type="spellStart"/>
            <w:r>
              <w:rPr>
                <w:lang w:eastAsia="ko-KR"/>
              </w:rPr>
              <w:t>SCell</w:t>
            </w:r>
            <w:proofErr w:type="spellEnd"/>
            <w:r>
              <w:rPr>
                <w:lang w:eastAsia="ko-KR"/>
              </w:rPr>
              <w:t xml:space="preserve"> is not used as </w:t>
            </w:r>
            <w:proofErr w:type="spellStart"/>
            <w:r>
              <w:rPr>
                <w:lang w:eastAsia="ko-KR"/>
              </w:rPr>
              <w:t>PCell</w:t>
            </w:r>
            <w:proofErr w:type="spellEnd"/>
            <w:r>
              <w:rPr>
                <w:lang w:eastAsia="ko-KR"/>
              </w:rPr>
              <w:t xml:space="preserve">. </w:t>
            </w:r>
          </w:p>
          <w:p w14:paraId="70CCB9F2" w14:textId="77777777" w:rsidR="00664451" w:rsidRDefault="00664451">
            <w:pPr>
              <w:jc w:val="both"/>
              <w:rPr>
                <w:lang w:eastAsia="ko-KR"/>
              </w:rPr>
            </w:pPr>
          </w:p>
          <w:p w14:paraId="79067538" w14:textId="77777777" w:rsidR="00664451" w:rsidRDefault="00000000">
            <w:pPr>
              <w:jc w:val="both"/>
              <w:rPr>
                <w:lang w:eastAsia="ko-KR"/>
              </w:rPr>
            </w:pPr>
            <w:r>
              <w:rPr>
                <w:b/>
                <w:bCs/>
                <w:lang w:eastAsia="ko-KR"/>
              </w:rPr>
              <w:t>Proposal 1.</w:t>
            </w:r>
            <w:r>
              <w:rPr>
                <w:lang w:eastAsia="ko-KR"/>
              </w:rPr>
              <w:t xml:space="preserve"> For on-demand SSB transmitted on the </w:t>
            </w:r>
            <w:proofErr w:type="spellStart"/>
            <w:r>
              <w:rPr>
                <w:lang w:eastAsia="ko-KR"/>
              </w:rPr>
              <w:t>SCell</w:t>
            </w:r>
            <w:proofErr w:type="spellEnd"/>
            <w:r>
              <w:rPr>
                <w:lang w:eastAsia="ko-KR"/>
              </w:rPr>
              <w:t xml:space="preserve">, it is up to </w:t>
            </w:r>
            <w:proofErr w:type="spellStart"/>
            <w:r>
              <w:rPr>
                <w:lang w:eastAsia="ko-KR"/>
              </w:rPr>
              <w:t>gNB</w:t>
            </w:r>
            <w:proofErr w:type="spellEnd"/>
            <w:r>
              <w:rPr>
                <w:lang w:eastAsia="ko-KR"/>
              </w:rPr>
              <w:t xml:space="preserve"> implementation to determine the type of on-demand SSB (i.e., CD-SSB or not) and the approach to make sure that the cell is not used as </w:t>
            </w:r>
            <w:proofErr w:type="spellStart"/>
            <w:r>
              <w:rPr>
                <w:lang w:eastAsia="ko-KR"/>
              </w:rPr>
              <w:t>PCell</w:t>
            </w:r>
            <w:proofErr w:type="spellEnd"/>
            <w:r>
              <w:rPr>
                <w:lang w:eastAsia="ko-KR"/>
              </w:rPr>
              <w:t>.</w:t>
            </w:r>
          </w:p>
          <w:p w14:paraId="07CBCC60" w14:textId="77777777" w:rsidR="00664451" w:rsidRDefault="00664451">
            <w:pPr>
              <w:jc w:val="both"/>
              <w:rPr>
                <w:b/>
                <w:lang w:eastAsia="ko-KR"/>
              </w:rPr>
            </w:pPr>
          </w:p>
        </w:tc>
      </w:tr>
      <w:tr w:rsidR="00664451" w14:paraId="63434E6B" w14:textId="77777777">
        <w:tc>
          <w:tcPr>
            <w:tcW w:w="1651" w:type="dxa"/>
            <w:shd w:val="clear" w:color="auto" w:fill="auto"/>
          </w:tcPr>
          <w:p w14:paraId="40700867" w14:textId="77777777" w:rsidR="00664451" w:rsidRDefault="00000000">
            <w:pPr>
              <w:jc w:val="both"/>
              <w:rPr>
                <w:lang w:eastAsia="ko-KR"/>
              </w:rPr>
            </w:pPr>
            <w:r>
              <w:rPr>
                <w:rFonts w:hint="eastAsia"/>
                <w:lang w:eastAsia="ko-KR"/>
              </w:rPr>
              <w:lastRenderedPageBreak/>
              <w:t xml:space="preserve">[25] </w:t>
            </w:r>
            <w:proofErr w:type="spellStart"/>
            <w:r>
              <w:rPr>
                <w:rFonts w:hint="eastAsia"/>
                <w:lang w:eastAsia="ko-KR"/>
              </w:rPr>
              <w:t>Transsion</w:t>
            </w:r>
            <w:proofErr w:type="spellEnd"/>
          </w:p>
        </w:tc>
        <w:tc>
          <w:tcPr>
            <w:tcW w:w="7980" w:type="dxa"/>
            <w:shd w:val="clear" w:color="auto" w:fill="auto"/>
          </w:tcPr>
          <w:p w14:paraId="24FF3D19" w14:textId="77777777" w:rsidR="00664451" w:rsidRDefault="00000000">
            <w:pPr>
              <w:jc w:val="both"/>
              <w:rPr>
                <w:lang w:eastAsia="ko-KR"/>
              </w:rPr>
            </w:pPr>
            <w:r>
              <w:rPr>
                <w:b/>
                <w:bCs/>
                <w:lang w:eastAsia="ko-KR"/>
              </w:rPr>
              <w:t>Proposal 2</w:t>
            </w:r>
            <w:r>
              <w:rPr>
                <w:lang w:eastAsia="ko-KR"/>
              </w:rPr>
              <w:t xml:space="preserve"> On-demand SSB is limited to non-cell-defining SSB can be supported.</w:t>
            </w:r>
          </w:p>
          <w:p w14:paraId="6ED7AE36" w14:textId="77777777" w:rsidR="00664451" w:rsidRDefault="00664451">
            <w:pPr>
              <w:jc w:val="both"/>
              <w:rPr>
                <w:b/>
                <w:bCs/>
                <w:lang w:eastAsia="ko-KR"/>
              </w:rPr>
            </w:pPr>
          </w:p>
        </w:tc>
      </w:tr>
      <w:tr w:rsidR="00664451" w14:paraId="73C685E5" w14:textId="77777777">
        <w:tc>
          <w:tcPr>
            <w:tcW w:w="1651" w:type="dxa"/>
            <w:shd w:val="clear" w:color="auto" w:fill="auto"/>
          </w:tcPr>
          <w:p w14:paraId="28244201" w14:textId="77777777" w:rsidR="00664451" w:rsidRDefault="00000000">
            <w:pPr>
              <w:jc w:val="both"/>
              <w:rPr>
                <w:lang w:eastAsia="ko-KR"/>
              </w:rPr>
            </w:pPr>
            <w:r>
              <w:rPr>
                <w:rFonts w:hint="eastAsia"/>
                <w:lang w:eastAsia="ko-KR"/>
              </w:rPr>
              <w:t>[26] OPPO</w:t>
            </w:r>
          </w:p>
        </w:tc>
        <w:tc>
          <w:tcPr>
            <w:tcW w:w="7980" w:type="dxa"/>
            <w:shd w:val="clear" w:color="auto" w:fill="auto"/>
          </w:tcPr>
          <w:p w14:paraId="1204DFC1" w14:textId="77777777" w:rsidR="00664451" w:rsidRDefault="00000000">
            <w:pPr>
              <w:jc w:val="both"/>
              <w:rPr>
                <w:lang w:eastAsia="ko-KR"/>
              </w:rPr>
            </w:pPr>
            <w:r>
              <w:rPr>
                <w:b/>
                <w:bCs/>
                <w:lang w:eastAsia="ko-KR"/>
              </w:rPr>
              <w:t xml:space="preserve">Proposal 6: </w:t>
            </w:r>
            <w:r>
              <w:rPr>
                <w:lang w:eastAsia="ko-KR"/>
              </w:rPr>
              <w:t>Support on-demand SSB being limited to non-cell-defining SSB.</w:t>
            </w:r>
          </w:p>
          <w:p w14:paraId="6008BC36" w14:textId="77777777" w:rsidR="00664451" w:rsidRDefault="00664451">
            <w:pPr>
              <w:jc w:val="both"/>
              <w:rPr>
                <w:b/>
                <w:bCs/>
                <w:lang w:val="en-US" w:eastAsia="ko-KR"/>
              </w:rPr>
            </w:pPr>
          </w:p>
          <w:p w14:paraId="4A29604C" w14:textId="77777777" w:rsidR="00664451" w:rsidRDefault="00000000">
            <w:pPr>
              <w:jc w:val="both"/>
              <w:rPr>
                <w:b/>
                <w:bCs/>
                <w:lang w:val="en-US" w:eastAsia="ko-KR"/>
              </w:rPr>
            </w:pPr>
            <w:r>
              <w:rPr>
                <w:b/>
                <w:bCs/>
                <w:lang w:val="en-US" w:eastAsia="ko-KR"/>
              </w:rPr>
              <w:t xml:space="preserve">Proposal 7: </w:t>
            </w:r>
            <w:r>
              <w:rPr>
                <w:lang w:val="en-US" w:eastAsia="ko-KR"/>
              </w:rPr>
              <w:t>Separate on-demand SSB and always-on SSB if the always-on SSB is cell-defining SSB.</w:t>
            </w:r>
          </w:p>
          <w:p w14:paraId="3060270A" w14:textId="77777777" w:rsidR="00664451" w:rsidRDefault="00664451">
            <w:pPr>
              <w:jc w:val="both"/>
              <w:rPr>
                <w:b/>
                <w:bCs/>
                <w:lang w:val="en-US" w:eastAsia="ko-KR"/>
              </w:rPr>
            </w:pPr>
          </w:p>
        </w:tc>
      </w:tr>
      <w:tr w:rsidR="00664451" w14:paraId="142A7ADB" w14:textId="77777777">
        <w:tc>
          <w:tcPr>
            <w:tcW w:w="1651" w:type="dxa"/>
            <w:shd w:val="clear" w:color="auto" w:fill="auto"/>
          </w:tcPr>
          <w:p w14:paraId="220B852D" w14:textId="77777777" w:rsidR="00664451" w:rsidRDefault="00000000">
            <w:pPr>
              <w:jc w:val="both"/>
              <w:rPr>
                <w:lang w:eastAsia="ko-KR"/>
              </w:rPr>
            </w:pPr>
            <w:r>
              <w:rPr>
                <w:rFonts w:hint="eastAsia"/>
                <w:lang w:eastAsia="ko-KR"/>
              </w:rPr>
              <w:t>[27] LG Electronics</w:t>
            </w:r>
          </w:p>
        </w:tc>
        <w:tc>
          <w:tcPr>
            <w:tcW w:w="7980" w:type="dxa"/>
            <w:shd w:val="clear" w:color="auto" w:fill="auto"/>
          </w:tcPr>
          <w:p w14:paraId="2F00C0E0" w14:textId="77777777" w:rsidR="00664451" w:rsidRDefault="00000000">
            <w:pPr>
              <w:jc w:val="both"/>
              <w:rPr>
                <w:lang w:eastAsia="ko-KR"/>
              </w:rPr>
            </w:pPr>
            <w:r>
              <w:rPr>
                <w:b/>
                <w:bCs/>
                <w:lang w:eastAsia="ko-KR"/>
              </w:rPr>
              <w:t xml:space="preserve">Proposal #7: </w:t>
            </w:r>
            <w:r>
              <w:rPr>
                <w:lang w:eastAsia="ko-KR"/>
              </w:rPr>
              <w:t xml:space="preserve">Discuss whether on-demand SSB can be NCD-SSB and clarify which one of the followings is defined as NCD-SSB. </w:t>
            </w:r>
          </w:p>
          <w:p w14:paraId="4AF42DB0" w14:textId="77777777" w:rsidR="00664451" w:rsidRDefault="00000000">
            <w:pPr>
              <w:pStyle w:val="ListParagraph1"/>
              <w:numPr>
                <w:ilvl w:val="0"/>
                <w:numId w:val="30"/>
              </w:numPr>
              <w:ind w:leftChars="0"/>
              <w:jc w:val="both"/>
              <w:rPr>
                <w:lang w:eastAsia="ko-KR"/>
              </w:rPr>
            </w:pPr>
            <w:r>
              <w:rPr>
                <w:lang w:eastAsia="ko-KR"/>
              </w:rPr>
              <w:t xml:space="preserve">Alt-1: NCD-SSB using </w:t>
            </w:r>
            <w:proofErr w:type="spellStart"/>
            <w:r>
              <w:rPr>
                <w:lang w:eastAsia="ko-KR"/>
              </w:rPr>
              <w:t>Kssb</w:t>
            </w:r>
            <w:proofErr w:type="spellEnd"/>
            <w:r>
              <w:rPr>
                <w:lang w:eastAsia="ko-KR"/>
              </w:rPr>
              <w:t xml:space="preserve"> values or ranges which is predefined for not configuring                 </w:t>
            </w:r>
            <w:r>
              <w:rPr>
                <w:rFonts w:hint="eastAsia"/>
                <w:lang w:eastAsia="ko-KR"/>
              </w:rPr>
              <w:t xml:space="preserve"> </w:t>
            </w:r>
            <w:r>
              <w:rPr>
                <w:lang w:eastAsia="ko-KR"/>
              </w:rPr>
              <w:t>CORESET#0 and type0-PDCCH CSS set</w:t>
            </w:r>
          </w:p>
          <w:p w14:paraId="14898A63" w14:textId="77777777" w:rsidR="00664451" w:rsidRDefault="00000000">
            <w:pPr>
              <w:pStyle w:val="ListParagraph1"/>
              <w:numPr>
                <w:ilvl w:val="0"/>
                <w:numId w:val="30"/>
              </w:numPr>
              <w:ind w:leftChars="0"/>
              <w:jc w:val="both"/>
              <w:rPr>
                <w:lang w:eastAsia="ko-KR"/>
              </w:rPr>
            </w:pPr>
            <w:r>
              <w:rPr>
                <w:lang w:eastAsia="ko-KR"/>
              </w:rPr>
              <w:t>Alt-2: NCD-SSB configured as “</w:t>
            </w:r>
            <w:proofErr w:type="spellStart"/>
            <w:r>
              <w:rPr>
                <w:lang w:eastAsia="ko-KR"/>
              </w:rPr>
              <w:t>NonCellDefiningSSB</w:t>
            </w:r>
            <w:proofErr w:type="spellEnd"/>
            <w:r>
              <w:rPr>
                <w:lang w:eastAsia="ko-KR"/>
              </w:rPr>
              <w:t>” IE in RRC message.</w:t>
            </w:r>
          </w:p>
          <w:p w14:paraId="7B8EBC72" w14:textId="77777777" w:rsidR="00664451" w:rsidRDefault="00000000">
            <w:pPr>
              <w:pStyle w:val="ListParagraph1"/>
              <w:numPr>
                <w:ilvl w:val="0"/>
                <w:numId w:val="30"/>
              </w:numPr>
              <w:ind w:leftChars="0"/>
              <w:jc w:val="both"/>
              <w:rPr>
                <w:lang w:eastAsia="ko-KR"/>
              </w:rPr>
            </w:pPr>
            <w:r>
              <w:rPr>
                <w:lang w:eastAsia="ko-KR"/>
              </w:rPr>
              <w:t>Alt-3: SSB not on the sync raster.</w:t>
            </w:r>
          </w:p>
          <w:p w14:paraId="2DE0625E" w14:textId="77777777" w:rsidR="00664451" w:rsidRDefault="00664451">
            <w:pPr>
              <w:jc w:val="both"/>
              <w:rPr>
                <w:b/>
                <w:bCs/>
                <w:lang w:eastAsia="ko-KR"/>
              </w:rPr>
            </w:pPr>
          </w:p>
        </w:tc>
      </w:tr>
      <w:tr w:rsidR="00664451" w14:paraId="62B51A35" w14:textId="77777777">
        <w:tc>
          <w:tcPr>
            <w:tcW w:w="1651" w:type="dxa"/>
            <w:shd w:val="clear" w:color="auto" w:fill="auto"/>
          </w:tcPr>
          <w:p w14:paraId="3CB7DAB5" w14:textId="77777777" w:rsidR="00664451" w:rsidRDefault="00000000">
            <w:pPr>
              <w:jc w:val="both"/>
              <w:rPr>
                <w:lang w:eastAsia="ko-KR"/>
              </w:rPr>
            </w:pPr>
            <w:r>
              <w:rPr>
                <w:rFonts w:hint="eastAsia"/>
                <w:lang w:eastAsia="ko-KR"/>
              </w:rPr>
              <w:t>[28] NTT DOCOMO</w:t>
            </w:r>
          </w:p>
        </w:tc>
        <w:tc>
          <w:tcPr>
            <w:tcW w:w="7980" w:type="dxa"/>
            <w:shd w:val="clear" w:color="auto" w:fill="auto"/>
          </w:tcPr>
          <w:p w14:paraId="744E1F9A" w14:textId="77777777" w:rsidR="00664451" w:rsidRDefault="00000000">
            <w:pPr>
              <w:jc w:val="both"/>
              <w:rPr>
                <w:b/>
                <w:bCs/>
                <w:lang w:eastAsia="ko-KR"/>
              </w:rPr>
            </w:pPr>
            <w:r>
              <w:rPr>
                <w:b/>
                <w:bCs/>
                <w:lang w:eastAsia="ko-KR"/>
              </w:rPr>
              <w:t>Proposal 1:</w:t>
            </w:r>
          </w:p>
          <w:p w14:paraId="741F4C94" w14:textId="77777777" w:rsidR="00664451" w:rsidRDefault="00000000">
            <w:pPr>
              <w:pStyle w:val="ListParagraph1"/>
              <w:numPr>
                <w:ilvl w:val="0"/>
                <w:numId w:val="30"/>
              </w:numPr>
              <w:ind w:leftChars="0"/>
              <w:jc w:val="both"/>
              <w:rPr>
                <w:lang w:eastAsia="ko-KR"/>
              </w:rPr>
            </w:pPr>
            <w:r>
              <w:rPr>
                <w:lang w:eastAsia="ko-KR"/>
              </w:rPr>
              <w:t xml:space="preserve">Support Alt-1 for a cell supporting on-demand SSB </w:t>
            </w:r>
            <w:proofErr w:type="spellStart"/>
            <w:r>
              <w:rPr>
                <w:lang w:eastAsia="ko-KR"/>
              </w:rPr>
              <w:t>SCell</w:t>
            </w:r>
            <w:proofErr w:type="spellEnd"/>
            <w:r>
              <w:rPr>
                <w:lang w:eastAsia="ko-KR"/>
              </w:rPr>
              <w:t xml:space="preserve"> operation.</w:t>
            </w:r>
          </w:p>
          <w:p w14:paraId="6FC9D0DC" w14:textId="77777777" w:rsidR="00664451" w:rsidRDefault="00000000">
            <w:pPr>
              <w:pStyle w:val="ListParagraph1"/>
              <w:numPr>
                <w:ilvl w:val="1"/>
                <w:numId w:val="30"/>
              </w:numPr>
              <w:ind w:leftChars="0"/>
              <w:jc w:val="both"/>
              <w:rPr>
                <w:lang w:eastAsia="ko-KR"/>
              </w:rPr>
            </w:pPr>
            <w:r>
              <w:rPr>
                <w:lang w:eastAsia="ko-KR"/>
              </w:rPr>
              <w:t xml:space="preserve">Alt-1: It is up to </w:t>
            </w:r>
            <w:proofErr w:type="spellStart"/>
            <w:r>
              <w:rPr>
                <w:lang w:eastAsia="ko-KR"/>
              </w:rPr>
              <w:t>gNB</w:t>
            </w:r>
            <w:proofErr w:type="spellEnd"/>
            <w:r>
              <w:rPr>
                <w:lang w:eastAsia="ko-KR"/>
              </w:rPr>
              <w:t xml:space="preserve"> implementation whether on-demand SSB is cell-defining SSB or not.</w:t>
            </w:r>
          </w:p>
          <w:p w14:paraId="2C5E74F2" w14:textId="77777777" w:rsidR="00664451" w:rsidRDefault="00000000">
            <w:pPr>
              <w:pStyle w:val="ListParagraph1"/>
              <w:numPr>
                <w:ilvl w:val="1"/>
                <w:numId w:val="30"/>
              </w:numPr>
              <w:ind w:leftChars="0"/>
              <w:jc w:val="both"/>
              <w:rPr>
                <w:lang w:eastAsia="ko-KR"/>
              </w:rPr>
            </w:pPr>
            <w:r>
              <w:rPr>
                <w:lang w:eastAsia="ko-KR"/>
              </w:rPr>
              <w:t>Alt-2: On-demand SSB is limited to non-cell-defining SSB.</w:t>
            </w:r>
          </w:p>
          <w:p w14:paraId="3EB9267B" w14:textId="77777777" w:rsidR="00664451" w:rsidRDefault="00000000">
            <w:pPr>
              <w:pStyle w:val="ListParagraph1"/>
              <w:numPr>
                <w:ilvl w:val="0"/>
                <w:numId w:val="30"/>
              </w:numPr>
              <w:ind w:leftChars="0"/>
              <w:jc w:val="both"/>
              <w:rPr>
                <w:b/>
                <w:bCs/>
                <w:lang w:eastAsia="ko-KR"/>
              </w:rPr>
            </w:pPr>
            <w:r>
              <w:rPr>
                <w:lang w:eastAsia="ko-KR"/>
              </w:rPr>
              <w:t>Support at least on-demand SSB that can be transmitted on sync-raster if Alt-2 is adopted.</w:t>
            </w:r>
          </w:p>
          <w:p w14:paraId="600609DC" w14:textId="77777777" w:rsidR="00664451" w:rsidRDefault="00664451">
            <w:pPr>
              <w:jc w:val="both"/>
              <w:rPr>
                <w:b/>
                <w:bCs/>
                <w:lang w:eastAsia="ko-KR"/>
              </w:rPr>
            </w:pPr>
          </w:p>
        </w:tc>
      </w:tr>
      <w:tr w:rsidR="00664451" w14:paraId="1DAFCCF9" w14:textId="77777777">
        <w:tc>
          <w:tcPr>
            <w:tcW w:w="1651" w:type="dxa"/>
            <w:shd w:val="clear" w:color="auto" w:fill="auto"/>
          </w:tcPr>
          <w:p w14:paraId="58BB4290" w14:textId="77777777" w:rsidR="00664451" w:rsidRDefault="00000000">
            <w:pPr>
              <w:jc w:val="both"/>
              <w:rPr>
                <w:lang w:eastAsia="ko-KR"/>
              </w:rPr>
            </w:pPr>
            <w:r>
              <w:rPr>
                <w:rFonts w:hint="eastAsia"/>
                <w:lang w:eastAsia="ko-KR"/>
              </w:rPr>
              <w:t>[30] MediaTek</w:t>
            </w:r>
          </w:p>
        </w:tc>
        <w:tc>
          <w:tcPr>
            <w:tcW w:w="7980" w:type="dxa"/>
            <w:shd w:val="clear" w:color="auto" w:fill="auto"/>
          </w:tcPr>
          <w:p w14:paraId="22F569F4" w14:textId="77777777" w:rsidR="00664451" w:rsidRDefault="00000000">
            <w:pPr>
              <w:jc w:val="both"/>
              <w:rPr>
                <w:lang w:eastAsia="ko-KR"/>
              </w:rPr>
            </w:pPr>
            <w:r>
              <w:rPr>
                <w:b/>
                <w:bCs/>
                <w:lang w:eastAsia="ko-KR"/>
              </w:rPr>
              <w:t xml:space="preserve">Observation 2: </w:t>
            </w:r>
            <w:r>
              <w:rPr>
                <w:lang w:eastAsia="ko-KR"/>
              </w:rPr>
              <w:t>For a UE performing initial cell search, it would search SSB on the synchronization raster as defined in 38.101-1 [4] Clause 5.4.3. As the on-demand SSB is only transmitted temporarily, it is needed to ensure the on-demand SSB would not be used for initial cell search.</w:t>
            </w:r>
          </w:p>
          <w:p w14:paraId="3BEE6EBD" w14:textId="77777777" w:rsidR="00664451" w:rsidRDefault="00664451">
            <w:pPr>
              <w:jc w:val="both"/>
              <w:rPr>
                <w:b/>
                <w:bCs/>
                <w:lang w:eastAsia="ko-KR"/>
              </w:rPr>
            </w:pPr>
          </w:p>
          <w:p w14:paraId="451B0BDF" w14:textId="77777777" w:rsidR="00664451" w:rsidRDefault="00000000">
            <w:pPr>
              <w:jc w:val="both"/>
              <w:rPr>
                <w:lang w:eastAsia="ko-KR"/>
              </w:rPr>
            </w:pPr>
            <w:r>
              <w:rPr>
                <w:b/>
                <w:bCs/>
                <w:lang w:eastAsia="ko-KR"/>
              </w:rPr>
              <w:t xml:space="preserve">Observation 3: </w:t>
            </w:r>
            <w:r>
              <w:rPr>
                <w:lang w:eastAsia="ko-KR"/>
              </w:rPr>
              <w:t xml:space="preserve">For on-demand SSB to be cell-defining SSB of an </w:t>
            </w:r>
            <w:proofErr w:type="spellStart"/>
            <w:r>
              <w:rPr>
                <w:lang w:eastAsia="ko-KR"/>
              </w:rPr>
              <w:t>SCell</w:t>
            </w:r>
            <w:proofErr w:type="spellEnd"/>
            <w:r>
              <w:rPr>
                <w:lang w:eastAsia="ko-KR"/>
              </w:rPr>
              <w:t xml:space="preserve">, as one </w:t>
            </w:r>
            <w:proofErr w:type="spellStart"/>
            <w:r>
              <w:rPr>
                <w:lang w:eastAsia="ko-KR"/>
              </w:rPr>
              <w:t>SCell</w:t>
            </w:r>
            <w:proofErr w:type="spellEnd"/>
            <w:r>
              <w:rPr>
                <w:lang w:eastAsia="ko-KR"/>
              </w:rPr>
              <w:t xml:space="preserve"> of UE A can be </w:t>
            </w:r>
            <w:proofErr w:type="spellStart"/>
            <w:r>
              <w:rPr>
                <w:lang w:eastAsia="ko-KR"/>
              </w:rPr>
              <w:t>PCell</w:t>
            </w:r>
            <w:proofErr w:type="spellEnd"/>
            <w:r>
              <w:rPr>
                <w:lang w:eastAsia="ko-KR"/>
              </w:rPr>
              <w:t xml:space="preserve"> of UE B, it may still cause impact to legacy UEs.</w:t>
            </w:r>
          </w:p>
          <w:p w14:paraId="39A3413B" w14:textId="77777777" w:rsidR="00664451" w:rsidRDefault="00664451">
            <w:pPr>
              <w:jc w:val="both"/>
              <w:rPr>
                <w:b/>
                <w:bCs/>
                <w:lang w:eastAsia="ko-KR"/>
              </w:rPr>
            </w:pPr>
          </w:p>
          <w:p w14:paraId="470A3865" w14:textId="77777777" w:rsidR="00664451" w:rsidRDefault="00000000">
            <w:pPr>
              <w:jc w:val="both"/>
              <w:rPr>
                <w:lang w:eastAsia="ko-KR"/>
              </w:rPr>
            </w:pPr>
            <w:r>
              <w:rPr>
                <w:b/>
                <w:bCs/>
                <w:lang w:eastAsia="ko-KR"/>
              </w:rPr>
              <w:t xml:space="preserve">Proposal 1: </w:t>
            </w:r>
            <w:r>
              <w:rPr>
                <w:lang w:eastAsia="ko-KR"/>
              </w:rPr>
              <w:t>The transmitted on-demand SSB would not fall on the synchronization raster defined in 38.101-1 [4] Clause 5.4.3.</w:t>
            </w:r>
          </w:p>
          <w:p w14:paraId="6E224ADD" w14:textId="77777777" w:rsidR="00664451" w:rsidRDefault="00664451">
            <w:pPr>
              <w:jc w:val="both"/>
              <w:rPr>
                <w:b/>
                <w:bCs/>
                <w:lang w:eastAsia="ko-KR"/>
              </w:rPr>
            </w:pPr>
          </w:p>
          <w:p w14:paraId="349EE7C3" w14:textId="77777777" w:rsidR="00664451" w:rsidRDefault="00000000">
            <w:pPr>
              <w:jc w:val="both"/>
              <w:rPr>
                <w:lang w:eastAsia="ko-KR"/>
              </w:rPr>
            </w:pPr>
            <w:r>
              <w:rPr>
                <w:b/>
                <w:bCs/>
                <w:lang w:eastAsia="ko-KR"/>
              </w:rPr>
              <w:t>Proposal 2:</w:t>
            </w:r>
            <w:r>
              <w:rPr>
                <w:lang w:eastAsia="ko-KR"/>
              </w:rPr>
              <w:t xml:space="preserve"> The transmitted on-demand SSB is limited to non-cell-defining SSB (i.e., Alt-2 from RAN1 #116b agreement).</w:t>
            </w:r>
          </w:p>
          <w:p w14:paraId="4F2DF7D5" w14:textId="77777777" w:rsidR="00664451" w:rsidRDefault="00664451">
            <w:pPr>
              <w:jc w:val="both"/>
              <w:rPr>
                <w:b/>
                <w:bCs/>
                <w:lang w:eastAsia="ko-KR"/>
              </w:rPr>
            </w:pPr>
          </w:p>
          <w:p w14:paraId="318997F9" w14:textId="77777777" w:rsidR="00664451" w:rsidRDefault="00000000">
            <w:pPr>
              <w:jc w:val="both"/>
              <w:rPr>
                <w:lang w:eastAsia="ko-KR"/>
              </w:rPr>
            </w:pPr>
            <w:r>
              <w:rPr>
                <w:b/>
                <w:bCs/>
                <w:lang w:eastAsia="ko-KR"/>
              </w:rPr>
              <w:t xml:space="preserve">Proposal 3: </w:t>
            </w:r>
            <w:r>
              <w:rPr>
                <w:lang w:eastAsia="ko-KR"/>
              </w:rPr>
              <w:t>The cell barring (</w:t>
            </w:r>
            <w:proofErr w:type="spellStart"/>
            <w:r>
              <w:rPr>
                <w:lang w:eastAsia="ko-KR"/>
              </w:rPr>
              <w:t>cellBarred</w:t>
            </w:r>
            <w:proofErr w:type="spellEnd"/>
            <w:r>
              <w:rPr>
                <w:lang w:eastAsia="ko-KR"/>
              </w:rPr>
              <w:t>) of the on-demand SSB in MIB is set to “barred” if there is no always-on SSB on the cell.</w:t>
            </w:r>
          </w:p>
          <w:p w14:paraId="0697ED06" w14:textId="77777777" w:rsidR="00664451" w:rsidRDefault="00000000">
            <w:pPr>
              <w:pStyle w:val="ListParagraph1"/>
              <w:numPr>
                <w:ilvl w:val="0"/>
                <w:numId w:val="30"/>
              </w:numPr>
              <w:ind w:leftChars="0"/>
              <w:jc w:val="both"/>
              <w:rPr>
                <w:b/>
                <w:bCs/>
                <w:lang w:eastAsia="ko-KR"/>
              </w:rPr>
            </w:pPr>
            <w:r>
              <w:rPr>
                <w:lang w:eastAsia="ko-KR"/>
              </w:rPr>
              <w:t>This is to prevent legacy UE doing initial attachment or camping on the cell using the on-demand SSB.</w:t>
            </w:r>
          </w:p>
          <w:p w14:paraId="0D6CB030" w14:textId="77777777" w:rsidR="00664451" w:rsidRDefault="00664451">
            <w:pPr>
              <w:jc w:val="both"/>
              <w:rPr>
                <w:b/>
                <w:bCs/>
                <w:lang w:eastAsia="ko-KR"/>
              </w:rPr>
            </w:pPr>
          </w:p>
        </w:tc>
      </w:tr>
      <w:tr w:rsidR="00664451" w14:paraId="1143B2EE" w14:textId="77777777">
        <w:tc>
          <w:tcPr>
            <w:tcW w:w="1651" w:type="dxa"/>
            <w:shd w:val="clear" w:color="auto" w:fill="auto"/>
          </w:tcPr>
          <w:p w14:paraId="7C573463" w14:textId="77777777" w:rsidR="00664451" w:rsidRDefault="00000000">
            <w:pPr>
              <w:jc w:val="both"/>
              <w:rPr>
                <w:lang w:eastAsia="ko-KR"/>
              </w:rPr>
            </w:pPr>
            <w:r>
              <w:rPr>
                <w:rFonts w:hint="eastAsia"/>
                <w:lang w:eastAsia="ko-KR"/>
              </w:rPr>
              <w:lastRenderedPageBreak/>
              <w:t>[31] Ericsson</w:t>
            </w:r>
          </w:p>
        </w:tc>
        <w:tc>
          <w:tcPr>
            <w:tcW w:w="7980" w:type="dxa"/>
            <w:shd w:val="clear" w:color="auto" w:fill="auto"/>
          </w:tcPr>
          <w:p w14:paraId="3881A231" w14:textId="77777777" w:rsidR="00664451" w:rsidRDefault="00000000">
            <w:pPr>
              <w:jc w:val="both"/>
              <w:rPr>
                <w:lang w:eastAsia="ko-KR"/>
              </w:rPr>
            </w:pPr>
            <w:r>
              <w:rPr>
                <w:b/>
                <w:bCs/>
                <w:lang w:eastAsia="ko-KR"/>
              </w:rPr>
              <w:t>Observation 7</w:t>
            </w:r>
            <w:r>
              <w:rPr>
                <w:rFonts w:hint="eastAsia"/>
                <w:b/>
                <w:bCs/>
                <w:lang w:eastAsia="ko-KR"/>
              </w:rPr>
              <w:t xml:space="preserve"> </w:t>
            </w:r>
            <w:r>
              <w:rPr>
                <w:lang w:eastAsia="ko-KR"/>
              </w:rPr>
              <w:t>On-demand SSB that is not cell-defining is supported as per above agreement.</w:t>
            </w:r>
          </w:p>
          <w:p w14:paraId="6037FEC0" w14:textId="77777777" w:rsidR="00664451" w:rsidRDefault="00664451">
            <w:pPr>
              <w:jc w:val="both"/>
              <w:rPr>
                <w:b/>
                <w:bCs/>
                <w:lang w:eastAsia="ko-KR"/>
              </w:rPr>
            </w:pPr>
          </w:p>
          <w:p w14:paraId="5F34FA7E" w14:textId="77777777" w:rsidR="00664451" w:rsidRDefault="00000000">
            <w:pPr>
              <w:jc w:val="both"/>
              <w:rPr>
                <w:lang w:eastAsia="ko-KR"/>
              </w:rPr>
            </w:pPr>
            <w:r>
              <w:rPr>
                <w:b/>
                <w:bCs/>
                <w:lang w:eastAsia="ko-KR"/>
              </w:rPr>
              <w:t>Proposal 8</w:t>
            </w:r>
            <w:r>
              <w:rPr>
                <w:rFonts w:hint="eastAsia"/>
                <w:b/>
                <w:bCs/>
                <w:lang w:eastAsia="ko-KR"/>
              </w:rPr>
              <w:t xml:space="preserve"> </w:t>
            </w:r>
            <w:r>
              <w:rPr>
                <w:lang w:eastAsia="ko-KR"/>
              </w:rPr>
              <w:t>Study whether off-raster placement or other approaches should be used to avoid impact of on-demand SSB transmissions on legacy UEs.</w:t>
            </w:r>
          </w:p>
          <w:p w14:paraId="0E7A9F73" w14:textId="77777777" w:rsidR="00664451" w:rsidRDefault="00664451">
            <w:pPr>
              <w:jc w:val="both"/>
              <w:rPr>
                <w:b/>
                <w:bCs/>
                <w:lang w:eastAsia="ko-KR"/>
              </w:rPr>
            </w:pPr>
          </w:p>
        </w:tc>
      </w:tr>
      <w:tr w:rsidR="00664451" w14:paraId="319E4ED5" w14:textId="77777777">
        <w:tc>
          <w:tcPr>
            <w:tcW w:w="1651" w:type="dxa"/>
            <w:shd w:val="clear" w:color="auto" w:fill="auto"/>
          </w:tcPr>
          <w:p w14:paraId="6D34181E" w14:textId="77777777" w:rsidR="00664451" w:rsidRDefault="00000000">
            <w:pPr>
              <w:jc w:val="both"/>
              <w:rPr>
                <w:lang w:eastAsia="ko-KR"/>
              </w:rPr>
            </w:pPr>
            <w:r>
              <w:rPr>
                <w:rFonts w:hint="eastAsia"/>
                <w:lang w:eastAsia="ko-KR"/>
              </w:rPr>
              <w:t>[34] CAICT</w:t>
            </w:r>
          </w:p>
        </w:tc>
        <w:tc>
          <w:tcPr>
            <w:tcW w:w="7980" w:type="dxa"/>
            <w:shd w:val="clear" w:color="auto" w:fill="auto"/>
          </w:tcPr>
          <w:p w14:paraId="028E37EE" w14:textId="77777777" w:rsidR="00664451" w:rsidRDefault="00000000">
            <w:pPr>
              <w:jc w:val="both"/>
              <w:rPr>
                <w:lang w:eastAsia="ko-KR"/>
              </w:rPr>
            </w:pPr>
            <w:r>
              <w:rPr>
                <w:rFonts w:hint="eastAsia"/>
                <w:b/>
                <w:bCs/>
                <w:lang w:eastAsia="ko-KR"/>
              </w:rPr>
              <w:t xml:space="preserve">Proposal 2: </w:t>
            </w:r>
            <w:r>
              <w:rPr>
                <w:rFonts w:hint="eastAsia"/>
                <w:lang w:eastAsia="ko-KR"/>
              </w:rPr>
              <w:t>For on-demand SSB on the cell, the SSB is limited to non-cell-defining SSB for on-demand SSB on the cell.</w:t>
            </w:r>
          </w:p>
          <w:p w14:paraId="250450D9" w14:textId="77777777" w:rsidR="00664451" w:rsidRDefault="00664451">
            <w:pPr>
              <w:jc w:val="both"/>
              <w:rPr>
                <w:b/>
                <w:bCs/>
                <w:lang w:eastAsia="ko-KR"/>
              </w:rPr>
            </w:pPr>
          </w:p>
        </w:tc>
      </w:tr>
      <w:tr w:rsidR="00664451" w14:paraId="4AC2D1AD" w14:textId="77777777">
        <w:tc>
          <w:tcPr>
            <w:tcW w:w="1651" w:type="dxa"/>
            <w:shd w:val="clear" w:color="auto" w:fill="auto"/>
          </w:tcPr>
          <w:p w14:paraId="2142FC20" w14:textId="77777777" w:rsidR="00664451" w:rsidRDefault="00000000">
            <w:pPr>
              <w:jc w:val="both"/>
              <w:rPr>
                <w:lang w:eastAsia="ko-KR"/>
              </w:rPr>
            </w:pPr>
            <w:r>
              <w:rPr>
                <w:rFonts w:hint="eastAsia"/>
                <w:lang w:eastAsia="ko-KR"/>
              </w:rPr>
              <w:t>[35] Qualcomm</w:t>
            </w:r>
          </w:p>
        </w:tc>
        <w:tc>
          <w:tcPr>
            <w:tcW w:w="7980" w:type="dxa"/>
            <w:shd w:val="clear" w:color="auto" w:fill="auto"/>
          </w:tcPr>
          <w:p w14:paraId="21CF1AB0" w14:textId="77777777" w:rsidR="00664451" w:rsidRDefault="00000000">
            <w:pPr>
              <w:jc w:val="both"/>
              <w:rPr>
                <w:lang w:eastAsia="ko-KR"/>
              </w:rPr>
            </w:pPr>
            <w:r>
              <w:rPr>
                <w:b/>
                <w:bCs/>
                <w:lang w:eastAsia="ko-KR"/>
              </w:rPr>
              <w:t>Observation 1:</w:t>
            </w:r>
            <w:r>
              <w:rPr>
                <w:lang w:eastAsia="ko-KR"/>
              </w:rPr>
              <w:t xml:space="preserve"> Having on-demand SSB configured as cell-defining SSB has negative impact to both legacy idle/inactive UEs and R19 idle/inactive UEs.</w:t>
            </w:r>
          </w:p>
          <w:p w14:paraId="213F9B38" w14:textId="77777777" w:rsidR="00664451" w:rsidRDefault="00664451">
            <w:pPr>
              <w:jc w:val="both"/>
              <w:rPr>
                <w:b/>
                <w:bCs/>
                <w:lang w:eastAsia="ko-KR"/>
              </w:rPr>
            </w:pPr>
          </w:p>
          <w:p w14:paraId="20327F8C" w14:textId="77777777" w:rsidR="00664451" w:rsidRDefault="00000000">
            <w:pPr>
              <w:jc w:val="both"/>
              <w:rPr>
                <w:lang w:eastAsia="ko-KR"/>
              </w:rPr>
            </w:pPr>
            <w:r>
              <w:rPr>
                <w:b/>
                <w:bCs/>
                <w:lang w:eastAsia="ko-KR"/>
              </w:rPr>
              <w:t>Proposal 1:</w:t>
            </w:r>
            <w:r>
              <w:rPr>
                <w:lang w:eastAsia="ko-KR"/>
              </w:rPr>
              <w:t xml:space="preserve"> On-demand SSB is only limited to non-cell defining SSB (i.e., SSB without associated SIB1).</w:t>
            </w:r>
          </w:p>
          <w:p w14:paraId="4C53ED48" w14:textId="77777777" w:rsidR="00664451" w:rsidRDefault="00664451">
            <w:pPr>
              <w:jc w:val="both"/>
              <w:rPr>
                <w:b/>
                <w:bCs/>
                <w:lang w:eastAsia="ko-KR"/>
              </w:rPr>
            </w:pPr>
          </w:p>
        </w:tc>
      </w:tr>
    </w:tbl>
    <w:p w14:paraId="2EF2B09E" w14:textId="77777777" w:rsidR="00664451" w:rsidRDefault="00664451">
      <w:pPr>
        <w:ind w:firstLineChars="100" w:firstLine="200"/>
        <w:jc w:val="both"/>
        <w:rPr>
          <w:lang w:eastAsia="ko-KR"/>
        </w:rPr>
      </w:pPr>
    </w:p>
    <w:tbl>
      <w:tblPr>
        <w:tblStyle w:val="TableGrid"/>
        <w:tblW w:w="9631" w:type="dxa"/>
        <w:tblLayout w:type="fixed"/>
        <w:tblLook w:val="04A0" w:firstRow="1" w:lastRow="0" w:firstColumn="1" w:lastColumn="0" w:noHBand="0" w:noVBand="1"/>
      </w:tblPr>
      <w:tblGrid>
        <w:gridCol w:w="9631"/>
      </w:tblGrid>
      <w:tr w:rsidR="00664451" w14:paraId="1D997867" w14:textId="77777777">
        <w:tc>
          <w:tcPr>
            <w:tcW w:w="9631" w:type="dxa"/>
          </w:tcPr>
          <w:p w14:paraId="2F6E5DEA" w14:textId="77777777" w:rsidR="00664451" w:rsidRDefault="00000000">
            <w:pPr>
              <w:rPr>
                <w:b/>
                <w:bCs/>
                <w:highlight w:val="green"/>
                <w:lang w:eastAsia="zh-CN"/>
              </w:rPr>
            </w:pPr>
            <w:r>
              <w:rPr>
                <w:b/>
                <w:bCs/>
                <w:highlight w:val="green"/>
                <w:lang w:eastAsia="zh-CN"/>
              </w:rPr>
              <w:t>Agreement</w:t>
            </w:r>
            <w:r>
              <w:rPr>
                <w:rFonts w:hint="eastAsia"/>
                <w:b/>
                <w:bCs/>
                <w:highlight w:val="green"/>
                <w:lang w:eastAsia="zh-CN"/>
              </w:rPr>
              <w:t xml:space="preserve"> (RAN1#116bis)</w:t>
            </w:r>
          </w:p>
          <w:p w14:paraId="38159C8C" w14:textId="77777777" w:rsidR="00664451" w:rsidRDefault="00000000">
            <w:pPr>
              <w:numPr>
                <w:ilvl w:val="0"/>
                <w:numId w:val="31"/>
              </w:numPr>
              <w:ind w:hanging="357"/>
              <w:contextualSpacing/>
              <w:jc w:val="both"/>
              <w:rPr>
                <w:rFonts w:ascii="Times New Roman" w:eastAsia="맑은 고딕" w:hAnsi="Times New Roman"/>
                <w:lang w:val="en-US" w:eastAsia="zh-CN"/>
              </w:rPr>
            </w:pPr>
            <w:r>
              <w:rPr>
                <w:rFonts w:hint="eastAsia"/>
                <w:szCs w:val="20"/>
                <w:lang w:eastAsia="ko-KR"/>
              </w:rPr>
              <w:t>For</w:t>
            </w:r>
            <w:r>
              <w:rPr>
                <w:szCs w:val="20"/>
                <w:lang w:eastAsia="zh-CN"/>
              </w:rPr>
              <w:t xml:space="preserve"> a cell supporting on-demand SSB </w:t>
            </w:r>
            <w:proofErr w:type="spellStart"/>
            <w:r>
              <w:rPr>
                <w:szCs w:val="20"/>
                <w:lang w:eastAsia="zh-CN"/>
              </w:rPr>
              <w:t>SCell</w:t>
            </w:r>
            <w:proofErr w:type="spellEnd"/>
            <w:r>
              <w:rPr>
                <w:szCs w:val="20"/>
                <w:lang w:eastAsia="zh-CN"/>
              </w:rPr>
              <w:t xml:space="preserve"> operation</w:t>
            </w:r>
            <w:r>
              <w:rPr>
                <w:rFonts w:hint="eastAsia"/>
                <w:szCs w:val="20"/>
                <w:lang w:eastAsia="ko-KR"/>
              </w:rPr>
              <w:t>,</w:t>
            </w:r>
          </w:p>
          <w:p w14:paraId="302365BA" w14:textId="77777777" w:rsidR="00664451" w:rsidRDefault="00000000">
            <w:pPr>
              <w:numPr>
                <w:ilvl w:val="1"/>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Note: It is up to </w:t>
            </w:r>
            <w:proofErr w:type="spellStart"/>
            <w:r>
              <w:rPr>
                <w:rFonts w:ascii="Times New Roman" w:eastAsia="맑은 고딕" w:hAnsi="Times New Roman" w:hint="eastAsia"/>
                <w:lang w:val="en-US" w:eastAsia="ko-KR"/>
              </w:rPr>
              <w:t>gNB</w:t>
            </w:r>
            <w:proofErr w:type="spellEnd"/>
            <w:r>
              <w:rPr>
                <w:rFonts w:ascii="Times New Roman" w:eastAsia="맑은 고딕" w:hAnsi="Times New Roman" w:hint="eastAsia"/>
                <w:lang w:val="en-US" w:eastAsia="ko-KR"/>
              </w:rPr>
              <w:t xml:space="preserve"> implementation whether always-on SSB (if transmitted) on the cell is cell-defining SSB or not.</w:t>
            </w:r>
          </w:p>
          <w:p w14:paraId="59025341" w14:textId="77777777" w:rsidR="00664451" w:rsidRDefault="00000000">
            <w:pPr>
              <w:numPr>
                <w:ilvl w:val="1"/>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For on-demand SSB on the cell,</w:t>
            </w:r>
            <w:r>
              <w:rPr>
                <w:rFonts w:ascii="Times New Roman" w:eastAsia="맑은 고딕" w:hAnsi="Times New Roman"/>
                <w:lang w:val="en-US" w:eastAsia="ko-KR"/>
              </w:rPr>
              <w:t xml:space="preserve"> </w:t>
            </w:r>
            <w:proofErr w:type="spellStart"/>
            <w:r>
              <w:rPr>
                <w:rFonts w:ascii="Times New Roman" w:eastAsia="맑은 고딕" w:hAnsi="Times New Roman"/>
                <w:lang w:val="en-US" w:eastAsia="ko-KR"/>
              </w:rPr>
              <w:t>downselect</w:t>
            </w:r>
            <w:proofErr w:type="spellEnd"/>
            <w:r>
              <w:rPr>
                <w:rFonts w:ascii="Times New Roman" w:eastAsia="맑은 고딕" w:hAnsi="Times New Roman"/>
                <w:lang w:val="en-US" w:eastAsia="ko-KR"/>
              </w:rPr>
              <w:t xml:space="preserve"> between the following alternatives</w:t>
            </w:r>
          </w:p>
          <w:p w14:paraId="4940D7C7" w14:textId="77777777" w:rsidR="00664451" w:rsidRDefault="00000000">
            <w:pPr>
              <w:numPr>
                <w:ilvl w:val="2"/>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Alt-1: It is up to </w:t>
            </w:r>
            <w:proofErr w:type="spellStart"/>
            <w:r>
              <w:rPr>
                <w:rFonts w:ascii="Times New Roman" w:eastAsia="맑은 고딕" w:hAnsi="Times New Roman" w:hint="eastAsia"/>
                <w:lang w:val="en-US" w:eastAsia="ko-KR"/>
              </w:rPr>
              <w:t>gNB</w:t>
            </w:r>
            <w:proofErr w:type="spellEnd"/>
            <w:r>
              <w:rPr>
                <w:rFonts w:ascii="Times New Roman" w:eastAsia="맑은 고딕" w:hAnsi="Times New Roman" w:hint="eastAsia"/>
                <w:lang w:val="en-US" w:eastAsia="ko-KR"/>
              </w:rPr>
              <w:t xml:space="preserve"> implementation whether on-demand SSB is cell-defining SSB or not.</w:t>
            </w:r>
          </w:p>
          <w:p w14:paraId="57A2CE19" w14:textId="77777777" w:rsidR="00664451" w:rsidRDefault="00000000">
            <w:pPr>
              <w:numPr>
                <w:ilvl w:val="2"/>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Alt-2: On-demand SSB is limited to non-cell-defining SSB.</w:t>
            </w:r>
          </w:p>
          <w:p w14:paraId="1BC98900" w14:textId="77777777" w:rsidR="00664451" w:rsidRDefault="00000000">
            <w:pPr>
              <w:numPr>
                <w:ilvl w:val="3"/>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FFS: Further limitations to on-demand SSB</w:t>
            </w:r>
          </w:p>
        </w:tc>
      </w:tr>
    </w:tbl>
    <w:p w14:paraId="23ACD220" w14:textId="77777777" w:rsidR="00664451" w:rsidRDefault="00664451">
      <w:pPr>
        <w:ind w:firstLineChars="100" w:firstLine="200"/>
        <w:jc w:val="both"/>
        <w:rPr>
          <w:lang w:eastAsia="ko-KR"/>
        </w:rPr>
      </w:pPr>
    </w:p>
    <w:p w14:paraId="3805CCC6" w14:textId="77777777" w:rsidR="00664451" w:rsidRDefault="00664451">
      <w:pPr>
        <w:ind w:firstLineChars="100" w:firstLine="200"/>
        <w:jc w:val="both"/>
        <w:rPr>
          <w:lang w:eastAsia="ko-KR"/>
        </w:rPr>
      </w:pPr>
    </w:p>
    <w:p w14:paraId="518D95C8" w14:textId="77777777" w:rsidR="00664451" w:rsidRDefault="00000000">
      <w:pPr>
        <w:pStyle w:val="Heading2"/>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Regarding Alt-1 and Alt-2 in the above agreement, company views are summarized as follows.</w:t>
      </w:r>
    </w:p>
    <w:p w14:paraId="3FB7E8EE"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Alt-1 (</w:t>
      </w:r>
      <w:r>
        <w:rPr>
          <w:rFonts w:ascii="Times New Roman" w:eastAsia="맑은 고딕" w:hAnsi="Times New Roman" w:hint="eastAsia"/>
          <w:lang w:val="en-US" w:eastAsia="ko-KR"/>
        </w:rPr>
        <w:t xml:space="preserve">It is up to </w:t>
      </w:r>
      <w:proofErr w:type="spellStart"/>
      <w:r>
        <w:rPr>
          <w:rFonts w:ascii="Times New Roman" w:eastAsia="맑은 고딕" w:hAnsi="Times New Roman" w:hint="eastAsia"/>
          <w:lang w:val="en-US" w:eastAsia="ko-KR"/>
        </w:rPr>
        <w:t>gNB</w:t>
      </w:r>
      <w:proofErr w:type="spellEnd"/>
      <w:r>
        <w:rPr>
          <w:rFonts w:ascii="Times New Roman" w:eastAsia="맑은 고딕" w:hAnsi="Times New Roman" w:hint="eastAsia"/>
          <w:lang w:val="en-US" w:eastAsia="ko-KR"/>
        </w:rPr>
        <w:t xml:space="preserve"> implementation whether on-demand SSB is cell-defining SSB or not</w:t>
      </w:r>
      <w:r>
        <w:rPr>
          <w:rFonts w:ascii="Times New Roman" w:eastAsiaTheme="minorEastAsia" w:hAnsi="Times New Roman" w:hint="eastAsia"/>
          <w:lang w:val="en-US" w:eastAsia="ko-KR"/>
        </w:rPr>
        <w:t>)</w:t>
      </w:r>
    </w:p>
    <w:p w14:paraId="0D6FD30C"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Intel, vivo, Nokia, Apple,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CATT, China Telecom, Sony, ZTE, Honor, Xiaomi, ETRI, NEC, Fujitsu, NTT DOCOMO</w:t>
      </w:r>
    </w:p>
    <w:p w14:paraId="16002C02"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Alt-2 (</w:t>
      </w:r>
      <w:r>
        <w:rPr>
          <w:rFonts w:ascii="Times New Roman" w:eastAsia="맑은 고딕" w:hAnsi="Times New Roman" w:hint="eastAsia"/>
          <w:lang w:val="en-US" w:eastAsia="ko-KR"/>
        </w:rPr>
        <w:t>On-demand SSB is limited to non-cell-defining SSB</w:t>
      </w:r>
      <w:r>
        <w:rPr>
          <w:rFonts w:ascii="Times New Roman" w:eastAsiaTheme="minorEastAsia" w:hAnsi="Times New Roman" w:hint="eastAsia"/>
          <w:lang w:val="en-US" w:eastAsia="ko-KR"/>
        </w:rPr>
        <w:t>)</w:t>
      </w:r>
    </w:p>
    <w:p w14:paraId="1FA5087E"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Tejas,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Panasonic, </w:t>
      </w: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OPPO, LG Electronics, MediaTek, CAICT, Qualcomm</w:t>
      </w:r>
    </w:p>
    <w:p w14:paraId="1943935B"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Concern: If a CD-SSB is used for on-demand SSB, it can lead to the impact to idle/inactive UEs</w:t>
      </w:r>
      <w:r>
        <w:rPr>
          <w:rFonts w:ascii="Times New Roman" w:eastAsiaTheme="minorEastAsia" w:hAnsi="Times New Roman"/>
          <w:lang w:val="en-US" w:eastAsia="ko-KR"/>
        </w:rPr>
        <w:t>’</w:t>
      </w:r>
      <w:r>
        <w:rPr>
          <w:rFonts w:ascii="Times New Roman" w:eastAsiaTheme="minorEastAsia" w:hAnsi="Times New Roman" w:hint="eastAsia"/>
          <w:lang w:val="en-US" w:eastAsia="ko-KR"/>
        </w:rPr>
        <w:t xml:space="preserve"> behaviors.</w:t>
      </w:r>
    </w:p>
    <w:p w14:paraId="5078CBC5" w14:textId="77777777" w:rsidR="00664451" w:rsidRDefault="00000000">
      <w:pPr>
        <w:ind w:firstLineChars="100" w:firstLine="200"/>
        <w:jc w:val="both"/>
        <w:rPr>
          <w:lang w:val="en-US" w:eastAsia="ko-KR"/>
        </w:rPr>
      </w:pPr>
      <w:r>
        <w:rPr>
          <w:rFonts w:hint="eastAsia"/>
          <w:lang w:val="en-US" w:eastAsia="ko-KR"/>
        </w:rPr>
        <w:t>Although Alt-1 is supported by majority companies, the concern from proponents of Alt-2 doesn</w:t>
      </w:r>
      <w:r>
        <w:rPr>
          <w:lang w:val="en-US" w:eastAsia="ko-KR"/>
        </w:rPr>
        <w:t>’</w:t>
      </w:r>
      <w:r>
        <w:rPr>
          <w:rFonts w:hint="eastAsia"/>
          <w:lang w:val="en-US" w:eastAsia="ko-KR"/>
        </w:rPr>
        <w:t xml:space="preserve">t seem to be resolved. Proponents of Alt-1 suggested that </w:t>
      </w:r>
      <w:proofErr w:type="spellStart"/>
      <w:r>
        <w:rPr>
          <w:rFonts w:hint="eastAsia"/>
          <w:lang w:val="en-US" w:eastAsia="ko-KR"/>
        </w:rPr>
        <w:t>gNB</w:t>
      </w:r>
      <w:proofErr w:type="spellEnd"/>
      <w:r>
        <w:rPr>
          <w:rFonts w:hint="eastAsia"/>
          <w:lang w:val="en-US" w:eastAsia="ko-KR"/>
        </w:rPr>
        <w:t xml:space="preserve"> can avoid impact to idle/inactive UEs by setting </w:t>
      </w:r>
      <w:proofErr w:type="spellStart"/>
      <w:r>
        <w:rPr>
          <w:rFonts w:ascii="Times New Roman" w:eastAsia="맑은 고딕" w:hAnsi="Times New Roman"/>
          <w:i/>
          <w:iCs/>
          <w:lang w:val="en-US" w:eastAsia="ko-KR"/>
        </w:rPr>
        <w:t>cellBarred</w:t>
      </w:r>
      <w:proofErr w:type="spellEnd"/>
      <w:r>
        <w:rPr>
          <w:rFonts w:ascii="Times New Roman" w:eastAsia="맑은 고딕" w:hAnsi="Times New Roman"/>
          <w:lang w:val="en-US" w:eastAsia="ko-KR"/>
        </w:rPr>
        <w:t xml:space="preserve"> in MIB to </w:t>
      </w:r>
      <w:r>
        <w:rPr>
          <w:rFonts w:ascii="Times New Roman" w:eastAsia="맑은 고딕" w:hAnsi="Times New Roman"/>
          <w:i/>
          <w:iCs/>
          <w:lang w:val="en-US" w:eastAsia="ko-KR"/>
        </w:rPr>
        <w:t>barred</w:t>
      </w:r>
      <w:r>
        <w:rPr>
          <w:rFonts w:ascii="Times New Roman" w:eastAsia="맑은 고딕" w:hAnsi="Times New Roman" w:hint="eastAsia"/>
          <w:lang w:val="en-US" w:eastAsia="ko-KR"/>
        </w:rPr>
        <w:t>. However, a</w:t>
      </w:r>
      <w:r>
        <w:rPr>
          <w:rFonts w:hint="eastAsia"/>
          <w:lang w:val="en-US" w:eastAsia="ko-KR"/>
        </w:rPr>
        <w:t xml:space="preserve">s pointed out in [35] Qualcomm, even if </w:t>
      </w:r>
      <w:proofErr w:type="spellStart"/>
      <w:r>
        <w:rPr>
          <w:rFonts w:ascii="Times New Roman" w:eastAsia="맑은 고딕" w:hAnsi="Times New Roman"/>
          <w:i/>
          <w:iCs/>
          <w:lang w:val="en-US" w:eastAsia="ko-KR"/>
        </w:rPr>
        <w:t>cellBarred</w:t>
      </w:r>
      <w:proofErr w:type="spellEnd"/>
      <w:r>
        <w:rPr>
          <w:rFonts w:ascii="Times New Roman" w:eastAsia="맑은 고딕" w:hAnsi="Times New Roman"/>
          <w:lang w:val="en-US" w:eastAsia="ko-KR"/>
        </w:rPr>
        <w:t xml:space="preserve"> in MIB</w:t>
      </w:r>
      <w:r>
        <w:rPr>
          <w:rFonts w:ascii="Times New Roman" w:eastAsia="맑은 고딕" w:hAnsi="Times New Roman" w:hint="eastAsia"/>
          <w:lang w:val="en-US" w:eastAsia="ko-KR"/>
        </w:rPr>
        <w:t xml:space="preserve"> is set</w:t>
      </w:r>
      <w:r>
        <w:rPr>
          <w:rFonts w:ascii="Times New Roman" w:eastAsia="맑은 고딕" w:hAnsi="Times New Roman"/>
          <w:lang w:val="en-US" w:eastAsia="ko-KR"/>
        </w:rPr>
        <w:t xml:space="preserve"> to </w:t>
      </w:r>
      <w:r>
        <w:rPr>
          <w:rFonts w:ascii="Times New Roman" w:eastAsia="맑은 고딕" w:hAnsi="Times New Roman"/>
          <w:i/>
          <w:iCs/>
          <w:lang w:val="en-US" w:eastAsia="ko-KR"/>
        </w:rPr>
        <w:t>barred</w:t>
      </w:r>
      <w:r>
        <w:rPr>
          <w:rFonts w:ascii="Times New Roman" w:eastAsia="맑은 고딕" w:hAnsi="Times New Roman" w:hint="eastAsia"/>
          <w:lang w:val="en-US" w:eastAsia="ko-KR"/>
        </w:rPr>
        <w:t xml:space="preserve">, some types of </w:t>
      </w:r>
      <w:r>
        <w:rPr>
          <w:rFonts w:ascii="Times New Roman" w:eastAsia="맑은 고딕" w:hAnsi="Times New Roman"/>
          <w:lang w:val="en-US" w:eastAsia="ko-KR"/>
        </w:rPr>
        <w:t>legacy UEs (e.g., UEs supporting NTN, Redcap, NES)</w:t>
      </w:r>
      <w:r>
        <w:rPr>
          <w:rFonts w:ascii="Times New Roman" w:eastAsia="맑은 고딕" w:hAnsi="Times New Roman" w:hint="eastAsia"/>
          <w:lang w:val="en-US" w:eastAsia="ko-KR"/>
        </w:rPr>
        <w:t xml:space="preserve"> are required to obtain barring information in SIB1. Thus, it would be safer to limit non-cell-defining SSB for on-demand SSB, in order to avoid any potential impacts to idle/inactive UEs.</w:t>
      </w:r>
    </w:p>
    <w:p w14:paraId="452E29DF" w14:textId="77777777" w:rsidR="00664451" w:rsidRDefault="00664451">
      <w:pPr>
        <w:ind w:firstLineChars="100" w:firstLine="200"/>
        <w:jc w:val="both"/>
        <w:rPr>
          <w:lang w:val="en-US" w:eastAsia="ko-KR"/>
        </w:rPr>
      </w:pPr>
    </w:p>
    <w:p w14:paraId="170919AB" w14:textId="77777777" w:rsidR="00664451" w:rsidRDefault="00000000">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2-2 (</w:t>
      </w:r>
      <w:r>
        <w:rPr>
          <w:rFonts w:hint="eastAsia"/>
          <w:highlight w:val="cyan"/>
          <w:u w:val="single"/>
          <w:lang w:eastAsia="ko-KR"/>
        </w:rPr>
        <w:t>CD-SSB or not</w:t>
      </w:r>
      <w:r>
        <w:rPr>
          <w:highlight w:val="cyan"/>
          <w:u w:val="single"/>
          <w:lang w:eastAsia="ko-KR"/>
        </w:rPr>
        <w:t>):</w:t>
      </w:r>
    </w:p>
    <w:p w14:paraId="532A7DCD" w14:textId="77777777" w:rsidR="00664451" w:rsidRDefault="00000000">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w:t>
      </w:r>
    </w:p>
    <w:p w14:paraId="202902A8" w14:textId="77777777" w:rsidR="00664451" w:rsidRDefault="00000000">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lastRenderedPageBreak/>
        <w:t>On-demand SSB on the cell is limited to non-cell-defining SSB with which CORESET#0 and type0-PDCCH CSS set configurations are not associated.</w:t>
      </w:r>
    </w:p>
    <w:p w14:paraId="6057B10F" w14:textId="77777777" w:rsidR="00664451" w:rsidRDefault="00000000">
      <w:pPr>
        <w:ind w:firstLineChars="100" w:firstLine="200"/>
        <w:jc w:val="both"/>
        <w:rPr>
          <w:lang w:val="en-US" w:eastAsia="ko-KR"/>
        </w:rPr>
      </w:pPr>
      <w:r>
        <w:rPr>
          <w:rFonts w:hint="eastAsia"/>
          <w:lang w:val="en-US" w:eastAsia="ko-KR"/>
        </w:rPr>
        <w:t>Companies are encouraged to provide views on Proposal #2</w:t>
      </w:r>
      <w:r>
        <w:rPr>
          <w:lang w:val="en-US" w:eastAsia="ko-KR"/>
        </w:rPr>
        <w:t>-</w:t>
      </w:r>
      <w:r>
        <w:rPr>
          <w:rFonts w:hint="eastAsia"/>
          <w:lang w:val="en-US" w:eastAsia="ko-KR"/>
        </w:rPr>
        <w:t>2</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664451" w14:paraId="7A791D2B" w14:textId="77777777">
        <w:tc>
          <w:tcPr>
            <w:tcW w:w="1653" w:type="dxa"/>
            <w:tcBorders>
              <w:top w:val="single" w:sz="4" w:space="0" w:color="auto"/>
              <w:left w:val="single" w:sz="4" w:space="0" w:color="auto"/>
              <w:bottom w:val="single" w:sz="4" w:space="0" w:color="auto"/>
              <w:right w:val="single" w:sz="4" w:space="0" w:color="auto"/>
            </w:tcBorders>
          </w:tcPr>
          <w:p w14:paraId="1F3077F9" w14:textId="77777777" w:rsidR="00664451" w:rsidRDefault="00000000">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21775809" w14:textId="77777777" w:rsidR="00664451" w:rsidRDefault="00000000">
            <w:pPr>
              <w:jc w:val="both"/>
              <w:rPr>
                <w:lang w:eastAsia="ko-KR"/>
              </w:rPr>
            </w:pPr>
            <w:r>
              <w:rPr>
                <w:lang w:eastAsia="ko-KR"/>
              </w:rPr>
              <w:t>Views</w:t>
            </w:r>
          </w:p>
        </w:tc>
      </w:tr>
      <w:tr w:rsidR="00664451" w14:paraId="09ECD155" w14:textId="77777777">
        <w:tc>
          <w:tcPr>
            <w:tcW w:w="1653" w:type="dxa"/>
            <w:tcBorders>
              <w:top w:val="single" w:sz="4" w:space="0" w:color="auto"/>
              <w:left w:val="single" w:sz="4" w:space="0" w:color="auto"/>
              <w:bottom w:val="single" w:sz="4" w:space="0" w:color="auto"/>
              <w:right w:val="single" w:sz="4" w:space="0" w:color="auto"/>
            </w:tcBorders>
          </w:tcPr>
          <w:p w14:paraId="1360FAE7" w14:textId="77777777" w:rsidR="00664451" w:rsidRDefault="00000000">
            <w:pPr>
              <w:jc w:val="both"/>
              <w:rPr>
                <w:lang w:eastAsia="ko-KR"/>
              </w:rPr>
            </w:pPr>
            <w:proofErr w:type="spellStart"/>
            <w:r>
              <w:rPr>
                <w:lang w:eastAsia="ko-KR"/>
              </w:rPr>
              <w:t>InterDigital</w:t>
            </w:r>
            <w:proofErr w:type="spellEnd"/>
          </w:p>
        </w:tc>
        <w:tc>
          <w:tcPr>
            <w:tcW w:w="7978" w:type="dxa"/>
            <w:tcBorders>
              <w:top w:val="single" w:sz="4" w:space="0" w:color="auto"/>
              <w:left w:val="single" w:sz="4" w:space="0" w:color="auto"/>
              <w:bottom w:val="single" w:sz="4" w:space="0" w:color="auto"/>
              <w:right w:val="single" w:sz="4" w:space="0" w:color="auto"/>
            </w:tcBorders>
          </w:tcPr>
          <w:p w14:paraId="0A862233" w14:textId="77777777" w:rsidR="00664451" w:rsidRDefault="00000000">
            <w:pPr>
              <w:spacing w:after="120"/>
              <w:jc w:val="both"/>
              <w:rPr>
                <w:iCs/>
                <w:lang w:val="en-US" w:eastAsia="ko-KR"/>
              </w:rPr>
            </w:pPr>
            <w:r>
              <w:rPr>
                <w:iCs/>
                <w:lang w:val="en-US" w:eastAsia="ko-KR"/>
              </w:rPr>
              <w:t xml:space="preserve">We do not support the proposal. Limiting OD-SSB to NCD-SSB comes at the expense of NES gains and loss of flexibility at </w:t>
            </w:r>
            <w:proofErr w:type="spellStart"/>
            <w:r>
              <w:rPr>
                <w:iCs/>
                <w:lang w:val="en-US" w:eastAsia="ko-KR"/>
              </w:rPr>
              <w:t>gNB</w:t>
            </w:r>
            <w:proofErr w:type="spellEnd"/>
            <w:r>
              <w:rPr>
                <w:iCs/>
                <w:lang w:val="en-US" w:eastAsia="ko-KR"/>
              </w:rPr>
              <w:t xml:space="preserve"> to decide on the type of SSB applied for OD-SSB. Any NES gains by not transmitting RMSI with NCD-SSB are marginal anyways and thus, not preferred. </w:t>
            </w:r>
          </w:p>
          <w:p w14:paraId="56DAAD6E" w14:textId="77777777" w:rsidR="00664451" w:rsidRDefault="00000000">
            <w:pPr>
              <w:jc w:val="both"/>
              <w:rPr>
                <w:iCs/>
                <w:lang w:val="en-US" w:eastAsia="ko-KR"/>
              </w:rPr>
            </w:pPr>
            <w:r>
              <w:rPr>
                <w:iCs/>
                <w:lang w:val="en-US" w:eastAsia="ko-KR"/>
              </w:rPr>
              <w:t xml:space="preserve">Also, the impact to idle/inactive UE can be avoided without having to bar the UEs based on </w:t>
            </w:r>
            <w:proofErr w:type="spellStart"/>
            <w:r>
              <w:rPr>
                <w:iCs/>
                <w:lang w:val="en-US" w:eastAsia="ko-KR"/>
              </w:rPr>
              <w:t>gNB</w:t>
            </w:r>
            <w:proofErr w:type="spellEnd"/>
            <w:r>
              <w:rPr>
                <w:iCs/>
                <w:lang w:val="en-US" w:eastAsia="ko-KR"/>
              </w:rPr>
              <w:t xml:space="preserve"> implementation (e.g. NW can ensure that idle/inactive UEs can connect to an alternative coverage cell that is overlapped with the cell supporting OD-SSB). </w:t>
            </w:r>
          </w:p>
          <w:p w14:paraId="1E3C49ED" w14:textId="77777777" w:rsidR="00664451" w:rsidRDefault="00664451">
            <w:pPr>
              <w:jc w:val="both"/>
              <w:rPr>
                <w:iCs/>
                <w:lang w:val="en-US" w:eastAsia="ko-KR"/>
              </w:rPr>
            </w:pPr>
          </w:p>
        </w:tc>
      </w:tr>
      <w:tr w:rsidR="00664451" w14:paraId="3D92E22E" w14:textId="77777777">
        <w:tc>
          <w:tcPr>
            <w:tcW w:w="1653" w:type="dxa"/>
            <w:tcBorders>
              <w:top w:val="single" w:sz="4" w:space="0" w:color="auto"/>
              <w:left w:val="single" w:sz="4" w:space="0" w:color="auto"/>
              <w:bottom w:val="single" w:sz="4" w:space="0" w:color="auto"/>
              <w:right w:val="single" w:sz="4" w:space="0" w:color="auto"/>
            </w:tcBorders>
          </w:tcPr>
          <w:p w14:paraId="5D276140" w14:textId="77777777" w:rsidR="00664451" w:rsidRDefault="00000000">
            <w:pPr>
              <w:jc w:val="both"/>
              <w:rPr>
                <w:lang w:eastAsia="ko-KR"/>
              </w:rPr>
            </w:pPr>
            <w:r>
              <w:rPr>
                <w:lang w:eastAsia="ko-KR"/>
              </w:rPr>
              <w:t>Xiaomi</w:t>
            </w:r>
          </w:p>
        </w:tc>
        <w:tc>
          <w:tcPr>
            <w:tcW w:w="7978" w:type="dxa"/>
            <w:tcBorders>
              <w:top w:val="single" w:sz="4" w:space="0" w:color="auto"/>
              <w:left w:val="single" w:sz="4" w:space="0" w:color="auto"/>
              <w:bottom w:val="single" w:sz="4" w:space="0" w:color="auto"/>
              <w:right w:val="single" w:sz="4" w:space="0" w:color="auto"/>
            </w:tcBorders>
          </w:tcPr>
          <w:p w14:paraId="4ACAB701" w14:textId="77777777" w:rsidR="00664451" w:rsidRDefault="00000000">
            <w:pPr>
              <w:jc w:val="both"/>
              <w:rPr>
                <w:rFonts w:eastAsia="SimSun"/>
                <w:iCs/>
                <w:lang w:val="en-US" w:eastAsia="zh-CN"/>
              </w:rPr>
            </w:pPr>
            <w:r>
              <w:rPr>
                <w:rFonts w:eastAsia="SimSun" w:hint="eastAsia"/>
                <w:iCs/>
                <w:lang w:val="en-US" w:eastAsia="zh-CN"/>
              </w:rPr>
              <w:t>W</w:t>
            </w:r>
            <w:r>
              <w:rPr>
                <w:rFonts w:eastAsia="SimSun"/>
                <w:iCs/>
                <w:lang w:val="en-US" w:eastAsia="zh-CN"/>
              </w:rPr>
              <w:t xml:space="preserve">e second the comment from IDC. </w:t>
            </w:r>
          </w:p>
          <w:p w14:paraId="5DDB8AA3" w14:textId="77777777" w:rsidR="00664451" w:rsidRDefault="00000000">
            <w:pPr>
              <w:jc w:val="both"/>
              <w:rPr>
                <w:rFonts w:eastAsia="SimSun"/>
                <w:iCs/>
                <w:lang w:val="en-US" w:eastAsia="zh-CN"/>
              </w:rPr>
            </w:pPr>
            <w:r>
              <w:rPr>
                <w:rFonts w:eastAsia="SimSun" w:hint="eastAsia"/>
                <w:iCs/>
                <w:lang w:val="en-US" w:eastAsia="zh-CN"/>
              </w:rPr>
              <w:t>F</w:t>
            </w:r>
            <w:r>
              <w:rPr>
                <w:rFonts w:eastAsia="SimSun"/>
                <w:iCs/>
                <w:lang w:val="en-US" w:eastAsia="zh-CN"/>
              </w:rPr>
              <w:t xml:space="preserve">or the WID, it is clearly said that on-demand SSB is considered for </w:t>
            </w:r>
            <w:proofErr w:type="spellStart"/>
            <w:r>
              <w:rPr>
                <w:rFonts w:eastAsia="SimSun"/>
                <w:iCs/>
                <w:lang w:val="en-US" w:eastAsia="zh-CN"/>
              </w:rPr>
              <w:t>SCell</w:t>
            </w:r>
            <w:proofErr w:type="spellEnd"/>
            <w:r>
              <w:rPr>
                <w:rFonts w:eastAsia="SimSun"/>
                <w:iCs/>
                <w:lang w:val="en-US" w:eastAsia="zh-CN"/>
              </w:rPr>
              <w:t xml:space="preserve"> for CONNECTED UE. For </w:t>
            </w:r>
            <w:proofErr w:type="spellStart"/>
            <w:r>
              <w:rPr>
                <w:rFonts w:eastAsia="SimSun"/>
                <w:iCs/>
                <w:lang w:val="en-US" w:eastAsia="zh-CN"/>
              </w:rPr>
              <w:t>SCell</w:t>
            </w:r>
            <w:proofErr w:type="spellEnd"/>
            <w:r>
              <w:rPr>
                <w:rFonts w:eastAsia="SimSun"/>
                <w:iCs/>
                <w:lang w:val="en-US" w:eastAsia="zh-CN"/>
              </w:rPr>
              <w:t xml:space="preserve"> operation, there is no need to put any restriction on SSB. It is fully up to </w:t>
            </w:r>
            <w:proofErr w:type="spellStart"/>
            <w:r>
              <w:rPr>
                <w:rFonts w:eastAsia="SimSun"/>
                <w:iCs/>
                <w:lang w:val="en-US" w:eastAsia="zh-CN"/>
              </w:rPr>
              <w:t>gNB</w:t>
            </w:r>
            <w:proofErr w:type="spellEnd"/>
            <w:r>
              <w:rPr>
                <w:rFonts w:eastAsia="SimSun"/>
                <w:iCs/>
                <w:lang w:val="en-US" w:eastAsia="zh-CN"/>
              </w:rPr>
              <w:t xml:space="preserve"> implementation.</w:t>
            </w:r>
          </w:p>
          <w:p w14:paraId="4A6270EC" w14:textId="77777777" w:rsidR="00664451" w:rsidRDefault="00000000">
            <w:pPr>
              <w:jc w:val="both"/>
              <w:rPr>
                <w:rFonts w:eastAsia="SimSun"/>
                <w:iCs/>
                <w:lang w:val="en-US" w:eastAsia="zh-CN"/>
              </w:rPr>
            </w:pPr>
            <w:proofErr w:type="gramStart"/>
            <w:r>
              <w:rPr>
                <w:rFonts w:eastAsia="SimSun" w:hint="eastAsia"/>
                <w:iCs/>
                <w:lang w:val="en-US" w:eastAsia="zh-CN"/>
              </w:rPr>
              <w:t>A</w:t>
            </w:r>
            <w:r>
              <w:rPr>
                <w:rFonts w:eastAsia="SimSun"/>
                <w:iCs/>
                <w:lang w:val="en-US" w:eastAsia="zh-CN"/>
              </w:rPr>
              <w:t>ctually</w:t>
            </w:r>
            <w:proofErr w:type="gramEnd"/>
            <w:r>
              <w:rPr>
                <w:rFonts w:eastAsia="SimSun"/>
                <w:iCs/>
                <w:lang w:val="en-US" w:eastAsia="zh-CN"/>
              </w:rPr>
              <w:t xml:space="preserve"> this proposal is also highly relevant to the specific mechanisms for supporting on-demand SSB. If always-on SSB is assumed on </w:t>
            </w:r>
            <w:proofErr w:type="spellStart"/>
            <w:r>
              <w:rPr>
                <w:rFonts w:eastAsia="SimSun"/>
                <w:iCs/>
                <w:lang w:val="en-US" w:eastAsia="zh-CN"/>
              </w:rPr>
              <w:t>SCell</w:t>
            </w:r>
            <w:proofErr w:type="spellEnd"/>
            <w:r>
              <w:rPr>
                <w:rFonts w:eastAsia="SimSun"/>
                <w:iCs/>
                <w:lang w:val="en-US" w:eastAsia="zh-CN"/>
              </w:rPr>
              <w:t xml:space="preserve">, it doesn’t matter on the SSB type for OD-SSB. If always-on SSB is not assumed, UE never accesses to this cell if on-demand SSB is NCD-SSB. For the second case, the impacts on legacy UE are already there. </w:t>
            </w:r>
          </w:p>
        </w:tc>
      </w:tr>
      <w:tr w:rsidR="00664451" w14:paraId="23A90AE0" w14:textId="77777777">
        <w:tc>
          <w:tcPr>
            <w:tcW w:w="1653" w:type="dxa"/>
            <w:tcBorders>
              <w:top w:val="single" w:sz="4" w:space="0" w:color="auto"/>
              <w:left w:val="single" w:sz="4" w:space="0" w:color="auto"/>
              <w:bottom w:val="single" w:sz="4" w:space="0" w:color="auto"/>
              <w:right w:val="single" w:sz="4" w:space="0" w:color="auto"/>
            </w:tcBorders>
          </w:tcPr>
          <w:p w14:paraId="46FBCD63" w14:textId="77777777" w:rsidR="00664451" w:rsidRDefault="00000000">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45031E2A" w14:textId="77777777" w:rsidR="00664451" w:rsidRDefault="00000000">
            <w:pPr>
              <w:jc w:val="both"/>
              <w:rPr>
                <w:rFonts w:eastAsia="MS Mincho"/>
                <w:iCs/>
                <w:lang w:val="en-US" w:eastAsia="ja-JP"/>
              </w:rPr>
            </w:pPr>
            <w:r>
              <w:rPr>
                <w:rFonts w:eastAsia="MS Mincho" w:hint="eastAsia"/>
                <w:iCs/>
                <w:lang w:val="en-US" w:eastAsia="ja-JP"/>
              </w:rPr>
              <w:t>O</w:t>
            </w:r>
            <w:r>
              <w:rPr>
                <w:rFonts w:eastAsia="MS Mincho"/>
                <w:iCs/>
                <w:lang w:val="en-US" w:eastAsia="ja-JP"/>
              </w:rPr>
              <w:t>K</w:t>
            </w:r>
          </w:p>
        </w:tc>
      </w:tr>
      <w:tr w:rsidR="00664451" w14:paraId="60DC0A7A" w14:textId="77777777">
        <w:tc>
          <w:tcPr>
            <w:tcW w:w="1653" w:type="dxa"/>
            <w:tcBorders>
              <w:top w:val="single" w:sz="4" w:space="0" w:color="auto"/>
              <w:left w:val="single" w:sz="4" w:space="0" w:color="auto"/>
              <w:bottom w:val="single" w:sz="4" w:space="0" w:color="auto"/>
              <w:right w:val="single" w:sz="4" w:space="0" w:color="auto"/>
            </w:tcBorders>
          </w:tcPr>
          <w:p w14:paraId="2712F025" w14:textId="77777777" w:rsidR="00664451" w:rsidRDefault="00000000">
            <w:pPr>
              <w:jc w:val="both"/>
              <w:rPr>
                <w:rFonts w:eastAsia="MS Mincho"/>
                <w:lang w:eastAsia="ja-JP"/>
              </w:rPr>
            </w:pPr>
            <w:r>
              <w:t xml:space="preserve">LGE </w:t>
            </w:r>
          </w:p>
        </w:tc>
        <w:tc>
          <w:tcPr>
            <w:tcW w:w="7978" w:type="dxa"/>
            <w:tcBorders>
              <w:top w:val="single" w:sz="4" w:space="0" w:color="auto"/>
              <w:left w:val="single" w:sz="4" w:space="0" w:color="auto"/>
              <w:bottom w:val="single" w:sz="4" w:space="0" w:color="auto"/>
              <w:right w:val="single" w:sz="4" w:space="0" w:color="auto"/>
            </w:tcBorders>
          </w:tcPr>
          <w:p w14:paraId="1C937AD5" w14:textId="77777777" w:rsidR="00664451" w:rsidRDefault="00000000">
            <w:pPr>
              <w:jc w:val="both"/>
              <w:rPr>
                <w:rFonts w:eastAsia="MS Mincho"/>
                <w:iCs/>
                <w:lang w:val="en-US" w:eastAsia="ja-JP"/>
              </w:rPr>
            </w:pPr>
            <w:r>
              <w:t xml:space="preserve">Support the proposal  </w:t>
            </w:r>
          </w:p>
        </w:tc>
      </w:tr>
      <w:tr w:rsidR="00664451" w14:paraId="3F182D4D" w14:textId="77777777">
        <w:tc>
          <w:tcPr>
            <w:tcW w:w="1653" w:type="dxa"/>
            <w:tcBorders>
              <w:top w:val="single" w:sz="4" w:space="0" w:color="auto"/>
              <w:left w:val="single" w:sz="4" w:space="0" w:color="auto"/>
              <w:bottom w:val="single" w:sz="4" w:space="0" w:color="auto"/>
              <w:right w:val="single" w:sz="4" w:space="0" w:color="auto"/>
            </w:tcBorders>
          </w:tcPr>
          <w:p w14:paraId="748AE700" w14:textId="77777777" w:rsidR="00664451" w:rsidRDefault="00000000">
            <w:pPr>
              <w:jc w:val="both"/>
            </w:pPr>
            <w:proofErr w:type="spellStart"/>
            <w:r>
              <w:t>Futurewei</w:t>
            </w:r>
            <w:proofErr w:type="spellEnd"/>
          </w:p>
        </w:tc>
        <w:tc>
          <w:tcPr>
            <w:tcW w:w="7978" w:type="dxa"/>
            <w:tcBorders>
              <w:top w:val="single" w:sz="4" w:space="0" w:color="auto"/>
              <w:left w:val="single" w:sz="4" w:space="0" w:color="auto"/>
              <w:bottom w:val="single" w:sz="4" w:space="0" w:color="auto"/>
              <w:right w:val="single" w:sz="4" w:space="0" w:color="auto"/>
            </w:tcBorders>
          </w:tcPr>
          <w:p w14:paraId="0FCCCE6F" w14:textId="77777777" w:rsidR="00664451" w:rsidRDefault="00000000">
            <w:pPr>
              <w:jc w:val="both"/>
            </w:pPr>
            <w:r>
              <w:t xml:space="preserve">The proposal does not clarify whether the legacy UEs are in the </w:t>
            </w:r>
            <w:proofErr w:type="spellStart"/>
            <w:r>
              <w:t>SCell</w:t>
            </w:r>
            <w:proofErr w:type="spellEnd"/>
            <w:r>
              <w:t xml:space="preserve"> (such as camped under the cell, connected to the cell, attempting to camp/connect to the cell, etc.) and whether they require a legacy SSB transmission. In this case, how the on-demand SSB is justified from the energy saving point of view. In addition, if cell has no always-on SSB and the on-demand SSB is NCD, is it still considered as a ‘cell’? We prefer to clarify this issue first before agreeing with such a proposal. Also, it would be useful to </w:t>
            </w:r>
            <w:bookmarkStart w:id="2" w:name="OLE_LINK13"/>
            <w:r>
              <w:t>focus the discussion on down-selected scenarios, otherwise the discussion may be difficult to converge.</w:t>
            </w:r>
            <w:bookmarkEnd w:id="2"/>
          </w:p>
        </w:tc>
      </w:tr>
      <w:tr w:rsidR="00664451" w14:paraId="33E8C24D" w14:textId="77777777">
        <w:tc>
          <w:tcPr>
            <w:tcW w:w="1653" w:type="dxa"/>
            <w:tcBorders>
              <w:top w:val="single" w:sz="4" w:space="0" w:color="auto"/>
              <w:left w:val="single" w:sz="4" w:space="0" w:color="auto"/>
              <w:bottom w:val="single" w:sz="4" w:space="0" w:color="auto"/>
              <w:right w:val="single" w:sz="4" w:space="0" w:color="auto"/>
            </w:tcBorders>
          </w:tcPr>
          <w:p w14:paraId="1D8EA68F" w14:textId="77777777" w:rsidR="00664451" w:rsidRDefault="00000000">
            <w:pPr>
              <w:jc w:val="both"/>
              <w:rPr>
                <w:lang w:eastAsia="ko-KR"/>
              </w:rPr>
            </w:pPr>
            <w:proofErr w:type="spellStart"/>
            <w:r>
              <w:rPr>
                <w:rFonts w:eastAsia="SimSun" w:hint="eastAsia"/>
                <w:lang w:eastAsia="zh-CN"/>
              </w:rPr>
              <w:t>S</w:t>
            </w:r>
            <w:r>
              <w:rPr>
                <w:rFonts w:eastAsia="SimSun"/>
                <w:lang w:eastAsia="zh-CN"/>
              </w:rPr>
              <w:t>preadtrum</w:t>
            </w:r>
            <w:proofErr w:type="spellEnd"/>
          </w:p>
        </w:tc>
        <w:tc>
          <w:tcPr>
            <w:tcW w:w="7978" w:type="dxa"/>
            <w:tcBorders>
              <w:top w:val="single" w:sz="4" w:space="0" w:color="auto"/>
              <w:left w:val="single" w:sz="4" w:space="0" w:color="auto"/>
              <w:bottom w:val="single" w:sz="4" w:space="0" w:color="auto"/>
              <w:right w:val="single" w:sz="4" w:space="0" w:color="auto"/>
            </w:tcBorders>
          </w:tcPr>
          <w:p w14:paraId="04988FA6" w14:textId="77777777" w:rsidR="00664451" w:rsidRDefault="00000000">
            <w:pPr>
              <w:jc w:val="both"/>
              <w:rPr>
                <w:rFonts w:eastAsia="SimSun"/>
                <w:iCs/>
                <w:lang w:val="en-US" w:eastAsia="zh-CN"/>
              </w:rPr>
            </w:pPr>
            <w:r>
              <w:rPr>
                <w:rFonts w:eastAsia="SimSun" w:hint="eastAsia"/>
                <w:iCs/>
                <w:lang w:val="en-US" w:eastAsia="zh-CN"/>
              </w:rPr>
              <w:t>O</w:t>
            </w:r>
            <w:r>
              <w:rPr>
                <w:rFonts w:eastAsia="SimSun"/>
                <w:iCs/>
                <w:lang w:val="en-US" w:eastAsia="zh-CN"/>
              </w:rPr>
              <w:t xml:space="preserve">n-demand SSB is at least not cell-defining SSB, and FFS: whether it can be cell-defining SSB. </w:t>
            </w:r>
            <w:proofErr w:type="spellStart"/>
            <w:r>
              <w:rPr>
                <w:rFonts w:eastAsia="SimSun"/>
                <w:iCs/>
                <w:lang w:val="en-US" w:eastAsia="zh-CN"/>
              </w:rPr>
              <w:t>SCell</w:t>
            </w:r>
            <w:proofErr w:type="spellEnd"/>
            <w:r>
              <w:rPr>
                <w:rFonts w:eastAsia="SimSun"/>
                <w:iCs/>
                <w:lang w:val="en-US" w:eastAsia="zh-CN"/>
              </w:rPr>
              <w:t xml:space="preserve"> for a UE may be </w:t>
            </w:r>
            <w:proofErr w:type="spellStart"/>
            <w:r>
              <w:rPr>
                <w:rFonts w:eastAsia="SimSun"/>
                <w:iCs/>
                <w:lang w:val="en-US" w:eastAsia="zh-CN"/>
              </w:rPr>
              <w:t>PCell</w:t>
            </w:r>
            <w:proofErr w:type="spellEnd"/>
            <w:r>
              <w:rPr>
                <w:rFonts w:eastAsia="SimSun"/>
                <w:iCs/>
                <w:lang w:val="en-US" w:eastAsia="zh-CN"/>
              </w:rPr>
              <w:t xml:space="preserve"> for anther UE. This case is FFS.</w:t>
            </w:r>
          </w:p>
          <w:p w14:paraId="6BCB82A8" w14:textId="77777777" w:rsidR="00664451" w:rsidRDefault="00000000">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2-2 (</w:t>
            </w:r>
            <w:r>
              <w:rPr>
                <w:rFonts w:hint="eastAsia"/>
                <w:highlight w:val="cyan"/>
                <w:u w:val="single"/>
                <w:lang w:eastAsia="ko-KR"/>
              </w:rPr>
              <w:t>CD-SSB or not</w:t>
            </w:r>
            <w:r>
              <w:rPr>
                <w:highlight w:val="cyan"/>
                <w:u w:val="single"/>
                <w:lang w:eastAsia="ko-KR"/>
              </w:rPr>
              <w:t>):</w:t>
            </w:r>
          </w:p>
          <w:p w14:paraId="79605F70" w14:textId="77777777" w:rsidR="00664451" w:rsidRDefault="00000000">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w:t>
            </w:r>
          </w:p>
          <w:p w14:paraId="013A47FF" w14:textId="77777777" w:rsidR="00664451" w:rsidRDefault="00000000">
            <w:pPr>
              <w:ind w:leftChars="300" w:left="600"/>
              <w:jc w:val="both"/>
              <w:rPr>
                <w:iCs/>
                <w:lang w:val="en-US" w:eastAsia="ko-KR"/>
              </w:rPr>
            </w:pPr>
            <w:r>
              <w:rPr>
                <w:rFonts w:ascii="Times New Roman" w:eastAsia="맑은 고딕" w:hAnsi="Times New Roman" w:hint="eastAsia"/>
                <w:lang w:val="en-US" w:eastAsia="ko-KR"/>
              </w:rPr>
              <w:t xml:space="preserve">On-demand SSB on the cell </w:t>
            </w:r>
            <w:r>
              <w:rPr>
                <w:rFonts w:ascii="Times New Roman" w:eastAsia="맑은 고딕" w:hAnsi="Times New Roman"/>
                <w:lang w:val="en-US" w:eastAsia="ko-KR"/>
              </w:rPr>
              <w:t xml:space="preserve">can be </w:t>
            </w:r>
            <w:r>
              <w:rPr>
                <w:rFonts w:ascii="Times New Roman" w:eastAsia="맑은 고딕" w:hAnsi="Times New Roman" w:hint="eastAsia"/>
                <w:strike/>
                <w:lang w:val="en-US" w:eastAsia="ko-KR"/>
              </w:rPr>
              <w:t xml:space="preserve">is </w:t>
            </w:r>
            <w:r>
              <w:rPr>
                <w:rFonts w:ascii="Times New Roman" w:eastAsia="맑은 고딕" w:hAnsi="Times New Roman" w:hint="eastAsia"/>
                <w:strike/>
                <w:color w:val="FF0000"/>
                <w:lang w:val="en-US" w:eastAsia="ko-KR"/>
              </w:rPr>
              <w:t>limited to</w:t>
            </w:r>
            <w:r>
              <w:rPr>
                <w:rFonts w:ascii="Times New Roman" w:eastAsia="맑은 고딕" w:hAnsi="Times New Roman" w:hint="eastAsia"/>
                <w:lang w:val="en-US" w:eastAsia="ko-KR"/>
              </w:rPr>
              <w:t xml:space="preserve"> non-cell-defining SSB with which CORESET#0 and type0-PDCCH CSS set configurations are not associated</w:t>
            </w:r>
            <w:r>
              <w:rPr>
                <w:rFonts w:ascii="Times New Roman" w:eastAsia="맑은 고딕" w:hAnsi="Times New Roman"/>
                <w:lang w:val="en-US" w:eastAsia="ko-KR"/>
              </w:rPr>
              <w:t xml:space="preserve">. </w:t>
            </w:r>
            <w:r>
              <w:rPr>
                <w:rFonts w:ascii="Times New Roman" w:eastAsia="맑은 고딕" w:hAnsi="Times New Roman"/>
                <w:color w:val="FF0000"/>
                <w:lang w:val="en-US" w:eastAsia="ko-KR"/>
              </w:rPr>
              <w:t>FFS: on-demand SSB on the cell can be cell-defining SSB</w:t>
            </w:r>
          </w:p>
        </w:tc>
      </w:tr>
      <w:tr w:rsidR="00664451" w14:paraId="0A169DC1" w14:textId="77777777">
        <w:tc>
          <w:tcPr>
            <w:tcW w:w="1653" w:type="dxa"/>
            <w:tcBorders>
              <w:top w:val="single" w:sz="4" w:space="0" w:color="auto"/>
              <w:left w:val="single" w:sz="4" w:space="0" w:color="auto"/>
              <w:bottom w:val="single" w:sz="4" w:space="0" w:color="auto"/>
              <w:right w:val="single" w:sz="4" w:space="0" w:color="auto"/>
            </w:tcBorders>
          </w:tcPr>
          <w:p w14:paraId="0372D473" w14:textId="77777777" w:rsidR="00664451" w:rsidRDefault="00000000">
            <w:pPr>
              <w:jc w:val="both"/>
            </w:pPr>
            <w:r>
              <w:rPr>
                <w:rFonts w:eastAsia="MS Mincho"/>
                <w:lang w:eastAsia="ja-JP"/>
              </w:rPr>
              <w:t>Apple</w:t>
            </w:r>
          </w:p>
        </w:tc>
        <w:tc>
          <w:tcPr>
            <w:tcW w:w="7978" w:type="dxa"/>
            <w:tcBorders>
              <w:top w:val="single" w:sz="4" w:space="0" w:color="auto"/>
              <w:left w:val="single" w:sz="4" w:space="0" w:color="auto"/>
              <w:bottom w:val="single" w:sz="4" w:space="0" w:color="auto"/>
              <w:right w:val="single" w:sz="4" w:space="0" w:color="auto"/>
            </w:tcBorders>
          </w:tcPr>
          <w:p w14:paraId="674D01E6" w14:textId="77777777" w:rsidR="00664451" w:rsidRDefault="00000000">
            <w:pPr>
              <w:jc w:val="both"/>
              <w:rPr>
                <w:rFonts w:eastAsia="MS Mincho"/>
                <w:iCs/>
                <w:lang w:val="en-US" w:eastAsia="ja-JP"/>
              </w:rPr>
            </w:pPr>
            <w:r>
              <w:rPr>
                <w:rFonts w:eastAsia="MS Mincho"/>
                <w:iCs/>
                <w:lang w:val="en-US" w:eastAsia="ja-JP"/>
              </w:rPr>
              <w:t>Regarding “Concern: If a CD-SSB is used for on-demand SSB, it can lead to the impact to idle/inactive UEs’ behaviors.”, our understanding is that the impacts for NCD-SSB and CD-SSB are the same (and no negative impact) because of the following reasons:</w:t>
            </w:r>
          </w:p>
          <w:p w14:paraId="104ECD01" w14:textId="77777777" w:rsidR="00664451" w:rsidRDefault="00664451">
            <w:pPr>
              <w:jc w:val="both"/>
              <w:rPr>
                <w:rFonts w:eastAsia="MS Mincho"/>
                <w:iCs/>
                <w:lang w:val="en-US" w:eastAsia="ja-JP"/>
              </w:rPr>
            </w:pPr>
          </w:p>
          <w:p w14:paraId="3A1B657F" w14:textId="77777777" w:rsidR="00664451" w:rsidRDefault="00000000">
            <w:pPr>
              <w:pStyle w:val="ListParagraph1"/>
              <w:numPr>
                <w:ilvl w:val="0"/>
                <w:numId w:val="32"/>
              </w:numPr>
              <w:ind w:leftChars="0"/>
              <w:jc w:val="both"/>
              <w:rPr>
                <w:rFonts w:eastAsia="MS Mincho"/>
                <w:iCs/>
                <w:lang w:val="fr-FR" w:eastAsia="ja-JP"/>
              </w:rPr>
            </w:pPr>
            <w:r>
              <w:rPr>
                <w:rFonts w:eastAsia="MS Mincho"/>
                <w:iCs/>
                <w:lang w:val="fr-FR" w:eastAsia="ja-JP"/>
              </w:rPr>
              <w:t xml:space="preserve">NCD-SSB on </w:t>
            </w:r>
            <w:proofErr w:type="spellStart"/>
            <w:r>
              <w:rPr>
                <w:rFonts w:eastAsia="MS Mincho"/>
                <w:iCs/>
                <w:lang w:val="fr-FR" w:eastAsia="ja-JP"/>
              </w:rPr>
              <w:t>sync</w:t>
            </w:r>
            <w:proofErr w:type="spellEnd"/>
            <w:r>
              <w:rPr>
                <w:rFonts w:eastAsia="MS Mincho"/>
                <w:iCs/>
                <w:lang w:val="fr-FR" w:eastAsia="ja-JP"/>
              </w:rPr>
              <w:t xml:space="preserve"> raster vs. CD-SSB on </w:t>
            </w:r>
            <w:proofErr w:type="spellStart"/>
            <w:r>
              <w:rPr>
                <w:rFonts w:eastAsia="MS Mincho"/>
                <w:iCs/>
                <w:lang w:val="fr-FR" w:eastAsia="ja-JP"/>
              </w:rPr>
              <w:t>sync</w:t>
            </w:r>
            <w:proofErr w:type="spellEnd"/>
            <w:r>
              <w:rPr>
                <w:rFonts w:eastAsia="MS Mincho"/>
                <w:iCs/>
                <w:lang w:val="fr-FR" w:eastAsia="ja-JP"/>
              </w:rPr>
              <w:t xml:space="preserve"> raster</w:t>
            </w:r>
          </w:p>
          <w:p w14:paraId="48119393" w14:textId="77777777" w:rsidR="00664451" w:rsidRDefault="00000000">
            <w:pPr>
              <w:pStyle w:val="ListParagraph1"/>
              <w:numPr>
                <w:ilvl w:val="1"/>
                <w:numId w:val="32"/>
              </w:numPr>
              <w:ind w:leftChars="0"/>
              <w:jc w:val="both"/>
              <w:rPr>
                <w:rFonts w:eastAsia="MS Mincho"/>
                <w:iCs/>
                <w:lang w:val="en-US" w:eastAsia="ja-JP"/>
              </w:rPr>
            </w:pPr>
            <w:r>
              <w:rPr>
                <w:rFonts w:eastAsia="MS Mincho"/>
                <w:iCs/>
                <w:lang w:val="en-US" w:eastAsia="ja-JP"/>
              </w:rPr>
              <w:t xml:space="preserve">IDLE/INACTIVE UE will search NCD-SSB or CD-SSB and realize the cell is not accessible by checking </w:t>
            </w:r>
            <w:proofErr w:type="spellStart"/>
            <w:r>
              <w:rPr>
                <w:rFonts w:eastAsia="MS Mincho"/>
                <w:iCs/>
                <w:lang w:val="en-US" w:eastAsia="ja-JP"/>
              </w:rPr>
              <w:t>kssb</w:t>
            </w:r>
            <w:proofErr w:type="spellEnd"/>
            <w:r>
              <w:rPr>
                <w:rFonts w:eastAsia="MS Mincho"/>
                <w:iCs/>
                <w:lang w:val="en-US" w:eastAsia="ja-JP"/>
              </w:rPr>
              <w:t xml:space="preserve"> value (for NCD-SSB) or by checking </w:t>
            </w:r>
            <w:proofErr w:type="spellStart"/>
            <w:r>
              <w:rPr>
                <w:rFonts w:eastAsia="MS Mincho"/>
                <w:iCs/>
                <w:lang w:val="en-US" w:eastAsia="ja-JP"/>
              </w:rPr>
              <w:t>cellbarred</w:t>
            </w:r>
            <w:proofErr w:type="spellEnd"/>
            <w:r>
              <w:rPr>
                <w:rFonts w:eastAsia="MS Mincho"/>
                <w:iCs/>
                <w:lang w:val="en-US" w:eastAsia="ja-JP"/>
              </w:rPr>
              <w:t xml:space="preserve"> in MIB. Both have no impact to legacy IDLE/INACTIVE UEs.</w:t>
            </w:r>
          </w:p>
          <w:p w14:paraId="65575175" w14:textId="77777777" w:rsidR="00664451" w:rsidRDefault="00000000">
            <w:pPr>
              <w:pStyle w:val="ListParagraph1"/>
              <w:numPr>
                <w:ilvl w:val="0"/>
                <w:numId w:val="32"/>
              </w:numPr>
              <w:ind w:leftChars="0"/>
              <w:jc w:val="both"/>
              <w:rPr>
                <w:rFonts w:eastAsia="MS Mincho"/>
                <w:iCs/>
                <w:lang w:val="en-US" w:eastAsia="ja-JP"/>
              </w:rPr>
            </w:pPr>
            <w:r>
              <w:rPr>
                <w:rFonts w:eastAsia="MS Mincho"/>
                <w:iCs/>
                <w:lang w:val="en-US" w:eastAsia="ja-JP"/>
              </w:rPr>
              <w:t>NCD-SSB not on sync raster vs. CD-SSB not on sync raster</w:t>
            </w:r>
          </w:p>
          <w:p w14:paraId="61DCD449" w14:textId="77777777" w:rsidR="00664451" w:rsidRDefault="00000000">
            <w:pPr>
              <w:pStyle w:val="ListParagraph1"/>
              <w:numPr>
                <w:ilvl w:val="1"/>
                <w:numId w:val="32"/>
              </w:numPr>
              <w:ind w:leftChars="0"/>
              <w:jc w:val="both"/>
              <w:rPr>
                <w:rFonts w:eastAsia="MS Mincho"/>
                <w:iCs/>
                <w:lang w:val="en-US" w:eastAsia="ja-JP"/>
              </w:rPr>
            </w:pPr>
            <w:r>
              <w:rPr>
                <w:rFonts w:eastAsia="MS Mincho"/>
                <w:iCs/>
                <w:lang w:val="en-US" w:eastAsia="ja-JP"/>
              </w:rPr>
              <w:lastRenderedPageBreak/>
              <w:t>IDLE/INACITVE UE will not see NCD-SSB or CD-SSB on sync raster.</w:t>
            </w:r>
          </w:p>
          <w:p w14:paraId="6FC8EC1A" w14:textId="77777777" w:rsidR="00664451" w:rsidRDefault="00664451">
            <w:pPr>
              <w:jc w:val="both"/>
            </w:pPr>
          </w:p>
        </w:tc>
      </w:tr>
      <w:tr w:rsidR="00664451" w14:paraId="7D803330" w14:textId="77777777">
        <w:tc>
          <w:tcPr>
            <w:tcW w:w="1653" w:type="dxa"/>
            <w:tcBorders>
              <w:top w:val="single" w:sz="4" w:space="0" w:color="auto"/>
              <w:left w:val="single" w:sz="4" w:space="0" w:color="auto"/>
              <w:bottom w:val="single" w:sz="4" w:space="0" w:color="auto"/>
              <w:right w:val="single" w:sz="4" w:space="0" w:color="auto"/>
            </w:tcBorders>
          </w:tcPr>
          <w:p w14:paraId="20AEB5C7" w14:textId="77777777" w:rsidR="00664451" w:rsidRDefault="00000000">
            <w:pPr>
              <w:jc w:val="both"/>
              <w:rPr>
                <w:rFonts w:eastAsia="MS Mincho"/>
                <w:lang w:eastAsia="ja-JP"/>
              </w:rPr>
            </w:pPr>
            <w:r>
              <w:rPr>
                <w:rFonts w:eastAsia="MS Mincho"/>
                <w:lang w:eastAsia="ja-JP"/>
              </w:rPr>
              <w:lastRenderedPageBreak/>
              <w:t>ETRI</w:t>
            </w:r>
          </w:p>
        </w:tc>
        <w:tc>
          <w:tcPr>
            <w:tcW w:w="7978" w:type="dxa"/>
            <w:tcBorders>
              <w:top w:val="single" w:sz="4" w:space="0" w:color="auto"/>
              <w:left w:val="single" w:sz="4" w:space="0" w:color="auto"/>
              <w:bottom w:val="single" w:sz="4" w:space="0" w:color="auto"/>
              <w:right w:val="single" w:sz="4" w:space="0" w:color="auto"/>
            </w:tcBorders>
          </w:tcPr>
          <w:p w14:paraId="698063C4" w14:textId="77777777" w:rsidR="00664451" w:rsidRDefault="00000000">
            <w:pPr>
              <w:jc w:val="both"/>
              <w:rPr>
                <w:rFonts w:eastAsiaTheme="minorEastAsia"/>
                <w:iCs/>
                <w:lang w:val="en-US" w:eastAsia="ko-KR"/>
              </w:rPr>
            </w:pPr>
            <w:r>
              <w:rPr>
                <w:rFonts w:eastAsiaTheme="minorEastAsia" w:hint="eastAsia"/>
                <w:iCs/>
                <w:lang w:val="en-US" w:eastAsia="ko-KR"/>
              </w:rPr>
              <w:t>N</w:t>
            </w:r>
            <w:r>
              <w:rPr>
                <w:rFonts w:eastAsiaTheme="minorEastAsia"/>
                <w:iCs/>
                <w:lang w:val="en-US" w:eastAsia="ko-KR"/>
              </w:rPr>
              <w:t>ot support. We can live with SPRD’s suggestion.</w:t>
            </w:r>
          </w:p>
        </w:tc>
      </w:tr>
      <w:tr w:rsidR="00664451" w14:paraId="16CCEC56" w14:textId="77777777">
        <w:tc>
          <w:tcPr>
            <w:tcW w:w="1653" w:type="dxa"/>
            <w:tcBorders>
              <w:top w:val="single" w:sz="4" w:space="0" w:color="auto"/>
              <w:left w:val="single" w:sz="4" w:space="0" w:color="auto"/>
              <w:bottom w:val="single" w:sz="4" w:space="0" w:color="auto"/>
              <w:right w:val="single" w:sz="4" w:space="0" w:color="auto"/>
            </w:tcBorders>
          </w:tcPr>
          <w:p w14:paraId="3A38A23D" w14:textId="77777777" w:rsidR="00664451" w:rsidRDefault="00000000">
            <w:pPr>
              <w:jc w:val="both"/>
              <w:rPr>
                <w:rFonts w:eastAsia="MS Mincho"/>
                <w:lang w:eastAsia="ja-JP"/>
              </w:rPr>
            </w:pPr>
            <w:r>
              <w:rPr>
                <w:lang w:eastAsia="ko-KR"/>
              </w:rPr>
              <w:t xml:space="preserve">Huawei &amp; </w:t>
            </w:r>
            <w:proofErr w:type="spellStart"/>
            <w:r>
              <w:rPr>
                <w:lang w:eastAsia="ko-KR"/>
              </w:rPr>
              <w:t>Hisilicon</w:t>
            </w:r>
            <w:proofErr w:type="spellEnd"/>
          </w:p>
        </w:tc>
        <w:tc>
          <w:tcPr>
            <w:tcW w:w="7978" w:type="dxa"/>
            <w:tcBorders>
              <w:top w:val="single" w:sz="4" w:space="0" w:color="auto"/>
              <w:left w:val="single" w:sz="4" w:space="0" w:color="auto"/>
              <w:bottom w:val="single" w:sz="4" w:space="0" w:color="auto"/>
              <w:right w:val="single" w:sz="4" w:space="0" w:color="auto"/>
            </w:tcBorders>
          </w:tcPr>
          <w:p w14:paraId="29B4C3EC" w14:textId="77777777" w:rsidR="00664451" w:rsidRDefault="00000000">
            <w:pPr>
              <w:jc w:val="both"/>
              <w:rPr>
                <w:rFonts w:eastAsiaTheme="minorEastAsia"/>
                <w:iCs/>
                <w:lang w:val="en-US" w:eastAsia="ko-KR"/>
              </w:rPr>
            </w:pPr>
            <w:r>
              <w:rPr>
                <w:iCs/>
                <w:lang w:val="en-US" w:eastAsia="ko-KR"/>
              </w:rPr>
              <w:t>We do not support the proposal. Network deployment can make sure that no impact nor degradation of QoS of idle/inactive UEs initial access (including cell selection/resection).</w:t>
            </w:r>
          </w:p>
        </w:tc>
      </w:tr>
      <w:tr w:rsidR="00664451" w14:paraId="7F7F2FCE" w14:textId="77777777">
        <w:tc>
          <w:tcPr>
            <w:tcW w:w="1653" w:type="dxa"/>
            <w:tcBorders>
              <w:top w:val="single" w:sz="4" w:space="0" w:color="auto"/>
              <w:left w:val="single" w:sz="4" w:space="0" w:color="auto"/>
              <w:bottom w:val="single" w:sz="4" w:space="0" w:color="auto"/>
              <w:right w:val="single" w:sz="4" w:space="0" w:color="auto"/>
            </w:tcBorders>
          </w:tcPr>
          <w:p w14:paraId="4E934A2D" w14:textId="77777777" w:rsidR="00664451" w:rsidRDefault="00000000">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03917D43" w14:textId="77777777" w:rsidR="00664451" w:rsidRDefault="00000000">
            <w:pPr>
              <w:jc w:val="both"/>
              <w:rPr>
                <w:iCs/>
                <w:lang w:val="en-US" w:eastAsia="ko-KR"/>
              </w:rPr>
            </w:pPr>
            <w:r>
              <w:rPr>
                <w:rFonts w:eastAsia="SimSun" w:hint="eastAsia"/>
                <w:lang w:eastAsia="zh-CN"/>
              </w:rPr>
              <w:t>S</w:t>
            </w:r>
            <w:r>
              <w:rPr>
                <w:rFonts w:eastAsia="SimSun"/>
                <w:lang w:eastAsia="zh-CN"/>
              </w:rPr>
              <w:t>upport.</w:t>
            </w:r>
          </w:p>
        </w:tc>
      </w:tr>
      <w:tr w:rsidR="00664451" w14:paraId="000A9DC2" w14:textId="77777777">
        <w:tc>
          <w:tcPr>
            <w:tcW w:w="1653" w:type="dxa"/>
            <w:tcBorders>
              <w:top w:val="single" w:sz="4" w:space="0" w:color="auto"/>
              <w:left w:val="single" w:sz="4" w:space="0" w:color="auto"/>
              <w:bottom w:val="single" w:sz="4" w:space="0" w:color="auto"/>
              <w:right w:val="single" w:sz="4" w:space="0" w:color="auto"/>
            </w:tcBorders>
          </w:tcPr>
          <w:p w14:paraId="4D59E214" w14:textId="77777777" w:rsidR="00664451" w:rsidRDefault="00000000">
            <w:pPr>
              <w:jc w:val="both"/>
              <w:rPr>
                <w:rFonts w:eastAsia="SimSun"/>
                <w:lang w:eastAsia="zh-CN"/>
              </w:rPr>
            </w:pPr>
            <w:r>
              <w:rPr>
                <w:rFonts w:eastAsia="SimSun"/>
                <w:lang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0C42F701" w14:textId="77777777" w:rsidR="00664451" w:rsidRDefault="00000000">
            <w:pPr>
              <w:jc w:val="both"/>
              <w:rPr>
                <w:rFonts w:eastAsia="SimSun"/>
                <w:lang w:eastAsia="zh-CN"/>
              </w:rPr>
            </w:pPr>
            <w:r>
              <w:rPr>
                <w:rFonts w:eastAsia="SimSun"/>
                <w:lang w:eastAsia="zh-CN"/>
              </w:rPr>
              <w:t>Support</w:t>
            </w:r>
          </w:p>
        </w:tc>
      </w:tr>
      <w:tr w:rsidR="00664451" w14:paraId="64587190" w14:textId="77777777">
        <w:tc>
          <w:tcPr>
            <w:tcW w:w="1653" w:type="dxa"/>
            <w:tcBorders>
              <w:top w:val="single" w:sz="4" w:space="0" w:color="auto"/>
              <w:left w:val="single" w:sz="4" w:space="0" w:color="auto"/>
              <w:bottom w:val="single" w:sz="4" w:space="0" w:color="auto"/>
              <w:right w:val="single" w:sz="4" w:space="0" w:color="auto"/>
            </w:tcBorders>
          </w:tcPr>
          <w:p w14:paraId="3252DE64" w14:textId="77777777" w:rsidR="00664451" w:rsidRDefault="00000000">
            <w:pPr>
              <w:jc w:val="both"/>
              <w:rPr>
                <w:rFonts w:eastAsia="SimSun"/>
                <w:lang w:eastAsia="zh-CN"/>
              </w:rPr>
            </w:pPr>
            <w:r>
              <w:rPr>
                <w:lang w:eastAsia="ko-KR"/>
              </w:rPr>
              <w:t>CATT</w:t>
            </w:r>
          </w:p>
        </w:tc>
        <w:tc>
          <w:tcPr>
            <w:tcW w:w="7978" w:type="dxa"/>
            <w:tcBorders>
              <w:top w:val="single" w:sz="4" w:space="0" w:color="auto"/>
              <w:left w:val="single" w:sz="4" w:space="0" w:color="auto"/>
              <w:bottom w:val="single" w:sz="4" w:space="0" w:color="auto"/>
              <w:right w:val="single" w:sz="4" w:space="0" w:color="auto"/>
            </w:tcBorders>
          </w:tcPr>
          <w:p w14:paraId="302A5DAD" w14:textId="77777777" w:rsidR="00664451" w:rsidRDefault="00000000">
            <w:pPr>
              <w:jc w:val="both"/>
              <w:rPr>
                <w:rFonts w:eastAsia="SimSun"/>
                <w:lang w:eastAsia="zh-CN"/>
              </w:rPr>
            </w:pPr>
            <w:r>
              <w:rPr>
                <w:iCs/>
                <w:lang w:val="en-US" w:eastAsia="ko-KR"/>
              </w:rPr>
              <w:t>Not support</w:t>
            </w:r>
          </w:p>
        </w:tc>
      </w:tr>
      <w:tr w:rsidR="00664451" w14:paraId="7C639886" w14:textId="77777777">
        <w:tc>
          <w:tcPr>
            <w:tcW w:w="1653" w:type="dxa"/>
            <w:tcBorders>
              <w:top w:val="single" w:sz="4" w:space="0" w:color="auto"/>
              <w:left w:val="single" w:sz="4" w:space="0" w:color="auto"/>
              <w:bottom w:val="single" w:sz="4" w:space="0" w:color="auto"/>
              <w:right w:val="single" w:sz="4" w:space="0" w:color="auto"/>
            </w:tcBorders>
          </w:tcPr>
          <w:p w14:paraId="3009989A" w14:textId="77777777" w:rsidR="00664451" w:rsidRDefault="00000000">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7B300603" w14:textId="77777777" w:rsidR="00664451" w:rsidRDefault="00000000">
            <w:pPr>
              <w:jc w:val="both"/>
              <w:rPr>
                <w:iCs/>
                <w:lang w:val="en-US" w:eastAsia="ko-KR"/>
              </w:rPr>
            </w:pPr>
            <w:r>
              <w:rPr>
                <w:iCs/>
                <w:lang w:val="en-US" w:eastAsia="ko-KR"/>
              </w:rPr>
              <w:t>Not support. The impact to idle/inactive UE can be avoided without having to bar the UEs. NES gains are lost by not transmitting RMSI with NCD-SSB. On-demand SSB can be CD-SSB transmitted on synch-raster and associated with RMSI of the cell.</w:t>
            </w:r>
          </w:p>
        </w:tc>
      </w:tr>
      <w:tr w:rsidR="00664451" w14:paraId="69A205FE" w14:textId="77777777">
        <w:tc>
          <w:tcPr>
            <w:tcW w:w="1653" w:type="dxa"/>
            <w:tcBorders>
              <w:top w:val="single" w:sz="4" w:space="0" w:color="auto"/>
              <w:left w:val="single" w:sz="4" w:space="0" w:color="auto"/>
              <w:bottom w:val="single" w:sz="4" w:space="0" w:color="auto"/>
              <w:right w:val="single" w:sz="4" w:space="0" w:color="auto"/>
            </w:tcBorders>
          </w:tcPr>
          <w:p w14:paraId="13DF3B34" w14:textId="77777777" w:rsidR="00664451" w:rsidRDefault="00000000">
            <w:pPr>
              <w:jc w:val="both"/>
              <w:rPr>
                <w:lang w:eastAsia="ko-KR"/>
              </w:rPr>
            </w:pPr>
            <w:r>
              <w:rPr>
                <w:rFonts w:eastAsia="SimSun"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75EEEA5E" w14:textId="77777777" w:rsidR="00664451" w:rsidRDefault="00000000">
            <w:pPr>
              <w:jc w:val="both"/>
              <w:rPr>
                <w:iCs/>
                <w:lang w:val="en-US" w:eastAsia="ko-KR"/>
              </w:rPr>
            </w:pPr>
            <w:r>
              <w:rPr>
                <w:rFonts w:eastAsia="SimSun" w:hint="eastAsia"/>
                <w:iCs/>
                <w:lang w:val="en-US" w:eastAsia="zh-CN"/>
              </w:rPr>
              <w:t xml:space="preserve">Not support. </w:t>
            </w:r>
          </w:p>
        </w:tc>
      </w:tr>
      <w:tr w:rsidR="00664451" w14:paraId="08101777" w14:textId="77777777">
        <w:tc>
          <w:tcPr>
            <w:tcW w:w="1653" w:type="dxa"/>
            <w:tcBorders>
              <w:top w:val="single" w:sz="4" w:space="0" w:color="auto"/>
              <w:left w:val="single" w:sz="4" w:space="0" w:color="auto"/>
              <w:bottom w:val="single" w:sz="4" w:space="0" w:color="auto"/>
              <w:right w:val="single" w:sz="4" w:space="0" w:color="auto"/>
            </w:tcBorders>
          </w:tcPr>
          <w:p w14:paraId="07CCC635" w14:textId="77777777" w:rsidR="00664451" w:rsidRDefault="00000000">
            <w:pPr>
              <w:jc w:val="both"/>
              <w:rPr>
                <w:rFonts w:eastAsia="SimSun"/>
                <w:lang w:eastAsia="zh-CN"/>
              </w:rPr>
            </w:pPr>
            <w:r>
              <w:rPr>
                <w:lang w:eastAsia="ko-KR"/>
              </w:rPr>
              <w:t>Nokia, NSB</w:t>
            </w:r>
          </w:p>
        </w:tc>
        <w:tc>
          <w:tcPr>
            <w:tcW w:w="7978" w:type="dxa"/>
            <w:tcBorders>
              <w:top w:val="single" w:sz="4" w:space="0" w:color="auto"/>
              <w:left w:val="single" w:sz="4" w:space="0" w:color="auto"/>
              <w:bottom w:val="single" w:sz="4" w:space="0" w:color="auto"/>
              <w:right w:val="single" w:sz="4" w:space="0" w:color="auto"/>
            </w:tcBorders>
          </w:tcPr>
          <w:p w14:paraId="55DC8611" w14:textId="77777777" w:rsidR="00664451" w:rsidRDefault="00000000">
            <w:pPr>
              <w:jc w:val="both"/>
              <w:rPr>
                <w:rFonts w:eastAsia="SimSun"/>
                <w:iCs/>
                <w:lang w:val="en-US" w:eastAsia="zh-CN"/>
              </w:rPr>
            </w:pPr>
            <w:r>
              <w:rPr>
                <w:iCs/>
                <w:lang w:val="en-US" w:eastAsia="ko-KR"/>
              </w:rPr>
              <w:t>Not support. We think that this kind of configuration limitation should not be included in the specification. If network wants that idle/inactive UEs don’t access the cell using on-demand SSB it configures NCD-SSB and if network wants that on-demand SSB is used by idle/inactive UEs, it configures CD-SSB.</w:t>
            </w:r>
          </w:p>
        </w:tc>
      </w:tr>
      <w:tr w:rsidR="00664451" w14:paraId="55232914" w14:textId="77777777">
        <w:tc>
          <w:tcPr>
            <w:tcW w:w="1653" w:type="dxa"/>
            <w:tcBorders>
              <w:top w:val="single" w:sz="4" w:space="0" w:color="auto"/>
              <w:left w:val="single" w:sz="4" w:space="0" w:color="auto"/>
              <w:bottom w:val="single" w:sz="4" w:space="0" w:color="auto"/>
              <w:right w:val="single" w:sz="4" w:space="0" w:color="auto"/>
            </w:tcBorders>
          </w:tcPr>
          <w:p w14:paraId="6C60E92C" w14:textId="77777777" w:rsidR="00664451" w:rsidRDefault="00000000">
            <w:pPr>
              <w:jc w:val="both"/>
              <w:rPr>
                <w:rFonts w:eastAsia="MS Mincho"/>
                <w:lang w:eastAsia="ja-JP"/>
              </w:rPr>
            </w:pPr>
            <w:r>
              <w:rPr>
                <w:rFonts w:eastAsia="MS Mincho" w:hint="eastAsia"/>
                <w:lang w:eastAsia="ja-JP"/>
              </w:rPr>
              <w:t>S</w:t>
            </w:r>
            <w:r>
              <w:rPr>
                <w:rFonts w:eastAsia="MS Mincho"/>
                <w:lang w:eastAsia="ja-JP"/>
              </w:rPr>
              <w:t>harp</w:t>
            </w:r>
          </w:p>
        </w:tc>
        <w:tc>
          <w:tcPr>
            <w:tcW w:w="7978" w:type="dxa"/>
            <w:tcBorders>
              <w:top w:val="single" w:sz="4" w:space="0" w:color="auto"/>
              <w:left w:val="single" w:sz="4" w:space="0" w:color="auto"/>
              <w:bottom w:val="single" w:sz="4" w:space="0" w:color="auto"/>
              <w:right w:val="single" w:sz="4" w:space="0" w:color="auto"/>
            </w:tcBorders>
          </w:tcPr>
          <w:p w14:paraId="5CDE3EFC" w14:textId="77777777" w:rsidR="00664451" w:rsidRDefault="00000000">
            <w:pPr>
              <w:jc w:val="both"/>
              <w:rPr>
                <w:rFonts w:eastAsia="MS Mincho"/>
                <w:iCs/>
                <w:lang w:val="en-US" w:eastAsia="ja-JP"/>
              </w:rPr>
            </w:pPr>
            <w:r>
              <w:rPr>
                <w:rFonts w:eastAsia="MS Mincho" w:hint="eastAsia"/>
                <w:iCs/>
                <w:lang w:val="en-US" w:eastAsia="ja-JP"/>
              </w:rPr>
              <w:t>N</w:t>
            </w:r>
            <w:r>
              <w:rPr>
                <w:rFonts w:eastAsia="MS Mincho"/>
                <w:iCs/>
                <w:lang w:val="en-US" w:eastAsia="ja-JP"/>
              </w:rPr>
              <w:t>ot support. Same view with Huawei and Nokia.</w:t>
            </w:r>
          </w:p>
        </w:tc>
      </w:tr>
      <w:tr w:rsidR="00664451" w14:paraId="3CC313F2" w14:textId="77777777">
        <w:tc>
          <w:tcPr>
            <w:tcW w:w="1653" w:type="dxa"/>
            <w:tcBorders>
              <w:top w:val="single" w:sz="4" w:space="0" w:color="auto"/>
              <w:left w:val="single" w:sz="4" w:space="0" w:color="auto"/>
              <w:bottom w:val="single" w:sz="4" w:space="0" w:color="auto"/>
              <w:right w:val="single" w:sz="4" w:space="0" w:color="auto"/>
            </w:tcBorders>
          </w:tcPr>
          <w:p w14:paraId="40EBD4CF" w14:textId="77777777" w:rsidR="00664451" w:rsidRDefault="00000000">
            <w:pPr>
              <w:jc w:val="both"/>
              <w:rPr>
                <w:rFonts w:eastAsia="MS Mincho"/>
                <w:lang w:eastAsia="ja-JP"/>
              </w:rPr>
            </w:pPr>
            <w:r>
              <w:rPr>
                <w:rFonts w:eastAsia="MS Mincho"/>
                <w:lang w:eastAsia="ja-JP"/>
              </w:rPr>
              <w:t>Panasonic</w:t>
            </w:r>
          </w:p>
        </w:tc>
        <w:tc>
          <w:tcPr>
            <w:tcW w:w="7978" w:type="dxa"/>
            <w:tcBorders>
              <w:top w:val="single" w:sz="4" w:space="0" w:color="auto"/>
              <w:left w:val="single" w:sz="4" w:space="0" w:color="auto"/>
              <w:bottom w:val="single" w:sz="4" w:space="0" w:color="auto"/>
              <w:right w:val="single" w:sz="4" w:space="0" w:color="auto"/>
            </w:tcBorders>
          </w:tcPr>
          <w:p w14:paraId="324FDC4C" w14:textId="77777777" w:rsidR="00664451" w:rsidRDefault="00000000">
            <w:pPr>
              <w:jc w:val="both"/>
              <w:rPr>
                <w:rFonts w:eastAsia="MS Mincho"/>
                <w:iCs/>
                <w:lang w:val="en-US" w:eastAsia="ja-JP"/>
              </w:rPr>
            </w:pPr>
            <w:r>
              <w:rPr>
                <w:rFonts w:eastAsia="MS Mincho"/>
                <w:iCs/>
                <w:lang w:val="en-US" w:eastAsia="ja-JP"/>
              </w:rPr>
              <w:t>We are okay with the proposal.</w:t>
            </w:r>
          </w:p>
        </w:tc>
      </w:tr>
      <w:tr w:rsidR="00664451" w14:paraId="5999F8A7" w14:textId="77777777">
        <w:tc>
          <w:tcPr>
            <w:tcW w:w="1653" w:type="dxa"/>
            <w:tcBorders>
              <w:top w:val="single" w:sz="4" w:space="0" w:color="auto"/>
              <w:left w:val="single" w:sz="4" w:space="0" w:color="auto"/>
              <w:bottom w:val="single" w:sz="4" w:space="0" w:color="auto"/>
              <w:right w:val="single" w:sz="4" w:space="0" w:color="auto"/>
            </w:tcBorders>
          </w:tcPr>
          <w:p w14:paraId="22E0F791" w14:textId="77777777" w:rsidR="00664451" w:rsidRDefault="00000000">
            <w:pPr>
              <w:jc w:val="both"/>
              <w:rPr>
                <w:rFonts w:eastAsia="MS Mincho"/>
                <w:lang w:eastAsia="ja-JP"/>
              </w:rPr>
            </w:pPr>
            <w:r>
              <w:rPr>
                <w:rFonts w:eastAsia="SimSun" w:hint="eastAsia"/>
                <w:lang w:val="en-US" w:eastAsia="zh-CN"/>
              </w:rPr>
              <w:t>CMCC</w:t>
            </w:r>
          </w:p>
        </w:tc>
        <w:tc>
          <w:tcPr>
            <w:tcW w:w="7978" w:type="dxa"/>
            <w:tcBorders>
              <w:top w:val="single" w:sz="4" w:space="0" w:color="auto"/>
              <w:left w:val="single" w:sz="4" w:space="0" w:color="auto"/>
              <w:bottom w:val="single" w:sz="4" w:space="0" w:color="auto"/>
              <w:right w:val="single" w:sz="4" w:space="0" w:color="auto"/>
            </w:tcBorders>
          </w:tcPr>
          <w:p w14:paraId="2B86488C" w14:textId="77777777" w:rsidR="00664451" w:rsidRDefault="00000000">
            <w:pPr>
              <w:jc w:val="both"/>
              <w:rPr>
                <w:rFonts w:eastAsia="MS Mincho"/>
                <w:iCs/>
                <w:lang w:val="en-US" w:eastAsia="ja-JP"/>
              </w:rPr>
            </w:pPr>
            <w:r>
              <w:rPr>
                <w:rFonts w:ascii="Times New Roman" w:eastAsia="SimSun" w:hAnsi="Times New Roman" w:hint="eastAsia"/>
                <w:lang w:val="en-US" w:eastAsia="zh-CN"/>
              </w:rPr>
              <w:t xml:space="preserve">Since </w:t>
            </w:r>
            <w:r>
              <w:t>on-demand SSB</w:t>
            </w:r>
            <w:r>
              <w:rPr>
                <w:rFonts w:hint="eastAsia"/>
                <w:lang w:val="en-US" w:eastAsia="zh-CN"/>
              </w:rPr>
              <w:t xml:space="preserve"> changes between absent and present, both legacy idle UEs and R19 idle UEs </w:t>
            </w:r>
            <w:r>
              <w:rPr>
                <w:lang w:val="en-US" w:eastAsia="zh-CN"/>
              </w:rPr>
              <w:t>should</w:t>
            </w:r>
            <w:r>
              <w:rPr>
                <w:rFonts w:hint="eastAsia"/>
                <w:lang w:val="en-US" w:eastAsia="zh-CN"/>
              </w:rPr>
              <w:t xml:space="preserve"> be prevent from initial access on </w:t>
            </w:r>
            <w:r>
              <w:t>on-demand SSB</w:t>
            </w:r>
            <w:r>
              <w:rPr>
                <w:rFonts w:eastAsia="SimSun" w:hint="eastAsia"/>
                <w:lang w:val="en-US" w:eastAsia="zh-CN"/>
              </w:rPr>
              <w:t xml:space="preserve">. </w:t>
            </w:r>
            <w:r>
              <w:rPr>
                <w:rFonts w:eastAsia="SimSun" w:hint="eastAsia"/>
                <w:iCs/>
                <w:lang w:val="en-US" w:eastAsia="zh-CN"/>
              </w:rPr>
              <w:t xml:space="preserve">At least </w:t>
            </w:r>
            <w:r>
              <w:rPr>
                <w:rFonts w:ascii="Times New Roman" w:eastAsia="SimSun" w:hAnsi="Times New Roman" w:hint="eastAsia"/>
                <w:lang w:val="en-US" w:eastAsia="zh-CN"/>
              </w:rPr>
              <w:t>o</w:t>
            </w:r>
            <w:r>
              <w:rPr>
                <w:rFonts w:ascii="Times New Roman" w:eastAsia="맑은 고딕" w:hAnsi="Times New Roman" w:hint="eastAsia"/>
                <w:lang w:val="en-US" w:eastAsia="ko-KR"/>
              </w:rPr>
              <w:t>n-demand SSB</w:t>
            </w:r>
            <w:r>
              <w:rPr>
                <w:rFonts w:ascii="Times New Roman" w:eastAsia="SimSun" w:hAnsi="Times New Roman" w:hint="eastAsia"/>
                <w:lang w:val="en-US" w:eastAsia="zh-CN"/>
              </w:rPr>
              <w:t xml:space="preserve"> can be not CD-SSB (including NCD-SSB and </w:t>
            </w:r>
            <w:r>
              <w:rPr>
                <w:rFonts w:hint="eastAsia"/>
                <w:lang w:val="en-US" w:eastAsia="zh-CN"/>
              </w:rPr>
              <w:t>SSB</w:t>
            </w:r>
            <w:r>
              <w:rPr>
                <w:lang w:val="en-US" w:eastAsia="zh-CN"/>
              </w:rPr>
              <w:t xml:space="preserve"> associated with an RMS</w:t>
            </w:r>
            <w:r>
              <w:rPr>
                <w:rFonts w:hint="eastAsia"/>
                <w:lang w:val="en-US" w:eastAsia="zh-CN"/>
              </w:rPr>
              <w:t xml:space="preserve">I but not </w:t>
            </w:r>
            <w:r>
              <w:rPr>
                <w:lang w:val="en-US" w:eastAsia="zh-CN"/>
              </w:rPr>
              <w:t xml:space="preserve">transmitted </w:t>
            </w:r>
            <w:r>
              <w:rPr>
                <w:rFonts w:hint="eastAsia"/>
                <w:lang w:val="en-US" w:eastAsia="zh-CN"/>
              </w:rPr>
              <w:t>on sync raster</w:t>
            </w:r>
            <w:r>
              <w:rPr>
                <w:rFonts w:ascii="Times New Roman" w:eastAsia="SimSun" w:hAnsi="Times New Roman" w:hint="eastAsia"/>
                <w:lang w:val="en-US" w:eastAsia="zh-CN"/>
              </w:rPr>
              <w:t>).</w:t>
            </w:r>
          </w:p>
        </w:tc>
      </w:tr>
      <w:tr w:rsidR="00664451" w14:paraId="5D0B1826" w14:textId="77777777">
        <w:tc>
          <w:tcPr>
            <w:tcW w:w="1653" w:type="dxa"/>
            <w:tcBorders>
              <w:top w:val="single" w:sz="4" w:space="0" w:color="auto"/>
              <w:left w:val="single" w:sz="4" w:space="0" w:color="auto"/>
              <w:bottom w:val="single" w:sz="4" w:space="0" w:color="auto"/>
              <w:right w:val="single" w:sz="4" w:space="0" w:color="auto"/>
            </w:tcBorders>
          </w:tcPr>
          <w:p w14:paraId="02E4F7B0" w14:textId="77777777" w:rsidR="00664451" w:rsidRDefault="00000000">
            <w:pPr>
              <w:jc w:val="both"/>
              <w:rPr>
                <w:rFonts w:eastAsia="SimSun"/>
                <w:lang w:val="en-US" w:eastAsia="zh-CN"/>
              </w:rPr>
            </w:pPr>
            <w:r>
              <w:rPr>
                <w:rFonts w:eastAsia="MS Mincho"/>
                <w:lang w:eastAsia="ja-JP"/>
              </w:rPr>
              <w:t>Lenovo</w:t>
            </w:r>
          </w:p>
        </w:tc>
        <w:tc>
          <w:tcPr>
            <w:tcW w:w="7978" w:type="dxa"/>
            <w:tcBorders>
              <w:top w:val="single" w:sz="4" w:space="0" w:color="auto"/>
              <w:left w:val="single" w:sz="4" w:space="0" w:color="auto"/>
              <w:bottom w:val="single" w:sz="4" w:space="0" w:color="auto"/>
              <w:right w:val="single" w:sz="4" w:space="0" w:color="auto"/>
            </w:tcBorders>
          </w:tcPr>
          <w:p w14:paraId="24FEC653" w14:textId="77777777" w:rsidR="00664451" w:rsidRDefault="00000000">
            <w:pPr>
              <w:jc w:val="both"/>
              <w:rPr>
                <w:rFonts w:ascii="Times New Roman" w:eastAsia="SimSun" w:hAnsi="Times New Roman"/>
                <w:lang w:val="en-US" w:eastAsia="zh-CN"/>
              </w:rPr>
            </w:pPr>
            <w:r>
              <w:rPr>
                <w:rFonts w:eastAsia="MS Mincho"/>
                <w:iCs/>
                <w:lang w:val="en-US" w:eastAsia="ja-JP"/>
              </w:rPr>
              <w:t>Not support. We have similar view with Nokia.</w:t>
            </w:r>
          </w:p>
        </w:tc>
      </w:tr>
      <w:tr w:rsidR="00664451" w14:paraId="3E3D99D2" w14:textId="77777777">
        <w:tc>
          <w:tcPr>
            <w:tcW w:w="1653" w:type="dxa"/>
            <w:tcBorders>
              <w:top w:val="single" w:sz="4" w:space="0" w:color="auto"/>
              <w:left w:val="single" w:sz="4" w:space="0" w:color="auto"/>
              <w:bottom w:val="single" w:sz="4" w:space="0" w:color="auto"/>
              <w:right w:val="single" w:sz="4" w:space="0" w:color="auto"/>
            </w:tcBorders>
          </w:tcPr>
          <w:p w14:paraId="0DAA4AEA" w14:textId="77777777" w:rsidR="00664451" w:rsidRDefault="00000000">
            <w:pPr>
              <w:jc w:val="both"/>
              <w:rPr>
                <w:rFonts w:eastAsia="MS Mincho"/>
                <w:lang w:val="en-US" w:eastAsia="ja-JP"/>
              </w:rPr>
            </w:pPr>
            <w:proofErr w:type="spellStart"/>
            <w:r>
              <w:rPr>
                <w:rFonts w:eastAsia="MS Mincho"/>
                <w:lang w:val="en-US" w:eastAsia="ja-JP"/>
              </w:rPr>
              <w:t>CEWiT</w:t>
            </w:r>
            <w:proofErr w:type="spellEnd"/>
          </w:p>
        </w:tc>
        <w:tc>
          <w:tcPr>
            <w:tcW w:w="7978" w:type="dxa"/>
            <w:tcBorders>
              <w:top w:val="single" w:sz="4" w:space="0" w:color="auto"/>
              <w:left w:val="single" w:sz="4" w:space="0" w:color="auto"/>
              <w:bottom w:val="single" w:sz="4" w:space="0" w:color="auto"/>
              <w:right w:val="single" w:sz="4" w:space="0" w:color="auto"/>
            </w:tcBorders>
          </w:tcPr>
          <w:p w14:paraId="5908B611" w14:textId="77777777" w:rsidR="00664451" w:rsidRDefault="00000000">
            <w:pPr>
              <w:jc w:val="both"/>
              <w:rPr>
                <w:rFonts w:eastAsia="MS Mincho"/>
                <w:iCs/>
                <w:lang w:val="en-US" w:eastAsia="ja-JP"/>
              </w:rPr>
            </w:pPr>
            <w:r>
              <w:rPr>
                <w:rFonts w:eastAsia="MS Mincho"/>
                <w:iCs/>
                <w:lang w:val="en-US" w:eastAsia="ja-JP"/>
              </w:rPr>
              <w:t>Not support.</w:t>
            </w:r>
          </w:p>
        </w:tc>
      </w:tr>
      <w:tr w:rsidR="00664451" w14:paraId="5B8F1AAF" w14:textId="77777777">
        <w:tc>
          <w:tcPr>
            <w:tcW w:w="1653" w:type="dxa"/>
            <w:tcBorders>
              <w:top w:val="single" w:sz="4" w:space="0" w:color="auto"/>
              <w:left w:val="single" w:sz="4" w:space="0" w:color="auto"/>
              <w:bottom w:val="single" w:sz="4" w:space="0" w:color="auto"/>
              <w:right w:val="single" w:sz="4" w:space="0" w:color="auto"/>
            </w:tcBorders>
          </w:tcPr>
          <w:p w14:paraId="5C42D97D" w14:textId="77777777" w:rsidR="00664451" w:rsidRDefault="00000000">
            <w:pPr>
              <w:jc w:val="both"/>
              <w:rPr>
                <w:rFonts w:eastAsia="MS Mincho"/>
                <w:lang w:val="en-US" w:eastAsia="ja-JP"/>
              </w:rPr>
            </w:pPr>
            <w:r>
              <w:rPr>
                <w:rFonts w:eastAsia="PMingLiU" w:cs="Times"/>
                <w:kern w:val="2"/>
                <w:lang w:eastAsia="zh-TW"/>
              </w:rPr>
              <w:t>ITRI</w:t>
            </w:r>
          </w:p>
        </w:tc>
        <w:tc>
          <w:tcPr>
            <w:tcW w:w="7978" w:type="dxa"/>
            <w:tcBorders>
              <w:top w:val="single" w:sz="4" w:space="0" w:color="auto"/>
              <w:left w:val="single" w:sz="4" w:space="0" w:color="auto"/>
              <w:bottom w:val="single" w:sz="4" w:space="0" w:color="auto"/>
              <w:right w:val="single" w:sz="4" w:space="0" w:color="auto"/>
            </w:tcBorders>
          </w:tcPr>
          <w:p w14:paraId="0B9E8633" w14:textId="77777777" w:rsidR="00664451" w:rsidRDefault="00000000">
            <w:pPr>
              <w:jc w:val="both"/>
              <w:rPr>
                <w:rFonts w:eastAsia="MS Mincho"/>
                <w:iCs/>
                <w:lang w:val="en-US" w:eastAsia="ja-JP"/>
              </w:rPr>
            </w:pPr>
            <w:r>
              <w:rPr>
                <w:rFonts w:eastAsia="MS Mincho" w:cs="Times"/>
                <w:iCs/>
                <w:kern w:val="2"/>
                <w:lang w:val="en-US" w:eastAsia="ja-JP"/>
              </w:rPr>
              <w:t>Not support.</w:t>
            </w:r>
            <w:r>
              <w:rPr>
                <w:rFonts w:eastAsia="PMingLiU" w:cs="Times"/>
                <w:iCs/>
                <w:kern w:val="2"/>
                <w:lang w:val="en-US" w:eastAsia="zh-TW"/>
              </w:rPr>
              <w:t xml:space="preserve"> Other methods to prevent legacy UE and R19 idle mode UE accessing the on-demand SSB should also be considered.</w:t>
            </w:r>
          </w:p>
        </w:tc>
      </w:tr>
    </w:tbl>
    <w:p w14:paraId="1BFF8258" w14:textId="77777777" w:rsidR="00664451" w:rsidRDefault="00664451">
      <w:pPr>
        <w:ind w:firstLineChars="100" w:firstLine="196"/>
        <w:jc w:val="both"/>
        <w:rPr>
          <w:b/>
          <w:lang w:eastAsia="ko-KR"/>
        </w:rPr>
      </w:pPr>
    </w:p>
    <w:p w14:paraId="34382A7C" w14:textId="77777777" w:rsidR="00664451" w:rsidRDefault="00664451">
      <w:pPr>
        <w:ind w:firstLineChars="100" w:firstLine="196"/>
        <w:jc w:val="both"/>
        <w:rPr>
          <w:b/>
          <w:lang w:eastAsia="ko-KR"/>
        </w:rPr>
      </w:pPr>
    </w:p>
    <w:p w14:paraId="69C29995" w14:textId="77777777" w:rsidR="00664451" w:rsidRDefault="00000000">
      <w:pPr>
        <w:pStyle w:val="Heading2"/>
      </w:pPr>
      <w:r>
        <w:t>Other</w:t>
      </w:r>
      <w:r>
        <w:rPr>
          <w:rFonts w:hint="eastAsia"/>
          <w:lang w:eastAsia="ko-KR"/>
        </w:rPr>
        <w:t>s</w:t>
      </w:r>
    </w:p>
    <w:p w14:paraId="698ACE5B" w14:textId="77777777" w:rsidR="00664451" w:rsidRDefault="00664451">
      <w:pPr>
        <w:ind w:firstLineChars="100" w:firstLine="200"/>
        <w:jc w:val="both"/>
        <w:rPr>
          <w:lang w:val="en-US"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15EC6944" w14:textId="77777777">
        <w:tc>
          <w:tcPr>
            <w:tcW w:w="1651" w:type="dxa"/>
            <w:shd w:val="clear" w:color="auto" w:fill="auto"/>
          </w:tcPr>
          <w:p w14:paraId="0D1B621D" w14:textId="77777777" w:rsidR="00664451" w:rsidRDefault="00000000">
            <w:pPr>
              <w:jc w:val="both"/>
              <w:rPr>
                <w:lang w:eastAsia="ko-KR"/>
              </w:rPr>
            </w:pPr>
            <w:r>
              <w:rPr>
                <w:rFonts w:hint="eastAsia"/>
                <w:lang w:eastAsia="ko-KR"/>
              </w:rPr>
              <w:t>Company</w:t>
            </w:r>
          </w:p>
        </w:tc>
        <w:tc>
          <w:tcPr>
            <w:tcW w:w="7980" w:type="dxa"/>
            <w:shd w:val="clear" w:color="auto" w:fill="auto"/>
          </w:tcPr>
          <w:p w14:paraId="6E8F98F9" w14:textId="77777777" w:rsidR="00664451" w:rsidRDefault="00000000">
            <w:pPr>
              <w:jc w:val="both"/>
              <w:rPr>
                <w:lang w:eastAsia="ko-KR"/>
              </w:rPr>
            </w:pPr>
            <w:r>
              <w:rPr>
                <w:rFonts w:hint="eastAsia"/>
                <w:lang w:eastAsia="ko-KR"/>
              </w:rPr>
              <w:t>Vi</w:t>
            </w:r>
            <w:r>
              <w:rPr>
                <w:lang w:eastAsia="ko-KR"/>
              </w:rPr>
              <w:t>ews</w:t>
            </w:r>
          </w:p>
        </w:tc>
      </w:tr>
      <w:tr w:rsidR="00664451" w14:paraId="2437846C" w14:textId="77777777">
        <w:tc>
          <w:tcPr>
            <w:tcW w:w="1651" w:type="dxa"/>
            <w:shd w:val="clear" w:color="auto" w:fill="auto"/>
          </w:tcPr>
          <w:p w14:paraId="298F2341" w14:textId="77777777" w:rsidR="00664451" w:rsidRDefault="00000000">
            <w:pPr>
              <w:jc w:val="both"/>
              <w:rPr>
                <w:lang w:eastAsia="ko-KR"/>
              </w:rPr>
            </w:pPr>
            <w:r>
              <w:rPr>
                <w:rFonts w:hint="eastAsia"/>
                <w:lang w:eastAsia="ko-KR"/>
              </w:rPr>
              <w:t>[4] Intel</w:t>
            </w:r>
          </w:p>
        </w:tc>
        <w:tc>
          <w:tcPr>
            <w:tcW w:w="7980" w:type="dxa"/>
            <w:shd w:val="clear" w:color="auto" w:fill="auto"/>
          </w:tcPr>
          <w:p w14:paraId="73484E60" w14:textId="77777777" w:rsidR="00664451" w:rsidRDefault="00000000">
            <w:pPr>
              <w:jc w:val="both"/>
              <w:rPr>
                <w:lang w:eastAsia="ko-KR"/>
              </w:rPr>
            </w:pPr>
            <w:r>
              <w:rPr>
                <w:b/>
                <w:bCs/>
                <w:lang w:eastAsia="ko-KR"/>
              </w:rPr>
              <w:t>Proposal 1:</w:t>
            </w:r>
            <w:r>
              <w:rPr>
                <w:rFonts w:hint="eastAsia"/>
                <w:lang w:eastAsia="ko-KR"/>
              </w:rPr>
              <w:t xml:space="preserve"> </w:t>
            </w:r>
            <w:r>
              <w:rPr>
                <w:lang w:eastAsia="ko-KR"/>
              </w:rPr>
              <w:t>For OD-SSB discussion, the following term definitions are agreed:</w:t>
            </w:r>
          </w:p>
          <w:p w14:paraId="37F3A9F1" w14:textId="77777777" w:rsidR="00664451" w:rsidRDefault="00000000">
            <w:pPr>
              <w:pStyle w:val="ListParagraph1"/>
              <w:numPr>
                <w:ilvl w:val="0"/>
                <w:numId w:val="30"/>
              </w:numPr>
              <w:ind w:leftChars="0"/>
              <w:jc w:val="both"/>
              <w:rPr>
                <w:lang w:eastAsia="ko-KR"/>
              </w:rPr>
            </w:pPr>
            <w:r>
              <w:rPr>
                <w:lang w:eastAsia="ko-KR"/>
              </w:rPr>
              <w:t>Indication refers to an indication sent from network to UE of the required configuration to receive OD-SSB configuration.</w:t>
            </w:r>
          </w:p>
          <w:p w14:paraId="19CB6024" w14:textId="77777777" w:rsidR="00664451" w:rsidRDefault="00000000">
            <w:pPr>
              <w:pStyle w:val="ListParagraph1"/>
              <w:numPr>
                <w:ilvl w:val="0"/>
                <w:numId w:val="30"/>
              </w:numPr>
              <w:ind w:leftChars="0"/>
              <w:jc w:val="both"/>
              <w:rPr>
                <w:lang w:eastAsia="ko-KR"/>
              </w:rPr>
            </w:pPr>
            <w:r>
              <w:rPr>
                <w:lang w:eastAsia="ko-KR"/>
              </w:rPr>
              <w:t xml:space="preserve">Triggering refers to the triggering event at the network side that leads the network to transmit OD-SSB. The RAN triggering for OD-SSB as already agreed by RAN1, </w:t>
            </w:r>
            <w:proofErr w:type="spellStart"/>
            <w:r>
              <w:rPr>
                <w:lang w:eastAsia="ko-KR"/>
              </w:rPr>
              <w:t>gNB</w:t>
            </w:r>
            <w:proofErr w:type="spellEnd"/>
            <w:r>
              <w:rPr>
                <w:lang w:eastAsia="ko-KR"/>
              </w:rPr>
              <w:t xml:space="preserve"> can trigger the transmission of OD-SSB upon reception of a UE’s request for OD-SSB or when required (i.e., triggering condition would be left up to network implementation).</w:t>
            </w:r>
          </w:p>
          <w:p w14:paraId="2A33F389" w14:textId="77777777" w:rsidR="00664451" w:rsidRDefault="00664451">
            <w:pPr>
              <w:jc w:val="both"/>
              <w:rPr>
                <w:lang w:eastAsia="ko-KR"/>
              </w:rPr>
            </w:pPr>
          </w:p>
          <w:p w14:paraId="261299ED" w14:textId="77777777" w:rsidR="00664451" w:rsidRDefault="00000000">
            <w:pPr>
              <w:jc w:val="both"/>
              <w:rPr>
                <w:lang w:eastAsia="ko-KR"/>
              </w:rPr>
            </w:pPr>
            <w:r>
              <w:rPr>
                <w:b/>
                <w:bCs/>
                <w:lang w:eastAsia="ko-KR"/>
              </w:rPr>
              <w:t>Proposal 2:</w:t>
            </w:r>
            <w:r>
              <w:rPr>
                <w:rFonts w:hint="eastAsia"/>
                <w:b/>
                <w:bCs/>
                <w:lang w:eastAsia="ko-KR"/>
              </w:rPr>
              <w:t xml:space="preserve"> </w:t>
            </w:r>
            <w:r>
              <w:rPr>
                <w:lang w:eastAsia="ko-KR"/>
              </w:rPr>
              <w:t>The agreement made during RAN#116-bis is modified (in red) in the following way:</w:t>
            </w:r>
          </w:p>
          <w:tbl>
            <w:tblPr>
              <w:tblStyle w:val="TableGrid"/>
              <w:tblW w:w="7754" w:type="dxa"/>
              <w:tblLayout w:type="fixed"/>
              <w:tblLook w:val="04A0" w:firstRow="1" w:lastRow="0" w:firstColumn="1" w:lastColumn="0" w:noHBand="0" w:noVBand="1"/>
            </w:tblPr>
            <w:tblGrid>
              <w:gridCol w:w="7754"/>
            </w:tblGrid>
            <w:tr w:rsidR="00664451" w14:paraId="276A1977" w14:textId="77777777">
              <w:tc>
                <w:tcPr>
                  <w:tcW w:w="7754" w:type="dxa"/>
                </w:tcPr>
                <w:p w14:paraId="32A7D3B1" w14:textId="77777777" w:rsidR="00664451" w:rsidRDefault="00000000">
                  <w:pPr>
                    <w:contextualSpacing/>
                    <w:jc w:val="both"/>
                    <w:rPr>
                      <w:rFonts w:eastAsia="맑은 고딕"/>
                      <w:lang w:eastAsia="ko-KR"/>
                    </w:rPr>
                  </w:pPr>
                  <w:r>
                    <w:lastRenderedPageBreak/>
                    <w:t>For the identified scenarios</w:t>
                  </w:r>
                  <w:r>
                    <w:rPr>
                      <w:lang w:eastAsia="ko-KR"/>
                    </w:rPr>
                    <w:t xml:space="preserve"> and cases (as per RAN1#116 agreement)</w:t>
                  </w:r>
                  <w:r>
                    <w:t>,</w:t>
                  </w:r>
                  <w:r>
                    <w:rPr>
                      <w:lang w:eastAsia="ko-KR"/>
                    </w:rPr>
                    <w:t xml:space="preserve"> on-demand SSB can be </w:t>
                  </w:r>
                  <w:r>
                    <w:rPr>
                      <w:strike/>
                      <w:color w:val="FF0000"/>
                      <w:lang w:eastAsia="ko-KR"/>
                    </w:rPr>
                    <w:t>triggered</w:t>
                  </w:r>
                  <w:r>
                    <w:rPr>
                      <w:strike/>
                      <w:lang w:eastAsia="ko-KR"/>
                    </w:rPr>
                    <w:t xml:space="preserve"> </w:t>
                  </w:r>
                  <w:r>
                    <w:rPr>
                      <w:color w:val="FF0000"/>
                      <w:lang w:eastAsia="ko-KR"/>
                    </w:rPr>
                    <w:t xml:space="preserve">indicated </w:t>
                  </w:r>
                  <w:r>
                    <w:rPr>
                      <w:lang w:eastAsia="ko-KR"/>
                    </w:rPr>
                    <w:t xml:space="preserve">by </w:t>
                  </w:r>
                  <w:proofErr w:type="spellStart"/>
                  <w:r>
                    <w:rPr>
                      <w:lang w:eastAsia="ko-KR"/>
                    </w:rPr>
                    <w:t>gNB</w:t>
                  </w:r>
                  <w:proofErr w:type="spellEnd"/>
                  <w:r>
                    <w:rPr>
                      <w:lang w:eastAsia="ko-KR"/>
                    </w:rPr>
                    <w:t xml:space="preserve"> at least for the following scenarios/cases:</w:t>
                  </w:r>
                </w:p>
                <w:p w14:paraId="6B7108C9" w14:textId="77777777" w:rsidR="00664451" w:rsidRDefault="00000000">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rPr>
                    <w:t>Scenario #2</w:t>
                  </w:r>
                  <w:r>
                    <w:rPr>
                      <w:rFonts w:ascii="Times New Roman" w:hAnsi="Times New Roman"/>
                      <w:szCs w:val="20"/>
                      <w:lang w:eastAsia="ko-KR"/>
                    </w:rPr>
                    <w:t xml:space="preserve"> and Case #1</w:t>
                  </w:r>
                </w:p>
                <w:p w14:paraId="6A6AFEE7" w14:textId="77777777" w:rsidR="00664451" w:rsidRDefault="00000000">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Scenario #2 and Case #2</w:t>
                  </w:r>
                </w:p>
                <w:p w14:paraId="25C1D5BC" w14:textId="77777777" w:rsidR="00664451" w:rsidRDefault="00000000">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rPr>
                    <w:t>Scenario #</w:t>
                  </w:r>
                  <w:r>
                    <w:rPr>
                      <w:rFonts w:ascii="Times New Roman" w:hAnsi="Times New Roman"/>
                      <w:szCs w:val="20"/>
                      <w:lang w:eastAsia="ko-KR"/>
                    </w:rPr>
                    <w:t>2A and Case #1</w:t>
                  </w:r>
                </w:p>
                <w:p w14:paraId="183163C4" w14:textId="77777777" w:rsidR="00664451" w:rsidRDefault="00000000">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Scenario #2A and Case #2</w:t>
                  </w:r>
                </w:p>
                <w:p w14:paraId="39CD2135" w14:textId="77777777" w:rsidR="00664451" w:rsidRDefault="00000000">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 xml:space="preserve">FFS: </w:t>
                  </w:r>
                  <w:r>
                    <w:rPr>
                      <w:rFonts w:ascii="Times New Roman" w:eastAsia="맑은 고딕" w:hAnsi="Times New Roman"/>
                      <w:szCs w:val="20"/>
                      <w:lang w:eastAsia="ko-KR"/>
                    </w:rPr>
                    <w:t>Scenario #3A and Case #1</w:t>
                  </w:r>
                </w:p>
                <w:p w14:paraId="0D7FC147" w14:textId="77777777" w:rsidR="00664451" w:rsidRDefault="00000000">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 xml:space="preserve">FFS: </w:t>
                  </w:r>
                  <w:r>
                    <w:rPr>
                      <w:rFonts w:ascii="Times New Roman" w:hAnsi="Times New Roman"/>
                      <w:szCs w:val="20"/>
                    </w:rPr>
                    <w:t>Scenario #3</w:t>
                  </w:r>
                  <w:r>
                    <w:rPr>
                      <w:rFonts w:ascii="Times New Roman" w:hAnsi="Times New Roman"/>
                      <w:szCs w:val="20"/>
                      <w:lang w:eastAsia="ko-KR"/>
                    </w:rPr>
                    <w:t>A and Case #2</w:t>
                  </w:r>
                </w:p>
                <w:p w14:paraId="79267E28" w14:textId="77777777" w:rsidR="00664451" w:rsidRDefault="00000000">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FFS: Scenario #3B and Case #1</w:t>
                  </w:r>
                </w:p>
                <w:p w14:paraId="54C2BBAB" w14:textId="77777777" w:rsidR="00664451" w:rsidRDefault="00000000">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FFS: Scenario #3B and Case #2</w:t>
                  </w:r>
                </w:p>
                <w:p w14:paraId="4DA661C4" w14:textId="77777777" w:rsidR="00664451" w:rsidRDefault="00000000">
                  <w:pPr>
                    <w:pStyle w:val="ListParagraph1"/>
                    <w:numPr>
                      <w:ilvl w:val="0"/>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 xml:space="preserve">For Case #1, once on-demand SSB is </w:t>
                  </w:r>
                  <w:proofErr w:type="spellStart"/>
                  <w:r>
                    <w:rPr>
                      <w:rFonts w:ascii="Times New Roman" w:eastAsia="맑은 고딕" w:hAnsi="Times New Roman"/>
                      <w:strike/>
                      <w:color w:val="FF0000"/>
                      <w:szCs w:val="20"/>
                      <w:lang w:eastAsia="ko-KR"/>
                    </w:rPr>
                    <w:t>triggered</w:t>
                  </w:r>
                  <w:r>
                    <w:rPr>
                      <w:rFonts w:ascii="Times New Roman" w:eastAsia="맑은 고딕" w:hAnsi="Times New Roman"/>
                      <w:color w:val="FF0000"/>
                      <w:szCs w:val="20"/>
                      <w:lang w:eastAsia="ko-KR"/>
                    </w:rPr>
                    <w:t>indicated</w:t>
                  </w:r>
                  <w:proofErr w:type="spellEnd"/>
                  <w:r>
                    <w:rPr>
                      <w:rFonts w:ascii="Times New Roman" w:eastAsia="맑은 고딕" w:hAnsi="Times New Roman"/>
                      <w:szCs w:val="20"/>
                      <w:lang w:eastAsia="ko-KR"/>
                    </w:rPr>
                    <w:t>, its transmission is in a periodic manner.</w:t>
                  </w:r>
                </w:p>
                <w:p w14:paraId="03018375" w14:textId="77777777" w:rsidR="00664451" w:rsidRDefault="00000000">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 xml:space="preserve">Note: This does not imply periodic on-demand SSB is transmitted indefinitely after </w:t>
                  </w:r>
                  <w:proofErr w:type="spellStart"/>
                  <w:r>
                    <w:rPr>
                      <w:rFonts w:ascii="Times New Roman" w:eastAsia="맑은 고딕" w:hAnsi="Times New Roman"/>
                      <w:strike/>
                      <w:color w:val="FF0000"/>
                      <w:szCs w:val="20"/>
                      <w:lang w:eastAsia="ko-KR"/>
                    </w:rPr>
                    <w:t>triggered</w:t>
                  </w:r>
                  <w:r>
                    <w:rPr>
                      <w:rFonts w:ascii="Times New Roman" w:eastAsia="맑은 고딕" w:hAnsi="Times New Roman"/>
                      <w:color w:val="FF0000"/>
                      <w:szCs w:val="20"/>
                      <w:lang w:eastAsia="ko-KR"/>
                    </w:rPr>
                    <w:t>indicated</w:t>
                  </w:r>
                  <w:proofErr w:type="spellEnd"/>
                  <w:r>
                    <w:rPr>
                      <w:rFonts w:ascii="Times New Roman" w:eastAsia="맑은 고딕" w:hAnsi="Times New Roman"/>
                      <w:szCs w:val="20"/>
                      <w:lang w:eastAsia="ko-KR"/>
                    </w:rPr>
                    <w:t>.</w:t>
                  </w:r>
                </w:p>
                <w:p w14:paraId="6C1CDE84" w14:textId="77777777" w:rsidR="00664451" w:rsidRDefault="00000000">
                  <w:pPr>
                    <w:pStyle w:val="ListParagraph1"/>
                    <w:numPr>
                      <w:ilvl w:val="0"/>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Notes:</w:t>
                  </w:r>
                </w:p>
                <w:p w14:paraId="2A9164F1" w14:textId="77777777" w:rsidR="00664451" w:rsidRDefault="00000000">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Scenario #2A refers to</w:t>
                  </w:r>
                </w:p>
                <w:p w14:paraId="26DA4D31" w14:textId="77777777" w:rsidR="00664451" w:rsidRDefault="00000000">
                  <w:pPr>
                    <w:pStyle w:val="ListParagraph1"/>
                    <w:numPr>
                      <w:ilvl w:val="2"/>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 xml:space="preserve">“When </w:t>
                  </w:r>
                  <w:r>
                    <w:rPr>
                      <w:rFonts w:ascii="Times New Roman" w:hAnsi="Times New Roman"/>
                      <w:szCs w:val="20"/>
                    </w:rPr>
                    <w:t xml:space="preserve">UE receives </w:t>
                  </w:r>
                  <w:proofErr w:type="spellStart"/>
                  <w:r>
                    <w:rPr>
                      <w:rFonts w:ascii="Times New Roman" w:hAnsi="Times New Roman"/>
                      <w:szCs w:val="20"/>
                    </w:rPr>
                    <w:t>SCell</w:t>
                  </w:r>
                  <w:proofErr w:type="spellEnd"/>
                  <w:r>
                    <w:rPr>
                      <w:rFonts w:ascii="Times New Roman" w:hAnsi="Times New Roman"/>
                      <w:szCs w:val="20"/>
                    </w:rPr>
                    <w:t xml:space="preserve"> activation command (e.g., as defined in TS 38.321)</w:t>
                  </w:r>
                  <w:r>
                    <w:rPr>
                      <w:rFonts w:ascii="Times New Roman" w:hAnsi="Times New Roman"/>
                      <w:szCs w:val="20"/>
                      <w:lang w:eastAsia="ko-KR"/>
                    </w:rPr>
                    <w:t>”</w:t>
                  </w:r>
                </w:p>
                <w:p w14:paraId="1FD009E6" w14:textId="77777777" w:rsidR="00664451" w:rsidRDefault="00000000">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Scenario #3A refers to</w:t>
                  </w:r>
                </w:p>
                <w:p w14:paraId="0B187FC5" w14:textId="77777777" w:rsidR="00664451" w:rsidRDefault="00000000">
                  <w:pPr>
                    <w:pStyle w:val="ListParagraph1"/>
                    <w:numPr>
                      <w:ilvl w:val="2"/>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“A</w:t>
                  </w:r>
                  <w:r>
                    <w:rPr>
                      <w:rFonts w:ascii="Times New Roman" w:hAnsi="Times New Roman"/>
                      <w:szCs w:val="20"/>
                    </w:rPr>
                    <w:t xml:space="preserve">fter UE receives </w:t>
                  </w:r>
                  <w:proofErr w:type="spellStart"/>
                  <w:r>
                    <w:rPr>
                      <w:rFonts w:ascii="Times New Roman" w:hAnsi="Times New Roman"/>
                      <w:szCs w:val="20"/>
                    </w:rPr>
                    <w:t>SCell</w:t>
                  </w:r>
                  <w:proofErr w:type="spellEnd"/>
                  <w:r>
                    <w:rPr>
                      <w:rFonts w:ascii="Times New Roman" w:hAnsi="Times New Roman"/>
                      <w:szCs w:val="20"/>
                    </w:rPr>
                    <w:t xml:space="preserve"> activation command (e.g., as defined in TS 38.321)</w:t>
                  </w:r>
                  <w:r>
                    <w:rPr>
                      <w:rFonts w:ascii="Times New Roman" w:hAnsi="Times New Roman"/>
                      <w:szCs w:val="20"/>
                      <w:lang w:eastAsia="ko-KR"/>
                    </w:rPr>
                    <w:t xml:space="preserve"> until </w:t>
                  </w:r>
                  <w:proofErr w:type="spellStart"/>
                  <w:r>
                    <w:rPr>
                      <w:rFonts w:ascii="Times New Roman" w:hAnsi="Times New Roman"/>
                      <w:szCs w:val="20"/>
                      <w:lang w:eastAsia="ko-KR"/>
                    </w:rPr>
                    <w:t>SCell</w:t>
                  </w:r>
                  <w:proofErr w:type="spellEnd"/>
                  <w:r>
                    <w:rPr>
                      <w:rFonts w:ascii="Times New Roman" w:hAnsi="Times New Roman"/>
                      <w:szCs w:val="20"/>
                      <w:lang w:eastAsia="ko-KR"/>
                    </w:rPr>
                    <w:t xml:space="preserve"> activation is completed”</w:t>
                  </w:r>
                </w:p>
                <w:p w14:paraId="45EA596B" w14:textId="77777777" w:rsidR="00664451" w:rsidRDefault="00000000">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Scenario #3B refers to</w:t>
                  </w:r>
                </w:p>
                <w:p w14:paraId="4A754832" w14:textId="77777777" w:rsidR="00664451" w:rsidRDefault="00000000">
                  <w:pPr>
                    <w:pStyle w:val="ListParagraph1"/>
                    <w:numPr>
                      <w:ilvl w:val="2"/>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 xml:space="preserve">“When </w:t>
                  </w:r>
                  <w:proofErr w:type="spellStart"/>
                  <w:r>
                    <w:rPr>
                      <w:rFonts w:ascii="Times New Roman" w:eastAsia="맑은 고딕" w:hAnsi="Times New Roman"/>
                      <w:szCs w:val="20"/>
                      <w:lang w:eastAsia="ko-KR"/>
                    </w:rPr>
                    <w:t>SCell</w:t>
                  </w:r>
                  <w:proofErr w:type="spellEnd"/>
                  <w:r>
                    <w:rPr>
                      <w:rFonts w:ascii="Times New Roman" w:eastAsia="맑은 고딕" w:hAnsi="Times New Roman"/>
                      <w:szCs w:val="20"/>
                      <w:lang w:eastAsia="ko-KR"/>
                    </w:rPr>
                    <w:t xml:space="preserve"> activation is completed and </w:t>
                  </w:r>
                  <w:proofErr w:type="spellStart"/>
                  <w:r>
                    <w:rPr>
                      <w:rFonts w:ascii="Times New Roman" w:eastAsia="맑은 고딕" w:hAnsi="Times New Roman"/>
                      <w:szCs w:val="20"/>
                      <w:lang w:eastAsia="ko-KR"/>
                    </w:rPr>
                    <w:t>SCell</w:t>
                  </w:r>
                  <w:proofErr w:type="spellEnd"/>
                  <w:r>
                    <w:rPr>
                      <w:rFonts w:ascii="Times New Roman" w:eastAsia="맑은 고딕" w:hAnsi="Times New Roman"/>
                      <w:szCs w:val="20"/>
                      <w:lang w:eastAsia="ko-KR"/>
                    </w:rPr>
                    <w:t xml:space="preserve"> is activated” or</w:t>
                  </w:r>
                </w:p>
                <w:p w14:paraId="105F7657" w14:textId="77777777" w:rsidR="00664451" w:rsidRDefault="00000000">
                  <w:pPr>
                    <w:pStyle w:val="ListParagraph1"/>
                    <w:numPr>
                      <w:ilvl w:val="2"/>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 xml:space="preserve">“After </w:t>
                  </w:r>
                  <w:proofErr w:type="spellStart"/>
                  <w:r>
                    <w:rPr>
                      <w:rFonts w:ascii="Times New Roman" w:eastAsia="맑은 고딕" w:hAnsi="Times New Roman"/>
                      <w:szCs w:val="20"/>
                      <w:lang w:eastAsia="ko-KR"/>
                    </w:rPr>
                    <w:t>SCell</w:t>
                  </w:r>
                  <w:proofErr w:type="spellEnd"/>
                  <w:r>
                    <w:rPr>
                      <w:rFonts w:ascii="Times New Roman" w:eastAsia="맑은 고딕" w:hAnsi="Times New Roman"/>
                      <w:szCs w:val="20"/>
                      <w:lang w:eastAsia="ko-KR"/>
                    </w:rPr>
                    <w:t xml:space="preserve"> activation is completed and </w:t>
                  </w:r>
                  <w:proofErr w:type="spellStart"/>
                  <w:r>
                    <w:rPr>
                      <w:rFonts w:ascii="Times New Roman" w:eastAsia="맑은 고딕" w:hAnsi="Times New Roman"/>
                      <w:szCs w:val="20"/>
                      <w:lang w:eastAsia="ko-KR"/>
                    </w:rPr>
                    <w:t>SCell</w:t>
                  </w:r>
                  <w:proofErr w:type="spellEnd"/>
                  <w:r>
                    <w:rPr>
                      <w:rFonts w:ascii="Times New Roman" w:eastAsia="맑은 고딕" w:hAnsi="Times New Roman"/>
                      <w:szCs w:val="20"/>
                      <w:lang w:eastAsia="ko-KR"/>
                    </w:rPr>
                    <w:t xml:space="preserve"> is activated”</w:t>
                  </w:r>
                </w:p>
                <w:p w14:paraId="394BA8B8" w14:textId="77777777" w:rsidR="00664451" w:rsidRDefault="00000000">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rPr>
                    <w:t>For discussion purpose</w:t>
                  </w:r>
                  <w:r>
                    <w:rPr>
                      <w:rFonts w:ascii="Times New Roman" w:eastAsia="맑은 고딕" w:hAnsi="Times New Roman"/>
                      <w:szCs w:val="20"/>
                      <w:lang w:eastAsia="ko-KR"/>
                    </w:rPr>
                    <w:t xml:space="preserve"> under AI 9.5.1</w:t>
                  </w:r>
                  <w:r>
                    <w:rPr>
                      <w:rFonts w:ascii="Times New Roman" w:eastAsia="맑은 고딕" w:hAnsi="Times New Roman"/>
                      <w:szCs w:val="20"/>
                    </w:rPr>
                    <w:t xml:space="preserve">, always-on SSB is </w:t>
                  </w:r>
                  <w:r>
                    <w:rPr>
                      <w:rFonts w:ascii="Times New Roman" w:eastAsia="맑은 고딕" w:hAnsi="Times New Roman"/>
                      <w:szCs w:val="20"/>
                      <w:lang w:eastAsia="ko-KR"/>
                    </w:rPr>
                    <w:t>SSB supported in Rel-18 specifications.</w:t>
                  </w:r>
                </w:p>
                <w:p w14:paraId="26946EC4" w14:textId="77777777" w:rsidR="00664451" w:rsidRDefault="00000000">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 xml:space="preserve">Timing for on-demand SSB transmission (e.g. when the </w:t>
                  </w:r>
                  <w:proofErr w:type="spellStart"/>
                  <w:r>
                    <w:rPr>
                      <w:rFonts w:ascii="Times New Roman" w:eastAsia="맑은 고딕" w:hAnsi="Times New Roman"/>
                      <w:strike/>
                      <w:color w:val="FF0000"/>
                      <w:szCs w:val="20"/>
                      <w:lang w:eastAsia="ko-KR"/>
                    </w:rPr>
                    <w:t>triggered</w:t>
                  </w:r>
                  <w:r>
                    <w:rPr>
                      <w:rFonts w:ascii="Times New Roman" w:eastAsia="맑은 고딕" w:hAnsi="Times New Roman"/>
                      <w:color w:val="FF0000"/>
                      <w:szCs w:val="20"/>
                      <w:lang w:eastAsia="ko-KR"/>
                    </w:rPr>
                    <w:t>indicated</w:t>
                  </w:r>
                  <w:proofErr w:type="spellEnd"/>
                  <w:r>
                    <w:rPr>
                      <w:rFonts w:ascii="Times New Roman" w:eastAsia="맑은 고딕" w:hAnsi="Times New Roman"/>
                      <w:szCs w:val="20"/>
                      <w:lang w:eastAsia="ko-KR"/>
                    </w:rPr>
                    <w:t xml:space="preserve"> SSB starts and ends) will be separately discussed.</w:t>
                  </w:r>
                </w:p>
              </w:tc>
            </w:tr>
          </w:tbl>
          <w:p w14:paraId="2C5FAFEA" w14:textId="77777777" w:rsidR="00664451" w:rsidRDefault="00664451">
            <w:pPr>
              <w:jc w:val="both"/>
              <w:rPr>
                <w:lang w:eastAsia="ko-KR"/>
              </w:rPr>
            </w:pPr>
          </w:p>
          <w:p w14:paraId="6DEC7AFF" w14:textId="77777777" w:rsidR="00664451" w:rsidRDefault="00664451">
            <w:pPr>
              <w:jc w:val="both"/>
              <w:rPr>
                <w:lang w:eastAsia="ko-KR"/>
              </w:rPr>
            </w:pPr>
          </w:p>
        </w:tc>
      </w:tr>
      <w:tr w:rsidR="00664451" w14:paraId="083468B7" w14:textId="77777777">
        <w:tc>
          <w:tcPr>
            <w:tcW w:w="1651" w:type="dxa"/>
            <w:shd w:val="clear" w:color="auto" w:fill="auto"/>
          </w:tcPr>
          <w:p w14:paraId="00DFD969" w14:textId="77777777" w:rsidR="00664451" w:rsidRDefault="00000000">
            <w:pPr>
              <w:jc w:val="both"/>
              <w:rPr>
                <w:lang w:eastAsia="ko-KR"/>
              </w:rPr>
            </w:pPr>
            <w:r>
              <w:rPr>
                <w:rFonts w:hint="eastAsia"/>
                <w:lang w:eastAsia="ko-KR"/>
              </w:rPr>
              <w:lastRenderedPageBreak/>
              <w:t>[6] Samsung</w:t>
            </w:r>
          </w:p>
        </w:tc>
        <w:tc>
          <w:tcPr>
            <w:tcW w:w="7980" w:type="dxa"/>
            <w:shd w:val="clear" w:color="auto" w:fill="auto"/>
          </w:tcPr>
          <w:p w14:paraId="26A45123" w14:textId="77777777" w:rsidR="00664451" w:rsidRDefault="00000000">
            <w:pPr>
              <w:jc w:val="both"/>
              <w:rPr>
                <w:lang w:eastAsia="ko-KR"/>
              </w:rPr>
            </w:pPr>
            <w:r>
              <w:rPr>
                <w:b/>
                <w:bCs/>
                <w:lang w:eastAsia="ko-KR"/>
              </w:rPr>
              <w:t xml:space="preserve">Observation 1: </w:t>
            </w:r>
            <w:r>
              <w:rPr>
                <w:lang w:eastAsia="ko-KR"/>
              </w:rPr>
              <w:t>The division of scenarios is from UE’s perspective, and on-demand SSB transmitted in one scenario for a first UE can be any scenario for a second UE.</w:t>
            </w:r>
          </w:p>
          <w:p w14:paraId="08C963D7" w14:textId="77777777" w:rsidR="00664451" w:rsidRDefault="00664451">
            <w:pPr>
              <w:jc w:val="both"/>
              <w:rPr>
                <w:b/>
                <w:bCs/>
                <w:lang w:eastAsia="ko-KR"/>
              </w:rPr>
            </w:pPr>
          </w:p>
          <w:p w14:paraId="3107EFF5" w14:textId="77777777" w:rsidR="00664451" w:rsidRDefault="00000000">
            <w:pPr>
              <w:jc w:val="both"/>
              <w:rPr>
                <w:b/>
                <w:bCs/>
                <w:lang w:eastAsia="ko-KR"/>
              </w:rPr>
            </w:pPr>
            <w:r>
              <w:rPr>
                <w:b/>
                <w:bCs/>
                <w:lang w:eastAsia="ko-KR"/>
              </w:rPr>
              <w:t xml:space="preserve">Observation 2: </w:t>
            </w:r>
            <w:r>
              <w:rPr>
                <w:lang w:eastAsia="ko-KR"/>
              </w:rPr>
              <w:t>The transmission of on-demand SSB is cell-specific, and may impact other UEs supporting the feature of on-demand SSB in the cell for particular scenarios.</w:t>
            </w:r>
          </w:p>
          <w:p w14:paraId="188D58B8" w14:textId="77777777" w:rsidR="00664451" w:rsidRDefault="00664451">
            <w:pPr>
              <w:jc w:val="both"/>
              <w:rPr>
                <w:lang w:eastAsia="ko-KR"/>
              </w:rPr>
            </w:pPr>
          </w:p>
          <w:p w14:paraId="01914A5A" w14:textId="77777777" w:rsidR="00664451" w:rsidRDefault="00000000">
            <w:pPr>
              <w:jc w:val="both"/>
              <w:rPr>
                <w:lang w:eastAsia="ko-KR"/>
              </w:rPr>
            </w:pPr>
            <w:r>
              <w:rPr>
                <w:b/>
                <w:bCs/>
                <w:lang w:eastAsia="ko-KR"/>
              </w:rPr>
              <w:t>Proposal 1:</w:t>
            </w:r>
            <w:r>
              <w:rPr>
                <w:lang w:eastAsia="ko-KR"/>
              </w:rPr>
              <w:t xml:space="preserve"> The transmission of on-demand SSB shall not impact the transmission of periodic SSB, if any.</w:t>
            </w:r>
          </w:p>
          <w:p w14:paraId="3DDDFCB4" w14:textId="77777777" w:rsidR="00664451" w:rsidRDefault="00664451">
            <w:pPr>
              <w:jc w:val="both"/>
              <w:rPr>
                <w:lang w:eastAsia="ko-KR"/>
              </w:rPr>
            </w:pPr>
          </w:p>
        </w:tc>
      </w:tr>
      <w:tr w:rsidR="00664451" w14:paraId="3F0956AF" w14:textId="77777777">
        <w:tc>
          <w:tcPr>
            <w:tcW w:w="1651" w:type="dxa"/>
            <w:shd w:val="clear" w:color="auto" w:fill="auto"/>
          </w:tcPr>
          <w:p w14:paraId="5DA1D73F" w14:textId="77777777" w:rsidR="00664451" w:rsidRDefault="00000000">
            <w:pPr>
              <w:jc w:val="both"/>
              <w:rPr>
                <w:lang w:eastAsia="ko-KR"/>
              </w:rPr>
            </w:pPr>
            <w:r>
              <w:rPr>
                <w:rFonts w:hint="eastAsia"/>
                <w:lang w:eastAsia="ko-KR"/>
              </w:rPr>
              <w:t>[7] vivo</w:t>
            </w:r>
          </w:p>
        </w:tc>
        <w:tc>
          <w:tcPr>
            <w:tcW w:w="7980" w:type="dxa"/>
            <w:shd w:val="clear" w:color="auto" w:fill="auto"/>
          </w:tcPr>
          <w:p w14:paraId="24CB7084" w14:textId="77777777" w:rsidR="00664451" w:rsidRDefault="00000000">
            <w:pPr>
              <w:jc w:val="both"/>
              <w:rPr>
                <w:lang w:eastAsia="ko-KR"/>
              </w:rPr>
            </w:pPr>
            <w:r>
              <w:rPr>
                <w:b/>
                <w:bCs/>
                <w:lang w:eastAsia="ko-KR"/>
              </w:rPr>
              <w:t xml:space="preserve">Observation 1: </w:t>
            </w:r>
            <w:r>
              <w:rPr>
                <w:lang w:eastAsia="ko-KR"/>
              </w:rPr>
              <w:t xml:space="preserve">Spec effort is needed to support the SSB-less feature and on-demand SSB feature at the same time, and the benefit of supporting on-demand SSB in SSB-less </w:t>
            </w:r>
            <w:proofErr w:type="spellStart"/>
            <w:r>
              <w:rPr>
                <w:lang w:eastAsia="ko-KR"/>
              </w:rPr>
              <w:t>SCell</w:t>
            </w:r>
            <w:proofErr w:type="spellEnd"/>
            <w:r>
              <w:rPr>
                <w:lang w:eastAsia="ko-KR"/>
              </w:rPr>
              <w:t xml:space="preserve"> is not clear.</w:t>
            </w:r>
          </w:p>
          <w:p w14:paraId="2BA84F9F" w14:textId="77777777" w:rsidR="00664451" w:rsidRDefault="00664451">
            <w:pPr>
              <w:jc w:val="both"/>
              <w:rPr>
                <w:b/>
                <w:bCs/>
                <w:lang w:eastAsia="ko-KR"/>
              </w:rPr>
            </w:pPr>
          </w:p>
          <w:p w14:paraId="73034E2A" w14:textId="77777777" w:rsidR="00664451" w:rsidRDefault="00000000">
            <w:pPr>
              <w:jc w:val="both"/>
              <w:rPr>
                <w:b/>
                <w:bCs/>
                <w:lang w:eastAsia="ko-KR"/>
              </w:rPr>
            </w:pPr>
            <w:r>
              <w:rPr>
                <w:b/>
                <w:bCs/>
                <w:lang w:eastAsia="ko-KR"/>
              </w:rPr>
              <w:t xml:space="preserve">Proposal 3: </w:t>
            </w:r>
            <w:r>
              <w:rPr>
                <w:lang w:eastAsia="ko-KR"/>
              </w:rPr>
              <w:t xml:space="preserve">Do not support on-demand SSB in SSB-less </w:t>
            </w:r>
            <w:proofErr w:type="spellStart"/>
            <w:r>
              <w:rPr>
                <w:lang w:eastAsia="ko-KR"/>
              </w:rPr>
              <w:t>SCell</w:t>
            </w:r>
            <w:proofErr w:type="spellEnd"/>
            <w:r>
              <w:rPr>
                <w:lang w:eastAsia="ko-KR"/>
              </w:rPr>
              <w:t>.</w:t>
            </w:r>
          </w:p>
          <w:p w14:paraId="60DAA56E" w14:textId="77777777" w:rsidR="00664451" w:rsidRDefault="00664451">
            <w:pPr>
              <w:jc w:val="both"/>
              <w:rPr>
                <w:b/>
                <w:bCs/>
                <w:lang w:eastAsia="ko-KR"/>
              </w:rPr>
            </w:pPr>
          </w:p>
        </w:tc>
      </w:tr>
      <w:tr w:rsidR="00664451" w14:paraId="67CB01AE" w14:textId="77777777">
        <w:tc>
          <w:tcPr>
            <w:tcW w:w="1651" w:type="dxa"/>
            <w:shd w:val="clear" w:color="auto" w:fill="auto"/>
          </w:tcPr>
          <w:p w14:paraId="644F5CBA" w14:textId="77777777" w:rsidR="00664451" w:rsidRDefault="00000000">
            <w:pPr>
              <w:jc w:val="both"/>
              <w:rPr>
                <w:lang w:eastAsia="ko-KR"/>
              </w:rPr>
            </w:pPr>
            <w:r>
              <w:rPr>
                <w:rFonts w:hint="eastAsia"/>
                <w:lang w:eastAsia="ko-KR"/>
              </w:rPr>
              <w:t>[9] Apple</w:t>
            </w:r>
          </w:p>
        </w:tc>
        <w:tc>
          <w:tcPr>
            <w:tcW w:w="7980" w:type="dxa"/>
            <w:shd w:val="clear" w:color="auto" w:fill="auto"/>
          </w:tcPr>
          <w:p w14:paraId="53A52DA7" w14:textId="77777777" w:rsidR="00664451" w:rsidRDefault="00000000">
            <w:pPr>
              <w:jc w:val="both"/>
              <w:rPr>
                <w:lang w:eastAsia="ko-KR"/>
              </w:rPr>
            </w:pPr>
            <w:r>
              <w:rPr>
                <w:b/>
                <w:bCs/>
                <w:lang w:eastAsia="ko-KR"/>
              </w:rPr>
              <w:t xml:space="preserve">Proposal 4: </w:t>
            </w:r>
            <w:r>
              <w:rPr>
                <w:lang w:eastAsia="ko-KR"/>
              </w:rPr>
              <w:t xml:space="preserve">The following use cases (UCs) are considered to support OD-SSB </w:t>
            </w:r>
            <w:proofErr w:type="spellStart"/>
            <w:r>
              <w:rPr>
                <w:lang w:eastAsia="ko-KR"/>
              </w:rPr>
              <w:t>SCell</w:t>
            </w:r>
            <w:proofErr w:type="spellEnd"/>
            <w:r>
              <w:rPr>
                <w:lang w:eastAsia="ko-KR"/>
              </w:rPr>
              <w:t xml:space="preserve"> operation.</w:t>
            </w:r>
          </w:p>
          <w:p w14:paraId="02D53098" w14:textId="77777777" w:rsidR="00664451" w:rsidRDefault="00000000">
            <w:pPr>
              <w:pStyle w:val="ListParagraph1"/>
              <w:numPr>
                <w:ilvl w:val="0"/>
                <w:numId w:val="30"/>
              </w:numPr>
              <w:ind w:leftChars="0"/>
              <w:jc w:val="both"/>
              <w:rPr>
                <w:lang w:eastAsia="ko-KR"/>
              </w:rPr>
            </w:pPr>
            <w:r>
              <w:rPr>
                <w:lang w:eastAsia="ko-KR"/>
              </w:rPr>
              <w:t xml:space="preserve">UC#1 </w:t>
            </w:r>
            <w:proofErr w:type="spellStart"/>
            <w:r>
              <w:rPr>
                <w:lang w:eastAsia="ko-KR"/>
              </w:rPr>
              <w:t>SCell</w:t>
            </w:r>
            <w:proofErr w:type="spellEnd"/>
            <w:r>
              <w:rPr>
                <w:lang w:eastAsia="ko-KR"/>
              </w:rPr>
              <w:t xml:space="preserve"> activation/deactivation for intra/inter-band CA with collocated/non-collocated CA</w:t>
            </w:r>
          </w:p>
          <w:p w14:paraId="47B5F14A" w14:textId="77777777" w:rsidR="00664451" w:rsidRDefault="00000000">
            <w:pPr>
              <w:pStyle w:val="ListParagraph1"/>
              <w:numPr>
                <w:ilvl w:val="0"/>
                <w:numId w:val="30"/>
              </w:numPr>
              <w:ind w:leftChars="0"/>
              <w:jc w:val="both"/>
              <w:rPr>
                <w:lang w:eastAsia="ko-KR"/>
              </w:rPr>
            </w:pPr>
            <w:r>
              <w:rPr>
                <w:lang w:eastAsia="ko-KR"/>
              </w:rPr>
              <w:lastRenderedPageBreak/>
              <w:t xml:space="preserve">UC#2 Handover to the cell which was </w:t>
            </w:r>
            <w:proofErr w:type="spellStart"/>
            <w:r>
              <w:rPr>
                <w:lang w:eastAsia="ko-KR"/>
              </w:rPr>
              <w:t>SCell</w:t>
            </w:r>
            <w:proofErr w:type="spellEnd"/>
          </w:p>
          <w:p w14:paraId="29F674F6" w14:textId="77777777" w:rsidR="00664451" w:rsidRDefault="00000000">
            <w:pPr>
              <w:pStyle w:val="ListParagraph1"/>
              <w:numPr>
                <w:ilvl w:val="0"/>
                <w:numId w:val="30"/>
              </w:numPr>
              <w:ind w:leftChars="0"/>
              <w:jc w:val="both"/>
              <w:rPr>
                <w:lang w:eastAsia="ko-KR"/>
              </w:rPr>
            </w:pPr>
            <w:r>
              <w:rPr>
                <w:lang w:eastAsia="ko-KR"/>
              </w:rPr>
              <w:t>UC#3 SSB-less operation for collocated CA</w:t>
            </w:r>
          </w:p>
          <w:p w14:paraId="6EF1BA03" w14:textId="77777777" w:rsidR="00664451" w:rsidRDefault="00000000">
            <w:pPr>
              <w:pStyle w:val="ListParagraph1"/>
              <w:numPr>
                <w:ilvl w:val="0"/>
                <w:numId w:val="30"/>
              </w:numPr>
              <w:ind w:leftChars="0"/>
              <w:jc w:val="both"/>
              <w:rPr>
                <w:lang w:eastAsia="ko-KR"/>
              </w:rPr>
            </w:pPr>
            <w:r>
              <w:rPr>
                <w:lang w:eastAsia="ko-KR"/>
              </w:rPr>
              <w:t>UC#4 SSB-less operation for non-collocated CA</w:t>
            </w:r>
          </w:p>
          <w:p w14:paraId="4A79EB38" w14:textId="77777777" w:rsidR="00664451" w:rsidRDefault="00000000">
            <w:pPr>
              <w:pStyle w:val="ListParagraph1"/>
              <w:numPr>
                <w:ilvl w:val="0"/>
                <w:numId w:val="30"/>
              </w:numPr>
              <w:ind w:leftChars="0"/>
              <w:jc w:val="both"/>
              <w:rPr>
                <w:lang w:eastAsia="ko-KR"/>
              </w:rPr>
            </w:pPr>
            <w:r>
              <w:rPr>
                <w:lang w:eastAsia="ko-KR"/>
              </w:rPr>
              <w:t xml:space="preserve">UC#5 OD-SSB transmissions from multiple </w:t>
            </w:r>
            <w:proofErr w:type="spellStart"/>
            <w:r>
              <w:rPr>
                <w:lang w:eastAsia="ko-KR"/>
              </w:rPr>
              <w:t>neighboring</w:t>
            </w:r>
            <w:proofErr w:type="spellEnd"/>
            <w:r>
              <w:rPr>
                <w:lang w:eastAsia="ko-KR"/>
              </w:rPr>
              <w:t xml:space="preserve"> cells on the same frequency as </w:t>
            </w:r>
            <w:proofErr w:type="spellStart"/>
            <w:r>
              <w:rPr>
                <w:lang w:eastAsia="ko-KR"/>
              </w:rPr>
              <w:t>SCells</w:t>
            </w:r>
            <w:proofErr w:type="spellEnd"/>
          </w:p>
          <w:p w14:paraId="42418D00" w14:textId="77777777" w:rsidR="00664451" w:rsidRDefault="00664451">
            <w:pPr>
              <w:jc w:val="both"/>
              <w:rPr>
                <w:b/>
                <w:bCs/>
                <w:lang w:eastAsia="ko-KR"/>
              </w:rPr>
            </w:pPr>
          </w:p>
        </w:tc>
      </w:tr>
      <w:tr w:rsidR="00664451" w14:paraId="123289BA" w14:textId="77777777">
        <w:tc>
          <w:tcPr>
            <w:tcW w:w="1651" w:type="dxa"/>
            <w:shd w:val="clear" w:color="auto" w:fill="auto"/>
          </w:tcPr>
          <w:p w14:paraId="720C5164" w14:textId="77777777" w:rsidR="00664451" w:rsidRDefault="00000000">
            <w:pPr>
              <w:jc w:val="both"/>
              <w:rPr>
                <w:lang w:eastAsia="ko-KR"/>
              </w:rPr>
            </w:pPr>
            <w:r>
              <w:rPr>
                <w:rFonts w:hint="eastAsia"/>
                <w:lang w:eastAsia="ko-KR"/>
              </w:rPr>
              <w:lastRenderedPageBreak/>
              <w:t>[17] Xiaomi</w:t>
            </w:r>
          </w:p>
        </w:tc>
        <w:tc>
          <w:tcPr>
            <w:tcW w:w="7980" w:type="dxa"/>
            <w:shd w:val="clear" w:color="auto" w:fill="auto"/>
          </w:tcPr>
          <w:p w14:paraId="5D9B59B8" w14:textId="77777777" w:rsidR="00664451" w:rsidRDefault="00000000">
            <w:pPr>
              <w:jc w:val="both"/>
              <w:rPr>
                <w:lang w:eastAsia="ko-KR"/>
              </w:rPr>
            </w:pPr>
            <w:r>
              <w:rPr>
                <w:b/>
                <w:bCs/>
                <w:lang w:eastAsia="ko-KR"/>
              </w:rPr>
              <w:t xml:space="preserve">Proposal 7: </w:t>
            </w:r>
            <w:r>
              <w:rPr>
                <w:lang w:eastAsia="ko-KR"/>
              </w:rPr>
              <w:t>Cell on/off indication based SSB triggering method should be deprioritized as there are many negative impacts on legacy procedures if UE follows legacy behaviours without knowing that SSB is shut down.</w:t>
            </w:r>
          </w:p>
          <w:p w14:paraId="2BCDD35E" w14:textId="77777777" w:rsidR="00664451" w:rsidRDefault="00664451">
            <w:pPr>
              <w:jc w:val="both"/>
              <w:rPr>
                <w:b/>
                <w:bCs/>
                <w:lang w:eastAsia="ko-KR"/>
              </w:rPr>
            </w:pPr>
          </w:p>
        </w:tc>
      </w:tr>
      <w:tr w:rsidR="00664451" w14:paraId="574C75EF" w14:textId="77777777">
        <w:tc>
          <w:tcPr>
            <w:tcW w:w="1651" w:type="dxa"/>
            <w:shd w:val="clear" w:color="auto" w:fill="auto"/>
          </w:tcPr>
          <w:p w14:paraId="37DA7079" w14:textId="77777777" w:rsidR="00664451" w:rsidRDefault="00000000">
            <w:pPr>
              <w:jc w:val="both"/>
              <w:rPr>
                <w:lang w:eastAsia="ko-KR"/>
              </w:rPr>
            </w:pPr>
            <w:r>
              <w:rPr>
                <w:rFonts w:hint="eastAsia"/>
                <w:lang w:eastAsia="ko-KR"/>
              </w:rPr>
              <w:t>[23] NEC</w:t>
            </w:r>
          </w:p>
        </w:tc>
        <w:tc>
          <w:tcPr>
            <w:tcW w:w="7980" w:type="dxa"/>
            <w:shd w:val="clear" w:color="auto" w:fill="auto"/>
          </w:tcPr>
          <w:p w14:paraId="5219ABDF" w14:textId="77777777" w:rsidR="00664451" w:rsidRDefault="00000000">
            <w:pPr>
              <w:jc w:val="both"/>
              <w:rPr>
                <w:lang w:eastAsia="ko-KR"/>
              </w:rPr>
            </w:pPr>
            <w:r>
              <w:rPr>
                <w:b/>
                <w:bCs/>
                <w:lang w:eastAsia="ko-KR"/>
              </w:rPr>
              <w:t xml:space="preserve">Proposal 13: </w:t>
            </w:r>
            <w:r>
              <w:rPr>
                <w:lang w:eastAsia="ko-KR"/>
              </w:rPr>
              <w:t>Discuss other cases (e.g. RACH initiation upon TAT expiry) for which on-demand SSB transmission may be required.</w:t>
            </w:r>
          </w:p>
          <w:p w14:paraId="3DE362A7" w14:textId="77777777" w:rsidR="00664451" w:rsidRDefault="00664451">
            <w:pPr>
              <w:jc w:val="both"/>
              <w:rPr>
                <w:b/>
                <w:bCs/>
                <w:lang w:eastAsia="ko-KR"/>
              </w:rPr>
            </w:pPr>
          </w:p>
        </w:tc>
      </w:tr>
      <w:tr w:rsidR="00664451" w14:paraId="5F1EF190" w14:textId="77777777">
        <w:tc>
          <w:tcPr>
            <w:tcW w:w="1651" w:type="dxa"/>
            <w:shd w:val="clear" w:color="auto" w:fill="auto"/>
          </w:tcPr>
          <w:p w14:paraId="2B5546CA" w14:textId="77777777" w:rsidR="00664451" w:rsidRDefault="00000000">
            <w:pPr>
              <w:jc w:val="both"/>
              <w:rPr>
                <w:lang w:eastAsia="ko-KR"/>
              </w:rPr>
            </w:pPr>
            <w:r>
              <w:rPr>
                <w:rFonts w:hint="eastAsia"/>
                <w:lang w:eastAsia="ko-KR"/>
              </w:rPr>
              <w:t>[27] LG Electronics</w:t>
            </w:r>
          </w:p>
        </w:tc>
        <w:tc>
          <w:tcPr>
            <w:tcW w:w="7980" w:type="dxa"/>
            <w:shd w:val="clear" w:color="auto" w:fill="auto"/>
          </w:tcPr>
          <w:p w14:paraId="01897B9E" w14:textId="77777777" w:rsidR="00664451" w:rsidRDefault="00000000">
            <w:pPr>
              <w:jc w:val="both"/>
              <w:rPr>
                <w:bCs/>
                <w:lang w:eastAsia="ko-KR"/>
              </w:rPr>
            </w:pPr>
            <w:r>
              <w:rPr>
                <w:b/>
                <w:bCs/>
                <w:lang w:eastAsia="ko-KR"/>
              </w:rPr>
              <w:t xml:space="preserve">Proposal #1: </w:t>
            </w:r>
            <w:r>
              <w:rPr>
                <w:bCs/>
                <w:lang w:eastAsia="ko-KR"/>
              </w:rPr>
              <w:t xml:space="preserve">For Case #1 (i.e., No always-on SSB on the </w:t>
            </w:r>
            <w:proofErr w:type="spellStart"/>
            <w:r>
              <w:rPr>
                <w:bCs/>
                <w:lang w:eastAsia="ko-KR"/>
              </w:rPr>
              <w:t>SCell</w:t>
            </w:r>
            <w:proofErr w:type="spellEnd"/>
            <w:r>
              <w:rPr>
                <w:bCs/>
                <w:lang w:eastAsia="ko-KR"/>
              </w:rPr>
              <w:t xml:space="preserve">), discuss whether there is another feasible condition in addition to the conditions of legacy SSB-less </w:t>
            </w:r>
            <w:proofErr w:type="spellStart"/>
            <w:r>
              <w:rPr>
                <w:bCs/>
                <w:lang w:eastAsia="ko-KR"/>
              </w:rPr>
              <w:t>SCell</w:t>
            </w:r>
            <w:proofErr w:type="spellEnd"/>
            <w:r>
              <w:rPr>
                <w:bCs/>
                <w:lang w:eastAsia="ko-KR"/>
              </w:rPr>
              <w:t>.</w:t>
            </w:r>
          </w:p>
          <w:p w14:paraId="125813C6" w14:textId="77777777" w:rsidR="00664451" w:rsidRDefault="00000000">
            <w:pPr>
              <w:pStyle w:val="ListParagraph1"/>
              <w:numPr>
                <w:ilvl w:val="0"/>
                <w:numId w:val="30"/>
              </w:numPr>
              <w:ind w:leftChars="0"/>
              <w:jc w:val="both"/>
              <w:rPr>
                <w:lang w:eastAsia="ko-KR"/>
              </w:rPr>
            </w:pPr>
            <w:r>
              <w:rPr>
                <w:lang w:eastAsia="ko-KR"/>
              </w:rPr>
              <w:t xml:space="preserve">Before another feasible condition is identified in Case #1, Case #1 should be limited to legacy SSB-less </w:t>
            </w:r>
            <w:proofErr w:type="spellStart"/>
            <w:r>
              <w:rPr>
                <w:lang w:eastAsia="ko-KR"/>
              </w:rPr>
              <w:t>SCell</w:t>
            </w:r>
            <w:proofErr w:type="spellEnd"/>
            <w:r>
              <w:rPr>
                <w:lang w:eastAsia="ko-KR"/>
              </w:rPr>
              <w:t>.</w:t>
            </w:r>
          </w:p>
          <w:p w14:paraId="57FB4F52" w14:textId="77777777" w:rsidR="00664451" w:rsidRDefault="00664451">
            <w:pPr>
              <w:jc w:val="both"/>
              <w:rPr>
                <w:b/>
                <w:bCs/>
                <w:lang w:eastAsia="ko-KR"/>
              </w:rPr>
            </w:pPr>
          </w:p>
        </w:tc>
      </w:tr>
      <w:tr w:rsidR="00664451" w14:paraId="684BA4FA" w14:textId="77777777">
        <w:tc>
          <w:tcPr>
            <w:tcW w:w="1651" w:type="dxa"/>
            <w:shd w:val="clear" w:color="auto" w:fill="auto"/>
          </w:tcPr>
          <w:p w14:paraId="412611B5" w14:textId="77777777" w:rsidR="00664451" w:rsidRDefault="00000000">
            <w:pPr>
              <w:jc w:val="both"/>
              <w:rPr>
                <w:lang w:eastAsia="ko-KR"/>
              </w:rPr>
            </w:pPr>
            <w:r>
              <w:rPr>
                <w:rFonts w:hint="eastAsia"/>
                <w:lang w:eastAsia="ko-KR"/>
              </w:rPr>
              <w:t>[29] Sharp</w:t>
            </w:r>
          </w:p>
        </w:tc>
        <w:tc>
          <w:tcPr>
            <w:tcW w:w="7980" w:type="dxa"/>
            <w:shd w:val="clear" w:color="auto" w:fill="auto"/>
          </w:tcPr>
          <w:p w14:paraId="6C8211E9" w14:textId="77777777" w:rsidR="00664451" w:rsidRDefault="00000000">
            <w:pPr>
              <w:jc w:val="both"/>
              <w:rPr>
                <w:lang w:eastAsia="ko-KR"/>
              </w:rPr>
            </w:pPr>
            <w:r>
              <w:rPr>
                <w:b/>
                <w:bCs/>
                <w:lang w:eastAsia="ko-KR"/>
              </w:rPr>
              <w:t xml:space="preserve">Observation 1: </w:t>
            </w:r>
            <w:r>
              <w:rPr>
                <w:lang w:eastAsia="ko-KR"/>
              </w:rPr>
              <w:t xml:space="preserve">Before considering other aspects, it should be clarified which of following two options is available for </w:t>
            </w:r>
            <w:proofErr w:type="spellStart"/>
            <w:r>
              <w:rPr>
                <w:lang w:eastAsia="ko-KR"/>
              </w:rPr>
              <w:t>SCell</w:t>
            </w:r>
            <w:proofErr w:type="spellEnd"/>
            <w:r>
              <w:rPr>
                <w:lang w:eastAsia="ko-KR"/>
              </w:rPr>
              <w:t xml:space="preserve"> operation with on-demand SSB transmission. </w:t>
            </w:r>
          </w:p>
          <w:p w14:paraId="54F60A95" w14:textId="77777777" w:rsidR="00664451" w:rsidRDefault="00000000">
            <w:pPr>
              <w:pStyle w:val="ListParagraph1"/>
              <w:numPr>
                <w:ilvl w:val="0"/>
                <w:numId w:val="30"/>
              </w:numPr>
              <w:ind w:leftChars="0"/>
              <w:jc w:val="both"/>
              <w:rPr>
                <w:lang w:eastAsia="ko-KR"/>
              </w:rPr>
            </w:pPr>
            <w:r>
              <w:rPr>
                <w:lang w:eastAsia="ko-KR"/>
              </w:rPr>
              <w:t xml:space="preserve">Option A: For activated </w:t>
            </w:r>
            <w:proofErr w:type="spellStart"/>
            <w:r>
              <w:rPr>
                <w:lang w:eastAsia="ko-KR"/>
              </w:rPr>
              <w:t>SCell</w:t>
            </w:r>
            <w:proofErr w:type="spellEnd"/>
            <w:r>
              <w:rPr>
                <w:lang w:eastAsia="ko-KR"/>
              </w:rPr>
              <w:t xml:space="preserve"> operation, the SSB transmission is assumed to be same as legacy </w:t>
            </w:r>
            <w:proofErr w:type="spellStart"/>
            <w:r>
              <w:rPr>
                <w:lang w:eastAsia="ko-KR"/>
              </w:rPr>
              <w:t>SCell</w:t>
            </w:r>
            <w:proofErr w:type="spellEnd"/>
            <w:r>
              <w:rPr>
                <w:lang w:eastAsia="ko-KR"/>
              </w:rPr>
              <w:t xml:space="preserve"> operation with SSB</w:t>
            </w:r>
          </w:p>
          <w:p w14:paraId="7E00E88A" w14:textId="77777777" w:rsidR="00664451" w:rsidRDefault="00000000">
            <w:pPr>
              <w:pStyle w:val="ListParagraph1"/>
              <w:numPr>
                <w:ilvl w:val="0"/>
                <w:numId w:val="30"/>
              </w:numPr>
              <w:ind w:leftChars="0"/>
              <w:jc w:val="both"/>
              <w:rPr>
                <w:lang w:eastAsia="ko-KR"/>
              </w:rPr>
            </w:pPr>
            <w:r>
              <w:rPr>
                <w:lang w:eastAsia="ko-KR"/>
              </w:rPr>
              <w:t xml:space="preserve">Option B: For activated </w:t>
            </w:r>
            <w:proofErr w:type="spellStart"/>
            <w:r>
              <w:rPr>
                <w:lang w:eastAsia="ko-KR"/>
              </w:rPr>
              <w:t>SCell</w:t>
            </w:r>
            <w:proofErr w:type="spellEnd"/>
            <w:r>
              <w:rPr>
                <w:lang w:eastAsia="ko-KR"/>
              </w:rPr>
              <w:t xml:space="preserve"> operation, the SSB transmission can be stopped or with longer periodicity than legacy </w:t>
            </w:r>
            <w:proofErr w:type="spellStart"/>
            <w:r>
              <w:rPr>
                <w:lang w:eastAsia="ko-KR"/>
              </w:rPr>
              <w:t>SCell</w:t>
            </w:r>
            <w:proofErr w:type="spellEnd"/>
            <w:r>
              <w:rPr>
                <w:lang w:eastAsia="ko-KR"/>
              </w:rPr>
              <w:t xml:space="preserve"> operation with SSB</w:t>
            </w:r>
          </w:p>
          <w:p w14:paraId="03E6045A" w14:textId="77777777" w:rsidR="00664451" w:rsidRDefault="00664451">
            <w:pPr>
              <w:jc w:val="both"/>
              <w:rPr>
                <w:b/>
                <w:bCs/>
                <w:lang w:eastAsia="ko-KR"/>
              </w:rPr>
            </w:pPr>
          </w:p>
          <w:p w14:paraId="2A419AE2" w14:textId="77777777" w:rsidR="00664451" w:rsidRDefault="00000000">
            <w:pPr>
              <w:jc w:val="both"/>
              <w:rPr>
                <w:lang w:eastAsia="ko-KR"/>
              </w:rPr>
            </w:pPr>
            <w:r>
              <w:rPr>
                <w:b/>
                <w:bCs/>
                <w:lang w:eastAsia="ko-KR"/>
              </w:rPr>
              <w:t>Proposal 1:</w:t>
            </w:r>
            <w:r>
              <w:rPr>
                <w:lang w:eastAsia="ko-KR"/>
              </w:rPr>
              <w:t xml:space="preserve"> For on-demand SSB </w:t>
            </w:r>
            <w:proofErr w:type="spellStart"/>
            <w:r>
              <w:rPr>
                <w:lang w:eastAsia="ko-KR"/>
              </w:rPr>
              <w:t>SCell</w:t>
            </w:r>
            <w:proofErr w:type="spellEnd"/>
            <w:r>
              <w:rPr>
                <w:lang w:eastAsia="ko-KR"/>
              </w:rPr>
              <w:t xml:space="preserve"> operation, the SSB transmission can be stopped or less periodicity than legacy SSB </w:t>
            </w:r>
            <w:proofErr w:type="spellStart"/>
            <w:r>
              <w:rPr>
                <w:lang w:eastAsia="ko-KR"/>
              </w:rPr>
              <w:t>SCell</w:t>
            </w:r>
            <w:proofErr w:type="spellEnd"/>
            <w:r>
              <w:rPr>
                <w:lang w:eastAsia="ko-KR"/>
              </w:rPr>
              <w:t xml:space="preserve"> operation after </w:t>
            </w:r>
            <w:proofErr w:type="spellStart"/>
            <w:r>
              <w:rPr>
                <w:lang w:eastAsia="ko-KR"/>
              </w:rPr>
              <w:t>SCell</w:t>
            </w:r>
            <w:proofErr w:type="spellEnd"/>
            <w:r>
              <w:rPr>
                <w:lang w:eastAsia="ko-KR"/>
              </w:rPr>
              <w:t xml:space="preserve"> activation completion (with possibility of re-triggering of on-demand SSB transmission after </w:t>
            </w:r>
            <w:proofErr w:type="spellStart"/>
            <w:r>
              <w:rPr>
                <w:lang w:eastAsia="ko-KR"/>
              </w:rPr>
              <w:t>SCell</w:t>
            </w:r>
            <w:proofErr w:type="spellEnd"/>
            <w:r>
              <w:rPr>
                <w:lang w:eastAsia="ko-KR"/>
              </w:rPr>
              <w:t xml:space="preserve"> activation completion).</w:t>
            </w:r>
          </w:p>
          <w:p w14:paraId="31DF8DB2" w14:textId="77777777" w:rsidR="00664451" w:rsidRDefault="00664451">
            <w:pPr>
              <w:jc w:val="both"/>
              <w:rPr>
                <w:lang w:eastAsia="ko-KR"/>
              </w:rPr>
            </w:pPr>
          </w:p>
        </w:tc>
      </w:tr>
    </w:tbl>
    <w:p w14:paraId="3904F751" w14:textId="77777777" w:rsidR="00664451" w:rsidRDefault="00664451">
      <w:pPr>
        <w:ind w:firstLineChars="100" w:firstLine="200"/>
        <w:jc w:val="both"/>
        <w:rPr>
          <w:lang w:eastAsia="ko-KR"/>
        </w:rPr>
      </w:pPr>
    </w:p>
    <w:p w14:paraId="0E90B8DE" w14:textId="77777777" w:rsidR="00664451" w:rsidRDefault="00000000">
      <w:pPr>
        <w:pStyle w:val="Heading2"/>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In RAN1#116bis meeting, it was discussed how to define Case #1. According to </w:t>
      </w:r>
      <w:proofErr w:type="spellStart"/>
      <w:r>
        <w:rPr>
          <w:rFonts w:ascii="Times" w:hAnsi="Times" w:cs="Times" w:hint="eastAsia"/>
          <w:b w:val="0"/>
          <w:i w:val="0"/>
          <w:sz w:val="20"/>
          <w:szCs w:val="20"/>
          <w:lang w:eastAsia="ko-KR"/>
        </w:rPr>
        <w:t>Tdoc</w:t>
      </w:r>
      <w:proofErr w:type="spellEnd"/>
      <w:r>
        <w:rPr>
          <w:rFonts w:ascii="Times" w:hAnsi="Times" w:cs="Times" w:hint="eastAsia"/>
          <w:b w:val="0"/>
          <w:i w:val="0"/>
          <w:sz w:val="20"/>
          <w:szCs w:val="20"/>
          <w:lang w:eastAsia="ko-KR"/>
        </w:rPr>
        <w:t xml:space="preserve">, vivo and LG Electronics showed different views where one thinks on-demand SSB operation is not supported for SSB-less cell while the other thinks Case #1 should be limited to legacy SSB-less </w:t>
      </w:r>
      <w:proofErr w:type="spellStart"/>
      <w:r>
        <w:rPr>
          <w:rFonts w:ascii="Times" w:hAnsi="Times" w:cs="Times" w:hint="eastAsia"/>
          <w:b w:val="0"/>
          <w:i w:val="0"/>
          <w:sz w:val="20"/>
          <w:szCs w:val="20"/>
          <w:lang w:eastAsia="ko-KR"/>
        </w:rPr>
        <w:t>SCell</w:t>
      </w:r>
      <w:proofErr w:type="spellEnd"/>
      <w:r>
        <w:rPr>
          <w:rFonts w:ascii="Times" w:hAnsi="Times" w:cs="Times" w:hint="eastAsia"/>
          <w:b w:val="0"/>
          <w:i w:val="0"/>
          <w:sz w:val="20"/>
          <w:szCs w:val="20"/>
          <w:lang w:eastAsia="ko-KR"/>
        </w:rPr>
        <w:t xml:space="preserve">. Thus, it would be good to clarify whether on-demand SSB can be supported for legacy SSB-less </w:t>
      </w:r>
      <w:proofErr w:type="spellStart"/>
      <w:r>
        <w:rPr>
          <w:rFonts w:ascii="Times" w:hAnsi="Times" w:cs="Times" w:hint="eastAsia"/>
          <w:b w:val="0"/>
          <w:i w:val="0"/>
          <w:sz w:val="20"/>
          <w:szCs w:val="20"/>
          <w:lang w:eastAsia="ko-KR"/>
        </w:rPr>
        <w:t>SCell</w:t>
      </w:r>
      <w:proofErr w:type="spellEnd"/>
      <w:r>
        <w:rPr>
          <w:rFonts w:ascii="Times" w:hAnsi="Times" w:cs="Times" w:hint="eastAsia"/>
          <w:b w:val="0"/>
          <w:iCs w:val="0"/>
          <w:sz w:val="20"/>
          <w:szCs w:val="20"/>
          <w:lang w:eastAsia="ko-KR"/>
        </w:rPr>
        <w:t>.</w:t>
      </w:r>
    </w:p>
    <w:p w14:paraId="6110D957" w14:textId="77777777" w:rsidR="00664451" w:rsidRDefault="00664451">
      <w:pPr>
        <w:ind w:firstLineChars="100" w:firstLine="200"/>
        <w:jc w:val="both"/>
        <w:rPr>
          <w:lang w:val="en-US" w:eastAsia="ko-KR"/>
        </w:rPr>
      </w:pPr>
    </w:p>
    <w:p w14:paraId="5E6EBD63" w14:textId="77777777" w:rsidR="00664451" w:rsidRDefault="00000000">
      <w:pPr>
        <w:pStyle w:val="Heading3"/>
        <w:numPr>
          <w:ilvl w:val="0"/>
          <w:numId w:val="0"/>
        </w:numPr>
        <w:ind w:left="720" w:hanging="720"/>
        <w:jc w:val="both"/>
        <w:rPr>
          <w:u w:val="single"/>
          <w:lang w:eastAsia="ko-KR"/>
        </w:rPr>
      </w:pPr>
      <w:r>
        <w:rPr>
          <w:rFonts w:hint="eastAsia"/>
          <w:highlight w:val="cyan"/>
          <w:u w:val="single"/>
          <w:lang w:eastAsia="ko-KR"/>
        </w:rPr>
        <w:t xml:space="preserve">Q#2-3) Do you agree that </w:t>
      </w:r>
      <w:r>
        <w:rPr>
          <w:highlight w:val="cyan"/>
          <w:u w:val="single"/>
          <w:lang w:eastAsia="ko-KR"/>
        </w:rPr>
        <w:t xml:space="preserve">Case #1 </w:t>
      </w:r>
      <w:r>
        <w:rPr>
          <w:rFonts w:hint="eastAsia"/>
          <w:highlight w:val="cyan"/>
          <w:u w:val="single"/>
          <w:lang w:eastAsia="ko-KR"/>
        </w:rPr>
        <w:t xml:space="preserve">(i.e., </w:t>
      </w:r>
      <w:r>
        <w:rPr>
          <w:highlight w:val="cyan"/>
          <w:u w:val="single"/>
          <w:lang w:eastAsia="ko-KR"/>
        </w:rPr>
        <w:t>No always-on SSB on the cell</w:t>
      </w:r>
      <w:r>
        <w:rPr>
          <w:rFonts w:hint="eastAsia"/>
          <w:highlight w:val="cyan"/>
          <w:u w:val="single"/>
          <w:lang w:eastAsia="ko-KR"/>
        </w:rPr>
        <w:t>) is</w:t>
      </w:r>
      <w:r>
        <w:rPr>
          <w:highlight w:val="cyan"/>
          <w:u w:val="single"/>
          <w:lang w:eastAsia="ko-KR"/>
        </w:rPr>
        <w:t xml:space="preserve"> limited to SSB-less </w:t>
      </w:r>
      <w:proofErr w:type="spellStart"/>
      <w:r>
        <w:rPr>
          <w:highlight w:val="cyan"/>
          <w:u w:val="single"/>
          <w:lang w:eastAsia="ko-KR"/>
        </w:rPr>
        <w:t>SCell</w:t>
      </w:r>
      <w:proofErr w:type="spellEnd"/>
      <w:r>
        <w:rPr>
          <w:rFonts w:hint="eastAsia"/>
          <w:highlight w:val="cyan"/>
          <w:u w:val="single"/>
          <w:lang w:eastAsia="ko-KR"/>
        </w:rPr>
        <w:t xml:space="preserve"> that was introduced from Rel-15 or Rel-18? If not, provide your views on Case #1.</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9"/>
        <w:gridCol w:w="7982"/>
      </w:tblGrid>
      <w:tr w:rsidR="00664451" w14:paraId="66129335" w14:textId="77777777">
        <w:tc>
          <w:tcPr>
            <w:tcW w:w="1649" w:type="dxa"/>
            <w:tcBorders>
              <w:top w:val="single" w:sz="4" w:space="0" w:color="auto"/>
              <w:left w:val="single" w:sz="4" w:space="0" w:color="auto"/>
              <w:bottom w:val="single" w:sz="4" w:space="0" w:color="auto"/>
              <w:right w:val="single" w:sz="4" w:space="0" w:color="auto"/>
            </w:tcBorders>
          </w:tcPr>
          <w:p w14:paraId="5964768D" w14:textId="77777777" w:rsidR="00664451" w:rsidRDefault="00000000">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7E24D529" w14:textId="77777777" w:rsidR="00664451" w:rsidRDefault="00000000">
            <w:pPr>
              <w:jc w:val="both"/>
              <w:rPr>
                <w:lang w:eastAsia="ko-KR"/>
              </w:rPr>
            </w:pPr>
            <w:r>
              <w:rPr>
                <w:lang w:eastAsia="ko-KR"/>
              </w:rPr>
              <w:t>Views</w:t>
            </w:r>
          </w:p>
        </w:tc>
      </w:tr>
      <w:tr w:rsidR="00664451" w14:paraId="1DA00982" w14:textId="77777777">
        <w:tc>
          <w:tcPr>
            <w:tcW w:w="1649" w:type="dxa"/>
            <w:tcBorders>
              <w:top w:val="single" w:sz="4" w:space="0" w:color="auto"/>
              <w:left w:val="single" w:sz="4" w:space="0" w:color="auto"/>
              <w:bottom w:val="single" w:sz="4" w:space="0" w:color="auto"/>
              <w:right w:val="single" w:sz="4" w:space="0" w:color="auto"/>
            </w:tcBorders>
          </w:tcPr>
          <w:p w14:paraId="71A64845" w14:textId="77777777" w:rsidR="00664451" w:rsidRDefault="00000000">
            <w:pPr>
              <w:jc w:val="both"/>
              <w:rPr>
                <w:rFonts w:eastAsia="SimSun"/>
                <w:lang w:eastAsia="zh-CN"/>
              </w:rPr>
            </w:pPr>
            <w:r>
              <w:rPr>
                <w:rFonts w:eastAsia="SimSun"/>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132F6E1D" w14:textId="77777777" w:rsidR="00664451" w:rsidRDefault="00000000">
            <w:pPr>
              <w:jc w:val="both"/>
              <w:rPr>
                <w:rFonts w:eastAsia="SimSun"/>
                <w:iCs/>
                <w:lang w:val="en-US" w:eastAsia="zh-CN"/>
              </w:rPr>
            </w:pPr>
            <w:r>
              <w:rPr>
                <w:rFonts w:eastAsia="SimSun" w:hint="eastAsia"/>
                <w:iCs/>
                <w:lang w:val="en-US" w:eastAsia="zh-CN"/>
              </w:rPr>
              <w:t>W</w:t>
            </w:r>
            <w:r>
              <w:rPr>
                <w:rFonts w:eastAsia="SimSun"/>
                <w:iCs/>
                <w:lang w:val="en-US" w:eastAsia="zh-CN"/>
              </w:rPr>
              <w:t xml:space="preserve">e are OK for further clarification. From our understanding, there is no limitation on </w:t>
            </w:r>
            <w:proofErr w:type="spellStart"/>
            <w:r>
              <w:rPr>
                <w:rFonts w:eastAsia="SimSun"/>
                <w:iCs/>
                <w:lang w:val="en-US" w:eastAsia="zh-CN"/>
              </w:rPr>
              <w:t>SCell</w:t>
            </w:r>
            <w:proofErr w:type="spellEnd"/>
            <w:r>
              <w:rPr>
                <w:rFonts w:eastAsia="SimSun"/>
                <w:iCs/>
                <w:lang w:val="en-US" w:eastAsia="zh-CN"/>
              </w:rPr>
              <w:t xml:space="preserve"> type in Rel-19 NES WID.</w:t>
            </w:r>
          </w:p>
        </w:tc>
      </w:tr>
      <w:tr w:rsidR="00664451" w14:paraId="5179490C" w14:textId="77777777">
        <w:tc>
          <w:tcPr>
            <w:tcW w:w="1649" w:type="dxa"/>
            <w:tcBorders>
              <w:top w:val="single" w:sz="4" w:space="0" w:color="auto"/>
              <w:left w:val="single" w:sz="4" w:space="0" w:color="auto"/>
              <w:bottom w:val="single" w:sz="4" w:space="0" w:color="auto"/>
              <w:right w:val="single" w:sz="4" w:space="0" w:color="auto"/>
            </w:tcBorders>
          </w:tcPr>
          <w:p w14:paraId="1F9971D5" w14:textId="77777777" w:rsidR="00664451" w:rsidRDefault="00000000">
            <w:pPr>
              <w:jc w:val="both"/>
              <w:rPr>
                <w:lang w:eastAsia="ko-KR"/>
              </w:rPr>
            </w:pPr>
            <w:r>
              <w:rPr>
                <w:rFonts w:eastAsia="MS Mincho" w:hint="eastAsia"/>
                <w:lang w:eastAsia="ja-JP"/>
              </w:rPr>
              <w:t>D</w:t>
            </w:r>
            <w:r>
              <w:rPr>
                <w:rFonts w:eastAsia="MS Mincho"/>
                <w:lang w:eastAsia="ja-JP"/>
              </w:rPr>
              <w:t>CM</w:t>
            </w:r>
          </w:p>
        </w:tc>
        <w:tc>
          <w:tcPr>
            <w:tcW w:w="7982" w:type="dxa"/>
            <w:tcBorders>
              <w:top w:val="single" w:sz="4" w:space="0" w:color="auto"/>
              <w:left w:val="single" w:sz="4" w:space="0" w:color="auto"/>
              <w:bottom w:val="single" w:sz="4" w:space="0" w:color="auto"/>
              <w:right w:val="single" w:sz="4" w:space="0" w:color="auto"/>
            </w:tcBorders>
          </w:tcPr>
          <w:p w14:paraId="5CB0B54B" w14:textId="77777777" w:rsidR="00664451" w:rsidRDefault="00000000">
            <w:pPr>
              <w:jc w:val="both"/>
              <w:rPr>
                <w:iCs/>
                <w:lang w:val="en-US" w:eastAsia="ko-KR"/>
              </w:rPr>
            </w:pPr>
            <w:r>
              <w:rPr>
                <w:iCs/>
                <w:lang w:eastAsia="ko-KR"/>
              </w:rPr>
              <w:t>Strongly No. C</w:t>
            </w:r>
            <w:r>
              <w:rPr>
                <w:iCs/>
                <w:lang w:val="en-US" w:eastAsia="ko-KR"/>
              </w:rPr>
              <w:t xml:space="preserve">ase#1 of on-demand SSB operation should not be limited to SSB-less operation. CA scenarios other than SSB-less should be able to support case#1, otherwise, Rel-19 on-demand </w:t>
            </w:r>
            <w:r>
              <w:rPr>
                <w:iCs/>
                <w:lang w:val="en-US" w:eastAsia="ko-KR"/>
              </w:rPr>
              <w:lastRenderedPageBreak/>
              <w:t xml:space="preserve">SSB offers no NES gain over legacy operation but just to offer some enhancements using on-demand SSB, e.g., fast measurements, fast </w:t>
            </w:r>
            <w:proofErr w:type="spellStart"/>
            <w:r>
              <w:rPr>
                <w:iCs/>
                <w:lang w:val="en-US" w:eastAsia="ko-KR"/>
              </w:rPr>
              <w:t>SCell</w:t>
            </w:r>
            <w:proofErr w:type="spellEnd"/>
            <w:r>
              <w:rPr>
                <w:iCs/>
                <w:lang w:val="en-US" w:eastAsia="ko-KR"/>
              </w:rPr>
              <w:t xml:space="preserve"> activation in SSB-less operation. </w:t>
            </w:r>
          </w:p>
          <w:p w14:paraId="0227F1F1" w14:textId="77777777" w:rsidR="00664451" w:rsidRDefault="00000000">
            <w:pPr>
              <w:jc w:val="both"/>
              <w:rPr>
                <w:iCs/>
                <w:lang w:val="en-US" w:eastAsia="ko-KR"/>
              </w:rPr>
            </w:pPr>
            <w:r>
              <w:rPr>
                <w:rFonts w:eastAsia="MS Mincho"/>
                <w:iCs/>
                <w:lang w:val="en-US" w:eastAsia="ja-JP"/>
              </w:rPr>
              <w:t>Which case#1 or case#2 to be applied should be up to NW implementation considering deployment, required NES, complexity of on-demand SSB operation and so on, thus there should no restriction in spec.</w:t>
            </w:r>
            <w:r>
              <w:rPr>
                <w:iCs/>
                <w:lang w:val="en-US" w:eastAsia="ko-KR"/>
              </w:rPr>
              <w:t xml:space="preserve"> </w:t>
            </w:r>
          </w:p>
        </w:tc>
      </w:tr>
      <w:tr w:rsidR="00664451" w14:paraId="7AC14942" w14:textId="77777777">
        <w:tc>
          <w:tcPr>
            <w:tcW w:w="1649" w:type="dxa"/>
            <w:tcBorders>
              <w:top w:val="single" w:sz="4" w:space="0" w:color="auto"/>
              <w:left w:val="single" w:sz="4" w:space="0" w:color="auto"/>
              <w:bottom w:val="single" w:sz="4" w:space="0" w:color="auto"/>
              <w:right w:val="single" w:sz="4" w:space="0" w:color="auto"/>
            </w:tcBorders>
          </w:tcPr>
          <w:p w14:paraId="34F4286E" w14:textId="77777777" w:rsidR="00664451" w:rsidRDefault="00000000">
            <w:pPr>
              <w:jc w:val="both"/>
              <w:rPr>
                <w:rFonts w:eastAsia="MS Mincho"/>
                <w:lang w:eastAsia="ja-JP"/>
              </w:rPr>
            </w:pPr>
            <w:r>
              <w:lastRenderedPageBreak/>
              <w:t>LGE</w:t>
            </w:r>
          </w:p>
        </w:tc>
        <w:tc>
          <w:tcPr>
            <w:tcW w:w="7982" w:type="dxa"/>
            <w:tcBorders>
              <w:top w:val="single" w:sz="4" w:space="0" w:color="auto"/>
              <w:left w:val="single" w:sz="4" w:space="0" w:color="auto"/>
              <w:bottom w:val="single" w:sz="4" w:space="0" w:color="auto"/>
              <w:right w:val="single" w:sz="4" w:space="0" w:color="auto"/>
            </w:tcBorders>
          </w:tcPr>
          <w:p w14:paraId="15BFD0FD" w14:textId="77777777" w:rsidR="00664451" w:rsidRDefault="00000000">
            <w:pPr>
              <w:jc w:val="both"/>
              <w:rPr>
                <w:iCs/>
                <w:lang w:eastAsia="ko-KR"/>
              </w:rPr>
            </w:pPr>
            <w:r>
              <w:t xml:space="preserve">Case1 should be limited to SSB-less </w:t>
            </w:r>
            <w:proofErr w:type="spellStart"/>
            <w:r>
              <w:t>SCell</w:t>
            </w:r>
            <w:proofErr w:type="spellEnd"/>
            <w:r>
              <w:t xml:space="preserve"> for simplicity. If Case 1 can be operated without reference Cell for synchronization, what the situation is should be clarified. </w:t>
            </w:r>
          </w:p>
        </w:tc>
      </w:tr>
      <w:tr w:rsidR="00664451" w14:paraId="7EEBC1B3" w14:textId="77777777">
        <w:tc>
          <w:tcPr>
            <w:tcW w:w="1649" w:type="dxa"/>
            <w:tcBorders>
              <w:top w:val="single" w:sz="4" w:space="0" w:color="auto"/>
              <w:left w:val="single" w:sz="4" w:space="0" w:color="auto"/>
              <w:bottom w:val="single" w:sz="4" w:space="0" w:color="auto"/>
              <w:right w:val="single" w:sz="4" w:space="0" w:color="auto"/>
            </w:tcBorders>
          </w:tcPr>
          <w:p w14:paraId="64245087" w14:textId="77777777" w:rsidR="00664451" w:rsidRDefault="00000000">
            <w:pPr>
              <w:jc w:val="both"/>
            </w:pPr>
            <w:proofErr w:type="spellStart"/>
            <w: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60322614" w14:textId="77777777" w:rsidR="00664451" w:rsidRDefault="00000000">
            <w:pPr>
              <w:jc w:val="both"/>
            </w:pPr>
            <w:r>
              <w:t>Suggest focus the discussion on down-selected scenarios, otherwise the discussion may be difficult to converge.</w:t>
            </w:r>
          </w:p>
        </w:tc>
      </w:tr>
      <w:tr w:rsidR="00664451" w14:paraId="7D6BAEFA" w14:textId="77777777">
        <w:tc>
          <w:tcPr>
            <w:tcW w:w="1649" w:type="dxa"/>
            <w:tcBorders>
              <w:top w:val="single" w:sz="4" w:space="0" w:color="auto"/>
              <w:left w:val="single" w:sz="4" w:space="0" w:color="auto"/>
              <w:bottom w:val="single" w:sz="4" w:space="0" w:color="auto"/>
              <w:right w:val="single" w:sz="4" w:space="0" w:color="auto"/>
            </w:tcBorders>
          </w:tcPr>
          <w:p w14:paraId="3572FA92" w14:textId="77777777" w:rsidR="00664451" w:rsidRDefault="00000000">
            <w:pPr>
              <w:jc w:val="both"/>
            </w:pPr>
            <w:proofErr w:type="spellStart"/>
            <w:r>
              <w:rPr>
                <w:rFonts w:eastAsia="SimSun" w:hint="eastAsia"/>
                <w:lang w:eastAsia="zh-CN"/>
              </w:rPr>
              <w:t>S</w:t>
            </w:r>
            <w:r>
              <w:rPr>
                <w:rFonts w:eastAsia="SimSun"/>
                <w:lang w:eastAsia="zh-CN"/>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17038756" w14:textId="77777777" w:rsidR="00664451" w:rsidRDefault="00000000">
            <w:pPr>
              <w:jc w:val="both"/>
            </w:pPr>
            <w:r>
              <w:rPr>
                <w:rFonts w:eastAsia="SimSun" w:hint="eastAsia"/>
                <w:iCs/>
                <w:lang w:val="en-US" w:eastAsia="zh-CN"/>
              </w:rPr>
              <w:t>R</w:t>
            </w:r>
            <w:r>
              <w:rPr>
                <w:rFonts w:eastAsia="SimSun"/>
                <w:iCs/>
                <w:lang w:val="en-US" w:eastAsia="zh-CN"/>
              </w:rPr>
              <w:t>15/R18 SSB-less is just for some configurations of CA, e.g. intra-band with co-location, inter-band with co-location. For R19, RAN1 does not limit the CA configurations and let the discussion happen in RAN4, which was general view in previous meetings.</w:t>
            </w:r>
          </w:p>
        </w:tc>
      </w:tr>
      <w:tr w:rsidR="00664451" w14:paraId="120D77F5" w14:textId="77777777">
        <w:tc>
          <w:tcPr>
            <w:tcW w:w="1649" w:type="dxa"/>
            <w:tcBorders>
              <w:top w:val="single" w:sz="4" w:space="0" w:color="auto"/>
              <w:left w:val="single" w:sz="4" w:space="0" w:color="auto"/>
              <w:bottom w:val="single" w:sz="4" w:space="0" w:color="auto"/>
              <w:right w:val="single" w:sz="4" w:space="0" w:color="auto"/>
            </w:tcBorders>
          </w:tcPr>
          <w:p w14:paraId="2724AAA0" w14:textId="77777777" w:rsidR="00664451" w:rsidRDefault="00000000">
            <w:pPr>
              <w:jc w:val="both"/>
              <w:rPr>
                <w:rFonts w:eastAsia="SimSun"/>
                <w:lang w:eastAsia="zh-CN"/>
              </w:rPr>
            </w:pPr>
            <w:r>
              <w:rPr>
                <w:lang w:eastAsia="ko-KR"/>
              </w:rPr>
              <w:t xml:space="preserve">Huawei &amp;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44B29511" w14:textId="77777777" w:rsidR="00664451" w:rsidRDefault="00000000">
            <w:pPr>
              <w:jc w:val="both"/>
              <w:rPr>
                <w:rFonts w:eastAsia="SimSun"/>
                <w:iCs/>
                <w:lang w:val="en-US" w:eastAsia="zh-CN"/>
              </w:rPr>
            </w:pPr>
            <w:r>
              <w:rPr>
                <w:iCs/>
                <w:lang w:val="en-US" w:eastAsia="ko-KR"/>
              </w:rPr>
              <w:t xml:space="preserve">We do not agree that Case #1 is limited to SSB-less </w:t>
            </w:r>
            <w:proofErr w:type="spellStart"/>
            <w:r>
              <w:rPr>
                <w:iCs/>
                <w:lang w:val="en-US" w:eastAsia="ko-KR"/>
              </w:rPr>
              <w:t>Scell</w:t>
            </w:r>
            <w:proofErr w:type="spellEnd"/>
            <w:r>
              <w:rPr>
                <w:iCs/>
                <w:lang w:val="en-US" w:eastAsia="ko-KR"/>
              </w:rPr>
              <w:t xml:space="preserve">. Case #1 may or may not be combined with the concept of reference cell. For example, if the </w:t>
            </w:r>
            <w:proofErr w:type="spellStart"/>
            <w:r>
              <w:rPr>
                <w:iCs/>
                <w:lang w:val="en-US" w:eastAsia="ko-KR"/>
              </w:rPr>
              <w:t>gNB</w:t>
            </w:r>
            <w:proofErr w:type="spellEnd"/>
            <w:r>
              <w:rPr>
                <w:iCs/>
                <w:lang w:val="en-US" w:eastAsia="ko-KR"/>
              </w:rPr>
              <w:t xml:space="preserve"> expects that the time the </w:t>
            </w:r>
            <w:proofErr w:type="spellStart"/>
            <w:r>
              <w:rPr>
                <w:iCs/>
                <w:lang w:val="en-US" w:eastAsia="ko-KR"/>
              </w:rPr>
              <w:t>Scell</w:t>
            </w:r>
            <w:proofErr w:type="spellEnd"/>
            <w:r>
              <w:rPr>
                <w:iCs/>
                <w:lang w:val="en-US" w:eastAsia="ko-KR"/>
              </w:rPr>
              <w:t xml:space="preserve"> will be in Case#1 is relatively long such that the UE need to have reference synchronization, it could provide the UE with SSB-less configurations/operations, otherwise the </w:t>
            </w:r>
            <w:proofErr w:type="spellStart"/>
            <w:r>
              <w:rPr>
                <w:iCs/>
                <w:lang w:val="en-US" w:eastAsia="ko-KR"/>
              </w:rPr>
              <w:t>gNB</w:t>
            </w:r>
            <w:proofErr w:type="spellEnd"/>
            <w:r>
              <w:rPr>
                <w:iCs/>
                <w:lang w:val="en-US" w:eastAsia="ko-KR"/>
              </w:rPr>
              <w:t xml:space="preserve"> will not provide the UE(s) with such configurations/operations. </w:t>
            </w:r>
          </w:p>
        </w:tc>
      </w:tr>
      <w:tr w:rsidR="00664451" w14:paraId="234D05ED" w14:textId="77777777">
        <w:tc>
          <w:tcPr>
            <w:tcW w:w="1649" w:type="dxa"/>
            <w:tcBorders>
              <w:top w:val="single" w:sz="4" w:space="0" w:color="auto"/>
              <w:left w:val="single" w:sz="4" w:space="0" w:color="auto"/>
              <w:bottom w:val="single" w:sz="4" w:space="0" w:color="auto"/>
              <w:right w:val="single" w:sz="4" w:space="0" w:color="auto"/>
            </w:tcBorders>
          </w:tcPr>
          <w:p w14:paraId="29BFB01F" w14:textId="77777777" w:rsidR="00664451" w:rsidRDefault="00000000">
            <w:pPr>
              <w:jc w:val="both"/>
              <w:rPr>
                <w:lang w:eastAsia="ko-KR"/>
              </w:rPr>
            </w:pPr>
            <w:r>
              <w:rPr>
                <w:rFonts w:eastAsia="SimSun" w:hint="eastAsia"/>
                <w:lang w:eastAsia="zh-CN"/>
              </w:rPr>
              <w:t>O</w:t>
            </w:r>
            <w:r>
              <w:rPr>
                <w:rFonts w:eastAsia="SimSun"/>
                <w:lang w:eastAsia="zh-CN"/>
              </w:rPr>
              <w:t>PPO</w:t>
            </w:r>
          </w:p>
        </w:tc>
        <w:tc>
          <w:tcPr>
            <w:tcW w:w="7982" w:type="dxa"/>
            <w:tcBorders>
              <w:top w:val="single" w:sz="4" w:space="0" w:color="auto"/>
              <w:left w:val="single" w:sz="4" w:space="0" w:color="auto"/>
              <w:bottom w:val="single" w:sz="4" w:space="0" w:color="auto"/>
              <w:right w:val="single" w:sz="4" w:space="0" w:color="auto"/>
            </w:tcBorders>
          </w:tcPr>
          <w:p w14:paraId="39D45EFE" w14:textId="77777777" w:rsidR="00664451" w:rsidRDefault="00000000">
            <w:pPr>
              <w:jc w:val="both"/>
              <w:rPr>
                <w:iCs/>
                <w:lang w:val="en-US" w:eastAsia="ko-KR"/>
              </w:rPr>
            </w:pPr>
            <w:r>
              <w:rPr>
                <w:rFonts w:eastAsia="SimSun" w:hint="eastAsia"/>
                <w:iCs/>
                <w:lang w:val="en-US" w:eastAsia="zh-CN"/>
              </w:rPr>
              <w:t>N</w:t>
            </w:r>
            <w:r>
              <w:rPr>
                <w:rFonts w:eastAsia="SimSun"/>
                <w:iCs/>
                <w:lang w:val="en-US" w:eastAsia="zh-CN"/>
              </w:rPr>
              <w:t>o. Case #1 can also be supported for non-co-located CA configurations. It can be further discussed how to associate the on-demand SSB with the reference cell.</w:t>
            </w:r>
          </w:p>
        </w:tc>
      </w:tr>
      <w:tr w:rsidR="00664451" w14:paraId="1EA19898" w14:textId="77777777">
        <w:tc>
          <w:tcPr>
            <w:tcW w:w="1649" w:type="dxa"/>
            <w:tcBorders>
              <w:top w:val="single" w:sz="4" w:space="0" w:color="auto"/>
              <w:left w:val="single" w:sz="4" w:space="0" w:color="auto"/>
              <w:bottom w:val="single" w:sz="4" w:space="0" w:color="auto"/>
              <w:right w:val="single" w:sz="4" w:space="0" w:color="auto"/>
            </w:tcBorders>
          </w:tcPr>
          <w:p w14:paraId="5CE90BCB" w14:textId="77777777" w:rsidR="00664451" w:rsidRDefault="00000000">
            <w:pPr>
              <w:jc w:val="both"/>
              <w:rPr>
                <w:rFonts w:eastAsia="SimSun"/>
                <w:lang w:eastAsia="zh-CN"/>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73765B83" w14:textId="77777777" w:rsidR="00664451" w:rsidRDefault="00000000">
            <w:pPr>
              <w:jc w:val="both"/>
              <w:rPr>
                <w:rFonts w:eastAsia="SimSun"/>
                <w:iCs/>
                <w:lang w:val="en-US" w:eastAsia="zh-CN"/>
              </w:rPr>
            </w:pPr>
            <w:r>
              <w:rPr>
                <w:iCs/>
                <w:lang w:val="en-US" w:eastAsia="ko-KR"/>
              </w:rPr>
              <w:t>No.</w:t>
            </w:r>
          </w:p>
        </w:tc>
      </w:tr>
      <w:tr w:rsidR="00664451" w14:paraId="537C1612" w14:textId="77777777">
        <w:tc>
          <w:tcPr>
            <w:tcW w:w="1649" w:type="dxa"/>
            <w:tcBorders>
              <w:top w:val="single" w:sz="4" w:space="0" w:color="auto"/>
              <w:left w:val="single" w:sz="4" w:space="0" w:color="auto"/>
              <w:bottom w:val="single" w:sz="4" w:space="0" w:color="auto"/>
              <w:right w:val="single" w:sz="4" w:space="0" w:color="auto"/>
            </w:tcBorders>
          </w:tcPr>
          <w:p w14:paraId="3867B731" w14:textId="77777777" w:rsidR="00664451" w:rsidRDefault="00000000">
            <w:pPr>
              <w:jc w:val="both"/>
              <w:rPr>
                <w:lang w:eastAsia="ko-KR"/>
              </w:rPr>
            </w:pPr>
            <w:r>
              <w:rPr>
                <w:lang w:eastAsia="ko-KR"/>
              </w:rPr>
              <w:t>NEC</w:t>
            </w:r>
          </w:p>
        </w:tc>
        <w:tc>
          <w:tcPr>
            <w:tcW w:w="7982" w:type="dxa"/>
            <w:tcBorders>
              <w:top w:val="single" w:sz="4" w:space="0" w:color="auto"/>
              <w:left w:val="single" w:sz="4" w:space="0" w:color="auto"/>
              <w:bottom w:val="single" w:sz="4" w:space="0" w:color="auto"/>
              <w:right w:val="single" w:sz="4" w:space="0" w:color="auto"/>
            </w:tcBorders>
          </w:tcPr>
          <w:p w14:paraId="7DEBA093" w14:textId="77777777" w:rsidR="00664451" w:rsidRDefault="00000000">
            <w:pPr>
              <w:jc w:val="both"/>
              <w:rPr>
                <w:iCs/>
                <w:lang w:val="en-US" w:eastAsia="ko-KR"/>
              </w:rPr>
            </w:pPr>
            <w:r>
              <w:rPr>
                <w:iCs/>
                <w:lang w:val="en-US" w:eastAsia="ko-KR"/>
              </w:rPr>
              <w:t xml:space="preserve">We do not agree that Case #1 is limited to SSB-less </w:t>
            </w:r>
            <w:proofErr w:type="spellStart"/>
            <w:r>
              <w:rPr>
                <w:iCs/>
                <w:lang w:val="en-US" w:eastAsia="ko-KR"/>
              </w:rPr>
              <w:t>Scell</w:t>
            </w:r>
            <w:proofErr w:type="spellEnd"/>
            <w:r>
              <w:rPr>
                <w:iCs/>
                <w:lang w:val="en-US" w:eastAsia="ko-KR"/>
              </w:rPr>
              <w:t>.</w:t>
            </w:r>
          </w:p>
        </w:tc>
      </w:tr>
      <w:tr w:rsidR="00664451" w14:paraId="49D13412" w14:textId="77777777">
        <w:tc>
          <w:tcPr>
            <w:tcW w:w="1649" w:type="dxa"/>
            <w:tcBorders>
              <w:top w:val="single" w:sz="4" w:space="0" w:color="auto"/>
              <w:left w:val="single" w:sz="4" w:space="0" w:color="auto"/>
              <w:bottom w:val="single" w:sz="4" w:space="0" w:color="auto"/>
              <w:right w:val="single" w:sz="4" w:space="0" w:color="auto"/>
            </w:tcBorders>
          </w:tcPr>
          <w:p w14:paraId="5A679551" w14:textId="77777777" w:rsidR="00664451" w:rsidRDefault="00000000">
            <w:pPr>
              <w:jc w:val="both"/>
              <w:rPr>
                <w:lang w:eastAsia="ko-KR"/>
              </w:rPr>
            </w:pPr>
            <w:r>
              <w:rPr>
                <w:rFonts w:eastAsia="SimSun" w:hint="eastAsia"/>
                <w:lang w:eastAsia="zh-CN"/>
              </w:rPr>
              <w:t xml:space="preserve">China Telecom </w:t>
            </w:r>
          </w:p>
        </w:tc>
        <w:tc>
          <w:tcPr>
            <w:tcW w:w="7982" w:type="dxa"/>
            <w:tcBorders>
              <w:top w:val="single" w:sz="4" w:space="0" w:color="auto"/>
              <w:left w:val="single" w:sz="4" w:space="0" w:color="auto"/>
              <w:bottom w:val="single" w:sz="4" w:space="0" w:color="auto"/>
              <w:right w:val="single" w:sz="4" w:space="0" w:color="auto"/>
            </w:tcBorders>
          </w:tcPr>
          <w:p w14:paraId="52D82A07" w14:textId="77777777" w:rsidR="00664451" w:rsidRDefault="00000000">
            <w:pPr>
              <w:jc w:val="both"/>
              <w:rPr>
                <w:iCs/>
                <w:lang w:val="en-US" w:eastAsia="ko-KR"/>
              </w:rPr>
            </w:pPr>
            <w:r>
              <w:rPr>
                <w:rFonts w:eastAsia="SimSun" w:hint="eastAsia"/>
                <w:iCs/>
                <w:lang w:val="en-US" w:eastAsia="zh-CN"/>
              </w:rPr>
              <w:t>No. We don</w:t>
            </w:r>
            <w:r>
              <w:rPr>
                <w:rFonts w:eastAsia="SimSun"/>
                <w:iCs/>
                <w:lang w:val="en-US" w:eastAsia="zh-CN"/>
              </w:rPr>
              <w:t>’</w:t>
            </w:r>
            <w:r>
              <w:rPr>
                <w:rFonts w:eastAsia="SimSun" w:hint="eastAsia"/>
                <w:iCs/>
                <w:lang w:val="en-US" w:eastAsia="zh-CN"/>
              </w:rPr>
              <w:t xml:space="preserve">t see the need to add such limit since the </w:t>
            </w:r>
            <w:proofErr w:type="spellStart"/>
            <w:r>
              <w:rPr>
                <w:rFonts w:eastAsia="SimSun" w:hint="eastAsia"/>
                <w:iCs/>
                <w:lang w:val="en-US" w:eastAsia="zh-CN"/>
              </w:rPr>
              <w:t>behaviour</w:t>
            </w:r>
            <w:proofErr w:type="spellEnd"/>
            <w:r>
              <w:rPr>
                <w:rFonts w:eastAsia="SimSun" w:hint="eastAsia"/>
                <w:iCs/>
                <w:lang w:val="en-US" w:eastAsia="zh-CN"/>
              </w:rPr>
              <w:t xml:space="preserve"> can be </w:t>
            </w:r>
            <w:r>
              <w:rPr>
                <w:rFonts w:eastAsia="SimSun"/>
                <w:iCs/>
                <w:lang w:val="en-US" w:eastAsia="zh-CN"/>
              </w:rPr>
              <w:t>the</w:t>
            </w:r>
            <w:r>
              <w:rPr>
                <w:rFonts w:eastAsia="SimSun" w:hint="eastAsia"/>
                <w:iCs/>
                <w:lang w:val="en-US" w:eastAsia="zh-CN"/>
              </w:rPr>
              <w:t xml:space="preserve"> same.</w:t>
            </w:r>
          </w:p>
        </w:tc>
      </w:tr>
      <w:tr w:rsidR="00664451" w14:paraId="12167539" w14:textId="77777777">
        <w:tc>
          <w:tcPr>
            <w:tcW w:w="1649" w:type="dxa"/>
            <w:tcBorders>
              <w:top w:val="single" w:sz="4" w:space="0" w:color="auto"/>
              <w:left w:val="single" w:sz="4" w:space="0" w:color="auto"/>
              <w:bottom w:val="single" w:sz="4" w:space="0" w:color="auto"/>
              <w:right w:val="single" w:sz="4" w:space="0" w:color="auto"/>
            </w:tcBorders>
          </w:tcPr>
          <w:p w14:paraId="79C77518" w14:textId="77777777" w:rsidR="00664451" w:rsidRDefault="00000000">
            <w:pPr>
              <w:jc w:val="both"/>
              <w:rPr>
                <w:rFonts w:eastAsia="MS Mincho"/>
                <w:lang w:eastAsia="ja-JP"/>
              </w:rPr>
            </w:pPr>
            <w:r>
              <w:rPr>
                <w:rFonts w:eastAsia="MS Mincho" w:hint="eastAsia"/>
                <w:lang w:eastAsia="ja-JP"/>
              </w:rPr>
              <w:t>S</w:t>
            </w:r>
            <w:r>
              <w:rPr>
                <w:rFonts w:eastAsia="MS Mincho"/>
                <w:lang w:eastAsia="ja-JP"/>
              </w:rPr>
              <w:t>harp</w:t>
            </w:r>
          </w:p>
        </w:tc>
        <w:tc>
          <w:tcPr>
            <w:tcW w:w="7982" w:type="dxa"/>
            <w:tcBorders>
              <w:top w:val="single" w:sz="4" w:space="0" w:color="auto"/>
              <w:left w:val="single" w:sz="4" w:space="0" w:color="auto"/>
              <w:bottom w:val="single" w:sz="4" w:space="0" w:color="auto"/>
              <w:right w:val="single" w:sz="4" w:space="0" w:color="auto"/>
            </w:tcBorders>
          </w:tcPr>
          <w:p w14:paraId="73E422C2" w14:textId="77777777" w:rsidR="00664451" w:rsidRDefault="00000000">
            <w:pPr>
              <w:jc w:val="both"/>
              <w:rPr>
                <w:rFonts w:eastAsia="MS Mincho"/>
                <w:iCs/>
                <w:lang w:val="en-US" w:eastAsia="ja-JP"/>
              </w:rPr>
            </w:pPr>
            <w:r>
              <w:rPr>
                <w:rFonts w:eastAsia="MS Mincho" w:hint="eastAsia"/>
                <w:iCs/>
                <w:lang w:val="en-US" w:eastAsia="ja-JP"/>
              </w:rPr>
              <w:t>N</w:t>
            </w:r>
            <w:r>
              <w:rPr>
                <w:rFonts w:eastAsia="MS Mincho"/>
                <w:iCs/>
                <w:lang w:val="en-US" w:eastAsia="ja-JP"/>
              </w:rPr>
              <w:t xml:space="preserve">o. </w:t>
            </w:r>
          </w:p>
        </w:tc>
      </w:tr>
      <w:tr w:rsidR="00664451" w14:paraId="57316C02" w14:textId="77777777">
        <w:tc>
          <w:tcPr>
            <w:tcW w:w="1649" w:type="dxa"/>
            <w:tcBorders>
              <w:top w:val="single" w:sz="4" w:space="0" w:color="auto"/>
              <w:left w:val="single" w:sz="4" w:space="0" w:color="auto"/>
              <w:bottom w:val="single" w:sz="4" w:space="0" w:color="auto"/>
              <w:right w:val="single" w:sz="4" w:space="0" w:color="auto"/>
            </w:tcBorders>
          </w:tcPr>
          <w:p w14:paraId="029BD238" w14:textId="77777777" w:rsidR="00664451" w:rsidRDefault="00000000">
            <w:pPr>
              <w:jc w:val="both"/>
              <w:rPr>
                <w:rFonts w:eastAsia="MS Mincho"/>
                <w:lang w:eastAsia="ja-JP"/>
              </w:rPr>
            </w:pPr>
            <w:r>
              <w:rPr>
                <w:rFonts w:eastAsia="SimSun"/>
                <w:lang w:eastAsia="zh-CN"/>
              </w:rPr>
              <w:t>Fujitsu</w:t>
            </w:r>
          </w:p>
        </w:tc>
        <w:tc>
          <w:tcPr>
            <w:tcW w:w="7982" w:type="dxa"/>
            <w:tcBorders>
              <w:top w:val="single" w:sz="4" w:space="0" w:color="auto"/>
              <w:left w:val="single" w:sz="4" w:space="0" w:color="auto"/>
              <w:bottom w:val="single" w:sz="4" w:space="0" w:color="auto"/>
              <w:right w:val="single" w:sz="4" w:space="0" w:color="auto"/>
            </w:tcBorders>
          </w:tcPr>
          <w:p w14:paraId="2EDC5EE6" w14:textId="77777777" w:rsidR="00664451" w:rsidRDefault="00000000">
            <w:pPr>
              <w:jc w:val="both"/>
              <w:rPr>
                <w:rFonts w:eastAsia="MS Mincho"/>
                <w:iCs/>
                <w:lang w:val="en-US" w:eastAsia="ja-JP"/>
              </w:rPr>
            </w:pPr>
            <w:r>
              <w:rPr>
                <w:rFonts w:eastAsia="MS Mincho" w:hint="eastAsia"/>
                <w:iCs/>
                <w:lang w:val="en-US" w:eastAsia="ja-JP"/>
              </w:rPr>
              <w:t>I</w:t>
            </w:r>
            <w:r>
              <w:rPr>
                <w:rFonts w:eastAsia="MS Mincho"/>
                <w:iCs/>
                <w:lang w:val="en-US" w:eastAsia="ja-JP"/>
              </w:rPr>
              <w:t xml:space="preserve">t should not be limited to R15/R18 SSB-less </w:t>
            </w:r>
            <w:proofErr w:type="spellStart"/>
            <w:r>
              <w:rPr>
                <w:rFonts w:eastAsia="MS Mincho"/>
                <w:iCs/>
                <w:lang w:val="en-US" w:eastAsia="ja-JP"/>
              </w:rPr>
              <w:t>SCell</w:t>
            </w:r>
            <w:proofErr w:type="spellEnd"/>
            <w:r>
              <w:rPr>
                <w:rFonts w:eastAsia="MS Mincho"/>
                <w:iCs/>
                <w:lang w:val="en-US" w:eastAsia="ja-JP"/>
              </w:rPr>
              <w:t xml:space="preserve">. If SSB-less </w:t>
            </w:r>
            <w:proofErr w:type="spellStart"/>
            <w:r>
              <w:rPr>
                <w:rFonts w:eastAsia="MS Mincho"/>
                <w:iCs/>
                <w:lang w:val="en-US" w:eastAsia="ja-JP"/>
              </w:rPr>
              <w:t>SCell</w:t>
            </w:r>
            <w:proofErr w:type="spellEnd"/>
            <w:r>
              <w:rPr>
                <w:rFonts w:eastAsia="MS Mincho"/>
                <w:iCs/>
                <w:lang w:val="en-US" w:eastAsia="ja-JP"/>
              </w:rPr>
              <w:t xml:space="preserve"> requirements are met, on-demand SSB would not be needed from both NES perspective and </w:t>
            </w:r>
            <w:proofErr w:type="spellStart"/>
            <w:r>
              <w:rPr>
                <w:rFonts w:eastAsia="MS Mincho"/>
                <w:iCs/>
                <w:lang w:val="en-US" w:eastAsia="ja-JP"/>
              </w:rPr>
              <w:t>SCell</w:t>
            </w:r>
            <w:proofErr w:type="spellEnd"/>
            <w:r>
              <w:rPr>
                <w:rFonts w:eastAsia="MS Mincho"/>
                <w:iCs/>
                <w:lang w:val="en-US" w:eastAsia="ja-JP"/>
              </w:rPr>
              <w:t xml:space="preserve"> operation perspective.</w:t>
            </w:r>
          </w:p>
        </w:tc>
      </w:tr>
      <w:tr w:rsidR="00664451" w14:paraId="1CCBD630" w14:textId="77777777">
        <w:tc>
          <w:tcPr>
            <w:tcW w:w="1649" w:type="dxa"/>
            <w:tcBorders>
              <w:top w:val="single" w:sz="4" w:space="0" w:color="auto"/>
              <w:left w:val="single" w:sz="4" w:space="0" w:color="auto"/>
              <w:bottom w:val="single" w:sz="4" w:space="0" w:color="auto"/>
              <w:right w:val="single" w:sz="4" w:space="0" w:color="auto"/>
            </w:tcBorders>
          </w:tcPr>
          <w:p w14:paraId="1E095A07" w14:textId="77777777" w:rsidR="00664451" w:rsidRDefault="00000000">
            <w:pPr>
              <w:jc w:val="both"/>
              <w:rPr>
                <w:rFonts w:eastAsia="SimSun"/>
                <w:lang w:eastAsia="zh-CN"/>
              </w:rPr>
            </w:pPr>
            <w:r>
              <w:rPr>
                <w:rFonts w:eastAsia="SimSun" w:hint="eastAsia"/>
                <w:lang w:val="en-US" w:eastAsia="zh-CN"/>
              </w:rPr>
              <w:t>CMCC</w:t>
            </w:r>
          </w:p>
        </w:tc>
        <w:tc>
          <w:tcPr>
            <w:tcW w:w="7982" w:type="dxa"/>
            <w:tcBorders>
              <w:top w:val="single" w:sz="4" w:space="0" w:color="auto"/>
              <w:left w:val="single" w:sz="4" w:space="0" w:color="auto"/>
              <w:bottom w:val="single" w:sz="4" w:space="0" w:color="auto"/>
              <w:right w:val="single" w:sz="4" w:space="0" w:color="auto"/>
            </w:tcBorders>
          </w:tcPr>
          <w:p w14:paraId="67CF7517" w14:textId="77777777" w:rsidR="00664451" w:rsidRDefault="00000000">
            <w:pPr>
              <w:jc w:val="both"/>
              <w:rPr>
                <w:rFonts w:eastAsia="MS Mincho"/>
                <w:iCs/>
                <w:lang w:val="en-US" w:eastAsia="ja-JP"/>
              </w:rPr>
            </w:pPr>
            <w:r>
              <w:rPr>
                <w:rFonts w:eastAsia="SimSun" w:hint="eastAsia"/>
                <w:iCs/>
                <w:lang w:val="en-US" w:eastAsia="zh-CN"/>
              </w:rPr>
              <w:t xml:space="preserve">We think </w:t>
            </w:r>
            <w:r>
              <w:rPr>
                <w:rFonts w:cs="Times" w:hint="eastAsia"/>
                <w:szCs w:val="20"/>
                <w:lang w:eastAsia="ko-KR"/>
              </w:rPr>
              <w:t>on-demand SSB operation</w:t>
            </w:r>
            <w:r>
              <w:rPr>
                <w:rFonts w:eastAsia="SimSun" w:cs="Times" w:hint="eastAsia"/>
                <w:szCs w:val="20"/>
                <w:lang w:val="en-US" w:eastAsia="zh-CN"/>
              </w:rPr>
              <w:t xml:space="preserve"> has more relaxed restriction on </w:t>
            </w:r>
            <w:proofErr w:type="spellStart"/>
            <w:r>
              <w:rPr>
                <w:rFonts w:eastAsia="SimSun" w:cs="Times" w:hint="eastAsia"/>
                <w:szCs w:val="20"/>
                <w:lang w:val="en-US" w:eastAsia="zh-CN"/>
              </w:rPr>
              <w:t>SCell</w:t>
            </w:r>
            <w:proofErr w:type="spellEnd"/>
            <w:r>
              <w:rPr>
                <w:rFonts w:eastAsia="SimSun" w:cs="Times" w:hint="eastAsia"/>
                <w:szCs w:val="20"/>
                <w:lang w:val="en-US" w:eastAsia="zh-CN"/>
              </w:rPr>
              <w:t xml:space="preserve"> than </w:t>
            </w:r>
            <w:r>
              <w:rPr>
                <w:rFonts w:cs="Times" w:hint="eastAsia"/>
                <w:szCs w:val="20"/>
                <w:lang w:eastAsia="ko-KR"/>
              </w:rPr>
              <w:t>SSB-less cell</w:t>
            </w:r>
            <w:r>
              <w:rPr>
                <w:rFonts w:eastAsia="SimSun" w:cs="Times" w:hint="eastAsia"/>
                <w:szCs w:val="20"/>
                <w:lang w:val="en-US" w:eastAsia="zh-CN"/>
              </w:rPr>
              <w:t xml:space="preserve">. It can be applied to </w:t>
            </w:r>
            <w:r>
              <w:rPr>
                <w:rFonts w:cs="Times" w:hint="eastAsia"/>
                <w:szCs w:val="20"/>
                <w:lang w:eastAsia="ko-KR"/>
              </w:rPr>
              <w:t xml:space="preserve">SSB-less </w:t>
            </w:r>
            <w:r>
              <w:rPr>
                <w:rFonts w:eastAsia="SimSun" w:cs="Times" w:hint="eastAsia"/>
                <w:szCs w:val="20"/>
                <w:lang w:val="en-US" w:eastAsia="zh-CN"/>
              </w:rPr>
              <w:t>SC</w:t>
            </w:r>
            <w:r>
              <w:rPr>
                <w:rFonts w:cs="Times" w:hint="eastAsia"/>
                <w:szCs w:val="20"/>
                <w:lang w:eastAsia="ko-KR"/>
              </w:rPr>
              <w:t>ell</w:t>
            </w:r>
            <w:r>
              <w:rPr>
                <w:rFonts w:eastAsia="SimSun" w:cs="Times" w:hint="eastAsia"/>
                <w:szCs w:val="20"/>
                <w:lang w:val="en-US" w:eastAsia="zh-CN"/>
              </w:rPr>
              <w:t xml:space="preserve"> when RTD requirement is not met or applied to not </w:t>
            </w:r>
            <w:r>
              <w:rPr>
                <w:rFonts w:cs="Times" w:hint="eastAsia"/>
                <w:szCs w:val="20"/>
                <w:lang w:eastAsia="ko-KR"/>
              </w:rPr>
              <w:t xml:space="preserve">SSB-less </w:t>
            </w:r>
            <w:r>
              <w:rPr>
                <w:rFonts w:eastAsia="SimSun" w:cs="Times" w:hint="eastAsia"/>
                <w:szCs w:val="20"/>
                <w:lang w:val="en-US" w:eastAsia="zh-CN"/>
              </w:rPr>
              <w:t>SC</w:t>
            </w:r>
            <w:r>
              <w:rPr>
                <w:rFonts w:cs="Times" w:hint="eastAsia"/>
                <w:szCs w:val="20"/>
                <w:lang w:eastAsia="ko-KR"/>
              </w:rPr>
              <w:t>ell</w:t>
            </w:r>
            <w:r>
              <w:rPr>
                <w:rFonts w:eastAsia="SimSun" w:cs="Times" w:hint="eastAsia"/>
                <w:szCs w:val="20"/>
                <w:lang w:val="en-US" w:eastAsia="zh-CN"/>
              </w:rPr>
              <w:t xml:space="preserve"> for network power saving. It is up to </w:t>
            </w:r>
            <w:proofErr w:type="spellStart"/>
            <w:r>
              <w:rPr>
                <w:rFonts w:eastAsia="SimSun" w:cs="Times" w:hint="eastAsia"/>
                <w:szCs w:val="20"/>
                <w:lang w:val="en-US" w:eastAsia="zh-CN"/>
              </w:rPr>
              <w:t>gNB</w:t>
            </w:r>
            <w:proofErr w:type="spellEnd"/>
            <w:r>
              <w:rPr>
                <w:rFonts w:eastAsia="SimSun" w:cs="Times" w:hint="eastAsia"/>
                <w:szCs w:val="20"/>
                <w:lang w:val="en-US" w:eastAsia="zh-CN"/>
              </w:rPr>
              <w:t xml:space="preserve"> </w:t>
            </w:r>
            <w:r>
              <w:rPr>
                <w:rFonts w:eastAsia="SimSun" w:cs="Times"/>
                <w:szCs w:val="20"/>
                <w:lang w:val="en-US" w:eastAsia="zh-CN"/>
              </w:rPr>
              <w:t xml:space="preserve">implementation </w:t>
            </w:r>
            <w:r>
              <w:rPr>
                <w:rFonts w:eastAsia="SimSun" w:cs="Times" w:hint="eastAsia"/>
                <w:szCs w:val="20"/>
                <w:lang w:val="en-US" w:eastAsia="zh-CN"/>
              </w:rPr>
              <w:t xml:space="preserve">to </w:t>
            </w:r>
            <w:r>
              <w:rPr>
                <w:rFonts w:eastAsia="SimSun" w:cs="Times"/>
                <w:szCs w:val="20"/>
                <w:lang w:val="en-US" w:eastAsia="zh-CN"/>
              </w:rPr>
              <w:t>support</w:t>
            </w:r>
            <w:r>
              <w:rPr>
                <w:rFonts w:eastAsia="SimSun" w:cs="Times" w:hint="eastAsia"/>
                <w:szCs w:val="20"/>
                <w:lang w:val="en-US" w:eastAsia="zh-CN"/>
              </w:rPr>
              <w:t xml:space="preserve"> </w:t>
            </w:r>
            <w:r>
              <w:rPr>
                <w:iCs/>
                <w:lang w:val="en-US" w:eastAsia="ko-KR"/>
              </w:rPr>
              <w:t>case#1</w:t>
            </w:r>
            <w:r>
              <w:rPr>
                <w:rFonts w:eastAsia="SimSun" w:hint="eastAsia"/>
                <w:iCs/>
                <w:lang w:val="en-US" w:eastAsia="zh-CN"/>
              </w:rPr>
              <w:t xml:space="preserve"> on a </w:t>
            </w:r>
            <w:proofErr w:type="spellStart"/>
            <w:r>
              <w:rPr>
                <w:rFonts w:eastAsia="SimSun" w:hint="eastAsia"/>
                <w:iCs/>
                <w:lang w:val="en-US" w:eastAsia="zh-CN"/>
              </w:rPr>
              <w:t>SCell</w:t>
            </w:r>
            <w:proofErr w:type="spellEnd"/>
            <w:r>
              <w:rPr>
                <w:rFonts w:eastAsia="SimSun" w:hint="eastAsia"/>
                <w:iCs/>
                <w:lang w:val="en-US" w:eastAsia="zh-CN"/>
              </w:rPr>
              <w:t>.</w:t>
            </w:r>
          </w:p>
        </w:tc>
      </w:tr>
    </w:tbl>
    <w:p w14:paraId="52E4B951" w14:textId="77777777" w:rsidR="00664451" w:rsidRDefault="00664451">
      <w:pPr>
        <w:ind w:firstLineChars="100" w:firstLine="196"/>
        <w:jc w:val="both"/>
        <w:rPr>
          <w:b/>
          <w:lang w:eastAsia="ko-KR"/>
        </w:rPr>
      </w:pPr>
    </w:p>
    <w:p w14:paraId="2BA63603" w14:textId="77777777" w:rsidR="00664451" w:rsidRDefault="00664451">
      <w:pPr>
        <w:ind w:firstLineChars="100" w:firstLine="200"/>
        <w:jc w:val="both"/>
        <w:rPr>
          <w:lang w:val="en-US" w:eastAsia="ko-KR"/>
        </w:rPr>
      </w:pPr>
    </w:p>
    <w:p w14:paraId="2272E5E9" w14:textId="77777777" w:rsidR="00664451" w:rsidRDefault="00000000">
      <w:pPr>
        <w:pStyle w:val="Heading1"/>
        <w:tabs>
          <w:tab w:val="clear" w:pos="2416"/>
          <w:tab w:val="left" w:pos="426"/>
        </w:tabs>
        <w:ind w:left="426"/>
      </w:pPr>
      <w:r>
        <w:rPr>
          <w:rFonts w:hint="eastAsia"/>
          <w:lang w:eastAsia="ko-KR"/>
        </w:rPr>
        <w:t>Signalling of</w:t>
      </w:r>
      <w:r>
        <w:t xml:space="preserve"> on-demand SSB operation</w:t>
      </w:r>
    </w:p>
    <w:p w14:paraId="2CEAE6CD"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65537F47" w14:textId="77777777">
        <w:tc>
          <w:tcPr>
            <w:tcW w:w="1651" w:type="dxa"/>
            <w:shd w:val="clear" w:color="auto" w:fill="auto"/>
          </w:tcPr>
          <w:p w14:paraId="4AA50111" w14:textId="77777777" w:rsidR="00664451" w:rsidRDefault="00000000">
            <w:pPr>
              <w:jc w:val="both"/>
              <w:rPr>
                <w:lang w:eastAsia="ko-KR"/>
              </w:rPr>
            </w:pPr>
            <w:r>
              <w:rPr>
                <w:rFonts w:hint="eastAsia"/>
                <w:lang w:eastAsia="ko-KR"/>
              </w:rPr>
              <w:t>Company</w:t>
            </w:r>
          </w:p>
        </w:tc>
        <w:tc>
          <w:tcPr>
            <w:tcW w:w="7980" w:type="dxa"/>
            <w:shd w:val="clear" w:color="auto" w:fill="auto"/>
          </w:tcPr>
          <w:p w14:paraId="3726C4AA" w14:textId="77777777" w:rsidR="00664451" w:rsidRDefault="00000000">
            <w:pPr>
              <w:jc w:val="both"/>
              <w:rPr>
                <w:lang w:eastAsia="ko-KR"/>
              </w:rPr>
            </w:pPr>
            <w:r>
              <w:rPr>
                <w:rFonts w:hint="eastAsia"/>
                <w:lang w:eastAsia="ko-KR"/>
              </w:rPr>
              <w:t>Vi</w:t>
            </w:r>
            <w:r>
              <w:rPr>
                <w:lang w:eastAsia="ko-KR"/>
              </w:rPr>
              <w:t>ews</w:t>
            </w:r>
          </w:p>
        </w:tc>
      </w:tr>
      <w:tr w:rsidR="00664451" w14:paraId="20CC6DA9" w14:textId="77777777">
        <w:tc>
          <w:tcPr>
            <w:tcW w:w="1651" w:type="dxa"/>
            <w:shd w:val="clear" w:color="auto" w:fill="auto"/>
          </w:tcPr>
          <w:p w14:paraId="4F46B89C" w14:textId="77777777" w:rsidR="00664451" w:rsidRDefault="00000000">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67250F23" w14:textId="77777777" w:rsidR="00664451" w:rsidRDefault="00000000">
            <w:pPr>
              <w:jc w:val="both"/>
              <w:rPr>
                <w:lang w:val="en-AU" w:eastAsia="ko-KR"/>
              </w:rPr>
            </w:pPr>
            <w:r>
              <w:rPr>
                <w:b/>
                <w:bCs/>
                <w:lang w:val="en-AU" w:eastAsia="ko-KR"/>
              </w:rPr>
              <w:t>Proposal 4:</w:t>
            </w:r>
            <w:r>
              <w:rPr>
                <w:lang w:val="en-AU" w:eastAsia="ko-KR"/>
              </w:rPr>
              <w:t xml:space="preserve"> Consider the potential enhancements of indication/</w:t>
            </w:r>
            <w:proofErr w:type="spellStart"/>
            <w:r>
              <w:rPr>
                <w:lang w:val="en-AU" w:eastAsia="ko-KR"/>
              </w:rPr>
              <w:t>signaling</w:t>
            </w:r>
            <w:proofErr w:type="spellEnd"/>
            <w:r>
              <w:rPr>
                <w:lang w:val="en-AU" w:eastAsia="ko-KR"/>
              </w:rPr>
              <w:t xml:space="preserve"> mechanisms:</w:t>
            </w:r>
          </w:p>
          <w:p w14:paraId="13C2A316" w14:textId="77777777" w:rsidR="00664451" w:rsidRDefault="00000000">
            <w:pPr>
              <w:pStyle w:val="ListParagraph1"/>
              <w:numPr>
                <w:ilvl w:val="0"/>
                <w:numId w:val="30"/>
              </w:numPr>
              <w:ind w:leftChars="0"/>
              <w:jc w:val="both"/>
              <w:rPr>
                <w:lang w:eastAsia="ko-KR"/>
              </w:rPr>
            </w:pPr>
            <w:r>
              <w:rPr>
                <w:lang w:eastAsia="ko-KR"/>
              </w:rPr>
              <w:t xml:space="preserve">Scenario #2A: </w:t>
            </w:r>
            <w:proofErr w:type="spellStart"/>
            <w:r>
              <w:rPr>
                <w:lang w:eastAsia="ko-KR"/>
              </w:rPr>
              <w:t>SCell</w:t>
            </w:r>
            <w:proofErr w:type="spellEnd"/>
            <w:r>
              <w:rPr>
                <w:lang w:eastAsia="ko-KR"/>
              </w:rPr>
              <w:t xml:space="preserve"> activation based on OD-SSB indicated when receiving </w:t>
            </w:r>
            <w:proofErr w:type="spellStart"/>
            <w:r>
              <w:rPr>
                <w:lang w:eastAsia="ko-KR"/>
              </w:rPr>
              <w:t>SCell</w:t>
            </w:r>
            <w:proofErr w:type="spellEnd"/>
            <w:r>
              <w:rPr>
                <w:lang w:eastAsia="ko-KR"/>
              </w:rPr>
              <w:t xml:space="preserve"> activation command: </w:t>
            </w:r>
          </w:p>
          <w:p w14:paraId="2CF72FA7" w14:textId="77777777" w:rsidR="00664451" w:rsidRDefault="00000000">
            <w:pPr>
              <w:pStyle w:val="ListParagraph1"/>
              <w:numPr>
                <w:ilvl w:val="1"/>
                <w:numId w:val="30"/>
              </w:numPr>
              <w:ind w:leftChars="0"/>
              <w:jc w:val="both"/>
              <w:rPr>
                <w:lang w:eastAsia="ko-KR"/>
              </w:rPr>
            </w:pPr>
            <w:r>
              <w:rPr>
                <w:lang w:val="en-AU" w:eastAsia="ko-KR"/>
              </w:rPr>
              <w:t xml:space="preserve">Indicate the OD-SSB in a MAC CE sent at the same time as the </w:t>
            </w:r>
            <w:proofErr w:type="spellStart"/>
            <w:r>
              <w:rPr>
                <w:lang w:val="en-AU" w:eastAsia="ko-KR"/>
              </w:rPr>
              <w:t>SCell</w:t>
            </w:r>
            <w:proofErr w:type="spellEnd"/>
            <w:r>
              <w:rPr>
                <w:lang w:val="en-AU" w:eastAsia="ko-KR"/>
              </w:rPr>
              <w:t xml:space="preserve"> activation command.</w:t>
            </w:r>
          </w:p>
          <w:p w14:paraId="21EBD709" w14:textId="77777777" w:rsidR="00664451" w:rsidRDefault="00000000">
            <w:pPr>
              <w:pStyle w:val="ListParagraph1"/>
              <w:numPr>
                <w:ilvl w:val="1"/>
                <w:numId w:val="30"/>
              </w:numPr>
              <w:ind w:leftChars="0"/>
              <w:jc w:val="both"/>
              <w:rPr>
                <w:lang w:eastAsia="ko-KR"/>
              </w:rPr>
            </w:pPr>
            <w:r>
              <w:rPr>
                <w:lang w:val="en-AU" w:eastAsia="ko-KR"/>
              </w:rPr>
              <w:t xml:space="preserve">Leave the decision on separate or single </w:t>
            </w:r>
            <w:proofErr w:type="spellStart"/>
            <w:r>
              <w:rPr>
                <w:lang w:val="en-AU" w:eastAsia="ko-KR"/>
              </w:rPr>
              <w:t>signaling</w:t>
            </w:r>
            <w:proofErr w:type="spellEnd"/>
            <w:r>
              <w:rPr>
                <w:lang w:val="en-AU" w:eastAsia="ko-KR"/>
              </w:rPr>
              <w:t xml:space="preserve"> to RAN2.</w:t>
            </w:r>
          </w:p>
          <w:p w14:paraId="6FA5450A" w14:textId="77777777" w:rsidR="00664451" w:rsidRDefault="00000000">
            <w:pPr>
              <w:pStyle w:val="ListParagraph1"/>
              <w:numPr>
                <w:ilvl w:val="0"/>
                <w:numId w:val="30"/>
              </w:numPr>
              <w:ind w:leftChars="0"/>
              <w:jc w:val="both"/>
              <w:rPr>
                <w:lang w:eastAsia="ko-KR"/>
              </w:rPr>
            </w:pPr>
            <w:r>
              <w:rPr>
                <w:lang w:val="en-AU" w:eastAsia="ko-KR"/>
              </w:rPr>
              <w:t xml:space="preserve">Scenario #2: Deactivated </w:t>
            </w:r>
            <w:proofErr w:type="spellStart"/>
            <w:r>
              <w:rPr>
                <w:lang w:val="en-AU" w:eastAsia="ko-KR"/>
              </w:rPr>
              <w:t>SCell</w:t>
            </w:r>
            <w:proofErr w:type="spellEnd"/>
            <w:r>
              <w:rPr>
                <w:lang w:val="en-AU" w:eastAsia="ko-KR"/>
              </w:rPr>
              <w:t xml:space="preserve"> re-synchronization / measurement based on OD-SSB: </w:t>
            </w:r>
          </w:p>
          <w:p w14:paraId="3256897E" w14:textId="77777777" w:rsidR="00664451" w:rsidRDefault="00000000">
            <w:pPr>
              <w:pStyle w:val="ListParagraph1"/>
              <w:numPr>
                <w:ilvl w:val="1"/>
                <w:numId w:val="30"/>
              </w:numPr>
              <w:ind w:leftChars="0"/>
              <w:jc w:val="both"/>
              <w:rPr>
                <w:lang w:eastAsia="ko-KR"/>
              </w:rPr>
            </w:pPr>
            <w:r>
              <w:rPr>
                <w:lang w:val="en-AU" w:eastAsia="ko-KR"/>
              </w:rPr>
              <w:t xml:space="preserve">A new MAC CE to activate on-demand SSB on a deactivated </w:t>
            </w:r>
            <w:proofErr w:type="spellStart"/>
            <w:r>
              <w:rPr>
                <w:lang w:val="en-AU" w:eastAsia="ko-KR"/>
              </w:rPr>
              <w:t>SCell</w:t>
            </w:r>
            <w:proofErr w:type="spellEnd"/>
            <w:r>
              <w:rPr>
                <w:lang w:val="en-AU" w:eastAsia="ko-KR"/>
              </w:rPr>
              <w:t xml:space="preserve">. </w:t>
            </w:r>
          </w:p>
          <w:p w14:paraId="3CE5802A" w14:textId="77777777" w:rsidR="00664451" w:rsidRDefault="00000000">
            <w:pPr>
              <w:pStyle w:val="ListParagraph1"/>
              <w:numPr>
                <w:ilvl w:val="0"/>
                <w:numId w:val="30"/>
              </w:numPr>
              <w:ind w:leftChars="0"/>
              <w:jc w:val="both"/>
              <w:rPr>
                <w:lang w:eastAsia="ko-KR"/>
              </w:rPr>
            </w:pPr>
            <w:r>
              <w:rPr>
                <w:lang w:val="en-AU" w:eastAsia="ko-KR"/>
              </w:rPr>
              <w:lastRenderedPageBreak/>
              <w:t xml:space="preserve">Scenario #3B: On-demand SSB for an activated </w:t>
            </w:r>
            <w:proofErr w:type="spellStart"/>
            <w:r>
              <w:rPr>
                <w:lang w:val="en-AU" w:eastAsia="ko-KR"/>
              </w:rPr>
              <w:t>SCell</w:t>
            </w:r>
            <w:proofErr w:type="spellEnd"/>
            <w:r>
              <w:rPr>
                <w:lang w:val="en-AU" w:eastAsia="ko-KR"/>
              </w:rPr>
              <w:t xml:space="preserve"> in cell DTX or cell dormancy: </w:t>
            </w:r>
          </w:p>
          <w:p w14:paraId="4B72997C" w14:textId="77777777" w:rsidR="00664451" w:rsidRDefault="00000000">
            <w:pPr>
              <w:pStyle w:val="ListParagraph1"/>
              <w:numPr>
                <w:ilvl w:val="1"/>
                <w:numId w:val="30"/>
              </w:numPr>
              <w:ind w:leftChars="0"/>
              <w:jc w:val="both"/>
              <w:rPr>
                <w:lang w:eastAsia="ko-KR"/>
              </w:rPr>
            </w:pPr>
            <w:r>
              <w:rPr>
                <w:lang w:val="en-AU" w:eastAsia="ko-KR"/>
              </w:rPr>
              <w:t xml:space="preserve">A new DCI to indicate on-demand SSB for on-demand Active Period (for </w:t>
            </w:r>
            <w:proofErr w:type="spellStart"/>
            <w:r>
              <w:rPr>
                <w:lang w:val="en-AU" w:eastAsia="ko-KR"/>
              </w:rPr>
              <w:t>SCell</w:t>
            </w:r>
            <w:proofErr w:type="spellEnd"/>
            <w:r>
              <w:rPr>
                <w:lang w:val="en-AU" w:eastAsia="ko-KR"/>
              </w:rPr>
              <w:t xml:space="preserve"> in cell DTX) or switching to a non-dormant BWP (for </w:t>
            </w:r>
            <w:proofErr w:type="spellStart"/>
            <w:r>
              <w:rPr>
                <w:lang w:val="en-AU" w:eastAsia="ko-KR"/>
              </w:rPr>
              <w:t>SCell</w:t>
            </w:r>
            <w:proofErr w:type="spellEnd"/>
            <w:r>
              <w:rPr>
                <w:lang w:val="en-AU" w:eastAsia="ko-KR"/>
              </w:rPr>
              <w:t xml:space="preserve"> in cell dormancy).</w:t>
            </w:r>
          </w:p>
          <w:p w14:paraId="0676F5CE" w14:textId="77777777" w:rsidR="00664451" w:rsidRDefault="00000000">
            <w:pPr>
              <w:pStyle w:val="ListParagraph1"/>
              <w:numPr>
                <w:ilvl w:val="0"/>
                <w:numId w:val="30"/>
              </w:numPr>
              <w:ind w:leftChars="0"/>
              <w:jc w:val="both"/>
              <w:rPr>
                <w:lang w:eastAsia="ko-KR"/>
              </w:rPr>
            </w:pPr>
            <w:r>
              <w:rPr>
                <w:lang w:val="en-AU" w:eastAsia="ko-KR"/>
              </w:rPr>
              <w:t>The MAC CE or DCI is sent on another cell, which selects options configured in RRC for at least the availability of on-demand SSB (time offset, number of bursts, beam, etc.).</w:t>
            </w:r>
          </w:p>
          <w:p w14:paraId="1CC08574" w14:textId="77777777" w:rsidR="00664451" w:rsidRDefault="00664451">
            <w:pPr>
              <w:jc w:val="both"/>
              <w:rPr>
                <w:lang w:eastAsia="ko-KR"/>
              </w:rPr>
            </w:pPr>
          </w:p>
        </w:tc>
      </w:tr>
      <w:tr w:rsidR="00664451" w14:paraId="5CDDFC31" w14:textId="77777777">
        <w:tc>
          <w:tcPr>
            <w:tcW w:w="1651" w:type="dxa"/>
            <w:shd w:val="clear" w:color="auto" w:fill="auto"/>
          </w:tcPr>
          <w:p w14:paraId="5D97C0EA" w14:textId="77777777" w:rsidR="00664451" w:rsidRDefault="00000000">
            <w:pPr>
              <w:jc w:val="both"/>
              <w:rPr>
                <w:lang w:eastAsia="ko-KR"/>
              </w:rPr>
            </w:pPr>
            <w:r>
              <w:rPr>
                <w:rFonts w:hint="eastAsia"/>
                <w:lang w:eastAsia="ko-KR"/>
              </w:rPr>
              <w:lastRenderedPageBreak/>
              <w:t>[2] Tejas</w:t>
            </w:r>
          </w:p>
        </w:tc>
        <w:tc>
          <w:tcPr>
            <w:tcW w:w="7980" w:type="dxa"/>
            <w:shd w:val="clear" w:color="auto" w:fill="auto"/>
          </w:tcPr>
          <w:p w14:paraId="21D0A6A7" w14:textId="77777777" w:rsidR="00664451" w:rsidRDefault="00000000">
            <w:pPr>
              <w:jc w:val="both"/>
              <w:rPr>
                <w:lang w:eastAsia="ko-KR"/>
              </w:rPr>
            </w:pPr>
            <w:r>
              <w:rPr>
                <w:b/>
                <w:bCs/>
                <w:lang w:eastAsia="ko-KR"/>
              </w:rPr>
              <w:t xml:space="preserve">Proposal 2: </w:t>
            </w:r>
            <w:r>
              <w:rPr>
                <w:lang w:eastAsia="ko-KR"/>
              </w:rPr>
              <w:t xml:space="preserve">Use separate </w:t>
            </w:r>
            <w:proofErr w:type="spellStart"/>
            <w:r>
              <w:rPr>
                <w:lang w:eastAsia="ko-KR"/>
              </w:rPr>
              <w:t>signaling</w:t>
            </w:r>
            <w:proofErr w:type="spellEnd"/>
            <w:r>
              <w:rPr>
                <w:lang w:eastAsia="ko-KR"/>
              </w:rPr>
              <w:t xml:space="preserve"> for </w:t>
            </w:r>
            <w:proofErr w:type="spellStart"/>
            <w:r>
              <w:rPr>
                <w:lang w:eastAsia="ko-KR"/>
              </w:rPr>
              <w:t>SCell</w:t>
            </w:r>
            <w:proofErr w:type="spellEnd"/>
            <w:r>
              <w:rPr>
                <w:lang w:eastAsia="ko-KR"/>
              </w:rPr>
              <w:t xml:space="preserve"> activation/deactivation and on-demand SSB indication. </w:t>
            </w:r>
          </w:p>
          <w:p w14:paraId="5C961FBF" w14:textId="77777777" w:rsidR="00664451" w:rsidRDefault="00664451">
            <w:pPr>
              <w:jc w:val="both"/>
              <w:rPr>
                <w:b/>
                <w:bCs/>
                <w:lang w:eastAsia="ko-KR"/>
              </w:rPr>
            </w:pPr>
          </w:p>
          <w:p w14:paraId="064CBC61" w14:textId="77777777" w:rsidR="00664451" w:rsidRDefault="00000000">
            <w:pPr>
              <w:jc w:val="both"/>
              <w:rPr>
                <w:lang w:eastAsia="ko-KR"/>
              </w:rPr>
            </w:pPr>
            <w:r>
              <w:rPr>
                <w:b/>
                <w:bCs/>
                <w:lang w:eastAsia="ko-KR"/>
              </w:rPr>
              <w:t xml:space="preserve">Proposal 3: </w:t>
            </w:r>
            <w:r>
              <w:rPr>
                <w:lang w:eastAsia="ko-KR"/>
              </w:rPr>
              <w:t xml:space="preserve">On-demand SSB can be indicated to the UE using dynamic </w:t>
            </w:r>
            <w:proofErr w:type="spellStart"/>
            <w:r>
              <w:rPr>
                <w:lang w:eastAsia="ko-KR"/>
              </w:rPr>
              <w:t>signaling</w:t>
            </w:r>
            <w:proofErr w:type="spellEnd"/>
            <w:r>
              <w:rPr>
                <w:lang w:eastAsia="ko-KR"/>
              </w:rPr>
              <w:t xml:space="preserve"> i.e., DCI.</w:t>
            </w:r>
          </w:p>
          <w:p w14:paraId="48E38E7C" w14:textId="77777777" w:rsidR="00664451" w:rsidRDefault="00664451">
            <w:pPr>
              <w:jc w:val="both"/>
              <w:rPr>
                <w:lang w:eastAsia="ko-KR"/>
              </w:rPr>
            </w:pPr>
          </w:p>
        </w:tc>
      </w:tr>
      <w:tr w:rsidR="00664451" w14:paraId="0970DE03" w14:textId="77777777">
        <w:tc>
          <w:tcPr>
            <w:tcW w:w="1651" w:type="dxa"/>
            <w:shd w:val="clear" w:color="auto" w:fill="auto"/>
          </w:tcPr>
          <w:p w14:paraId="4B20D923" w14:textId="77777777" w:rsidR="00664451" w:rsidRDefault="00000000">
            <w:pPr>
              <w:jc w:val="both"/>
              <w:rPr>
                <w:lang w:eastAsia="ko-KR"/>
              </w:rPr>
            </w:pPr>
            <w:r>
              <w:rPr>
                <w:rFonts w:hint="eastAsia"/>
                <w:lang w:eastAsia="ko-KR"/>
              </w:rPr>
              <w:t>[3] Huawei</w:t>
            </w:r>
          </w:p>
        </w:tc>
        <w:tc>
          <w:tcPr>
            <w:tcW w:w="7980" w:type="dxa"/>
            <w:shd w:val="clear" w:color="auto" w:fill="auto"/>
          </w:tcPr>
          <w:p w14:paraId="4636FECA" w14:textId="77777777" w:rsidR="00664451" w:rsidRDefault="00000000">
            <w:pPr>
              <w:jc w:val="both"/>
              <w:rPr>
                <w:lang w:eastAsia="ko-KR"/>
              </w:rPr>
            </w:pPr>
            <w:r>
              <w:rPr>
                <w:b/>
                <w:bCs/>
                <w:lang w:eastAsia="ko-KR"/>
              </w:rPr>
              <w:t>Proposal 9:</w:t>
            </w:r>
            <w:r>
              <w:rPr>
                <w:rFonts w:hint="eastAsia"/>
                <w:b/>
                <w:bCs/>
                <w:lang w:eastAsia="ko-KR"/>
              </w:rPr>
              <w:t xml:space="preserve"> </w:t>
            </w:r>
            <w:r>
              <w:rPr>
                <w:lang w:eastAsia="ko-KR"/>
              </w:rPr>
              <w:t>Support both of separate signalling or single signalling indication via RRC, MAC CE or DCI.</w:t>
            </w:r>
          </w:p>
          <w:p w14:paraId="46D95483" w14:textId="77777777" w:rsidR="00664451" w:rsidRDefault="00000000">
            <w:pPr>
              <w:pStyle w:val="ListParagraph1"/>
              <w:numPr>
                <w:ilvl w:val="0"/>
                <w:numId w:val="30"/>
              </w:numPr>
              <w:ind w:leftChars="0"/>
              <w:jc w:val="both"/>
              <w:rPr>
                <w:lang w:eastAsia="ko-KR"/>
              </w:rPr>
            </w:pPr>
            <w:r>
              <w:rPr>
                <w:lang w:eastAsia="ko-KR"/>
              </w:rPr>
              <w:t>Details of new RRC parameters and enhanced MAC CE design can be up to RAN2.</w:t>
            </w:r>
          </w:p>
          <w:p w14:paraId="1A8C0A39" w14:textId="77777777" w:rsidR="00664451" w:rsidRDefault="00664451">
            <w:pPr>
              <w:jc w:val="both"/>
              <w:rPr>
                <w:lang w:eastAsia="ko-KR"/>
              </w:rPr>
            </w:pPr>
          </w:p>
        </w:tc>
      </w:tr>
      <w:tr w:rsidR="00664451" w14:paraId="4910585B" w14:textId="77777777">
        <w:tc>
          <w:tcPr>
            <w:tcW w:w="1651" w:type="dxa"/>
            <w:shd w:val="clear" w:color="auto" w:fill="auto"/>
          </w:tcPr>
          <w:p w14:paraId="4A01E07F" w14:textId="77777777" w:rsidR="00664451" w:rsidRDefault="00000000">
            <w:pPr>
              <w:jc w:val="both"/>
              <w:rPr>
                <w:lang w:eastAsia="ko-KR"/>
              </w:rPr>
            </w:pPr>
            <w:r>
              <w:rPr>
                <w:rFonts w:hint="eastAsia"/>
                <w:lang w:eastAsia="ko-KR"/>
              </w:rPr>
              <w:t>[4] Intel</w:t>
            </w:r>
          </w:p>
        </w:tc>
        <w:tc>
          <w:tcPr>
            <w:tcW w:w="7980" w:type="dxa"/>
            <w:shd w:val="clear" w:color="auto" w:fill="auto"/>
          </w:tcPr>
          <w:p w14:paraId="450E45F2" w14:textId="77777777" w:rsidR="00664451" w:rsidRDefault="00000000">
            <w:pPr>
              <w:jc w:val="both"/>
              <w:rPr>
                <w:lang w:val="en-US" w:eastAsia="ko-KR"/>
              </w:rPr>
            </w:pPr>
            <w:r>
              <w:rPr>
                <w:b/>
                <w:bCs/>
                <w:lang w:val="en-US" w:eastAsia="ko-KR"/>
              </w:rPr>
              <w:t>Proposal 4:</w:t>
            </w:r>
            <w:r>
              <w:rPr>
                <w:rFonts w:hint="eastAsia"/>
                <w:b/>
                <w:bCs/>
                <w:lang w:val="en-US" w:eastAsia="ko-KR"/>
              </w:rPr>
              <w:t xml:space="preserve"> </w:t>
            </w:r>
            <w:r>
              <w:rPr>
                <w:lang w:val="en-US" w:eastAsia="ko-KR"/>
              </w:rPr>
              <w:t xml:space="preserve">Support both separate (Option 1) and combined (Option 2) </w:t>
            </w:r>
            <w:proofErr w:type="spellStart"/>
            <w:r>
              <w:rPr>
                <w:lang w:val="en-US" w:eastAsia="ko-KR"/>
              </w:rPr>
              <w:t>signalling</w:t>
            </w:r>
            <w:proofErr w:type="spellEnd"/>
            <w:r>
              <w:rPr>
                <w:lang w:val="en-US" w:eastAsia="ko-KR"/>
              </w:rPr>
              <w:t xml:space="preserve"> when providing indication of OD-SSB and </w:t>
            </w:r>
            <w:proofErr w:type="spellStart"/>
            <w:r>
              <w:rPr>
                <w:lang w:val="en-US" w:eastAsia="ko-KR"/>
              </w:rPr>
              <w:t>SCell</w:t>
            </w:r>
            <w:proofErr w:type="spellEnd"/>
            <w:r>
              <w:rPr>
                <w:lang w:val="en-US" w:eastAsia="ko-KR"/>
              </w:rPr>
              <w:t xml:space="preserve"> activation/deactivation.</w:t>
            </w:r>
          </w:p>
          <w:p w14:paraId="4F9E3EA3" w14:textId="77777777" w:rsidR="00664451" w:rsidRDefault="00664451">
            <w:pPr>
              <w:jc w:val="both"/>
              <w:rPr>
                <w:lang w:val="en-US" w:eastAsia="ko-KR"/>
              </w:rPr>
            </w:pPr>
          </w:p>
          <w:p w14:paraId="04D5D85F" w14:textId="77777777" w:rsidR="00664451" w:rsidRDefault="00000000">
            <w:pPr>
              <w:jc w:val="both"/>
              <w:rPr>
                <w:lang w:val="en-US" w:eastAsia="ko-KR"/>
              </w:rPr>
            </w:pPr>
            <w:r>
              <w:rPr>
                <w:b/>
                <w:bCs/>
                <w:lang w:val="en-US" w:eastAsia="ko-KR"/>
              </w:rPr>
              <w:t>Proposal 5:</w:t>
            </w:r>
            <w:r>
              <w:rPr>
                <w:rFonts w:hint="eastAsia"/>
                <w:b/>
                <w:bCs/>
                <w:lang w:val="en-US" w:eastAsia="ko-KR"/>
              </w:rPr>
              <w:t xml:space="preserve"> </w:t>
            </w:r>
            <w:r>
              <w:rPr>
                <w:lang w:val="en-US" w:eastAsia="ko-KR"/>
              </w:rPr>
              <w:t>Support both RRC and MAC CE based OD-SSB configuration indication.</w:t>
            </w:r>
          </w:p>
          <w:p w14:paraId="1ADA703B" w14:textId="77777777" w:rsidR="00664451" w:rsidRDefault="00664451">
            <w:pPr>
              <w:jc w:val="both"/>
              <w:rPr>
                <w:lang w:val="en-US" w:eastAsia="ko-KR"/>
              </w:rPr>
            </w:pPr>
          </w:p>
        </w:tc>
      </w:tr>
      <w:tr w:rsidR="00664451" w14:paraId="36DD45E1" w14:textId="77777777">
        <w:tc>
          <w:tcPr>
            <w:tcW w:w="1651" w:type="dxa"/>
            <w:shd w:val="clear" w:color="auto" w:fill="auto"/>
          </w:tcPr>
          <w:p w14:paraId="131A7B7F" w14:textId="77777777" w:rsidR="00664451" w:rsidRDefault="00000000">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7A0061D8" w14:textId="77777777" w:rsidR="00664451" w:rsidRDefault="00000000">
            <w:pPr>
              <w:jc w:val="both"/>
              <w:rPr>
                <w:lang w:eastAsia="ko-KR"/>
              </w:rPr>
            </w:pPr>
            <w:r>
              <w:rPr>
                <w:b/>
                <w:bCs/>
                <w:lang w:eastAsia="ko-KR"/>
              </w:rPr>
              <w:t xml:space="preserve">Observation 2: </w:t>
            </w:r>
            <w:r>
              <w:rPr>
                <w:lang w:eastAsia="ko-KR"/>
              </w:rPr>
              <w:t xml:space="preserve">There could be two main directions for on-demand SSB for </w:t>
            </w:r>
            <w:proofErr w:type="spellStart"/>
            <w:r>
              <w:rPr>
                <w:lang w:eastAsia="ko-KR"/>
              </w:rPr>
              <w:t>SCell</w:t>
            </w:r>
            <w:proofErr w:type="spellEnd"/>
            <w:r>
              <w:rPr>
                <w:lang w:eastAsia="ko-KR"/>
              </w:rPr>
              <w:t>, including UL WUS triggering and DL indication.</w:t>
            </w:r>
          </w:p>
          <w:p w14:paraId="7BB689D6" w14:textId="77777777" w:rsidR="00664451" w:rsidRDefault="00664451">
            <w:pPr>
              <w:jc w:val="both"/>
              <w:rPr>
                <w:b/>
                <w:bCs/>
                <w:lang w:eastAsia="ko-KR"/>
              </w:rPr>
            </w:pPr>
          </w:p>
          <w:p w14:paraId="24D2C603" w14:textId="77777777" w:rsidR="00664451" w:rsidRDefault="00000000">
            <w:pPr>
              <w:jc w:val="both"/>
              <w:rPr>
                <w:lang w:eastAsia="ko-KR"/>
              </w:rPr>
            </w:pPr>
            <w:r>
              <w:rPr>
                <w:b/>
                <w:bCs/>
                <w:lang w:eastAsia="ko-KR"/>
              </w:rPr>
              <w:t xml:space="preserve">Proposal 8: </w:t>
            </w:r>
            <w:r>
              <w:rPr>
                <w:lang w:eastAsia="ko-KR"/>
              </w:rPr>
              <w:t xml:space="preserve">For Scenario #2, on-demand SSB indication is separate from </w:t>
            </w:r>
            <w:proofErr w:type="spellStart"/>
            <w:r>
              <w:rPr>
                <w:lang w:eastAsia="ko-KR"/>
              </w:rPr>
              <w:t>SCell</w:t>
            </w:r>
            <w:proofErr w:type="spellEnd"/>
            <w:r>
              <w:rPr>
                <w:lang w:eastAsia="ko-KR"/>
              </w:rPr>
              <w:t xml:space="preserve"> activation command.</w:t>
            </w:r>
          </w:p>
          <w:p w14:paraId="450330E3" w14:textId="77777777" w:rsidR="00664451" w:rsidRDefault="00664451">
            <w:pPr>
              <w:jc w:val="both"/>
              <w:rPr>
                <w:b/>
                <w:bCs/>
                <w:lang w:eastAsia="ko-KR"/>
              </w:rPr>
            </w:pPr>
          </w:p>
          <w:p w14:paraId="26775F77" w14:textId="77777777" w:rsidR="00664451" w:rsidRDefault="00000000">
            <w:pPr>
              <w:jc w:val="both"/>
              <w:rPr>
                <w:lang w:eastAsia="ko-KR"/>
              </w:rPr>
            </w:pPr>
            <w:r>
              <w:rPr>
                <w:b/>
                <w:bCs/>
                <w:lang w:eastAsia="ko-KR"/>
              </w:rPr>
              <w:t xml:space="preserve">Proposal 9: </w:t>
            </w:r>
            <w:r>
              <w:rPr>
                <w:lang w:eastAsia="ko-KR"/>
              </w:rPr>
              <w:t xml:space="preserve">For Scenario #2A and #3A, on-demand SSB indication and </w:t>
            </w:r>
            <w:proofErr w:type="spellStart"/>
            <w:r>
              <w:rPr>
                <w:lang w:eastAsia="ko-KR"/>
              </w:rPr>
              <w:t>SCell</w:t>
            </w:r>
            <w:proofErr w:type="spellEnd"/>
            <w:r>
              <w:rPr>
                <w:lang w:eastAsia="ko-KR"/>
              </w:rPr>
              <w:t xml:space="preserve"> activation command can be a single </w:t>
            </w:r>
            <w:proofErr w:type="spellStart"/>
            <w:r>
              <w:rPr>
                <w:lang w:eastAsia="ko-KR"/>
              </w:rPr>
              <w:t>signaling</w:t>
            </w:r>
            <w:proofErr w:type="spellEnd"/>
            <w:r>
              <w:rPr>
                <w:lang w:eastAsia="ko-KR"/>
              </w:rPr>
              <w:t>.</w:t>
            </w:r>
          </w:p>
          <w:p w14:paraId="4C961A64" w14:textId="77777777" w:rsidR="00664451" w:rsidRDefault="00664451">
            <w:pPr>
              <w:jc w:val="both"/>
              <w:rPr>
                <w:b/>
                <w:bCs/>
                <w:lang w:eastAsia="ko-KR"/>
              </w:rPr>
            </w:pPr>
          </w:p>
          <w:p w14:paraId="357F5714" w14:textId="77777777" w:rsidR="00664451" w:rsidRDefault="00000000">
            <w:pPr>
              <w:jc w:val="both"/>
              <w:rPr>
                <w:b/>
                <w:bCs/>
                <w:lang w:eastAsia="ko-KR"/>
              </w:rPr>
            </w:pPr>
            <w:r>
              <w:rPr>
                <w:b/>
                <w:bCs/>
                <w:lang w:eastAsia="ko-KR"/>
              </w:rPr>
              <w:t>Proposal 10:</w:t>
            </w:r>
            <w:r>
              <w:rPr>
                <w:lang w:eastAsia="ko-KR"/>
              </w:rPr>
              <w:t xml:space="preserve"> For Scenario #3B, on-demand SSB indication may not be necessary.</w:t>
            </w:r>
          </w:p>
          <w:p w14:paraId="713C718E" w14:textId="77777777" w:rsidR="00664451" w:rsidRDefault="00664451">
            <w:pPr>
              <w:jc w:val="both"/>
              <w:rPr>
                <w:b/>
                <w:bCs/>
                <w:lang w:eastAsia="ko-KR"/>
              </w:rPr>
            </w:pPr>
          </w:p>
        </w:tc>
      </w:tr>
      <w:tr w:rsidR="00664451" w14:paraId="3F5C632F" w14:textId="77777777">
        <w:tc>
          <w:tcPr>
            <w:tcW w:w="1651" w:type="dxa"/>
            <w:shd w:val="clear" w:color="auto" w:fill="auto"/>
          </w:tcPr>
          <w:p w14:paraId="61CE94CA" w14:textId="77777777" w:rsidR="00664451" w:rsidRDefault="00000000">
            <w:pPr>
              <w:jc w:val="both"/>
              <w:rPr>
                <w:lang w:eastAsia="ko-KR"/>
              </w:rPr>
            </w:pPr>
            <w:r>
              <w:rPr>
                <w:rFonts w:hint="eastAsia"/>
                <w:lang w:eastAsia="ko-KR"/>
              </w:rPr>
              <w:t>[6] Samsung</w:t>
            </w:r>
          </w:p>
        </w:tc>
        <w:tc>
          <w:tcPr>
            <w:tcW w:w="7980" w:type="dxa"/>
            <w:shd w:val="clear" w:color="auto" w:fill="auto"/>
          </w:tcPr>
          <w:p w14:paraId="4D2EF13C" w14:textId="77777777" w:rsidR="00664451" w:rsidRDefault="00000000">
            <w:pPr>
              <w:jc w:val="both"/>
              <w:rPr>
                <w:lang w:eastAsia="ko-KR"/>
              </w:rPr>
            </w:pPr>
            <w:r>
              <w:rPr>
                <w:b/>
                <w:bCs/>
                <w:lang w:eastAsia="ko-KR"/>
              </w:rPr>
              <w:t xml:space="preserve">Proposal 3: </w:t>
            </w:r>
            <w:r>
              <w:rPr>
                <w:lang w:eastAsia="ko-KR"/>
              </w:rPr>
              <w:t xml:space="preserve">At least support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(e.g., RRC, MAC CE)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 (Option 1 in RAN1#116bis agreement).</w:t>
            </w:r>
          </w:p>
          <w:p w14:paraId="1CE95B33" w14:textId="77777777" w:rsidR="00664451" w:rsidRDefault="00664451">
            <w:pPr>
              <w:jc w:val="both"/>
              <w:rPr>
                <w:b/>
                <w:bCs/>
                <w:lang w:eastAsia="ko-KR"/>
              </w:rPr>
            </w:pPr>
          </w:p>
        </w:tc>
      </w:tr>
      <w:tr w:rsidR="00664451" w14:paraId="51E79C5D" w14:textId="77777777">
        <w:tc>
          <w:tcPr>
            <w:tcW w:w="1651" w:type="dxa"/>
            <w:shd w:val="clear" w:color="auto" w:fill="auto"/>
          </w:tcPr>
          <w:p w14:paraId="5655C9A1" w14:textId="77777777" w:rsidR="00664451" w:rsidRDefault="00000000">
            <w:pPr>
              <w:jc w:val="both"/>
              <w:rPr>
                <w:lang w:eastAsia="ko-KR"/>
              </w:rPr>
            </w:pPr>
            <w:r>
              <w:rPr>
                <w:rFonts w:hint="eastAsia"/>
                <w:lang w:eastAsia="ko-KR"/>
              </w:rPr>
              <w:t>[7] vivo</w:t>
            </w:r>
          </w:p>
        </w:tc>
        <w:tc>
          <w:tcPr>
            <w:tcW w:w="7980" w:type="dxa"/>
            <w:shd w:val="clear" w:color="auto" w:fill="auto"/>
          </w:tcPr>
          <w:p w14:paraId="3425113C" w14:textId="77777777" w:rsidR="00664451" w:rsidRDefault="00000000">
            <w:pPr>
              <w:jc w:val="both"/>
              <w:rPr>
                <w:lang w:eastAsia="ko-KR"/>
              </w:rPr>
            </w:pPr>
            <w:r>
              <w:rPr>
                <w:b/>
                <w:bCs/>
                <w:lang w:eastAsia="ko-KR"/>
              </w:rPr>
              <w:t xml:space="preserve">Proposal 10: </w:t>
            </w:r>
            <w:r>
              <w:rPr>
                <w:lang w:eastAsia="ko-KR"/>
              </w:rPr>
              <w:t>The on-demand SSB indication signalling should be a UE-specific signalling.</w:t>
            </w:r>
          </w:p>
          <w:p w14:paraId="0D130C48" w14:textId="77777777" w:rsidR="00664451" w:rsidRDefault="00664451">
            <w:pPr>
              <w:jc w:val="both"/>
              <w:rPr>
                <w:b/>
                <w:bCs/>
                <w:lang w:eastAsia="ko-KR"/>
              </w:rPr>
            </w:pPr>
          </w:p>
          <w:p w14:paraId="2ECAE5B2" w14:textId="77777777" w:rsidR="00664451" w:rsidRDefault="00000000">
            <w:pPr>
              <w:jc w:val="both"/>
              <w:rPr>
                <w:b/>
                <w:bCs/>
                <w:lang w:eastAsia="ko-KR"/>
              </w:rPr>
            </w:pPr>
            <w:r>
              <w:rPr>
                <w:b/>
                <w:bCs/>
                <w:lang w:eastAsia="ko-KR"/>
              </w:rPr>
              <w:t xml:space="preserve">Proposal 11: </w:t>
            </w:r>
            <w:r>
              <w:rPr>
                <w:lang w:eastAsia="ko-KR"/>
              </w:rPr>
              <w:t>MAC CE is selected to be the on-demand SSB indication signalling.</w:t>
            </w:r>
            <w:r>
              <w:rPr>
                <w:b/>
                <w:bCs/>
                <w:lang w:eastAsia="ko-KR"/>
              </w:rPr>
              <w:t xml:space="preserve"> </w:t>
            </w:r>
          </w:p>
          <w:p w14:paraId="38DAB8B4" w14:textId="77777777" w:rsidR="00664451" w:rsidRDefault="00664451">
            <w:pPr>
              <w:jc w:val="both"/>
              <w:rPr>
                <w:b/>
                <w:lang w:eastAsia="ko-KR"/>
              </w:rPr>
            </w:pPr>
          </w:p>
          <w:p w14:paraId="39EC9F77" w14:textId="77777777" w:rsidR="00664451" w:rsidRDefault="00000000">
            <w:pPr>
              <w:jc w:val="both"/>
              <w:rPr>
                <w:bCs/>
                <w:lang w:eastAsia="ko-KR"/>
              </w:rPr>
            </w:pPr>
            <w:r>
              <w:rPr>
                <w:b/>
                <w:lang w:eastAsia="ko-KR"/>
              </w:rPr>
              <w:lastRenderedPageBreak/>
              <w:t>Proposal 12:</w:t>
            </w:r>
            <w:r>
              <w:rPr>
                <w:bCs/>
                <w:lang w:eastAsia="ko-KR"/>
              </w:rPr>
              <w:t xml:space="preserve"> A separate MAC CE different from the </w:t>
            </w:r>
            <w:proofErr w:type="spellStart"/>
            <w:r>
              <w:rPr>
                <w:bCs/>
                <w:lang w:eastAsia="ko-KR"/>
              </w:rPr>
              <w:t>SCell</w:t>
            </w:r>
            <w:proofErr w:type="spellEnd"/>
            <w:r>
              <w:rPr>
                <w:bCs/>
                <w:lang w:eastAsia="ko-KR"/>
              </w:rPr>
              <w:t xml:space="preserve"> activation/deactivation MAC CE should be used to provide the on-demand SSB transmission indication.</w:t>
            </w:r>
          </w:p>
          <w:p w14:paraId="45AE7C69" w14:textId="77777777" w:rsidR="00664451" w:rsidRDefault="00664451">
            <w:pPr>
              <w:jc w:val="both"/>
              <w:rPr>
                <w:b/>
                <w:bCs/>
                <w:lang w:eastAsia="ko-KR"/>
              </w:rPr>
            </w:pPr>
          </w:p>
        </w:tc>
      </w:tr>
      <w:tr w:rsidR="00664451" w14:paraId="12C8F113" w14:textId="77777777">
        <w:tc>
          <w:tcPr>
            <w:tcW w:w="1651" w:type="dxa"/>
            <w:shd w:val="clear" w:color="auto" w:fill="auto"/>
          </w:tcPr>
          <w:p w14:paraId="3D667BEB" w14:textId="77777777" w:rsidR="00664451" w:rsidRDefault="00000000">
            <w:pPr>
              <w:jc w:val="both"/>
              <w:rPr>
                <w:lang w:eastAsia="ko-KR"/>
              </w:rPr>
            </w:pPr>
            <w:r>
              <w:rPr>
                <w:rFonts w:hint="eastAsia"/>
                <w:lang w:eastAsia="ko-KR"/>
              </w:rPr>
              <w:lastRenderedPageBreak/>
              <w:t>[8] Nokia</w:t>
            </w:r>
          </w:p>
        </w:tc>
        <w:tc>
          <w:tcPr>
            <w:tcW w:w="7980" w:type="dxa"/>
            <w:shd w:val="clear" w:color="auto" w:fill="auto"/>
          </w:tcPr>
          <w:p w14:paraId="1FACC1F0" w14:textId="77777777" w:rsidR="00664451" w:rsidRDefault="00000000">
            <w:pPr>
              <w:jc w:val="both"/>
              <w:rPr>
                <w:b/>
                <w:bCs/>
                <w:lang w:eastAsia="ko-KR"/>
              </w:rPr>
            </w:pPr>
            <w:r>
              <w:rPr>
                <w:b/>
                <w:bCs/>
                <w:lang w:eastAsia="ko-KR"/>
              </w:rPr>
              <w:t xml:space="preserve">Proposal-3: </w:t>
            </w:r>
            <w:r>
              <w:rPr>
                <w:lang w:eastAsia="ko-KR"/>
              </w:rPr>
              <w:t xml:space="preserve">Regarding </w:t>
            </w:r>
            <w:proofErr w:type="spellStart"/>
            <w:r>
              <w:rPr>
                <w:lang w:eastAsia="ko-KR"/>
              </w:rPr>
              <w:t>signaling</w:t>
            </w:r>
            <w:proofErr w:type="spellEnd"/>
            <w:r>
              <w:rPr>
                <w:lang w:eastAsia="ko-KR"/>
              </w:rPr>
              <w:t xml:space="preserve"> for Scenario#2, the RRC message carrying </w:t>
            </w:r>
            <w:proofErr w:type="spellStart"/>
            <w:r>
              <w:rPr>
                <w:lang w:eastAsia="ko-KR"/>
              </w:rPr>
              <w:t>SCell</w:t>
            </w:r>
            <w:proofErr w:type="spellEnd"/>
            <w:r>
              <w:rPr>
                <w:lang w:eastAsia="ko-KR"/>
              </w:rPr>
              <w:t xml:space="preserve"> configuration can be enhanced to provide configuration of on-demand SSB and can be also used as the trigger to on-demand SSB transmission.</w:t>
            </w:r>
          </w:p>
          <w:p w14:paraId="4198C651" w14:textId="77777777" w:rsidR="00664451" w:rsidRDefault="00664451">
            <w:pPr>
              <w:jc w:val="both"/>
              <w:rPr>
                <w:b/>
                <w:bCs/>
                <w:lang w:eastAsia="ko-KR"/>
              </w:rPr>
            </w:pPr>
          </w:p>
          <w:p w14:paraId="1CFCD8C3" w14:textId="77777777" w:rsidR="00664451" w:rsidRDefault="00000000">
            <w:pPr>
              <w:jc w:val="both"/>
              <w:rPr>
                <w:lang w:eastAsia="ko-KR"/>
              </w:rPr>
            </w:pPr>
            <w:r>
              <w:rPr>
                <w:b/>
                <w:bCs/>
                <w:lang w:eastAsia="ko-KR"/>
              </w:rPr>
              <w:t xml:space="preserve">Proposal-4: </w:t>
            </w:r>
            <w:r>
              <w:rPr>
                <w:lang w:eastAsia="ko-KR"/>
              </w:rPr>
              <w:t xml:space="preserve">Regarding </w:t>
            </w:r>
            <w:proofErr w:type="spellStart"/>
            <w:r>
              <w:rPr>
                <w:lang w:eastAsia="ko-KR"/>
              </w:rPr>
              <w:t>signaling</w:t>
            </w:r>
            <w:proofErr w:type="spellEnd"/>
            <w:r>
              <w:rPr>
                <w:lang w:eastAsia="ko-KR"/>
              </w:rPr>
              <w:t xml:space="preserve"> for Scenario#2A, the </w:t>
            </w:r>
            <w:proofErr w:type="spellStart"/>
            <w:r>
              <w:rPr>
                <w:lang w:eastAsia="ko-KR"/>
              </w:rPr>
              <w:t>SCell</w:t>
            </w:r>
            <w:proofErr w:type="spellEnd"/>
            <w:r>
              <w:rPr>
                <w:lang w:eastAsia="ko-KR"/>
              </w:rPr>
              <w:t xml:space="preserve"> activation MAC-CE command can be considered as the triggering </w:t>
            </w:r>
            <w:proofErr w:type="spellStart"/>
            <w:r>
              <w:rPr>
                <w:lang w:eastAsia="ko-KR"/>
              </w:rPr>
              <w:t>signaling</w:t>
            </w:r>
            <w:proofErr w:type="spellEnd"/>
            <w:r>
              <w:rPr>
                <w:lang w:eastAsia="ko-KR"/>
              </w:rPr>
              <w:t xml:space="preserve"> and being utilized as a reference point of the start of on-demand SSB transmission if the on-demand SSB configuration is already provided by the RRC </w:t>
            </w:r>
            <w:proofErr w:type="spellStart"/>
            <w:r>
              <w:rPr>
                <w:lang w:eastAsia="ko-KR"/>
              </w:rPr>
              <w:t>signaling</w:t>
            </w:r>
            <w:proofErr w:type="spellEnd"/>
            <w:r>
              <w:rPr>
                <w:lang w:eastAsia="ko-KR"/>
              </w:rPr>
              <w:t xml:space="preserve">. Alternatively, the </w:t>
            </w:r>
            <w:proofErr w:type="spellStart"/>
            <w:r>
              <w:rPr>
                <w:lang w:eastAsia="ko-KR"/>
              </w:rPr>
              <w:t>SCell</w:t>
            </w:r>
            <w:proofErr w:type="spellEnd"/>
            <w:r>
              <w:rPr>
                <w:lang w:eastAsia="ko-KR"/>
              </w:rPr>
              <w:t xml:space="preserve"> activation MAC-CE can be enhanced to include the configuration for on-demand SSB as well as being utilized as the triggering signal and reference point of the start of on-demand SSB transmission.</w:t>
            </w:r>
          </w:p>
          <w:p w14:paraId="2B146152" w14:textId="77777777" w:rsidR="00664451" w:rsidRDefault="00664451">
            <w:pPr>
              <w:jc w:val="both"/>
              <w:rPr>
                <w:lang w:eastAsia="ko-KR"/>
              </w:rPr>
            </w:pPr>
          </w:p>
          <w:p w14:paraId="47E64E45" w14:textId="77777777" w:rsidR="00664451" w:rsidRDefault="00000000">
            <w:pPr>
              <w:jc w:val="both"/>
              <w:rPr>
                <w:lang w:val="en-US" w:eastAsia="ko-KR"/>
              </w:rPr>
            </w:pPr>
            <w:r>
              <w:rPr>
                <w:b/>
                <w:bCs/>
                <w:lang w:val="en-US" w:eastAsia="ko-KR"/>
              </w:rPr>
              <w:t>Proposal-5:</w:t>
            </w:r>
            <w:r>
              <w:rPr>
                <w:lang w:val="en-US" w:eastAsia="ko-KR"/>
              </w:rPr>
              <w:t xml:space="preserve"> Regarding the signaling for on-demand SSB </w:t>
            </w:r>
            <w:proofErr w:type="spellStart"/>
            <w:r>
              <w:rPr>
                <w:lang w:val="en-US" w:eastAsia="ko-KR"/>
              </w:rPr>
              <w:t>SCell</w:t>
            </w:r>
            <w:proofErr w:type="spellEnd"/>
            <w:r>
              <w:rPr>
                <w:lang w:val="en-US" w:eastAsia="ko-KR"/>
              </w:rPr>
              <w:t xml:space="preserve"> operation, for the agreed Scenario#2 and Scenario#2A, the extension and enhancement of existing </w:t>
            </w:r>
            <w:proofErr w:type="spellStart"/>
            <w:r>
              <w:rPr>
                <w:lang w:val="en-US" w:eastAsia="ko-KR"/>
              </w:rPr>
              <w:t>SCell</w:t>
            </w:r>
            <w:proofErr w:type="spellEnd"/>
            <w:r>
              <w:rPr>
                <w:lang w:val="en-US" w:eastAsia="ko-KR"/>
              </w:rPr>
              <w:t xml:space="preserve"> configuration message and/or </w:t>
            </w:r>
            <w:proofErr w:type="spellStart"/>
            <w:r>
              <w:rPr>
                <w:lang w:val="en-US" w:eastAsia="ko-KR"/>
              </w:rPr>
              <w:t>SCell</w:t>
            </w:r>
            <w:proofErr w:type="spellEnd"/>
            <w:r>
              <w:rPr>
                <w:lang w:val="en-US" w:eastAsia="ko-KR"/>
              </w:rPr>
              <w:t xml:space="preserve"> activation signaling should be prioritized to be specified.</w:t>
            </w:r>
          </w:p>
          <w:p w14:paraId="695591D8" w14:textId="77777777" w:rsidR="00664451" w:rsidRDefault="00664451">
            <w:pPr>
              <w:jc w:val="both"/>
              <w:rPr>
                <w:b/>
                <w:bCs/>
                <w:lang w:eastAsia="ko-KR"/>
              </w:rPr>
            </w:pPr>
          </w:p>
        </w:tc>
      </w:tr>
      <w:tr w:rsidR="00664451" w14:paraId="391016EA" w14:textId="77777777">
        <w:tc>
          <w:tcPr>
            <w:tcW w:w="1651" w:type="dxa"/>
            <w:shd w:val="clear" w:color="auto" w:fill="auto"/>
          </w:tcPr>
          <w:p w14:paraId="41D52511" w14:textId="77777777" w:rsidR="00664451" w:rsidRDefault="00000000">
            <w:pPr>
              <w:jc w:val="both"/>
              <w:rPr>
                <w:lang w:eastAsia="ko-KR"/>
              </w:rPr>
            </w:pPr>
            <w:r>
              <w:rPr>
                <w:rFonts w:hint="eastAsia"/>
                <w:lang w:eastAsia="ko-KR"/>
              </w:rPr>
              <w:t>[9] Apple</w:t>
            </w:r>
          </w:p>
        </w:tc>
        <w:tc>
          <w:tcPr>
            <w:tcW w:w="7980" w:type="dxa"/>
            <w:shd w:val="clear" w:color="auto" w:fill="auto"/>
          </w:tcPr>
          <w:p w14:paraId="28FBDBBD" w14:textId="77777777" w:rsidR="00664451" w:rsidRDefault="00000000">
            <w:pPr>
              <w:jc w:val="both"/>
              <w:rPr>
                <w:b/>
                <w:bCs/>
                <w:lang w:eastAsia="ko-KR"/>
              </w:rPr>
            </w:pPr>
            <w:r>
              <w:rPr>
                <w:b/>
                <w:bCs/>
                <w:lang w:eastAsia="ko-KR"/>
              </w:rPr>
              <w:t>Proposal 5:</w:t>
            </w:r>
          </w:p>
          <w:p w14:paraId="61299DFA" w14:textId="77777777" w:rsidR="00664451" w:rsidRDefault="00000000">
            <w:pPr>
              <w:pStyle w:val="ListParagraph1"/>
              <w:numPr>
                <w:ilvl w:val="0"/>
                <w:numId w:val="30"/>
              </w:numPr>
              <w:ind w:leftChars="0"/>
              <w:jc w:val="both"/>
              <w:rPr>
                <w:lang w:eastAsia="ko-KR"/>
              </w:rPr>
            </w:pPr>
            <w:r>
              <w:rPr>
                <w:lang w:eastAsia="ko-KR"/>
              </w:rPr>
              <w:t xml:space="preserve">For Case #1 (no always-on SSB), there is no need of separate RRC for OD-SSB from </w:t>
            </w:r>
            <w:proofErr w:type="spellStart"/>
            <w:r>
              <w:rPr>
                <w:lang w:eastAsia="ko-KR"/>
              </w:rPr>
              <w:t>SCell</w:t>
            </w:r>
            <w:proofErr w:type="spellEnd"/>
            <w:r>
              <w:rPr>
                <w:lang w:eastAsia="ko-KR"/>
              </w:rPr>
              <w:t xml:space="preserve"> configuration.</w:t>
            </w:r>
          </w:p>
          <w:p w14:paraId="149E6221" w14:textId="77777777" w:rsidR="00664451" w:rsidRDefault="00000000">
            <w:pPr>
              <w:pStyle w:val="ListParagraph1"/>
              <w:numPr>
                <w:ilvl w:val="1"/>
                <w:numId w:val="30"/>
              </w:numPr>
              <w:ind w:leftChars="0"/>
              <w:jc w:val="both"/>
              <w:rPr>
                <w:lang w:eastAsia="ko-KR"/>
              </w:rPr>
            </w:pPr>
            <w:r>
              <w:rPr>
                <w:lang w:eastAsia="ko-KR"/>
              </w:rPr>
              <w:t>Possibly candidate values for application time between OD-SSB indication for ON/OFF and OD-SSB ON/OFF time (to be determined by RAN4)</w:t>
            </w:r>
          </w:p>
          <w:p w14:paraId="1B274B75" w14:textId="77777777" w:rsidR="00664451" w:rsidRDefault="00000000">
            <w:pPr>
              <w:pStyle w:val="ListParagraph1"/>
              <w:numPr>
                <w:ilvl w:val="0"/>
                <w:numId w:val="30"/>
              </w:numPr>
              <w:ind w:leftChars="0"/>
              <w:jc w:val="both"/>
              <w:rPr>
                <w:lang w:eastAsia="ko-KR"/>
              </w:rPr>
            </w:pPr>
            <w:r>
              <w:rPr>
                <w:lang w:eastAsia="ko-KR"/>
              </w:rPr>
              <w:t xml:space="preserve">For Case #2 (periodic always-on SSB), separate </w:t>
            </w:r>
            <w:proofErr w:type="spellStart"/>
            <w:r>
              <w:rPr>
                <w:lang w:eastAsia="ko-KR"/>
              </w:rPr>
              <w:t>signaling</w:t>
            </w:r>
            <w:proofErr w:type="spellEnd"/>
            <w:r>
              <w:rPr>
                <w:lang w:eastAsia="ko-KR"/>
              </w:rPr>
              <w:t xml:space="preserve"> is needed to be differentiated from always-on SSB, e.g.</w:t>
            </w:r>
          </w:p>
          <w:p w14:paraId="4D867536" w14:textId="77777777" w:rsidR="00664451" w:rsidRDefault="00000000">
            <w:pPr>
              <w:pStyle w:val="ListParagraph1"/>
              <w:numPr>
                <w:ilvl w:val="1"/>
                <w:numId w:val="30"/>
              </w:numPr>
              <w:ind w:leftChars="0"/>
              <w:jc w:val="both"/>
              <w:rPr>
                <w:lang w:eastAsia="ko-KR"/>
              </w:rPr>
            </w:pPr>
            <w:r>
              <w:rPr>
                <w:lang w:eastAsia="ko-KR"/>
              </w:rPr>
              <w:t>OD-SSB transmission pattern (SSB-positionsInBurst-r19 for OD-SSB, periodicity)</w:t>
            </w:r>
          </w:p>
          <w:p w14:paraId="3A4B6AD0" w14:textId="77777777" w:rsidR="00664451" w:rsidRDefault="00000000">
            <w:pPr>
              <w:pStyle w:val="ListParagraph1"/>
              <w:numPr>
                <w:ilvl w:val="1"/>
                <w:numId w:val="30"/>
              </w:numPr>
              <w:ind w:leftChars="0"/>
              <w:jc w:val="both"/>
              <w:rPr>
                <w:lang w:eastAsia="ko-KR"/>
              </w:rPr>
            </w:pPr>
            <w:r>
              <w:rPr>
                <w:lang w:eastAsia="ko-KR"/>
              </w:rPr>
              <w:t>OD-SSB frequency position</w:t>
            </w:r>
          </w:p>
          <w:p w14:paraId="7A4D915D" w14:textId="77777777" w:rsidR="00664451" w:rsidRDefault="00000000">
            <w:pPr>
              <w:pStyle w:val="ListParagraph1"/>
              <w:numPr>
                <w:ilvl w:val="1"/>
                <w:numId w:val="30"/>
              </w:numPr>
              <w:ind w:leftChars="0"/>
              <w:jc w:val="both"/>
              <w:rPr>
                <w:lang w:eastAsia="ko-KR"/>
              </w:rPr>
            </w:pPr>
            <w:r>
              <w:rPr>
                <w:lang w:eastAsia="ko-KR"/>
              </w:rPr>
              <w:t>Possibly candidate values for application time between OD-SSB indication for ON/OFF and OD-SSB ON/OFF time (to be determined by RAN4)</w:t>
            </w:r>
          </w:p>
          <w:p w14:paraId="0CCE9AE5" w14:textId="77777777" w:rsidR="00664451" w:rsidRDefault="00000000">
            <w:pPr>
              <w:pStyle w:val="ListParagraph1"/>
              <w:numPr>
                <w:ilvl w:val="1"/>
                <w:numId w:val="30"/>
              </w:numPr>
              <w:ind w:leftChars="0"/>
              <w:jc w:val="both"/>
              <w:rPr>
                <w:lang w:eastAsia="ko-KR"/>
              </w:rPr>
            </w:pPr>
            <w:r>
              <w:rPr>
                <w:lang w:eastAsia="ko-KR"/>
              </w:rPr>
              <w:t>Note: Preferably Case #2 is to be discussed under objective 3 (AI 9.5.3)</w:t>
            </w:r>
          </w:p>
          <w:p w14:paraId="6D18EB47" w14:textId="77777777" w:rsidR="00664451" w:rsidRDefault="00664451">
            <w:pPr>
              <w:jc w:val="both"/>
              <w:rPr>
                <w:b/>
                <w:bCs/>
                <w:lang w:eastAsia="ko-KR"/>
              </w:rPr>
            </w:pPr>
          </w:p>
          <w:p w14:paraId="7006E373" w14:textId="77777777" w:rsidR="00664451" w:rsidRDefault="00000000">
            <w:pPr>
              <w:jc w:val="both"/>
              <w:rPr>
                <w:lang w:eastAsia="ko-KR"/>
              </w:rPr>
            </w:pPr>
            <w:r>
              <w:rPr>
                <w:b/>
                <w:bCs/>
                <w:lang w:eastAsia="ko-KR"/>
              </w:rPr>
              <w:t>Proposal 6:</w:t>
            </w:r>
            <w:r>
              <w:rPr>
                <w:rFonts w:hint="eastAsia"/>
                <w:b/>
                <w:bCs/>
                <w:lang w:eastAsia="ko-KR"/>
              </w:rPr>
              <w:t xml:space="preserve"> </w:t>
            </w:r>
            <w:r>
              <w:rPr>
                <w:lang w:eastAsia="ko-KR"/>
              </w:rPr>
              <w:t>As for indication of OD-SSB transmission/termination (MAC-CE)</w:t>
            </w:r>
          </w:p>
          <w:p w14:paraId="535098E7" w14:textId="77777777" w:rsidR="00664451" w:rsidRDefault="00000000">
            <w:pPr>
              <w:pStyle w:val="ListParagraph1"/>
              <w:numPr>
                <w:ilvl w:val="0"/>
                <w:numId w:val="30"/>
              </w:numPr>
              <w:ind w:leftChars="0"/>
              <w:jc w:val="both"/>
              <w:rPr>
                <w:lang w:eastAsia="ko-KR"/>
              </w:rPr>
            </w:pPr>
            <w:r>
              <w:rPr>
                <w:lang w:eastAsia="ko-KR"/>
              </w:rPr>
              <w:t xml:space="preserve">Each bit to indicate OD-SSB ON/OFF for each </w:t>
            </w:r>
            <w:proofErr w:type="spellStart"/>
            <w:r>
              <w:rPr>
                <w:lang w:eastAsia="ko-KR"/>
              </w:rPr>
              <w:t>SCell</w:t>
            </w:r>
            <w:proofErr w:type="spellEnd"/>
          </w:p>
          <w:p w14:paraId="5606C5EF" w14:textId="77777777" w:rsidR="00664451" w:rsidRDefault="00000000">
            <w:pPr>
              <w:pStyle w:val="ListParagraph1"/>
              <w:numPr>
                <w:ilvl w:val="1"/>
                <w:numId w:val="30"/>
              </w:numPr>
              <w:ind w:leftChars="0"/>
              <w:jc w:val="both"/>
              <w:rPr>
                <w:lang w:eastAsia="ko-KR"/>
              </w:rPr>
            </w:pPr>
            <w:r>
              <w:rPr>
                <w:lang w:eastAsia="ko-KR"/>
              </w:rPr>
              <w:t xml:space="preserve">ON/OFF information can also refer to not only serving cell(s) but </w:t>
            </w:r>
            <w:proofErr w:type="spellStart"/>
            <w:r>
              <w:rPr>
                <w:lang w:eastAsia="ko-KR"/>
              </w:rPr>
              <w:t>neighboring</w:t>
            </w:r>
            <w:proofErr w:type="spellEnd"/>
            <w:r>
              <w:rPr>
                <w:lang w:eastAsia="ko-KR"/>
              </w:rPr>
              <w:t xml:space="preserve"> cell(s) in the same frequency.</w:t>
            </w:r>
          </w:p>
          <w:p w14:paraId="5CE450DE" w14:textId="77777777" w:rsidR="00664451" w:rsidRDefault="00000000">
            <w:pPr>
              <w:pStyle w:val="ListParagraph1"/>
              <w:numPr>
                <w:ilvl w:val="0"/>
                <w:numId w:val="30"/>
              </w:numPr>
              <w:ind w:leftChars="0"/>
              <w:jc w:val="both"/>
              <w:rPr>
                <w:lang w:eastAsia="ko-KR"/>
              </w:rPr>
            </w:pPr>
            <w:r>
              <w:rPr>
                <w:lang w:eastAsia="ko-KR"/>
              </w:rPr>
              <w:t>(If multiple application times are configured,) Selected application time between OD-SSB indication and OD-SSB transmission/termination.</w:t>
            </w:r>
          </w:p>
          <w:p w14:paraId="3DFF35D5" w14:textId="77777777" w:rsidR="00664451" w:rsidRDefault="00000000">
            <w:pPr>
              <w:pStyle w:val="ListParagraph1"/>
              <w:numPr>
                <w:ilvl w:val="0"/>
                <w:numId w:val="30"/>
              </w:numPr>
              <w:ind w:leftChars="0"/>
              <w:jc w:val="both"/>
              <w:rPr>
                <w:lang w:eastAsia="ko-KR"/>
              </w:rPr>
            </w:pPr>
            <w:r>
              <w:rPr>
                <w:lang w:eastAsia="ko-KR"/>
              </w:rPr>
              <w:t xml:space="preserve">Note: There is no need to combine </w:t>
            </w:r>
            <w:proofErr w:type="spellStart"/>
            <w:r>
              <w:rPr>
                <w:lang w:eastAsia="ko-KR"/>
              </w:rPr>
              <w:t>SCell</w:t>
            </w:r>
            <w:proofErr w:type="spellEnd"/>
            <w:r>
              <w:rPr>
                <w:lang w:eastAsia="ko-KR"/>
              </w:rPr>
              <w:t xml:space="preserve"> activation/deactivation command with this new OD-SSB indication into the same MAC-CE since several MAC-CEs can be carried by a PDU (Section 6.1.3 of TS38.321) for Scenario #2A (When UE receives </w:t>
            </w:r>
            <w:proofErr w:type="spellStart"/>
            <w:r>
              <w:rPr>
                <w:lang w:eastAsia="ko-KR"/>
              </w:rPr>
              <w:t>SCell</w:t>
            </w:r>
            <w:proofErr w:type="spellEnd"/>
            <w:r>
              <w:rPr>
                <w:lang w:eastAsia="ko-KR"/>
              </w:rPr>
              <w:t xml:space="preserve"> activation command).</w:t>
            </w:r>
          </w:p>
          <w:p w14:paraId="02C0F66A" w14:textId="77777777" w:rsidR="00664451" w:rsidRDefault="00664451">
            <w:pPr>
              <w:jc w:val="both"/>
              <w:rPr>
                <w:b/>
                <w:bCs/>
                <w:lang w:eastAsia="ko-KR"/>
              </w:rPr>
            </w:pPr>
          </w:p>
          <w:p w14:paraId="3FB9DF4E" w14:textId="77777777" w:rsidR="00664451" w:rsidRDefault="00000000">
            <w:pPr>
              <w:jc w:val="both"/>
              <w:rPr>
                <w:lang w:eastAsia="ko-KR"/>
              </w:rPr>
            </w:pPr>
            <w:r>
              <w:rPr>
                <w:b/>
                <w:bCs/>
                <w:lang w:eastAsia="ko-KR"/>
              </w:rPr>
              <w:lastRenderedPageBreak/>
              <w:t xml:space="preserve">Proposal 8: </w:t>
            </w:r>
            <w:r>
              <w:rPr>
                <w:lang w:eastAsia="ko-KR"/>
              </w:rPr>
              <w:t xml:space="preserve">The </w:t>
            </w:r>
            <w:proofErr w:type="spellStart"/>
            <w:r>
              <w:rPr>
                <w:lang w:eastAsia="ko-KR"/>
              </w:rPr>
              <w:t>signaling</w:t>
            </w:r>
            <w:proofErr w:type="spellEnd"/>
            <w:r>
              <w:rPr>
                <w:lang w:eastAsia="ko-KR"/>
              </w:rPr>
              <w:t xml:space="preserve"> for indication of OD-SSB transmission/termination is based on MAC-CE. Details are FFS.</w:t>
            </w:r>
          </w:p>
          <w:p w14:paraId="58B87FEA" w14:textId="77777777" w:rsidR="00664451" w:rsidRDefault="00664451">
            <w:pPr>
              <w:jc w:val="both"/>
              <w:rPr>
                <w:b/>
                <w:bCs/>
                <w:lang w:eastAsia="ko-KR"/>
              </w:rPr>
            </w:pPr>
          </w:p>
        </w:tc>
      </w:tr>
      <w:tr w:rsidR="00664451" w14:paraId="4DA7B782" w14:textId="77777777">
        <w:tc>
          <w:tcPr>
            <w:tcW w:w="1651" w:type="dxa"/>
            <w:shd w:val="clear" w:color="auto" w:fill="auto"/>
          </w:tcPr>
          <w:p w14:paraId="394BDFDB" w14:textId="77777777" w:rsidR="00664451" w:rsidRDefault="00000000">
            <w:pPr>
              <w:jc w:val="both"/>
              <w:rPr>
                <w:lang w:eastAsia="ko-KR"/>
              </w:rPr>
            </w:pPr>
            <w:r>
              <w:rPr>
                <w:rFonts w:hint="eastAsia"/>
                <w:lang w:eastAsia="ko-KR"/>
              </w:rPr>
              <w:lastRenderedPageBreak/>
              <w:t xml:space="preserve">[10] </w:t>
            </w:r>
            <w:proofErr w:type="spellStart"/>
            <w:r>
              <w:rPr>
                <w:rFonts w:hint="eastAsia"/>
                <w:lang w:eastAsia="ko-KR"/>
              </w:rPr>
              <w:t>InterDigital</w:t>
            </w:r>
            <w:proofErr w:type="spellEnd"/>
          </w:p>
        </w:tc>
        <w:tc>
          <w:tcPr>
            <w:tcW w:w="7980" w:type="dxa"/>
            <w:shd w:val="clear" w:color="auto" w:fill="auto"/>
          </w:tcPr>
          <w:p w14:paraId="2ED7AE06" w14:textId="77777777" w:rsidR="00664451" w:rsidRDefault="00000000">
            <w:pPr>
              <w:jc w:val="both"/>
              <w:rPr>
                <w:lang w:eastAsia="ko-KR"/>
              </w:rPr>
            </w:pPr>
            <w:r>
              <w:rPr>
                <w:b/>
                <w:bCs/>
                <w:lang w:eastAsia="ko-KR"/>
              </w:rPr>
              <w:t xml:space="preserve">Proposal 5: </w:t>
            </w:r>
            <w:r>
              <w:rPr>
                <w:lang w:eastAsia="ko-KR"/>
              </w:rPr>
              <w:t xml:space="preserve">Support Option 1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providing </w:t>
            </w:r>
            <w:proofErr w:type="spellStart"/>
            <w:r>
              <w:rPr>
                <w:lang w:eastAsia="ko-KR"/>
              </w:rPr>
              <w:t>SCell</w:t>
            </w:r>
            <w:proofErr w:type="spellEnd"/>
            <w:r>
              <w:rPr>
                <w:lang w:eastAsia="ko-KR"/>
              </w:rPr>
              <w:t xml:space="preserve"> (de)activation and </w:t>
            </w:r>
            <w:proofErr w:type="spellStart"/>
            <w:r>
              <w:rPr>
                <w:lang w:eastAsia="ko-KR"/>
              </w:rPr>
              <w:t>signaling</w:t>
            </w:r>
            <w:proofErr w:type="spellEnd"/>
            <w:r>
              <w:rPr>
                <w:lang w:eastAsia="ko-KR"/>
              </w:rPr>
              <w:t xml:space="preserve"> providing on-demand SSB transmission indication)</w:t>
            </w:r>
          </w:p>
          <w:p w14:paraId="233BF160" w14:textId="77777777" w:rsidR="00664451" w:rsidRDefault="00664451">
            <w:pPr>
              <w:jc w:val="both"/>
              <w:rPr>
                <w:b/>
                <w:bCs/>
                <w:lang w:eastAsia="ko-KR"/>
              </w:rPr>
            </w:pPr>
          </w:p>
        </w:tc>
      </w:tr>
      <w:tr w:rsidR="00664451" w14:paraId="3385BAAA" w14:textId="77777777">
        <w:tc>
          <w:tcPr>
            <w:tcW w:w="1651" w:type="dxa"/>
            <w:shd w:val="clear" w:color="auto" w:fill="auto"/>
          </w:tcPr>
          <w:p w14:paraId="3637C294" w14:textId="77777777" w:rsidR="00664451" w:rsidRDefault="00000000">
            <w:pPr>
              <w:jc w:val="both"/>
              <w:rPr>
                <w:lang w:eastAsia="ko-KR"/>
              </w:rPr>
            </w:pPr>
            <w:r>
              <w:rPr>
                <w:rFonts w:hint="eastAsia"/>
                <w:lang w:eastAsia="ko-KR"/>
              </w:rPr>
              <w:t>[11] CATT</w:t>
            </w:r>
          </w:p>
        </w:tc>
        <w:tc>
          <w:tcPr>
            <w:tcW w:w="7980" w:type="dxa"/>
            <w:shd w:val="clear" w:color="auto" w:fill="auto"/>
          </w:tcPr>
          <w:p w14:paraId="14308521" w14:textId="77777777" w:rsidR="00664451" w:rsidRDefault="00000000">
            <w:pPr>
              <w:jc w:val="both"/>
              <w:rPr>
                <w:lang w:eastAsia="ko-KR"/>
              </w:rPr>
            </w:pPr>
            <w:r>
              <w:rPr>
                <w:b/>
                <w:bCs/>
                <w:lang w:eastAsia="ko-KR"/>
              </w:rPr>
              <w:t xml:space="preserve">Proposal 7: </w:t>
            </w:r>
            <w:r>
              <w:rPr>
                <w:lang w:eastAsia="ko-KR"/>
              </w:rPr>
              <w:t xml:space="preserve">Support a single </w:t>
            </w:r>
            <w:proofErr w:type="spellStart"/>
            <w:r>
              <w:rPr>
                <w:lang w:eastAsia="ko-KR"/>
              </w:rPr>
              <w:t>signaling</w:t>
            </w:r>
            <w:proofErr w:type="spellEnd"/>
            <w:r>
              <w:rPr>
                <w:lang w:eastAsia="ko-KR"/>
              </w:rPr>
              <w:t xml:space="preserve"> in which both </w:t>
            </w:r>
            <w:proofErr w:type="spellStart"/>
            <w:r>
              <w:rPr>
                <w:lang w:eastAsia="ko-KR"/>
              </w:rPr>
              <w:t>SCell</w:t>
            </w:r>
            <w:proofErr w:type="spellEnd"/>
            <w:r>
              <w:rPr>
                <w:lang w:eastAsia="ko-KR"/>
              </w:rPr>
              <w:t xml:space="preserve"> activation/deactivation and on-demand SSB transmission indication are provided (Option 2).</w:t>
            </w:r>
          </w:p>
          <w:p w14:paraId="247002E7" w14:textId="77777777" w:rsidR="00664451" w:rsidRDefault="00664451">
            <w:pPr>
              <w:jc w:val="both"/>
              <w:rPr>
                <w:b/>
                <w:bCs/>
                <w:lang w:eastAsia="ko-KR"/>
              </w:rPr>
            </w:pPr>
          </w:p>
          <w:p w14:paraId="782C2F6E" w14:textId="77777777" w:rsidR="00664451" w:rsidRDefault="00000000">
            <w:pPr>
              <w:jc w:val="both"/>
              <w:rPr>
                <w:lang w:eastAsia="ko-KR"/>
              </w:rPr>
            </w:pPr>
            <w:r>
              <w:rPr>
                <w:b/>
                <w:bCs/>
                <w:lang w:eastAsia="ko-KR"/>
              </w:rPr>
              <w:t xml:space="preserve">Proposal 8: </w:t>
            </w:r>
            <w:r>
              <w:rPr>
                <w:lang w:eastAsia="ko-KR"/>
              </w:rPr>
              <w:t>In Rel-19, MAC-CE should at least be supported to trigger on-demand SSB.</w:t>
            </w:r>
          </w:p>
          <w:p w14:paraId="52249528" w14:textId="77777777" w:rsidR="00664451" w:rsidRDefault="00664451">
            <w:pPr>
              <w:jc w:val="both"/>
              <w:rPr>
                <w:b/>
                <w:lang w:eastAsia="ko-KR"/>
              </w:rPr>
            </w:pPr>
          </w:p>
          <w:p w14:paraId="607B05A8" w14:textId="77777777" w:rsidR="00664451" w:rsidRDefault="00000000">
            <w:pPr>
              <w:jc w:val="both"/>
              <w:rPr>
                <w:b/>
                <w:bCs/>
                <w:lang w:eastAsia="ko-KR"/>
              </w:rPr>
            </w:pPr>
            <w:r>
              <w:rPr>
                <w:b/>
                <w:bCs/>
                <w:lang w:eastAsia="ko-KR"/>
              </w:rPr>
              <w:t xml:space="preserve">Proposal 9: </w:t>
            </w:r>
            <w:r>
              <w:rPr>
                <w:lang w:eastAsia="ko-KR"/>
              </w:rPr>
              <w:t>In Rel-19, RRC triggering on-demand SSB is only limited to Scenario#2A.</w:t>
            </w:r>
          </w:p>
          <w:p w14:paraId="6A94EDF9" w14:textId="77777777" w:rsidR="00664451" w:rsidRDefault="00664451">
            <w:pPr>
              <w:jc w:val="both"/>
              <w:rPr>
                <w:b/>
                <w:bCs/>
                <w:lang w:eastAsia="ko-KR"/>
              </w:rPr>
            </w:pPr>
          </w:p>
          <w:p w14:paraId="6E7A5188" w14:textId="77777777" w:rsidR="00664451" w:rsidRDefault="00000000">
            <w:pPr>
              <w:jc w:val="both"/>
              <w:rPr>
                <w:lang w:val="en-US" w:eastAsia="ko-KR"/>
              </w:rPr>
            </w:pPr>
            <w:r>
              <w:rPr>
                <w:b/>
                <w:bCs/>
                <w:lang w:val="en-US" w:eastAsia="ko-KR"/>
              </w:rPr>
              <w:t xml:space="preserve">Proposal 10: </w:t>
            </w:r>
            <w:r>
              <w:rPr>
                <w:lang w:val="en-US" w:eastAsia="ko-KR"/>
              </w:rPr>
              <w:t xml:space="preserve">The following contents need to be included in the </w:t>
            </w:r>
            <w:proofErr w:type="spellStart"/>
            <w:r>
              <w:rPr>
                <w:lang w:val="en-US" w:eastAsia="ko-KR"/>
              </w:rPr>
              <w:t>signalling</w:t>
            </w:r>
            <w:proofErr w:type="spellEnd"/>
            <w:r>
              <w:rPr>
                <w:lang w:val="en-US" w:eastAsia="ko-KR"/>
              </w:rPr>
              <w:t xml:space="preserve"> that triggers on-demand SSB:</w:t>
            </w:r>
          </w:p>
          <w:p w14:paraId="6596B3B5" w14:textId="77777777" w:rsidR="00664451" w:rsidRDefault="00000000">
            <w:pPr>
              <w:pStyle w:val="ListParagraph1"/>
              <w:numPr>
                <w:ilvl w:val="0"/>
                <w:numId w:val="30"/>
              </w:numPr>
              <w:ind w:leftChars="0"/>
              <w:jc w:val="both"/>
              <w:rPr>
                <w:lang w:val="en-US" w:eastAsia="ko-KR"/>
              </w:rPr>
            </w:pPr>
            <w:r>
              <w:rPr>
                <w:lang w:val="en-US" w:eastAsia="ko-KR"/>
              </w:rPr>
              <w:t xml:space="preserve">SSB indexes within </w:t>
            </w:r>
            <w:proofErr w:type="spellStart"/>
            <w:r>
              <w:rPr>
                <w:i/>
                <w:iCs/>
                <w:lang w:val="en-US" w:eastAsia="ko-KR"/>
              </w:rPr>
              <w:t>ssb</w:t>
            </w:r>
            <w:proofErr w:type="spellEnd"/>
            <w:r>
              <w:rPr>
                <w:i/>
                <w:iCs/>
                <w:lang w:val="en-US" w:eastAsia="ko-KR"/>
              </w:rPr>
              <w:t>-PositionsInBurst</w:t>
            </w:r>
            <w:r>
              <w:rPr>
                <w:lang w:val="en-US" w:eastAsia="ko-KR"/>
              </w:rPr>
              <w:t xml:space="preserve"> </w:t>
            </w:r>
          </w:p>
          <w:p w14:paraId="617916C5" w14:textId="77777777" w:rsidR="00664451" w:rsidRDefault="00000000">
            <w:pPr>
              <w:pStyle w:val="ListParagraph1"/>
              <w:numPr>
                <w:ilvl w:val="0"/>
                <w:numId w:val="30"/>
              </w:numPr>
              <w:ind w:leftChars="0"/>
              <w:jc w:val="both"/>
              <w:rPr>
                <w:lang w:val="en-US" w:eastAsia="ko-KR"/>
              </w:rPr>
            </w:pPr>
            <w:r>
              <w:rPr>
                <w:lang w:val="en-US" w:eastAsia="ko-KR"/>
              </w:rPr>
              <w:t>Transmission time N of on-demand SSB burst, if supported</w:t>
            </w:r>
          </w:p>
          <w:p w14:paraId="7D6B729B" w14:textId="77777777" w:rsidR="00664451" w:rsidRDefault="00000000">
            <w:pPr>
              <w:pStyle w:val="ListParagraph1"/>
              <w:numPr>
                <w:ilvl w:val="0"/>
                <w:numId w:val="30"/>
              </w:numPr>
              <w:ind w:leftChars="0"/>
              <w:jc w:val="both"/>
              <w:rPr>
                <w:b/>
                <w:bCs/>
                <w:lang w:val="en-US" w:eastAsia="ko-KR"/>
              </w:rPr>
            </w:pPr>
            <w:r>
              <w:rPr>
                <w:lang w:val="en-US" w:eastAsia="ko-KR"/>
              </w:rPr>
              <w:t xml:space="preserve">On-demand SSB transmission for multiple </w:t>
            </w:r>
            <w:proofErr w:type="spellStart"/>
            <w:r>
              <w:rPr>
                <w:lang w:val="en-US" w:eastAsia="ko-KR"/>
              </w:rPr>
              <w:t>SCells</w:t>
            </w:r>
            <w:proofErr w:type="spellEnd"/>
          </w:p>
          <w:p w14:paraId="1E18ABDB" w14:textId="77777777" w:rsidR="00664451" w:rsidRDefault="00664451">
            <w:pPr>
              <w:jc w:val="both"/>
              <w:rPr>
                <w:b/>
                <w:bCs/>
                <w:lang w:val="en-US" w:eastAsia="ko-KR"/>
              </w:rPr>
            </w:pPr>
          </w:p>
        </w:tc>
      </w:tr>
      <w:tr w:rsidR="00664451" w14:paraId="1132FCA6" w14:textId="77777777">
        <w:tc>
          <w:tcPr>
            <w:tcW w:w="1651" w:type="dxa"/>
            <w:shd w:val="clear" w:color="auto" w:fill="auto"/>
          </w:tcPr>
          <w:p w14:paraId="2C56D7E3" w14:textId="77777777" w:rsidR="00664451" w:rsidRDefault="00000000">
            <w:pPr>
              <w:jc w:val="both"/>
              <w:rPr>
                <w:lang w:eastAsia="ko-KR"/>
              </w:rPr>
            </w:pPr>
            <w:r>
              <w:rPr>
                <w:rFonts w:hint="eastAsia"/>
                <w:lang w:eastAsia="ko-KR"/>
              </w:rPr>
              <w:t>[12] China Telecom</w:t>
            </w:r>
          </w:p>
        </w:tc>
        <w:tc>
          <w:tcPr>
            <w:tcW w:w="7980" w:type="dxa"/>
            <w:shd w:val="clear" w:color="auto" w:fill="auto"/>
          </w:tcPr>
          <w:p w14:paraId="1AA4E7EC" w14:textId="77777777" w:rsidR="00664451" w:rsidRDefault="00000000">
            <w:pPr>
              <w:jc w:val="both"/>
              <w:rPr>
                <w:b/>
                <w:bCs/>
                <w:lang w:eastAsia="ko-KR"/>
              </w:rPr>
            </w:pPr>
            <w:r>
              <w:rPr>
                <w:b/>
                <w:bCs/>
                <w:lang w:eastAsia="ko-KR"/>
              </w:rPr>
              <w:t>Proposal 5:</w:t>
            </w:r>
            <w:r>
              <w:rPr>
                <w:rFonts w:hint="eastAsia"/>
                <w:b/>
                <w:bCs/>
                <w:lang w:eastAsia="ko-KR"/>
              </w:rPr>
              <w:t xml:space="preserve"> </w:t>
            </w:r>
            <w:r>
              <w:rPr>
                <w:lang w:eastAsia="ko-KR"/>
              </w:rPr>
              <w:t>Support the following features for on-demand SSB design in order to strive a common signalling design:</w:t>
            </w:r>
          </w:p>
          <w:p w14:paraId="43621503" w14:textId="77777777" w:rsidR="00664451" w:rsidRDefault="00000000">
            <w:pPr>
              <w:pStyle w:val="ListParagraph1"/>
              <w:numPr>
                <w:ilvl w:val="0"/>
                <w:numId w:val="30"/>
              </w:numPr>
              <w:ind w:leftChars="0"/>
              <w:jc w:val="both"/>
              <w:rPr>
                <w:lang w:eastAsia="ko-KR"/>
              </w:rPr>
            </w:pPr>
            <w:r>
              <w:rPr>
                <w:lang w:eastAsia="ko-KR"/>
              </w:rPr>
              <w:t xml:space="preserve">On-demand SSB configuration: transmitted via new RRC parameter, also includes the on-demand SSB indication optionally if the </w:t>
            </w:r>
            <w:proofErr w:type="spellStart"/>
            <w:r>
              <w:rPr>
                <w:lang w:eastAsia="ko-KR"/>
              </w:rPr>
              <w:t>SCell</w:t>
            </w:r>
            <w:proofErr w:type="spellEnd"/>
            <w:r>
              <w:rPr>
                <w:lang w:eastAsia="ko-KR"/>
              </w:rPr>
              <w:t xml:space="preserve"> has been activated. </w:t>
            </w:r>
          </w:p>
          <w:p w14:paraId="24CCEA7C" w14:textId="77777777" w:rsidR="00664451" w:rsidRDefault="00000000">
            <w:pPr>
              <w:pStyle w:val="ListParagraph1"/>
              <w:numPr>
                <w:ilvl w:val="0"/>
                <w:numId w:val="30"/>
              </w:numPr>
              <w:ind w:leftChars="0"/>
              <w:jc w:val="both"/>
              <w:rPr>
                <w:lang w:eastAsia="ko-KR"/>
              </w:rPr>
            </w:pPr>
            <w:proofErr w:type="spellStart"/>
            <w:r>
              <w:rPr>
                <w:lang w:eastAsia="ko-KR"/>
              </w:rPr>
              <w:t>SCell</w:t>
            </w:r>
            <w:proofErr w:type="spellEnd"/>
            <w:r>
              <w:rPr>
                <w:lang w:eastAsia="ko-KR"/>
              </w:rPr>
              <w:t xml:space="preserve"> activation: no enhancement on the </w:t>
            </w:r>
            <w:proofErr w:type="spellStart"/>
            <w:r>
              <w:rPr>
                <w:lang w:eastAsia="ko-KR"/>
              </w:rPr>
              <w:t>Scell</w:t>
            </w:r>
            <w:proofErr w:type="spellEnd"/>
            <w:r>
              <w:rPr>
                <w:lang w:eastAsia="ko-KR"/>
              </w:rPr>
              <w:t xml:space="preserve"> activation, still via MAC CE.</w:t>
            </w:r>
          </w:p>
          <w:p w14:paraId="644C5B14" w14:textId="77777777" w:rsidR="00664451" w:rsidRDefault="00000000">
            <w:pPr>
              <w:pStyle w:val="ListParagraph1"/>
              <w:numPr>
                <w:ilvl w:val="0"/>
                <w:numId w:val="30"/>
              </w:numPr>
              <w:ind w:leftChars="0"/>
              <w:jc w:val="both"/>
              <w:rPr>
                <w:lang w:eastAsia="ko-KR"/>
              </w:rPr>
            </w:pPr>
            <w:r>
              <w:rPr>
                <w:lang w:eastAsia="ko-KR"/>
              </w:rPr>
              <w:t xml:space="preserve">On-demand SSB indication: if not included in the on-demand SSB configuration, transmitted separately no earlier than the </w:t>
            </w:r>
            <w:proofErr w:type="spellStart"/>
            <w:r>
              <w:rPr>
                <w:lang w:eastAsia="ko-KR"/>
              </w:rPr>
              <w:t>SCell</w:t>
            </w:r>
            <w:proofErr w:type="spellEnd"/>
            <w:r>
              <w:rPr>
                <w:lang w:eastAsia="ko-KR"/>
              </w:rPr>
              <w:t xml:space="preserve"> activation and on-demand SSB configuration, via MAC CE or DCI.</w:t>
            </w:r>
          </w:p>
          <w:p w14:paraId="604F0BC5" w14:textId="77777777" w:rsidR="00664451" w:rsidRDefault="00664451">
            <w:pPr>
              <w:jc w:val="both"/>
              <w:rPr>
                <w:b/>
                <w:bCs/>
                <w:lang w:eastAsia="ko-KR"/>
              </w:rPr>
            </w:pPr>
          </w:p>
          <w:p w14:paraId="538367EC" w14:textId="77777777" w:rsidR="00664451" w:rsidRDefault="00000000">
            <w:pPr>
              <w:jc w:val="both"/>
              <w:rPr>
                <w:b/>
                <w:bCs/>
                <w:lang w:eastAsia="ko-KR"/>
              </w:rPr>
            </w:pPr>
            <w:r>
              <w:rPr>
                <w:b/>
                <w:bCs/>
                <w:lang w:eastAsia="ko-KR"/>
              </w:rPr>
              <w:t xml:space="preserve">Proposal 9: </w:t>
            </w:r>
            <w:r>
              <w:rPr>
                <w:lang w:eastAsia="ko-KR"/>
              </w:rPr>
              <w:t xml:space="preserve">Support Option 1, i.e.,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(e.g., RRC, MAC CE)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w:t>
            </w:r>
          </w:p>
          <w:p w14:paraId="73369D07" w14:textId="77777777" w:rsidR="00664451" w:rsidRDefault="00664451">
            <w:pPr>
              <w:jc w:val="both"/>
              <w:rPr>
                <w:b/>
                <w:bCs/>
                <w:lang w:eastAsia="ko-KR"/>
              </w:rPr>
            </w:pPr>
          </w:p>
        </w:tc>
      </w:tr>
      <w:tr w:rsidR="00664451" w14:paraId="39276916" w14:textId="77777777">
        <w:tc>
          <w:tcPr>
            <w:tcW w:w="1651" w:type="dxa"/>
            <w:shd w:val="clear" w:color="auto" w:fill="auto"/>
          </w:tcPr>
          <w:p w14:paraId="6C131D61" w14:textId="77777777" w:rsidR="00664451" w:rsidRDefault="00000000">
            <w:pPr>
              <w:jc w:val="both"/>
              <w:rPr>
                <w:lang w:eastAsia="ko-KR"/>
              </w:rPr>
            </w:pPr>
            <w:r>
              <w:rPr>
                <w:rFonts w:hint="eastAsia"/>
                <w:lang w:eastAsia="ko-KR"/>
              </w:rPr>
              <w:t>[13] CMCC</w:t>
            </w:r>
          </w:p>
        </w:tc>
        <w:tc>
          <w:tcPr>
            <w:tcW w:w="7980" w:type="dxa"/>
            <w:shd w:val="clear" w:color="auto" w:fill="auto"/>
          </w:tcPr>
          <w:p w14:paraId="345B1178" w14:textId="77777777" w:rsidR="00664451" w:rsidRDefault="00000000">
            <w:pPr>
              <w:jc w:val="both"/>
              <w:rPr>
                <w:lang w:eastAsia="ko-KR"/>
              </w:rPr>
            </w:pPr>
            <w:r>
              <w:rPr>
                <w:b/>
                <w:bCs/>
                <w:lang w:eastAsia="ko-KR"/>
              </w:rPr>
              <w:t xml:space="preserve">Proposal 2: </w:t>
            </w:r>
            <w:r>
              <w:rPr>
                <w:lang w:eastAsia="ko-KR"/>
              </w:rPr>
              <w:t xml:space="preserve">For on-demand SSB </w:t>
            </w:r>
            <w:proofErr w:type="spellStart"/>
            <w:r>
              <w:rPr>
                <w:lang w:eastAsia="ko-KR"/>
              </w:rPr>
              <w:t>SCell</w:t>
            </w:r>
            <w:proofErr w:type="spellEnd"/>
            <w:r>
              <w:rPr>
                <w:lang w:eastAsia="ko-KR"/>
              </w:rPr>
              <w:t xml:space="preserve"> operation in Scenario #2, a separate DL </w:t>
            </w:r>
            <w:proofErr w:type="spellStart"/>
            <w:r>
              <w:rPr>
                <w:lang w:eastAsia="ko-KR"/>
              </w:rPr>
              <w:t>signaling</w:t>
            </w:r>
            <w:proofErr w:type="spellEnd"/>
            <w:r>
              <w:rPr>
                <w:lang w:eastAsia="ko-KR"/>
              </w:rPr>
              <w:t xml:space="preserve"> from </w:t>
            </w:r>
            <w:proofErr w:type="spellStart"/>
            <w:r>
              <w:rPr>
                <w:lang w:eastAsia="ko-KR"/>
              </w:rPr>
              <w:t>SCell</w:t>
            </w:r>
            <w:proofErr w:type="spellEnd"/>
            <w:r>
              <w:rPr>
                <w:lang w:eastAsia="ko-KR"/>
              </w:rPr>
              <w:t xml:space="preserve"> activation command can be used to indicate on-demand SSB on NES </w:t>
            </w:r>
            <w:proofErr w:type="spellStart"/>
            <w:r>
              <w:rPr>
                <w:lang w:eastAsia="ko-KR"/>
              </w:rPr>
              <w:t>SCell</w:t>
            </w:r>
            <w:proofErr w:type="spellEnd"/>
            <w:r>
              <w:rPr>
                <w:lang w:eastAsia="ko-KR"/>
              </w:rPr>
              <w:t>.</w:t>
            </w:r>
          </w:p>
          <w:p w14:paraId="24B9EC8E" w14:textId="77777777" w:rsidR="00664451" w:rsidRDefault="00664451">
            <w:pPr>
              <w:jc w:val="both"/>
              <w:rPr>
                <w:b/>
                <w:bCs/>
                <w:lang w:eastAsia="ko-KR"/>
              </w:rPr>
            </w:pPr>
          </w:p>
          <w:p w14:paraId="0BB4D3C3" w14:textId="77777777" w:rsidR="00664451" w:rsidRDefault="00000000">
            <w:pPr>
              <w:jc w:val="both"/>
              <w:rPr>
                <w:lang w:eastAsia="ko-KR"/>
              </w:rPr>
            </w:pPr>
            <w:r>
              <w:rPr>
                <w:b/>
                <w:bCs/>
                <w:lang w:eastAsia="ko-KR"/>
              </w:rPr>
              <w:t xml:space="preserve">Proposal 5: </w:t>
            </w:r>
            <w:r>
              <w:rPr>
                <w:lang w:eastAsia="ko-KR"/>
              </w:rPr>
              <w:t xml:space="preserve">For on-demand SSB </w:t>
            </w:r>
            <w:proofErr w:type="spellStart"/>
            <w:r>
              <w:rPr>
                <w:lang w:eastAsia="ko-KR"/>
              </w:rPr>
              <w:t>SCell</w:t>
            </w:r>
            <w:proofErr w:type="spellEnd"/>
            <w:r>
              <w:rPr>
                <w:lang w:eastAsia="ko-KR"/>
              </w:rPr>
              <w:t xml:space="preserve"> operation in Scenario #2A, RRC </w:t>
            </w:r>
            <w:proofErr w:type="spellStart"/>
            <w:r>
              <w:rPr>
                <w:lang w:eastAsia="ko-KR"/>
              </w:rPr>
              <w:t>signaling</w:t>
            </w:r>
            <w:proofErr w:type="spellEnd"/>
            <w:r>
              <w:rPr>
                <w:lang w:eastAsia="ko-KR"/>
              </w:rPr>
              <w:t xml:space="preserve"> for </w:t>
            </w:r>
            <w:proofErr w:type="spellStart"/>
            <w:r>
              <w:rPr>
                <w:lang w:eastAsia="ko-KR"/>
              </w:rPr>
              <w:t>SCell</w:t>
            </w:r>
            <w:proofErr w:type="spellEnd"/>
            <w:r>
              <w:rPr>
                <w:lang w:eastAsia="ko-KR"/>
              </w:rPr>
              <w:t xml:space="preserve"> configuration or </w:t>
            </w:r>
            <w:proofErr w:type="spellStart"/>
            <w:r>
              <w:rPr>
                <w:lang w:eastAsia="ko-KR"/>
              </w:rPr>
              <w:t>SCell</w:t>
            </w:r>
            <w:proofErr w:type="spellEnd"/>
            <w:r>
              <w:rPr>
                <w:lang w:eastAsia="ko-KR"/>
              </w:rPr>
              <w:t xml:space="preserve"> activation command can be used to indicate on-demand SSB on NES </w:t>
            </w:r>
            <w:proofErr w:type="spellStart"/>
            <w:r>
              <w:rPr>
                <w:lang w:eastAsia="ko-KR"/>
              </w:rPr>
              <w:t>SCell</w:t>
            </w:r>
            <w:proofErr w:type="spellEnd"/>
            <w:r>
              <w:rPr>
                <w:lang w:eastAsia="ko-KR"/>
              </w:rPr>
              <w:t>.</w:t>
            </w:r>
          </w:p>
          <w:p w14:paraId="332CA0F4" w14:textId="77777777" w:rsidR="00664451" w:rsidRDefault="00664451">
            <w:pPr>
              <w:jc w:val="both"/>
              <w:rPr>
                <w:b/>
                <w:bCs/>
                <w:lang w:eastAsia="ko-KR"/>
              </w:rPr>
            </w:pPr>
          </w:p>
          <w:p w14:paraId="5227848F" w14:textId="77777777" w:rsidR="00664451" w:rsidRDefault="00000000">
            <w:pPr>
              <w:jc w:val="both"/>
              <w:rPr>
                <w:b/>
                <w:bCs/>
                <w:lang w:eastAsia="ko-KR"/>
              </w:rPr>
            </w:pPr>
            <w:r>
              <w:rPr>
                <w:b/>
                <w:bCs/>
                <w:lang w:eastAsia="ko-KR"/>
              </w:rPr>
              <w:t xml:space="preserve">Proposal 10: </w:t>
            </w:r>
            <w:r>
              <w:rPr>
                <w:lang w:eastAsia="ko-KR"/>
              </w:rPr>
              <w:t xml:space="preserve">For on-demand SSB </w:t>
            </w:r>
            <w:proofErr w:type="spellStart"/>
            <w:r>
              <w:rPr>
                <w:lang w:eastAsia="ko-KR"/>
              </w:rPr>
              <w:t>SCell</w:t>
            </w:r>
            <w:proofErr w:type="spellEnd"/>
            <w:r>
              <w:rPr>
                <w:lang w:eastAsia="ko-KR"/>
              </w:rPr>
              <w:t xml:space="preserve"> operation in Scenario #3B, a separate DL </w:t>
            </w:r>
            <w:proofErr w:type="spellStart"/>
            <w:r>
              <w:rPr>
                <w:lang w:eastAsia="ko-KR"/>
              </w:rPr>
              <w:t>signaling</w:t>
            </w:r>
            <w:proofErr w:type="spellEnd"/>
            <w:r>
              <w:rPr>
                <w:lang w:eastAsia="ko-KR"/>
              </w:rPr>
              <w:t xml:space="preserve"> from </w:t>
            </w:r>
            <w:proofErr w:type="spellStart"/>
            <w:r>
              <w:rPr>
                <w:lang w:eastAsia="ko-KR"/>
              </w:rPr>
              <w:t>SCell</w:t>
            </w:r>
            <w:proofErr w:type="spellEnd"/>
            <w:r>
              <w:rPr>
                <w:lang w:eastAsia="ko-KR"/>
              </w:rPr>
              <w:t xml:space="preserve"> activation command (e.g. group common DCI) can be considered to indicate on-demand SSB on NES </w:t>
            </w:r>
            <w:proofErr w:type="spellStart"/>
            <w:r>
              <w:rPr>
                <w:lang w:eastAsia="ko-KR"/>
              </w:rPr>
              <w:t>SCell</w:t>
            </w:r>
            <w:proofErr w:type="spellEnd"/>
            <w:r>
              <w:rPr>
                <w:lang w:eastAsia="ko-KR"/>
              </w:rPr>
              <w:t>.</w:t>
            </w:r>
          </w:p>
          <w:p w14:paraId="51154C92" w14:textId="77777777" w:rsidR="00664451" w:rsidRDefault="00664451">
            <w:pPr>
              <w:jc w:val="both"/>
              <w:rPr>
                <w:b/>
                <w:bCs/>
                <w:lang w:eastAsia="ko-KR"/>
              </w:rPr>
            </w:pPr>
          </w:p>
        </w:tc>
      </w:tr>
      <w:tr w:rsidR="00664451" w14:paraId="119421B9" w14:textId="77777777">
        <w:tc>
          <w:tcPr>
            <w:tcW w:w="1651" w:type="dxa"/>
            <w:shd w:val="clear" w:color="auto" w:fill="auto"/>
          </w:tcPr>
          <w:p w14:paraId="37F747FC" w14:textId="77777777" w:rsidR="00664451" w:rsidRDefault="00000000">
            <w:pPr>
              <w:jc w:val="both"/>
              <w:rPr>
                <w:lang w:eastAsia="ko-KR"/>
              </w:rPr>
            </w:pPr>
            <w:r>
              <w:rPr>
                <w:rFonts w:hint="eastAsia"/>
                <w:lang w:eastAsia="ko-KR"/>
              </w:rPr>
              <w:lastRenderedPageBreak/>
              <w:t>[14] Sony</w:t>
            </w:r>
          </w:p>
        </w:tc>
        <w:tc>
          <w:tcPr>
            <w:tcW w:w="7980" w:type="dxa"/>
            <w:shd w:val="clear" w:color="auto" w:fill="auto"/>
          </w:tcPr>
          <w:p w14:paraId="249163F8" w14:textId="77777777" w:rsidR="00664451" w:rsidRDefault="00000000">
            <w:pPr>
              <w:jc w:val="both"/>
              <w:rPr>
                <w:lang w:eastAsia="ko-KR"/>
              </w:rPr>
            </w:pPr>
            <w:r>
              <w:rPr>
                <w:b/>
                <w:bCs/>
                <w:lang w:eastAsia="ko-KR"/>
              </w:rPr>
              <w:t xml:space="preserve">Proposal 2: </w:t>
            </w:r>
            <w:r>
              <w:rPr>
                <w:lang w:eastAsia="ko-KR"/>
              </w:rPr>
              <w:t xml:space="preserve">For signalling for </w:t>
            </w:r>
            <w:proofErr w:type="spellStart"/>
            <w:r>
              <w:rPr>
                <w:lang w:eastAsia="ko-KR"/>
              </w:rPr>
              <w:t>gNB</w:t>
            </w:r>
            <w:proofErr w:type="spellEnd"/>
            <w:r>
              <w:rPr>
                <w:lang w:eastAsia="ko-KR"/>
              </w:rPr>
              <w:t xml:space="preserve"> triggering on-demand SSB, option 1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(e.g., RRC, MAC CE)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 should be supported.</w:t>
            </w:r>
          </w:p>
          <w:p w14:paraId="78B4D744" w14:textId="77777777" w:rsidR="00664451" w:rsidRDefault="00000000">
            <w:pPr>
              <w:pStyle w:val="ListParagraph1"/>
              <w:numPr>
                <w:ilvl w:val="0"/>
                <w:numId w:val="30"/>
              </w:numPr>
              <w:ind w:leftChars="0"/>
              <w:jc w:val="both"/>
              <w:rPr>
                <w:b/>
                <w:bCs/>
                <w:lang w:eastAsia="ko-KR"/>
              </w:rPr>
            </w:pPr>
            <w:r>
              <w:rPr>
                <w:lang w:eastAsia="ko-KR"/>
              </w:rPr>
              <w:t>Detailed design on On-demand SSB transmission indication is left to RAN2.</w:t>
            </w:r>
          </w:p>
          <w:p w14:paraId="4CB3320E" w14:textId="77777777" w:rsidR="00664451" w:rsidRDefault="00664451">
            <w:pPr>
              <w:jc w:val="both"/>
              <w:rPr>
                <w:b/>
                <w:bCs/>
                <w:lang w:eastAsia="ko-KR"/>
              </w:rPr>
            </w:pPr>
          </w:p>
        </w:tc>
      </w:tr>
      <w:tr w:rsidR="00664451" w14:paraId="59760C5C" w14:textId="77777777">
        <w:tc>
          <w:tcPr>
            <w:tcW w:w="1651" w:type="dxa"/>
            <w:shd w:val="clear" w:color="auto" w:fill="auto"/>
          </w:tcPr>
          <w:p w14:paraId="7ADE797D" w14:textId="77777777" w:rsidR="00664451" w:rsidRDefault="00000000">
            <w:pPr>
              <w:jc w:val="both"/>
              <w:rPr>
                <w:lang w:eastAsia="ko-KR"/>
              </w:rPr>
            </w:pPr>
            <w:r>
              <w:rPr>
                <w:rFonts w:hint="eastAsia"/>
                <w:lang w:eastAsia="ko-KR"/>
              </w:rPr>
              <w:t>[15] ZTE</w:t>
            </w:r>
          </w:p>
        </w:tc>
        <w:tc>
          <w:tcPr>
            <w:tcW w:w="7980" w:type="dxa"/>
            <w:shd w:val="clear" w:color="auto" w:fill="auto"/>
          </w:tcPr>
          <w:p w14:paraId="43E7B4F5" w14:textId="77777777" w:rsidR="00664451" w:rsidRDefault="00000000">
            <w:pPr>
              <w:jc w:val="both"/>
              <w:rPr>
                <w:lang w:eastAsia="ko-KR"/>
              </w:rPr>
            </w:pPr>
            <w:r>
              <w:rPr>
                <w:b/>
                <w:bCs/>
                <w:lang w:eastAsia="ko-KR"/>
              </w:rPr>
              <w:t xml:space="preserve">Observation 2: </w:t>
            </w:r>
            <w:r>
              <w:rPr>
                <w:lang w:eastAsia="ko-KR"/>
              </w:rPr>
              <w:t xml:space="preserve">Option 2 can reduce the </w:t>
            </w:r>
            <w:proofErr w:type="spellStart"/>
            <w:r>
              <w:rPr>
                <w:lang w:eastAsia="ko-KR"/>
              </w:rPr>
              <w:t>signaling</w:t>
            </w:r>
            <w:proofErr w:type="spellEnd"/>
            <w:r>
              <w:rPr>
                <w:lang w:eastAsia="ko-KR"/>
              </w:rPr>
              <w:t xml:space="preserve"> overhead and </w:t>
            </w:r>
            <w:proofErr w:type="spellStart"/>
            <w:r>
              <w:rPr>
                <w:lang w:eastAsia="ko-KR"/>
              </w:rPr>
              <w:t>SCell</w:t>
            </w:r>
            <w:proofErr w:type="spellEnd"/>
            <w:r>
              <w:rPr>
                <w:lang w:eastAsia="ko-KR"/>
              </w:rPr>
              <w:t xml:space="preserve"> activation latency for scenario #2A.</w:t>
            </w:r>
          </w:p>
          <w:p w14:paraId="2B160148" w14:textId="77777777" w:rsidR="00664451" w:rsidRDefault="00664451">
            <w:pPr>
              <w:jc w:val="both"/>
              <w:rPr>
                <w:lang w:eastAsia="ko-KR"/>
              </w:rPr>
            </w:pPr>
          </w:p>
          <w:p w14:paraId="063BFEAD" w14:textId="77777777" w:rsidR="00664451" w:rsidRDefault="00000000">
            <w:pPr>
              <w:jc w:val="both"/>
              <w:rPr>
                <w:bCs/>
                <w:lang w:eastAsia="ko-KR"/>
              </w:rPr>
            </w:pPr>
            <w:r>
              <w:rPr>
                <w:b/>
                <w:bCs/>
                <w:lang w:eastAsia="ko-KR"/>
              </w:rPr>
              <w:t>Proposal 3:</w:t>
            </w:r>
            <w:r>
              <w:rPr>
                <w:rFonts w:hint="eastAsia"/>
                <w:b/>
                <w:bCs/>
                <w:lang w:eastAsia="ko-KR"/>
              </w:rPr>
              <w:t xml:space="preserve"> </w:t>
            </w:r>
            <w:r>
              <w:rPr>
                <w:bCs/>
                <w:lang w:eastAsia="ko-KR"/>
              </w:rPr>
              <w:t xml:space="preserve">For on-demand SSB triggering </w:t>
            </w:r>
            <w:proofErr w:type="spellStart"/>
            <w:r>
              <w:rPr>
                <w:bCs/>
                <w:lang w:eastAsia="ko-KR"/>
              </w:rPr>
              <w:t>signaling</w:t>
            </w:r>
            <w:proofErr w:type="spellEnd"/>
            <w:r>
              <w:rPr>
                <w:bCs/>
                <w:lang w:eastAsia="ko-KR"/>
              </w:rPr>
              <w:t>, Option 2 is preferred.</w:t>
            </w:r>
          </w:p>
          <w:p w14:paraId="46A5EC51" w14:textId="77777777" w:rsidR="00664451" w:rsidRDefault="00664451">
            <w:pPr>
              <w:jc w:val="both"/>
              <w:rPr>
                <w:b/>
                <w:lang w:eastAsia="ko-KR"/>
              </w:rPr>
            </w:pPr>
          </w:p>
          <w:p w14:paraId="6667C57A" w14:textId="77777777" w:rsidR="00664451" w:rsidRDefault="00000000">
            <w:pPr>
              <w:jc w:val="both"/>
              <w:rPr>
                <w:bCs/>
                <w:lang w:eastAsia="ko-KR"/>
              </w:rPr>
            </w:pPr>
            <w:r>
              <w:rPr>
                <w:b/>
                <w:lang w:eastAsia="ko-KR"/>
              </w:rPr>
              <w:t>Proposal 4:</w:t>
            </w:r>
            <w:r>
              <w:rPr>
                <w:rFonts w:hint="eastAsia"/>
                <w:bCs/>
                <w:lang w:eastAsia="ko-KR"/>
              </w:rPr>
              <w:t xml:space="preserve"> </w:t>
            </w:r>
            <w:r>
              <w:rPr>
                <w:bCs/>
                <w:lang w:eastAsia="ko-KR"/>
              </w:rPr>
              <w:t xml:space="preserve">The triggering </w:t>
            </w:r>
            <w:proofErr w:type="spellStart"/>
            <w:r>
              <w:rPr>
                <w:bCs/>
                <w:lang w:eastAsia="ko-KR"/>
              </w:rPr>
              <w:t>signaling</w:t>
            </w:r>
            <w:proofErr w:type="spellEnd"/>
            <w:r>
              <w:rPr>
                <w:bCs/>
                <w:lang w:eastAsia="ko-KR"/>
              </w:rPr>
              <w:t xml:space="preserve"> can be a MAC CE indicating both </w:t>
            </w:r>
            <w:proofErr w:type="spellStart"/>
            <w:r>
              <w:rPr>
                <w:bCs/>
                <w:lang w:eastAsia="ko-KR"/>
              </w:rPr>
              <w:t>SCell</w:t>
            </w:r>
            <w:proofErr w:type="spellEnd"/>
            <w:r>
              <w:rPr>
                <w:bCs/>
                <w:lang w:eastAsia="ko-KR"/>
              </w:rPr>
              <w:t xml:space="preserve"> activation/deactivation and on-demand SSB transmission.</w:t>
            </w:r>
          </w:p>
          <w:p w14:paraId="360FC24C" w14:textId="77777777" w:rsidR="00664451" w:rsidRDefault="00664451">
            <w:pPr>
              <w:jc w:val="both"/>
              <w:rPr>
                <w:b/>
                <w:bCs/>
                <w:lang w:eastAsia="ko-KR"/>
              </w:rPr>
            </w:pPr>
          </w:p>
          <w:p w14:paraId="159DA372" w14:textId="77777777" w:rsidR="00664451" w:rsidRDefault="00000000">
            <w:pPr>
              <w:jc w:val="both"/>
              <w:rPr>
                <w:b/>
                <w:bCs/>
                <w:lang w:eastAsia="ko-KR"/>
              </w:rPr>
            </w:pPr>
            <w:r>
              <w:rPr>
                <w:b/>
                <w:bCs/>
                <w:lang w:eastAsia="ko-KR"/>
              </w:rPr>
              <w:t>Proposal 5:</w:t>
            </w:r>
            <w:r>
              <w:rPr>
                <w:rFonts w:hint="eastAsia"/>
                <w:b/>
                <w:bCs/>
                <w:lang w:eastAsia="ko-KR"/>
              </w:rPr>
              <w:t xml:space="preserve"> </w:t>
            </w:r>
            <w:r>
              <w:rPr>
                <w:lang w:eastAsia="ko-KR"/>
              </w:rPr>
              <w:t xml:space="preserve">The target </w:t>
            </w:r>
            <w:proofErr w:type="spellStart"/>
            <w:r>
              <w:rPr>
                <w:lang w:eastAsia="ko-KR"/>
              </w:rPr>
              <w:t>SCell</w:t>
            </w:r>
            <w:proofErr w:type="spellEnd"/>
            <w:r>
              <w:rPr>
                <w:lang w:eastAsia="ko-KR"/>
              </w:rPr>
              <w:t xml:space="preserve"> index and target on-demand SSB transmission pattern can be indicated by the triggering </w:t>
            </w:r>
            <w:proofErr w:type="spellStart"/>
            <w:r>
              <w:rPr>
                <w:lang w:eastAsia="ko-KR"/>
              </w:rPr>
              <w:t>signaling</w:t>
            </w:r>
            <w:proofErr w:type="spellEnd"/>
            <w:r>
              <w:rPr>
                <w:lang w:eastAsia="ko-KR"/>
              </w:rPr>
              <w:t>.</w:t>
            </w:r>
          </w:p>
          <w:p w14:paraId="5B940AFA" w14:textId="77777777" w:rsidR="00664451" w:rsidRDefault="00664451">
            <w:pPr>
              <w:jc w:val="both"/>
              <w:rPr>
                <w:b/>
                <w:bCs/>
                <w:lang w:eastAsia="ko-KR"/>
              </w:rPr>
            </w:pPr>
          </w:p>
        </w:tc>
      </w:tr>
      <w:tr w:rsidR="00664451" w14:paraId="0161F93D" w14:textId="77777777">
        <w:tc>
          <w:tcPr>
            <w:tcW w:w="1651" w:type="dxa"/>
            <w:shd w:val="clear" w:color="auto" w:fill="auto"/>
          </w:tcPr>
          <w:p w14:paraId="20C502B6" w14:textId="77777777" w:rsidR="00664451" w:rsidRDefault="00000000">
            <w:pPr>
              <w:jc w:val="both"/>
              <w:rPr>
                <w:lang w:eastAsia="ko-KR"/>
              </w:rPr>
            </w:pPr>
            <w:r>
              <w:rPr>
                <w:rFonts w:hint="eastAsia"/>
                <w:lang w:eastAsia="ko-KR"/>
              </w:rPr>
              <w:t>[16] Honor</w:t>
            </w:r>
          </w:p>
        </w:tc>
        <w:tc>
          <w:tcPr>
            <w:tcW w:w="7980" w:type="dxa"/>
            <w:shd w:val="clear" w:color="auto" w:fill="auto"/>
          </w:tcPr>
          <w:p w14:paraId="4105B910" w14:textId="77777777" w:rsidR="00664451" w:rsidRDefault="00000000">
            <w:pPr>
              <w:jc w:val="both"/>
              <w:rPr>
                <w:lang w:eastAsia="ko-KR"/>
              </w:rPr>
            </w:pPr>
            <w:r>
              <w:rPr>
                <w:b/>
                <w:bCs/>
                <w:lang w:eastAsia="ko-KR"/>
              </w:rPr>
              <w:t xml:space="preserve">Proposal 5: </w:t>
            </w:r>
            <w:r>
              <w:rPr>
                <w:lang w:eastAsia="ko-KR"/>
              </w:rPr>
              <w:t xml:space="preserve">Support option 1 which separate </w:t>
            </w:r>
            <w:proofErr w:type="spellStart"/>
            <w:r>
              <w:rPr>
                <w:lang w:eastAsia="ko-KR"/>
              </w:rPr>
              <w:t>signaling</w:t>
            </w:r>
            <w:proofErr w:type="spellEnd"/>
            <w:r>
              <w:rPr>
                <w:lang w:eastAsia="ko-KR"/>
              </w:rPr>
              <w:t xml:space="preserve"> between </w:t>
            </w:r>
            <w:proofErr w:type="spellStart"/>
            <w:r>
              <w:rPr>
                <w:lang w:eastAsia="ko-KR"/>
              </w:rPr>
              <w:t>SCell</w:t>
            </w:r>
            <w:proofErr w:type="spellEnd"/>
            <w:r>
              <w:rPr>
                <w:lang w:eastAsia="ko-KR"/>
              </w:rPr>
              <w:t xml:space="preserve"> activation/deactivation and On-demand SSB transmission indication and define a new MAC CE to indicate the on-demand SSB transmission.</w:t>
            </w:r>
          </w:p>
          <w:p w14:paraId="13997674" w14:textId="77777777" w:rsidR="00664451" w:rsidRDefault="00664451">
            <w:pPr>
              <w:jc w:val="both"/>
              <w:rPr>
                <w:b/>
                <w:bCs/>
                <w:lang w:eastAsia="ko-KR"/>
              </w:rPr>
            </w:pPr>
          </w:p>
        </w:tc>
      </w:tr>
      <w:tr w:rsidR="00664451" w14:paraId="5B3083EB" w14:textId="77777777">
        <w:tc>
          <w:tcPr>
            <w:tcW w:w="1651" w:type="dxa"/>
            <w:shd w:val="clear" w:color="auto" w:fill="auto"/>
          </w:tcPr>
          <w:p w14:paraId="26A35C5F" w14:textId="77777777" w:rsidR="00664451" w:rsidRDefault="00000000">
            <w:pPr>
              <w:jc w:val="both"/>
              <w:rPr>
                <w:lang w:eastAsia="ko-KR"/>
              </w:rPr>
            </w:pPr>
            <w:r>
              <w:rPr>
                <w:rFonts w:hint="eastAsia"/>
                <w:lang w:eastAsia="ko-KR"/>
              </w:rPr>
              <w:t>[17] Xiaomi</w:t>
            </w:r>
          </w:p>
        </w:tc>
        <w:tc>
          <w:tcPr>
            <w:tcW w:w="7980" w:type="dxa"/>
            <w:shd w:val="clear" w:color="auto" w:fill="auto"/>
          </w:tcPr>
          <w:p w14:paraId="641B7FBA" w14:textId="77777777" w:rsidR="00664451" w:rsidRDefault="00000000">
            <w:pPr>
              <w:jc w:val="both"/>
              <w:rPr>
                <w:lang w:eastAsia="ko-KR"/>
              </w:rPr>
            </w:pPr>
            <w:r>
              <w:rPr>
                <w:b/>
                <w:bCs/>
                <w:lang w:eastAsia="ko-KR"/>
              </w:rPr>
              <w:t xml:space="preserve">Proposal 8: </w:t>
            </w:r>
            <w:r>
              <w:rPr>
                <w:lang w:eastAsia="ko-KR"/>
              </w:rPr>
              <w:t xml:space="preserve">For </w:t>
            </w:r>
            <w:proofErr w:type="spellStart"/>
            <w:r>
              <w:rPr>
                <w:lang w:eastAsia="ko-KR"/>
              </w:rPr>
              <w:t>scell</w:t>
            </w:r>
            <w:proofErr w:type="spellEnd"/>
            <w:r>
              <w:rPr>
                <w:lang w:eastAsia="ko-KR"/>
              </w:rPr>
              <w:t xml:space="preserve"> activation/deactivation </w:t>
            </w:r>
            <w:proofErr w:type="spellStart"/>
            <w:r>
              <w:rPr>
                <w:lang w:eastAsia="ko-KR"/>
              </w:rPr>
              <w:t>signaling</w:t>
            </w:r>
            <w:proofErr w:type="spellEnd"/>
            <w:r>
              <w:rPr>
                <w:lang w:eastAsia="ko-KR"/>
              </w:rPr>
              <w:t xml:space="preserve"> based SSB triggering, we need to first achieve common understanding on the relationship between on-demand SSB and </w:t>
            </w:r>
            <w:proofErr w:type="spellStart"/>
            <w:r>
              <w:rPr>
                <w:lang w:eastAsia="ko-KR"/>
              </w:rPr>
              <w:t>Scell</w:t>
            </w:r>
            <w:proofErr w:type="spellEnd"/>
            <w:r>
              <w:rPr>
                <w:lang w:eastAsia="ko-KR"/>
              </w:rPr>
              <w:t xml:space="preserve"> activation/deactivation </w:t>
            </w:r>
            <w:proofErr w:type="spellStart"/>
            <w:r>
              <w:rPr>
                <w:lang w:eastAsia="ko-KR"/>
              </w:rPr>
              <w:t>signaling</w:t>
            </w:r>
            <w:proofErr w:type="spellEnd"/>
          </w:p>
          <w:p w14:paraId="0DFFF866" w14:textId="77777777" w:rsidR="00664451" w:rsidRDefault="00000000">
            <w:pPr>
              <w:pStyle w:val="ListParagraph1"/>
              <w:numPr>
                <w:ilvl w:val="0"/>
                <w:numId w:val="30"/>
              </w:numPr>
              <w:ind w:leftChars="0"/>
              <w:jc w:val="both"/>
              <w:rPr>
                <w:lang w:eastAsia="ko-KR"/>
              </w:rPr>
            </w:pPr>
            <w:r>
              <w:rPr>
                <w:lang w:eastAsia="ko-KR"/>
              </w:rPr>
              <w:t xml:space="preserve">Case1: </w:t>
            </w:r>
            <w:proofErr w:type="spellStart"/>
            <w:r>
              <w:rPr>
                <w:lang w:eastAsia="ko-KR"/>
              </w:rPr>
              <w:t>Scell</w:t>
            </w:r>
            <w:proofErr w:type="spellEnd"/>
            <w:r>
              <w:rPr>
                <w:lang w:eastAsia="ko-KR"/>
              </w:rPr>
              <w:t xml:space="preserve"> activation signalling based SSB triggering is only needed during </w:t>
            </w:r>
            <w:proofErr w:type="spellStart"/>
            <w:r>
              <w:rPr>
                <w:lang w:eastAsia="ko-KR"/>
              </w:rPr>
              <w:t>SCell</w:t>
            </w:r>
            <w:proofErr w:type="spellEnd"/>
            <w:r>
              <w:rPr>
                <w:lang w:eastAsia="ko-KR"/>
              </w:rPr>
              <w:t xml:space="preserve"> activation procedure. After </w:t>
            </w:r>
            <w:proofErr w:type="spellStart"/>
            <w:r>
              <w:rPr>
                <w:lang w:eastAsia="ko-KR"/>
              </w:rPr>
              <w:t>SCell</w:t>
            </w:r>
            <w:proofErr w:type="spellEnd"/>
            <w:r>
              <w:rPr>
                <w:lang w:eastAsia="ko-KR"/>
              </w:rPr>
              <w:t xml:space="preserve"> is activated, </w:t>
            </w:r>
            <w:proofErr w:type="spellStart"/>
            <w:r>
              <w:rPr>
                <w:lang w:eastAsia="ko-KR"/>
              </w:rPr>
              <w:t>gNB</w:t>
            </w:r>
            <w:proofErr w:type="spellEnd"/>
            <w:r>
              <w:rPr>
                <w:lang w:eastAsia="ko-KR"/>
              </w:rPr>
              <w:t xml:space="preserve"> has full power to control the SSB transmission</w:t>
            </w:r>
          </w:p>
          <w:p w14:paraId="2FE9198D" w14:textId="77777777" w:rsidR="00664451" w:rsidRDefault="00000000">
            <w:pPr>
              <w:pStyle w:val="ListParagraph1"/>
              <w:numPr>
                <w:ilvl w:val="0"/>
                <w:numId w:val="30"/>
              </w:numPr>
              <w:ind w:leftChars="0"/>
              <w:jc w:val="both"/>
              <w:rPr>
                <w:lang w:eastAsia="ko-KR"/>
              </w:rPr>
            </w:pPr>
            <w:r>
              <w:rPr>
                <w:lang w:eastAsia="ko-KR"/>
              </w:rPr>
              <w:t xml:space="preserve">Case2: </w:t>
            </w:r>
            <w:proofErr w:type="spellStart"/>
            <w:r>
              <w:rPr>
                <w:lang w:eastAsia="ko-KR"/>
              </w:rPr>
              <w:t>SCell</w:t>
            </w:r>
            <w:proofErr w:type="spellEnd"/>
            <w:r>
              <w:rPr>
                <w:lang w:eastAsia="ko-KR"/>
              </w:rPr>
              <w:t xml:space="preserve"> activation/deactivation signalling is reused as a mechanism to indicate UE SSB is on or off despite of scenario.</w:t>
            </w:r>
          </w:p>
          <w:p w14:paraId="1C860E6A" w14:textId="77777777" w:rsidR="00664451" w:rsidRDefault="00000000">
            <w:pPr>
              <w:pStyle w:val="ListParagraph1"/>
              <w:numPr>
                <w:ilvl w:val="0"/>
                <w:numId w:val="30"/>
              </w:numPr>
              <w:ind w:leftChars="0"/>
              <w:jc w:val="both"/>
              <w:rPr>
                <w:lang w:eastAsia="ko-KR"/>
              </w:rPr>
            </w:pPr>
            <w:r>
              <w:rPr>
                <w:lang w:eastAsia="ko-KR"/>
              </w:rPr>
              <w:t xml:space="preserve">Case3: On-demand SSB can be used to expedite </w:t>
            </w:r>
            <w:proofErr w:type="spellStart"/>
            <w:r>
              <w:rPr>
                <w:lang w:eastAsia="ko-KR"/>
              </w:rPr>
              <w:t>SCell</w:t>
            </w:r>
            <w:proofErr w:type="spellEnd"/>
            <w:r>
              <w:rPr>
                <w:lang w:eastAsia="ko-KR"/>
              </w:rPr>
              <w:t xml:space="preserve"> activation procedure. After </w:t>
            </w:r>
            <w:proofErr w:type="spellStart"/>
            <w:r>
              <w:rPr>
                <w:lang w:eastAsia="ko-KR"/>
              </w:rPr>
              <w:t>SCell</w:t>
            </w:r>
            <w:proofErr w:type="spellEnd"/>
            <w:r>
              <w:rPr>
                <w:lang w:eastAsia="ko-KR"/>
              </w:rPr>
              <w:t xml:space="preserve"> is activated, UE wake-up-signal can be used to trigger SSB.</w:t>
            </w:r>
          </w:p>
          <w:p w14:paraId="5DE3CA54" w14:textId="77777777" w:rsidR="00664451" w:rsidRDefault="00664451">
            <w:pPr>
              <w:jc w:val="both"/>
              <w:rPr>
                <w:b/>
                <w:bCs/>
                <w:lang w:eastAsia="ko-KR"/>
              </w:rPr>
            </w:pPr>
          </w:p>
          <w:p w14:paraId="06D5DFD8" w14:textId="77777777" w:rsidR="00664451" w:rsidRDefault="00000000">
            <w:pPr>
              <w:jc w:val="both"/>
              <w:rPr>
                <w:lang w:eastAsia="ko-KR"/>
              </w:rPr>
            </w:pPr>
            <w:r>
              <w:rPr>
                <w:b/>
                <w:bCs/>
                <w:lang w:eastAsia="ko-KR"/>
              </w:rPr>
              <w:t>Observation 2:</w:t>
            </w:r>
            <w:r>
              <w:rPr>
                <w:lang w:eastAsia="ko-KR"/>
              </w:rPr>
              <w:t xml:space="preserve"> No matter which mechanism is adopted for SSB triggering, UE may not be able to recognize SSB transmission status.</w:t>
            </w:r>
          </w:p>
          <w:p w14:paraId="55F92773" w14:textId="77777777" w:rsidR="00664451" w:rsidRDefault="00664451">
            <w:pPr>
              <w:jc w:val="both"/>
              <w:rPr>
                <w:b/>
                <w:bCs/>
                <w:lang w:eastAsia="ko-KR"/>
              </w:rPr>
            </w:pPr>
          </w:p>
          <w:p w14:paraId="526B59A4" w14:textId="77777777" w:rsidR="00664451" w:rsidRDefault="00000000">
            <w:pPr>
              <w:jc w:val="both"/>
              <w:rPr>
                <w:lang w:eastAsia="ko-KR"/>
              </w:rPr>
            </w:pPr>
            <w:r>
              <w:rPr>
                <w:b/>
                <w:bCs/>
                <w:lang w:eastAsia="ko-KR"/>
              </w:rPr>
              <w:t>Proposal 9:</w:t>
            </w:r>
            <w:r>
              <w:rPr>
                <w:lang w:eastAsia="ko-KR"/>
              </w:rPr>
              <w:t xml:space="preserve"> UE needs to recognize the transmission status of SSB in order to avoid wasting power and guarantee accurate measurement result.</w:t>
            </w:r>
          </w:p>
          <w:p w14:paraId="7B5AD3DF" w14:textId="77777777" w:rsidR="00664451" w:rsidRDefault="00000000">
            <w:pPr>
              <w:pStyle w:val="ListParagraph1"/>
              <w:numPr>
                <w:ilvl w:val="0"/>
                <w:numId w:val="30"/>
              </w:numPr>
              <w:ind w:leftChars="0"/>
              <w:jc w:val="both"/>
              <w:rPr>
                <w:lang w:eastAsia="ko-KR"/>
              </w:rPr>
            </w:pPr>
            <w:r>
              <w:rPr>
                <w:lang w:eastAsia="ko-KR"/>
              </w:rPr>
              <w:t>FFS: detail mechanisms for UE to identify the transmission status of SSB</w:t>
            </w:r>
          </w:p>
          <w:p w14:paraId="667F1668" w14:textId="77777777" w:rsidR="00664451" w:rsidRDefault="00664451">
            <w:pPr>
              <w:jc w:val="both"/>
              <w:rPr>
                <w:b/>
                <w:bCs/>
                <w:lang w:eastAsia="ko-KR"/>
              </w:rPr>
            </w:pPr>
          </w:p>
          <w:p w14:paraId="348B927C" w14:textId="77777777" w:rsidR="00664451" w:rsidRDefault="00000000">
            <w:pPr>
              <w:jc w:val="both"/>
              <w:rPr>
                <w:lang w:eastAsia="ko-KR"/>
              </w:rPr>
            </w:pPr>
            <w:r>
              <w:rPr>
                <w:b/>
                <w:bCs/>
                <w:lang w:eastAsia="ko-KR"/>
              </w:rPr>
              <w:t>Proposal 10:</w:t>
            </w:r>
            <w:r>
              <w:rPr>
                <w:lang w:eastAsia="ko-KR"/>
              </w:rPr>
              <w:t xml:space="preserve"> Further study whether/how to optimize </w:t>
            </w:r>
            <w:proofErr w:type="spellStart"/>
            <w:r>
              <w:rPr>
                <w:lang w:eastAsia="ko-KR"/>
              </w:rPr>
              <w:t>SCell</w:t>
            </w:r>
            <w:proofErr w:type="spellEnd"/>
            <w:r>
              <w:rPr>
                <w:lang w:eastAsia="ko-KR"/>
              </w:rPr>
              <w:t xml:space="preserve"> release procedure with taking SSB ON/OFF into consideration.</w:t>
            </w:r>
          </w:p>
          <w:p w14:paraId="697F7ECE" w14:textId="77777777" w:rsidR="00664451" w:rsidRDefault="00664451">
            <w:pPr>
              <w:jc w:val="both"/>
              <w:rPr>
                <w:lang w:eastAsia="ko-KR"/>
              </w:rPr>
            </w:pPr>
          </w:p>
        </w:tc>
      </w:tr>
      <w:tr w:rsidR="00664451" w14:paraId="271AFCA8" w14:textId="77777777">
        <w:tc>
          <w:tcPr>
            <w:tcW w:w="1651" w:type="dxa"/>
            <w:shd w:val="clear" w:color="auto" w:fill="auto"/>
          </w:tcPr>
          <w:p w14:paraId="6F41BB77" w14:textId="77777777" w:rsidR="00664451" w:rsidRDefault="00000000">
            <w:pPr>
              <w:jc w:val="both"/>
              <w:rPr>
                <w:lang w:eastAsia="ko-KR"/>
              </w:rPr>
            </w:pPr>
            <w:r>
              <w:rPr>
                <w:rFonts w:hint="eastAsia"/>
                <w:lang w:eastAsia="ko-KR"/>
              </w:rPr>
              <w:lastRenderedPageBreak/>
              <w:t>[19] Google</w:t>
            </w:r>
          </w:p>
        </w:tc>
        <w:tc>
          <w:tcPr>
            <w:tcW w:w="7980" w:type="dxa"/>
            <w:shd w:val="clear" w:color="auto" w:fill="auto"/>
          </w:tcPr>
          <w:p w14:paraId="47C1B00D" w14:textId="77777777" w:rsidR="00664451" w:rsidRDefault="00000000">
            <w:pPr>
              <w:jc w:val="both"/>
              <w:rPr>
                <w:lang w:eastAsia="ko-KR"/>
              </w:rPr>
            </w:pPr>
            <w:r>
              <w:rPr>
                <w:b/>
                <w:bCs/>
                <w:lang w:eastAsia="ko-KR"/>
              </w:rPr>
              <w:t xml:space="preserve">Proposal 2: </w:t>
            </w:r>
            <w:r>
              <w:rPr>
                <w:lang w:eastAsia="ko-KR"/>
              </w:rPr>
              <w:t>Support the NW to configure the activation/deactivation status on-demand SSBs by a group-cast DCI</w:t>
            </w:r>
          </w:p>
          <w:p w14:paraId="6C8BCB3F" w14:textId="77777777" w:rsidR="00664451" w:rsidRDefault="00000000">
            <w:pPr>
              <w:pStyle w:val="ListParagraph1"/>
              <w:numPr>
                <w:ilvl w:val="0"/>
                <w:numId w:val="30"/>
              </w:numPr>
              <w:ind w:leftChars="0"/>
              <w:jc w:val="both"/>
              <w:rPr>
                <w:b/>
                <w:bCs/>
                <w:lang w:eastAsia="ko-KR"/>
              </w:rPr>
            </w:pPr>
            <w:r>
              <w:rPr>
                <w:lang w:eastAsia="ko-KR"/>
              </w:rPr>
              <w:t xml:space="preserve">The UE should assume the activation/deactivation status for the on-demand SSB is based on the indicated status after the action time of the DCI until it receives another </w:t>
            </w:r>
            <w:proofErr w:type="spellStart"/>
            <w:r>
              <w:rPr>
                <w:lang w:eastAsia="ko-KR"/>
              </w:rPr>
              <w:t>signaling</w:t>
            </w:r>
            <w:proofErr w:type="spellEnd"/>
            <w:r>
              <w:rPr>
                <w:lang w:eastAsia="ko-KR"/>
              </w:rPr>
              <w:t xml:space="preserve"> to update such status</w:t>
            </w:r>
          </w:p>
          <w:p w14:paraId="4A0118A3" w14:textId="77777777" w:rsidR="00664451" w:rsidRDefault="00664451">
            <w:pPr>
              <w:jc w:val="both"/>
              <w:rPr>
                <w:b/>
                <w:bCs/>
                <w:lang w:eastAsia="ko-KR"/>
              </w:rPr>
            </w:pPr>
          </w:p>
        </w:tc>
      </w:tr>
      <w:tr w:rsidR="00664451" w14:paraId="345F4BAC" w14:textId="77777777">
        <w:tc>
          <w:tcPr>
            <w:tcW w:w="1651" w:type="dxa"/>
            <w:shd w:val="clear" w:color="auto" w:fill="auto"/>
          </w:tcPr>
          <w:p w14:paraId="515B91E5" w14:textId="77777777" w:rsidR="00664451" w:rsidRDefault="00000000">
            <w:pPr>
              <w:jc w:val="both"/>
              <w:rPr>
                <w:lang w:eastAsia="ko-KR"/>
              </w:rPr>
            </w:pPr>
            <w:r>
              <w:rPr>
                <w:rFonts w:hint="eastAsia"/>
                <w:lang w:eastAsia="ko-KR"/>
              </w:rPr>
              <w:t>[20] Lenovo</w:t>
            </w:r>
          </w:p>
        </w:tc>
        <w:tc>
          <w:tcPr>
            <w:tcW w:w="7980" w:type="dxa"/>
            <w:shd w:val="clear" w:color="auto" w:fill="auto"/>
          </w:tcPr>
          <w:p w14:paraId="40F8E85D" w14:textId="77777777" w:rsidR="00664451" w:rsidRDefault="00000000">
            <w:pPr>
              <w:jc w:val="both"/>
              <w:rPr>
                <w:lang w:eastAsia="ko-KR"/>
              </w:rPr>
            </w:pPr>
            <w:r>
              <w:rPr>
                <w:b/>
                <w:bCs/>
                <w:lang w:eastAsia="ko-KR"/>
              </w:rPr>
              <w:t xml:space="preserve">Proposal 4: </w:t>
            </w:r>
            <w:r>
              <w:rPr>
                <w:lang w:eastAsia="ko-KR"/>
              </w:rPr>
              <w:t>Support following signalling options to indicate on-demand SSB transmission for Scenario #2 and Scenario #2A,</w:t>
            </w:r>
          </w:p>
          <w:p w14:paraId="27F72063" w14:textId="77777777" w:rsidR="00664451" w:rsidRDefault="00000000">
            <w:pPr>
              <w:pStyle w:val="ListParagraph1"/>
              <w:numPr>
                <w:ilvl w:val="0"/>
                <w:numId w:val="30"/>
              </w:numPr>
              <w:ind w:leftChars="0"/>
              <w:jc w:val="both"/>
              <w:rPr>
                <w:lang w:eastAsia="ko-KR"/>
              </w:rPr>
            </w:pPr>
            <w:r>
              <w:rPr>
                <w:lang w:eastAsia="ko-KR"/>
              </w:rPr>
              <w:t xml:space="preserve">For Scenario #2, support option 1 of using a separate </w:t>
            </w:r>
            <w:proofErr w:type="spellStart"/>
            <w:r>
              <w:rPr>
                <w:lang w:eastAsia="ko-KR"/>
              </w:rPr>
              <w:t>signaling</w:t>
            </w:r>
            <w:proofErr w:type="spellEnd"/>
            <w:r>
              <w:rPr>
                <w:lang w:eastAsia="ko-KR"/>
              </w:rPr>
              <w:t xml:space="preserve"> to indicate on-demand SSB transmission. </w:t>
            </w:r>
          </w:p>
          <w:p w14:paraId="4EA23F52" w14:textId="77777777" w:rsidR="00664451" w:rsidRDefault="00000000">
            <w:pPr>
              <w:pStyle w:val="ListParagraph1"/>
              <w:numPr>
                <w:ilvl w:val="0"/>
                <w:numId w:val="30"/>
              </w:numPr>
              <w:ind w:leftChars="0"/>
              <w:jc w:val="both"/>
              <w:rPr>
                <w:lang w:eastAsia="ko-KR"/>
              </w:rPr>
            </w:pPr>
            <w:r>
              <w:rPr>
                <w:lang w:eastAsia="ko-KR"/>
              </w:rPr>
              <w:t xml:space="preserve">For Scenario #2A, support option 2 of using a single </w:t>
            </w:r>
            <w:proofErr w:type="spellStart"/>
            <w:r>
              <w:rPr>
                <w:lang w:eastAsia="ko-KR"/>
              </w:rPr>
              <w:t>signaling</w:t>
            </w:r>
            <w:proofErr w:type="spellEnd"/>
            <w:r>
              <w:rPr>
                <w:lang w:eastAsia="ko-KR"/>
              </w:rPr>
              <w:t xml:space="preserve"> to indicate both on-demand SSB transmission and </w:t>
            </w:r>
            <w:proofErr w:type="spellStart"/>
            <w:r>
              <w:rPr>
                <w:lang w:eastAsia="ko-KR"/>
              </w:rPr>
              <w:t>SCell</w:t>
            </w:r>
            <w:proofErr w:type="spellEnd"/>
            <w:r>
              <w:rPr>
                <w:lang w:eastAsia="ko-KR"/>
              </w:rPr>
              <w:t xml:space="preserve"> activation/deactivation.</w:t>
            </w:r>
          </w:p>
          <w:p w14:paraId="4163FFF6" w14:textId="77777777" w:rsidR="00664451" w:rsidRDefault="00664451">
            <w:pPr>
              <w:jc w:val="both"/>
              <w:rPr>
                <w:lang w:eastAsia="ko-KR"/>
              </w:rPr>
            </w:pPr>
          </w:p>
        </w:tc>
      </w:tr>
      <w:tr w:rsidR="00664451" w14:paraId="12B51163" w14:textId="77777777">
        <w:tc>
          <w:tcPr>
            <w:tcW w:w="1651" w:type="dxa"/>
            <w:shd w:val="clear" w:color="auto" w:fill="auto"/>
          </w:tcPr>
          <w:p w14:paraId="46E6CE04" w14:textId="77777777" w:rsidR="00664451" w:rsidRDefault="00000000">
            <w:pPr>
              <w:jc w:val="both"/>
              <w:rPr>
                <w:lang w:eastAsia="ko-KR"/>
              </w:rPr>
            </w:pPr>
            <w:r>
              <w:rPr>
                <w:rFonts w:hint="eastAsia"/>
                <w:lang w:eastAsia="ko-KR"/>
              </w:rPr>
              <w:t>[21] Panasonic</w:t>
            </w:r>
          </w:p>
        </w:tc>
        <w:tc>
          <w:tcPr>
            <w:tcW w:w="7980" w:type="dxa"/>
            <w:shd w:val="clear" w:color="auto" w:fill="auto"/>
          </w:tcPr>
          <w:p w14:paraId="1F7A42B3" w14:textId="77777777" w:rsidR="00664451" w:rsidRDefault="00000000">
            <w:pPr>
              <w:jc w:val="both"/>
              <w:rPr>
                <w:lang w:eastAsia="ko-KR"/>
              </w:rPr>
            </w:pPr>
            <w:r>
              <w:rPr>
                <w:b/>
                <w:bCs/>
                <w:lang w:eastAsia="ko-KR"/>
              </w:rPr>
              <w:t xml:space="preserve">Proposal 5: </w:t>
            </w:r>
            <w:r>
              <w:rPr>
                <w:lang w:eastAsia="ko-KR"/>
              </w:rPr>
              <w:t xml:space="preserve">RRC-based on-demand SSB ON/OFF should at least be supported. In addition, DCI-based on-demand SSB triggering indication is supported. By RRC configuration, joint or separate bits for SSB ON/OFF and </w:t>
            </w:r>
            <w:proofErr w:type="spellStart"/>
            <w:r>
              <w:rPr>
                <w:lang w:eastAsia="ko-KR"/>
              </w:rPr>
              <w:t>SCell</w:t>
            </w:r>
            <w:proofErr w:type="spellEnd"/>
            <w:r>
              <w:rPr>
                <w:lang w:eastAsia="ko-KR"/>
              </w:rPr>
              <w:t xml:space="preserve"> activation/deactivation can be used.</w:t>
            </w:r>
          </w:p>
          <w:p w14:paraId="305D9F4D" w14:textId="77777777" w:rsidR="00664451" w:rsidRDefault="00664451">
            <w:pPr>
              <w:jc w:val="both"/>
              <w:rPr>
                <w:b/>
                <w:bCs/>
                <w:lang w:eastAsia="ko-KR"/>
              </w:rPr>
            </w:pPr>
          </w:p>
        </w:tc>
      </w:tr>
      <w:tr w:rsidR="00664451" w14:paraId="37ADD5D9" w14:textId="77777777">
        <w:tc>
          <w:tcPr>
            <w:tcW w:w="1651" w:type="dxa"/>
            <w:shd w:val="clear" w:color="auto" w:fill="auto"/>
          </w:tcPr>
          <w:p w14:paraId="4768B039" w14:textId="77777777" w:rsidR="00664451" w:rsidRDefault="00000000">
            <w:pPr>
              <w:jc w:val="both"/>
              <w:rPr>
                <w:lang w:eastAsia="ko-KR"/>
              </w:rPr>
            </w:pPr>
            <w:r>
              <w:rPr>
                <w:rFonts w:hint="eastAsia"/>
                <w:lang w:eastAsia="ko-KR"/>
              </w:rPr>
              <w:t>[22] ETRI</w:t>
            </w:r>
          </w:p>
        </w:tc>
        <w:tc>
          <w:tcPr>
            <w:tcW w:w="7980" w:type="dxa"/>
            <w:shd w:val="clear" w:color="auto" w:fill="auto"/>
          </w:tcPr>
          <w:p w14:paraId="163D4976" w14:textId="77777777" w:rsidR="00664451" w:rsidRDefault="00000000">
            <w:pPr>
              <w:jc w:val="both"/>
              <w:rPr>
                <w:lang w:eastAsia="ko-KR"/>
              </w:rPr>
            </w:pPr>
            <w:r>
              <w:rPr>
                <w:b/>
                <w:bCs/>
                <w:lang w:eastAsia="ko-KR"/>
              </w:rPr>
              <w:t xml:space="preserve">Observation 1: </w:t>
            </w:r>
            <w:r>
              <w:rPr>
                <w:lang w:eastAsia="ko-KR"/>
              </w:rPr>
              <w:t>Triggering method(s) for on-demand SSB transmission is out of RAN1 work scope.</w:t>
            </w:r>
          </w:p>
          <w:p w14:paraId="4837E3AC" w14:textId="77777777" w:rsidR="00664451" w:rsidRDefault="00664451">
            <w:pPr>
              <w:jc w:val="both"/>
              <w:rPr>
                <w:b/>
                <w:bCs/>
                <w:lang w:eastAsia="ko-KR"/>
              </w:rPr>
            </w:pPr>
          </w:p>
          <w:p w14:paraId="232612FB" w14:textId="77777777" w:rsidR="00664451" w:rsidRDefault="00000000">
            <w:pPr>
              <w:jc w:val="both"/>
              <w:rPr>
                <w:lang w:eastAsia="ko-KR"/>
              </w:rPr>
            </w:pPr>
            <w:r>
              <w:rPr>
                <w:b/>
                <w:bCs/>
                <w:lang w:eastAsia="ko-KR"/>
              </w:rPr>
              <w:t xml:space="preserve">Proposal 2: </w:t>
            </w:r>
            <w:r>
              <w:rPr>
                <w:lang w:eastAsia="ko-KR"/>
              </w:rPr>
              <w:t>It is proposed to support Option 1 as an indication method for on-demand SSB transmission.</w:t>
            </w:r>
          </w:p>
          <w:p w14:paraId="06B2E454" w14:textId="77777777" w:rsidR="00664451" w:rsidRDefault="00000000">
            <w:pPr>
              <w:pStyle w:val="ListParagraph1"/>
              <w:numPr>
                <w:ilvl w:val="0"/>
                <w:numId w:val="30"/>
              </w:numPr>
              <w:ind w:leftChars="0"/>
              <w:jc w:val="both"/>
              <w:rPr>
                <w:lang w:eastAsia="ko-KR"/>
              </w:rPr>
            </w:pPr>
            <w:r>
              <w:rPr>
                <w:lang w:eastAsia="ko-KR"/>
              </w:rPr>
              <w:t xml:space="preserve">For separate </w:t>
            </w:r>
            <w:proofErr w:type="spellStart"/>
            <w:r>
              <w:rPr>
                <w:lang w:eastAsia="ko-KR"/>
              </w:rPr>
              <w:t>signaling</w:t>
            </w:r>
            <w:proofErr w:type="spellEnd"/>
            <w:r>
              <w:rPr>
                <w:lang w:eastAsia="ko-KR"/>
              </w:rPr>
              <w:t xml:space="preserve">, common PDCCH, MAC CE, and RRC </w:t>
            </w:r>
            <w:proofErr w:type="spellStart"/>
            <w:r>
              <w:rPr>
                <w:lang w:eastAsia="ko-KR"/>
              </w:rPr>
              <w:t>signaling</w:t>
            </w:r>
            <w:proofErr w:type="spellEnd"/>
            <w:r>
              <w:rPr>
                <w:lang w:eastAsia="ko-KR"/>
              </w:rPr>
              <w:t xml:space="preserve"> can be considered for further discussion.</w:t>
            </w:r>
          </w:p>
          <w:p w14:paraId="17EE2663" w14:textId="77777777" w:rsidR="00664451" w:rsidRDefault="00664451">
            <w:pPr>
              <w:jc w:val="both"/>
              <w:rPr>
                <w:b/>
                <w:bCs/>
                <w:lang w:eastAsia="ko-KR"/>
              </w:rPr>
            </w:pPr>
          </w:p>
          <w:p w14:paraId="26435C76" w14:textId="77777777" w:rsidR="00664451" w:rsidRDefault="00000000">
            <w:pPr>
              <w:jc w:val="both"/>
              <w:rPr>
                <w:lang w:eastAsia="ko-KR"/>
              </w:rPr>
            </w:pPr>
            <w:r>
              <w:rPr>
                <w:b/>
                <w:bCs/>
                <w:lang w:eastAsia="ko-KR"/>
              </w:rPr>
              <w:t xml:space="preserve">Proposal 6: </w:t>
            </w:r>
            <w:r>
              <w:rPr>
                <w:lang w:eastAsia="ko-KR"/>
              </w:rPr>
              <w:t>It is proposed to report additional information for proper configuration for on-demand SSB transmission.</w:t>
            </w:r>
          </w:p>
          <w:p w14:paraId="013EF310" w14:textId="77777777" w:rsidR="00664451" w:rsidRDefault="00000000">
            <w:pPr>
              <w:pStyle w:val="ListParagraph1"/>
              <w:numPr>
                <w:ilvl w:val="0"/>
                <w:numId w:val="30"/>
              </w:numPr>
              <w:ind w:leftChars="0"/>
              <w:jc w:val="both"/>
              <w:rPr>
                <w:lang w:eastAsia="ko-KR"/>
              </w:rPr>
            </w:pPr>
            <w:r>
              <w:rPr>
                <w:lang w:eastAsia="ko-KR"/>
              </w:rPr>
              <w:t>Details of additional information can be discussed further.</w:t>
            </w:r>
          </w:p>
          <w:p w14:paraId="66FF5845" w14:textId="77777777" w:rsidR="00664451" w:rsidRDefault="00664451">
            <w:pPr>
              <w:jc w:val="both"/>
              <w:rPr>
                <w:b/>
                <w:bCs/>
                <w:lang w:eastAsia="ko-KR"/>
              </w:rPr>
            </w:pPr>
          </w:p>
          <w:p w14:paraId="6CEA3664" w14:textId="77777777" w:rsidR="00664451" w:rsidRDefault="00000000">
            <w:pPr>
              <w:jc w:val="both"/>
              <w:rPr>
                <w:lang w:eastAsia="ko-KR"/>
              </w:rPr>
            </w:pPr>
            <w:r>
              <w:rPr>
                <w:b/>
                <w:bCs/>
                <w:lang w:eastAsia="ko-KR"/>
              </w:rPr>
              <w:t xml:space="preserve">Proposal 7: </w:t>
            </w:r>
            <w:r>
              <w:rPr>
                <w:lang w:eastAsia="ko-KR"/>
              </w:rPr>
              <w:t>It is proposed to provide the configuration information for on-demand SSB transmission to the UE to help SSB reception.</w:t>
            </w:r>
          </w:p>
          <w:p w14:paraId="70359223" w14:textId="77777777" w:rsidR="00664451" w:rsidRDefault="00000000">
            <w:pPr>
              <w:pStyle w:val="ListParagraph1"/>
              <w:numPr>
                <w:ilvl w:val="0"/>
                <w:numId w:val="30"/>
              </w:numPr>
              <w:ind w:leftChars="0"/>
              <w:jc w:val="both"/>
              <w:rPr>
                <w:lang w:eastAsia="ko-KR"/>
              </w:rPr>
            </w:pPr>
            <w:r>
              <w:rPr>
                <w:lang w:eastAsia="ko-KR"/>
              </w:rPr>
              <w:t>Details of configuration information and related procedure(s) can be discussed further.</w:t>
            </w:r>
          </w:p>
          <w:p w14:paraId="523433A3" w14:textId="77777777" w:rsidR="00664451" w:rsidRDefault="00664451">
            <w:pPr>
              <w:jc w:val="both"/>
              <w:rPr>
                <w:b/>
                <w:bCs/>
                <w:lang w:eastAsia="ko-KR"/>
              </w:rPr>
            </w:pPr>
          </w:p>
        </w:tc>
      </w:tr>
      <w:tr w:rsidR="00664451" w14:paraId="45894D0C" w14:textId="77777777">
        <w:tc>
          <w:tcPr>
            <w:tcW w:w="1651" w:type="dxa"/>
            <w:shd w:val="clear" w:color="auto" w:fill="auto"/>
          </w:tcPr>
          <w:p w14:paraId="22F1B34F" w14:textId="77777777" w:rsidR="00664451" w:rsidRDefault="00000000">
            <w:pPr>
              <w:jc w:val="both"/>
              <w:rPr>
                <w:lang w:eastAsia="ko-KR"/>
              </w:rPr>
            </w:pPr>
            <w:r>
              <w:rPr>
                <w:rFonts w:hint="eastAsia"/>
                <w:lang w:eastAsia="ko-KR"/>
              </w:rPr>
              <w:t>[23] NEC</w:t>
            </w:r>
          </w:p>
        </w:tc>
        <w:tc>
          <w:tcPr>
            <w:tcW w:w="7980" w:type="dxa"/>
            <w:shd w:val="clear" w:color="auto" w:fill="auto"/>
          </w:tcPr>
          <w:p w14:paraId="2D78B07F" w14:textId="77777777" w:rsidR="00664451" w:rsidRDefault="00000000">
            <w:pPr>
              <w:jc w:val="both"/>
              <w:rPr>
                <w:lang w:eastAsia="ko-KR"/>
              </w:rPr>
            </w:pPr>
            <w:r>
              <w:rPr>
                <w:b/>
                <w:bCs/>
                <w:lang w:eastAsia="ko-KR"/>
              </w:rPr>
              <w:t xml:space="preserve">Proposal 1: </w:t>
            </w:r>
            <w:r>
              <w:rPr>
                <w:lang w:eastAsia="ko-KR"/>
              </w:rPr>
              <w:t xml:space="preserve">On-demand SSB for </w:t>
            </w:r>
            <w:proofErr w:type="spellStart"/>
            <w:r>
              <w:rPr>
                <w:lang w:eastAsia="ko-KR"/>
              </w:rPr>
              <w:t>SCell</w:t>
            </w:r>
            <w:proofErr w:type="spellEnd"/>
            <w:r>
              <w:rPr>
                <w:lang w:eastAsia="ko-KR"/>
              </w:rPr>
              <w:t xml:space="preserve"> may be enabled via dedicated RRC signalling on </w:t>
            </w:r>
            <w:proofErr w:type="spellStart"/>
            <w:r>
              <w:rPr>
                <w:lang w:eastAsia="ko-KR"/>
              </w:rPr>
              <w:t>PCell</w:t>
            </w:r>
            <w:proofErr w:type="spellEnd"/>
            <w:r>
              <w:rPr>
                <w:lang w:eastAsia="ko-KR"/>
              </w:rPr>
              <w:t xml:space="preserve">. </w:t>
            </w:r>
          </w:p>
          <w:p w14:paraId="0A17C6F7" w14:textId="77777777" w:rsidR="00664451" w:rsidRDefault="00664451">
            <w:pPr>
              <w:jc w:val="both"/>
              <w:rPr>
                <w:lang w:eastAsia="ko-KR"/>
              </w:rPr>
            </w:pPr>
          </w:p>
          <w:p w14:paraId="4D38A881" w14:textId="77777777" w:rsidR="00664451" w:rsidRDefault="00000000">
            <w:pPr>
              <w:jc w:val="both"/>
              <w:rPr>
                <w:lang w:eastAsia="ko-KR"/>
              </w:rPr>
            </w:pPr>
            <w:r>
              <w:rPr>
                <w:b/>
                <w:bCs/>
                <w:lang w:eastAsia="ko-KR"/>
              </w:rPr>
              <w:t>Proposal 2:</w:t>
            </w:r>
            <w:r>
              <w:rPr>
                <w:lang w:eastAsia="ko-KR"/>
              </w:rPr>
              <w:t xml:space="preserve"> On-demand SSB for </w:t>
            </w:r>
            <w:proofErr w:type="spellStart"/>
            <w:r>
              <w:rPr>
                <w:lang w:eastAsia="ko-KR"/>
              </w:rPr>
              <w:t>SCell</w:t>
            </w:r>
            <w:proofErr w:type="spellEnd"/>
            <w:r>
              <w:rPr>
                <w:lang w:eastAsia="ko-KR"/>
              </w:rPr>
              <w:t xml:space="preserve"> may be enabled via DCI format 1_x on </w:t>
            </w:r>
            <w:proofErr w:type="spellStart"/>
            <w:r>
              <w:rPr>
                <w:lang w:eastAsia="ko-KR"/>
              </w:rPr>
              <w:t>PCell</w:t>
            </w:r>
            <w:proofErr w:type="spellEnd"/>
            <w:r>
              <w:rPr>
                <w:lang w:eastAsia="ko-KR"/>
              </w:rPr>
              <w:t xml:space="preserve"> with a carrier indication field to indicate the applicable carrier.</w:t>
            </w:r>
          </w:p>
          <w:p w14:paraId="11A52E3D" w14:textId="77777777" w:rsidR="00664451" w:rsidRDefault="00664451">
            <w:pPr>
              <w:jc w:val="both"/>
              <w:rPr>
                <w:b/>
                <w:bCs/>
                <w:lang w:eastAsia="ko-KR"/>
              </w:rPr>
            </w:pPr>
          </w:p>
          <w:p w14:paraId="08EB97AE" w14:textId="77777777" w:rsidR="00664451" w:rsidRDefault="00000000">
            <w:pPr>
              <w:jc w:val="both"/>
              <w:rPr>
                <w:lang w:eastAsia="ko-KR"/>
              </w:rPr>
            </w:pPr>
            <w:r>
              <w:rPr>
                <w:b/>
                <w:bCs/>
                <w:lang w:eastAsia="ko-KR"/>
              </w:rPr>
              <w:t xml:space="preserve">Proposal 3: </w:t>
            </w:r>
            <w:r>
              <w:rPr>
                <w:lang w:eastAsia="ko-KR"/>
              </w:rPr>
              <w:t xml:space="preserve">Configuration of on-demand SSB for </w:t>
            </w:r>
            <w:proofErr w:type="spellStart"/>
            <w:r>
              <w:rPr>
                <w:lang w:eastAsia="ko-KR"/>
              </w:rPr>
              <w:t>SCell</w:t>
            </w:r>
            <w:proofErr w:type="spellEnd"/>
            <w:r>
              <w:rPr>
                <w:lang w:eastAsia="ko-KR"/>
              </w:rPr>
              <w:t xml:space="preserve"> may be provided via dedicated RRC messages and shall indicate the following</w:t>
            </w:r>
          </w:p>
          <w:p w14:paraId="5126A68E" w14:textId="77777777" w:rsidR="00664451" w:rsidRDefault="00000000">
            <w:pPr>
              <w:pStyle w:val="ListParagraph1"/>
              <w:numPr>
                <w:ilvl w:val="0"/>
                <w:numId w:val="30"/>
              </w:numPr>
              <w:ind w:leftChars="0"/>
              <w:jc w:val="both"/>
              <w:rPr>
                <w:lang w:eastAsia="ko-KR"/>
              </w:rPr>
            </w:pPr>
            <w:r>
              <w:rPr>
                <w:lang w:eastAsia="ko-KR"/>
              </w:rPr>
              <w:lastRenderedPageBreak/>
              <w:t xml:space="preserve">Information of associated serving cells </w:t>
            </w:r>
          </w:p>
          <w:p w14:paraId="52D08634" w14:textId="77777777" w:rsidR="00664451" w:rsidRDefault="00000000">
            <w:pPr>
              <w:pStyle w:val="ListParagraph1"/>
              <w:numPr>
                <w:ilvl w:val="0"/>
                <w:numId w:val="30"/>
              </w:numPr>
              <w:ind w:leftChars="0"/>
              <w:jc w:val="both"/>
              <w:rPr>
                <w:lang w:eastAsia="ko-KR"/>
              </w:rPr>
            </w:pPr>
            <w:r>
              <w:rPr>
                <w:lang w:eastAsia="ko-KR"/>
              </w:rPr>
              <w:t>Resources for UE request for UE-initiated on-demand SSB</w:t>
            </w:r>
          </w:p>
          <w:p w14:paraId="24B952F5" w14:textId="77777777" w:rsidR="00664451" w:rsidRDefault="00000000">
            <w:pPr>
              <w:pStyle w:val="ListParagraph1"/>
              <w:numPr>
                <w:ilvl w:val="0"/>
                <w:numId w:val="30"/>
              </w:numPr>
              <w:ind w:leftChars="0"/>
              <w:jc w:val="both"/>
              <w:rPr>
                <w:lang w:eastAsia="ko-KR"/>
              </w:rPr>
            </w:pPr>
            <w:r>
              <w:rPr>
                <w:lang w:eastAsia="ko-KR"/>
              </w:rPr>
              <w:t>SSB transmission parameters</w:t>
            </w:r>
          </w:p>
          <w:p w14:paraId="74B04137" w14:textId="77777777" w:rsidR="00664451" w:rsidRDefault="00664451">
            <w:pPr>
              <w:jc w:val="both"/>
              <w:rPr>
                <w:b/>
                <w:bCs/>
                <w:lang w:eastAsia="ko-KR"/>
              </w:rPr>
            </w:pPr>
          </w:p>
          <w:p w14:paraId="28C2CE5F" w14:textId="77777777" w:rsidR="00664451" w:rsidRDefault="00000000">
            <w:pPr>
              <w:jc w:val="both"/>
              <w:rPr>
                <w:lang w:eastAsia="ko-KR"/>
              </w:rPr>
            </w:pPr>
            <w:r>
              <w:rPr>
                <w:b/>
                <w:bCs/>
                <w:lang w:eastAsia="ko-KR"/>
              </w:rPr>
              <w:t xml:space="preserve">Proposal 10: </w:t>
            </w:r>
            <w:r>
              <w:rPr>
                <w:lang w:eastAsia="ko-KR"/>
              </w:rPr>
              <w:t xml:space="preserve">Upon </w:t>
            </w:r>
            <w:proofErr w:type="spellStart"/>
            <w:r>
              <w:rPr>
                <w:lang w:eastAsia="ko-KR"/>
              </w:rPr>
              <w:t>SCell</w:t>
            </w:r>
            <w:proofErr w:type="spellEnd"/>
            <w:r>
              <w:rPr>
                <w:lang w:eastAsia="ko-KR"/>
              </w:rPr>
              <w:t xml:space="preserve"> activation, on-demand SSB transmission can be initiated based on one of the following options:</w:t>
            </w:r>
          </w:p>
          <w:p w14:paraId="5473E1DC" w14:textId="77777777" w:rsidR="00664451" w:rsidRDefault="00000000">
            <w:pPr>
              <w:pStyle w:val="ListParagraph1"/>
              <w:numPr>
                <w:ilvl w:val="0"/>
                <w:numId w:val="30"/>
              </w:numPr>
              <w:ind w:leftChars="0"/>
              <w:jc w:val="both"/>
              <w:rPr>
                <w:lang w:eastAsia="ko-KR"/>
              </w:rPr>
            </w:pPr>
            <w:r>
              <w:rPr>
                <w:lang w:eastAsia="ko-KR"/>
              </w:rPr>
              <w:t xml:space="preserve">Option-1: </w:t>
            </w:r>
            <w:proofErr w:type="spellStart"/>
            <w:r>
              <w:rPr>
                <w:lang w:eastAsia="ko-KR"/>
              </w:rPr>
              <w:t>gNB</w:t>
            </w:r>
            <w:proofErr w:type="spellEnd"/>
            <w:r>
              <w:rPr>
                <w:lang w:eastAsia="ko-KR"/>
              </w:rPr>
              <w:t xml:space="preserve"> indicates within </w:t>
            </w:r>
            <w:proofErr w:type="spellStart"/>
            <w:r>
              <w:rPr>
                <w:lang w:eastAsia="ko-KR"/>
              </w:rPr>
              <w:t>SCell</w:t>
            </w:r>
            <w:proofErr w:type="spellEnd"/>
            <w:r>
              <w:rPr>
                <w:lang w:eastAsia="ko-KR"/>
              </w:rPr>
              <w:t xml:space="preserve"> activation command or any other message that on-demand SSB transmission shall be initiated. After receiving this indication, UE may start monitoring the SSB transmission.</w:t>
            </w:r>
          </w:p>
          <w:p w14:paraId="7CAC9C78" w14:textId="77777777" w:rsidR="00664451" w:rsidRDefault="00000000">
            <w:pPr>
              <w:pStyle w:val="ListParagraph1"/>
              <w:numPr>
                <w:ilvl w:val="0"/>
                <w:numId w:val="30"/>
              </w:numPr>
              <w:ind w:leftChars="0"/>
              <w:jc w:val="both"/>
              <w:rPr>
                <w:lang w:eastAsia="ko-KR"/>
              </w:rPr>
            </w:pPr>
            <w:r>
              <w:rPr>
                <w:lang w:eastAsia="ko-KR"/>
              </w:rPr>
              <w:t>Option-2: UE autonomously determines that on-</w:t>
            </w:r>
            <w:proofErr w:type="spellStart"/>
            <w:r>
              <w:rPr>
                <w:lang w:eastAsia="ko-KR"/>
              </w:rPr>
              <w:t>emand</w:t>
            </w:r>
            <w:proofErr w:type="spellEnd"/>
            <w:r>
              <w:rPr>
                <w:lang w:eastAsia="ko-KR"/>
              </w:rPr>
              <w:t xml:space="preserve"> SSB transmission shall be initiated immediately after receiving </w:t>
            </w:r>
            <w:proofErr w:type="spellStart"/>
            <w:r>
              <w:rPr>
                <w:lang w:eastAsia="ko-KR"/>
              </w:rPr>
              <w:t>SCell</w:t>
            </w:r>
            <w:proofErr w:type="spellEnd"/>
            <w:r>
              <w:rPr>
                <w:lang w:eastAsia="ko-KR"/>
              </w:rPr>
              <w:t xml:space="preserve"> activation command (i.e. no explicit indication of on-demand SSB).</w:t>
            </w:r>
          </w:p>
          <w:p w14:paraId="04FBA8D9" w14:textId="77777777" w:rsidR="00664451" w:rsidRDefault="00664451">
            <w:pPr>
              <w:jc w:val="both"/>
              <w:rPr>
                <w:b/>
                <w:bCs/>
                <w:lang w:eastAsia="ko-KR"/>
              </w:rPr>
            </w:pPr>
          </w:p>
        </w:tc>
      </w:tr>
      <w:tr w:rsidR="00664451" w14:paraId="04228BB5" w14:textId="77777777">
        <w:tc>
          <w:tcPr>
            <w:tcW w:w="1651" w:type="dxa"/>
            <w:shd w:val="clear" w:color="auto" w:fill="auto"/>
          </w:tcPr>
          <w:p w14:paraId="3F5D9263" w14:textId="77777777" w:rsidR="00664451" w:rsidRDefault="00000000">
            <w:pPr>
              <w:jc w:val="both"/>
              <w:rPr>
                <w:lang w:eastAsia="ko-KR"/>
              </w:rPr>
            </w:pPr>
            <w:r>
              <w:rPr>
                <w:rFonts w:hint="eastAsia"/>
                <w:lang w:eastAsia="ko-KR"/>
              </w:rPr>
              <w:lastRenderedPageBreak/>
              <w:t>[24] Fujitsu</w:t>
            </w:r>
          </w:p>
        </w:tc>
        <w:tc>
          <w:tcPr>
            <w:tcW w:w="7980" w:type="dxa"/>
            <w:shd w:val="clear" w:color="auto" w:fill="auto"/>
          </w:tcPr>
          <w:p w14:paraId="03C5AF51" w14:textId="77777777" w:rsidR="00664451" w:rsidRDefault="00000000">
            <w:pPr>
              <w:jc w:val="both"/>
              <w:rPr>
                <w:lang w:eastAsia="ko-KR"/>
              </w:rPr>
            </w:pPr>
            <w:r>
              <w:rPr>
                <w:b/>
                <w:bCs/>
                <w:lang w:eastAsia="ko-KR"/>
              </w:rPr>
              <w:t xml:space="preserve">Proposal 5. </w:t>
            </w:r>
            <w:r>
              <w:rPr>
                <w:lang w:eastAsia="ko-KR"/>
              </w:rPr>
              <w:t xml:space="preserve">For the option of separate </w:t>
            </w:r>
            <w:proofErr w:type="spellStart"/>
            <w:r>
              <w:rPr>
                <w:lang w:eastAsia="ko-KR"/>
              </w:rPr>
              <w:t>signaling</w:t>
            </w:r>
            <w:proofErr w:type="spellEnd"/>
            <w:r>
              <w:rPr>
                <w:lang w:eastAsia="ko-KR"/>
              </w:rPr>
              <w:t xml:space="preserve"> to provide </w:t>
            </w:r>
            <w:proofErr w:type="spellStart"/>
            <w:r>
              <w:rPr>
                <w:lang w:eastAsia="ko-KR"/>
              </w:rPr>
              <w:t>SCell</w:t>
            </w:r>
            <w:proofErr w:type="spellEnd"/>
            <w:r>
              <w:rPr>
                <w:lang w:eastAsia="ko-KR"/>
              </w:rPr>
              <w:t xml:space="preserve"> activation/deactivation indication and on-demand SSB transmission indication, group common DCI can be considered to reduce </w:t>
            </w:r>
            <w:proofErr w:type="spellStart"/>
            <w:r>
              <w:rPr>
                <w:lang w:eastAsia="ko-KR"/>
              </w:rPr>
              <w:t>signaling</w:t>
            </w:r>
            <w:proofErr w:type="spellEnd"/>
            <w:r>
              <w:rPr>
                <w:lang w:eastAsia="ko-KR"/>
              </w:rPr>
              <w:t xml:space="preserve"> overhead.</w:t>
            </w:r>
          </w:p>
          <w:p w14:paraId="51E3779D" w14:textId="77777777" w:rsidR="00664451" w:rsidRDefault="00664451">
            <w:pPr>
              <w:jc w:val="both"/>
              <w:rPr>
                <w:b/>
                <w:lang w:eastAsia="ko-KR"/>
              </w:rPr>
            </w:pPr>
          </w:p>
          <w:p w14:paraId="1E709CED" w14:textId="77777777" w:rsidR="00664451" w:rsidRDefault="00000000">
            <w:pPr>
              <w:jc w:val="both"/>
              <w:rPr>
                <w:lang w:eastAsia="ko-KR"/>
              </w:rPr>
            </w:pPr>
            <w:r>
              <w:rPr>
                <w:b/>
                <w:bCs/>
                <w:lang w:eastAsia="ko-KR"/>
              </w:rPr>
              <w:t xml:space="preserve">Proposal 6. </w:t>
            </w:r>
            <w:r>
              <w:rPr>
                <w:lang w:eastAsia="ko-KR"/>
              </w:rPr>
              <w:t xml:space="preserve">For the option of a single </w:t>
            </w:r>
            <w:proofErr w:type="spellStart"/>
            <w:r>
              <w:rPr>
                <w:lang w:eastAsia="ko-KR"/>
              </w:rPr>
              <w:t>signaling</w:t>
            </w:r>
            <w:proofErr w:type="spellEnd"/>
            <w:r>
              <w:rPr>
                <w:lang w:eastAsia="ko-KR"/>
              </w:rPr>
              <w:t xml:space="preserve"> to provide both </w:t>
            </w:r>
            <w:proofErr w:type="spellStart"/>
            <w:r>
              <w:rPr>
                <w:lang w:eastAsia="ko-KR"/>
              </w:rPr>
              <w:t>SCell</w:t>
            </w:r>
            <w:proofErr w:type="spellEnd"/>
            <w:r>
              <w:rPr>
                <w:lang w:eastAsia="ko-KR"/>
              </w:rPr>
              <w:t xml:space="preserve"> activation/deactivation indication and on-demand SSB transmission indication, the following can be considered as starting point. </w:t>
            </w:r>
          </w:p>
          <w:p w14:paraId="6140F03C" w14:textId="77777777" w:rsidR="00664451" w:rsidRDefault="00000000">
            <w:pPr>
              <w:pStyle w:val="ListParagraph1"/>
              <w:numPr>
                <w:ilvl w:val="0"/>
                <w:numId w:val="30"/>
              </w:numPr>
              <w:ind w:leftChars="0"/>
              <w:jc w:val="both"/>
              <w:rPr>
                <w:lang w:eastAsia="ko-KR"/>
              </w:rPr>
            </w:pPr>
            <w:r>
              <w:rPr>
                <w:lang w:eastAsia="ko-KR"/>
              </w:rPr>
              <w:t>RRC</w:t>
            </w:r>
          </w:p>
          <w:p w14:paraId="134D1A39" w14:textId="77777777" w:rsidR="00664451" w:rsidRDefault="00000000">
            <w:pPr>
              <w:pStyle w:val="ListParagraph1"/>
              <w:numPr>
                <w:ilvl w:val="1"/>
                <w:numId w:val="30"/>
              </w:numPr>
              <w:ind w:leftChars="0"/>
              <w:jc w:val="both"/>
              <w:rPr>
                <w:lang w:eastAsia="ko-KR"/>
              </w:rPr>
            </w:pPr>
            <w:r>
              <w:rPr>
                <w:lang w:eastAsia="ko-KR"/>
              </w:rPr>
              <w:t>Details should be discussed by RAN2.</w:t>
            </w:r>
          </w:p>
          <w:p w14:paraId="0FF3A9D1" w14:textId="77777777" w:rsidR="00664451" w:rsidRDefault="00000000">
            <w:pPr>
              <w:pStyle w:val="ListParagraph1"/>
              <w:numPr>
                <w:ilvl w:val="0"/>
                <w:numId w:val="30"/>
              </w:numPr>
              <w:ind w:leftChars="0"/>
              <w:jc w:val="both"/>
              <w:rPr>
                <w:lang w:eastAsia="ko-KR"/>
              </w:rPr>
            </w:pPr>
            <w:r>
              <w:rPr>
                <w:lang w:eastAsia="ko-KR"/>
              </w:rPr>
              <w:t>MAC-CE</w:t>
            </w:r>
          </w:p>
          <w:p w14:paraId="11C677BE" w14:textId="77777777" w:rsidR="00664451" w:rsidRDefault="00000000">
            <w:pPr>
              <w:pStyle w:val="ListParagraph1"/>
              <w:numPr>
                <w:ilvl w:val="1"/>
                <w:numId w:val="30"/>
              </w:numPr>
              <w:ind w:leftChars="0"/>
              <w:jc w:val="both"/>
              <w:rPr>
                <w:lang w:eastAsia="ko-KR"/>
              </w:rPr>
            </w:pPr>
            <w:r>
              <w:rPr>
                <w:lang w:eastAsia="ko-KR"/>
              </w:rPr>
              <w:t xml:space="preserve">The Rel.17 enhanced </w:t>
            </w:r>
            <w:proofErr w:type="spellStart"/>
            <w:r>
              <w:rPr>
                <w:lang w:eastAsia="ko-KR"/>
              </w:rPr>
              <w:t>SCell</w:t>
            </w:r>
            <w:proofErr w:type="spellEnd"/>
            <w:r>
              <w:rPr>
                <w:lang w:eastAsia="ko-KR"/>
              </w:rPr>
              <w:t xml:space="preserve"> activation/deactivation MAC-CE can be considered as the starting point.</w:t>
            </w:r>
          </w:p>
          <w:p w14:paraId="05EC6C13" w14:textId="77777777" w:rsidR="00664451" w:rsidRDefault="00000000">
            <w:pPr>
              <w:pStyle w:val="ListParagraph1"/>
              <w:numPr>
                <w:ilvl w:val="1"/>
                <w:numId w:val="30"/>
              </w:numPr>
              <w:ind w:leftChars="0"/>
              <w:jc w:val="both"/>
              <w:rPr>
                <w:lang w:eastAsia="ko-KR"/>
              </w:rPr>
            </w:pPr>
            <w:r>
              <w:rPr>
                <w:lang w:eastAsia="ko-KR"/>
              </w:rPr>
              <w:t>Details should be discussed by RAN2.</w:t>
            </w:r>
          </w:p>
          <w:p w14:paraId="59FAC348" w14:textId="77777777" w:rsidR="00664451" w:rsidRDefault="00664451">
            <w:pPr>
              <w:jc w:val="both"/>
              <w:rPr>
                <w:lang w:eastAsia="ko-KR"/>
              </w:rPr>
            </w:pPr>
          </w:p>
        </w:tc>
      </w:tr>
      <w:tr w:rsidR="00664451" w14:paraId="6D72ED2A" w14:textId="77777777">
        <w:tc>
          <w:tcPr>
            <w:tcW w:w="1651" w:type="dxa"/>
            <w:shd w:val="clear" w:color="auto" w:fill="auto"/>
          </w:tcPr>
          <w:p w14:paraId="3C565D78" w14:textId="77777777" w:rsidR="00664451" w:rsidRDefault="00000000">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584C9FB5" w14:textId="77777777" w:rsidR="00664451" w:rsidRDefault="00000000">
            <w:pPr>
              <w:jc w:val="both"/>
              <w:rPr>
                <w:lang w:eastAsia="ko-KR"/>
              </w:rPr>
            </w:pPr>
            <w:r>
              <w:rPr>
                <w:b/>
                <w:bCs/>
                <w:lang w:eastAsia="ko-KR"/>
              </w:rPr>
              <w:t xml:space="preserve">Proposal 5 </w:t>
            </w:r>
            <w:r>
              <w:rPr>
                <w:lang w:eastAsia="ko-KR"/>
              </w:rPr>
              <w:t xml:space="preserve">Separate </w:t>
            </w:r>
            <w:proofErr w:type="spellStart"/>
            <w:r>
              <w:rPr>
                <w:lang w:eastAsia="ko-KR"/>
              </w:rPr>
              <w:t>signaling</w:t>
            </w:r>
            <w:proofErr w:type="spellEnd"/>
            <w:r>
              <w:rPr>
                <w:lang w:eastAsia="ko-KR"/>
              </w:rPr>
              <w:t xml:space="preserve"> between </w:t>
            </w:r>
            <w:proofErr w:type="spellStart"/>
            <w:r>
              <w:rPr>
                <w:lang w:eastAsia="ko-KR"/>
              </w:rPr>
              <w:t>scell</w:t>
            </w:r>
            <w:proofErr w:type="spellEnd"/>
            <w:r>
              <w:rPr>
                <w:lang w:eastAsia="ko-KR"/>
              </w:rPr>
              <w:t xml:space="preserve"> activation/deactivation and on-demand SSB transmission indication can be supported.</w:t>
            </w:r>
          </w:p>
          <w:p w14:paraId="0E97B7CD" w14:textId="77777777" w:rsidR="00664451" w:rsidRDefault="00664451">
            <w:pPr>
              <w:jc w:val="both"/>
              <w:rPr>
                <w:b/>
                <w:bCs/>
                <w:lang w:eastAsia="ko-KR"/>
              </w:rPr>
            </w:pPr>
          </w:p>
        </w:tc>
      </w:tr>
      <w:tr w:rsidR="00664451" w14:paraId="49977A5E" w14:textId="77777777">
        <w:tc>
          <w:tcPr>
            <w:tcW w:w="1651" w:type="dxa"/>
            <w:shd w:val="clear" w:color="auto" w:fill="auto"/>
          </w:tcPr>
          <w:p w14:paraId="6D015F36" w14:textId="77777777" w:rsidR="00664451" w:rsidRDefault="00000000">
            <w:pPr>
              <w:jc w:val="both"/>
              <w:rPr>
                <w:lang w:eastAsia="ko-KR"/>
              </w:rPr>
            </w:pPr>
            <w:r>
              <w:rPr>
                <w:rFonts w:hint="eastAsia"/>
                <w:lang w:eastAsia="ko-KR"/>
              </w:rPr>
              <w:t>[26] OPPO</w:t>
            </w:r>
          </w:p>
        </w:tc>
        <w:tc>
          <w:tcPr>
            <w:tcW w:w="7980" w:type="dxa"/>
            <w:shd w:val="clear" w:color="auto" w:fill="auto"/>
          </w:tcPr>
          <w:p w14:paraId="68AE9DAA" w14:textId="77777777" w:rsidR="00664451" w:rsidRDefault="00000000">
            <w:pPr>
              <w:jc w:val="both"/>
              <w:rPr>
                <w:lang w:eastAsia="ko-KR"/>
              </w:rPr>
            </w:pPr>
            <w:r>
              <w:rPr>
                <w:b/>
                <w:bCs/>
                <w:lang w:eastAsia="ko-KR"/>
              </w:rPr>
              <w:t xml:space="preserve">Proposal 8: </w:t>
            </w:r>
            <w:r>
              <w:rPr>
                <w:lang w:eastAsia="ko-KR"/>
              </w:rPr>
              <w:t xml:space="preserve">Including on-demand SSB indication in </w:t>
            </w:r>
            <w:proofErr w:type="spellStart"/>
            <w:r>
              <w:rPr>
                <w:lang w:eastAsia="ko-KR"/>
              </w:rPr>
              <w:t>SCell</w:t>
            </w:r>
            <w:proofErr w:type="spellEnd"/>
            <w:r>
              <w:rPr>
                <w:lang w:eastAsia="ko-KR"/>
              </w:rPr>
              <w:t xml:space="preserve"> activation command.</w:t>
            </w:r>
          </w:p>
          <w:p w14:paraId="0DE37720" w14:textId="77777777" w:rsidR="00664451" w:rsidRDefault="00664451">
            <w:pPr>
              <w:jc w:val="both"/>
              <w:rPr>
                <w:b/>
                <w:bCs/>
                <w:lang w:eastAsia="ko-KR"/>
              </w:rPr>
            </w:pPr>
          </w:p>
          <w:p w14:paraId="6A5DBD78" w14:textId="77777777" w:rsidR="00664451" w:rsidRDefault="00000000">
            <w:pPr>
              <w:jc w:val="both"/>
              <w:rPr>
                <w:b/>
                <w:bCs/>
                <w:lang w:eastAsia="ko-KR"/>
              </w:rPr>
            </w:pPr>
            <w:r>
              <w:rPr>
                <w:b/>
                <w:bCs/>
                <w:lang w:eastAsia="ko-KR"/>
              </w:rPr>
              <w:t xml:space="preserve">Proposal 9: </w:t>
            </w:r>
            <w:r>
              <w:rPr>
                <w:lang w:eastAsia="ko-KR"/>
              </w:rPr>
              <w:t>Support GC-PDCCH for on-demand SSB indication.</w:t>
            </w:r>
          </w:p>
          <w:p w14:paraId="293AA34D" w14:textId="77777777" w:rsidR="00664451" w:rsidRDefault="00664451">
            <w:pPr>
              <w:jc w:val="both"/>
              <w:rPr>
                <w:b/>
                <w:bCs/>
                <w:lang w:eastAsia="ko-KR"/>
              </w:rPr>
            </w:pPr>
          </w:p>
        </w:tc>
      </w:tr>
      <w:tr w:rsidR="00664451" w14:paraId="0509BEC4" w14:textId="77777777">
        <w:tc>
          <w:tcPr>
            <w:tcW w:w="1651" w:type="dxa"/>
            <w:shd w:val="clear" w:color="auto" w:fill="auto"/>
          </w:tcPr>
          <w:p w14:paraId="533E473B" w14:textId="77777777" w:rsidR="00664451" w:rsidRDefault="00000000">
            <w:pPr>
              <w:jc w:val="both"/>
              <w:rPr>
                <w:lang w:eastAsia="ko-KR"/>
              </w:rPr>
            </w:pPr>
            <w:r>
              <w:rPr>
                <w:rFonts w:hint="eastAsia"/>
                <w:lang w:eastAsia="ko-KR"/>
              </w:rPr>
              <w:t>[27] LG Electronics</w:t>
            </w:r>
          </w:p>
        </w:tc>
        <w:tc>
          <w:tcPr>
            <w:tcW w:w="7980" w:type="dxa"/>
            <w:shd w:val="clear" w:color="auto" w:fill="auto"/>
          </w:tcPr>
          <w:p w14:paraId="173F8F88" w14:textId="77777777" w:rsidR="00664451" w:rsidRDefault="00000000">
            <w:pPr>
              <w:jc w:val="both"/>
              <w:rPr>
                <w:lang w:eastAsia="ko-KR"/>
              </w:rPr>
            </w:pPr>
            <w:r>
              <w:rPr>
                <w:b/>
                <w:bCs/>
                <w:lang w:eastAsia="ko-KR"/>
              </w:rPr>
              <w:t xml:space="preserve">Proposal #2: </w:t>
            </w:r>
            <w:r>
              <w:rPr>
                <w:lang w:eastAsia="ko-KR"/>
              </w:rPr>
              <w:t>Discuss how to signal SSB-related parameters and SMTC configuration for Case #1 (i.e., No always-on SSB on the cell).</w:t>
            </w:r>
          </w:p>
          <w:p w14:paraId="7C7219DD" w14:textId="77777777" w:rsidR="00664451" w:rsidRDefault="00664451">
            <w:pPr>
              <w:jc w:val="both"/>
              <w:rPr>
                <w:b/>
                <w:lang w:eastAsia="ko-KR"/>
              </w:rPr>
            </w:pPr>
          </w:p>
          <w:p w14:paraId="40571BBC" w14:textId="77777777" w:rsidR="00664451" w:rsidRDefault="00000000">
            <w:pPr>
              <w:jc w:val="both"/>
              <w:rPr>
                <w:lang w:val="en-US" w:eastAsia="ko-KR"/>
              </w:rPr>
            </w:pPr>
            <w:r>
              <w:rPr>
                <w:b/>
                <w:bCs/>
                <w:lang w:val="en-US" w:eastAsia="ko-KR"/>
              </w:rPr>
              <w:t xml:space="preserve">Proposal #3: </w:t>
            </w:r>
            <w:r>
              <w:rPr>
                <w:lang w:val="en-US" w:eastAsia="ko-KR"/>
              </w:rPr>
              <w:t xml:space="preserve">New RRC parameter is adopted to enable on-demand SSB operation for an </w:t>
            </w:r>
            <w:proofErr w:type="spellStart"/>
            <w:r>
              <w:rPr>
                <w:lang w:val="en-US" w:eastAsia="ko-KR"/>
              </w:rPr>
              <w:t>SCell</w:t>
            </w:r>
            <w:proofErr w:type="spellEnd"/>
            <w:r>
              <w:rPr>
                <w:lang w:val="en-US" w:eastAsia="ko-KR"/>
              </w:rPr>
              <w:t>. FFS any other information that can be signaled with the new RRC parameter (e.g., SSB location/transmission pattern, etc.)</w:t>
            </w:r>
          </w:p>
          <w:p w14:paraId="68CFDD3A" w14:textId="77777777" w:rsidR="00664451" w:rsidRDefault="00664451">
            <w:pPr>
              <w:jc w:val="both"/>
              <w:rPr>
                <w:bCs/>
                <w:lang w:val="en-US" w:eastAsia="ko-KR"/>
              </w:rPr>
            </w:pPr>
          </w:p>
          <w:p w14:paraId="0966E36C" w14:textId="77777777" w:rsidR="00664451" w:rsidRDefault="00000000">
            <w:pPr>
              <w:jc w:val="both"/>
              <w:rPr>
                <w:lang w:eastAsia="ko-KR"/>
              </w:rPr>
            </w:pPr>
            <w:r>
              <w:rPr>
                <w:b/>
                <w:bCs/>
                <w:lang w:eastAsia="ko-KR"/>
              </w:rPr>
              <w:lastRenderedPageBreak/>
              <w:t xml:space="preserve">Proposal #4: </w:t>
            </w:r>
            <w:r>
              <w:rPr>
                <w:lang w:eastAsia="ko-KR"/>
              </w:rPr>
              <w:t xml:space="preserve">For the on-demand SSB operation triggered by </w:t>
            </w:r>
            <w:proofErr w:type="spellStart"/>
            <w:r>
              <w:rPr>
                <w:lang w:eastAsia="ko-KR"/>
              </w:rPr>
              <w:t>gNB’s</w:t>
            </w:r>
            <w:proofErr w:type="spellEnd"/>
            <w:r>
              <w:rPr>
                <w:lang w:eastAsia="ko-KR"/>
              </w:rPr>
              <w:t xml:space="preserve"> </w:t>
            </w:r>
            <w:proofErr w:type="spellStart"/>
            <w:r>
              <w:rPr>
                <w:lang w:eastAsia="ko-KR"/>
              </w:rPr>
              <w:t>SCell</w:t>
            </w:r>
            <w:proofErr w:type="spellEnd"/>
            <w:r>
              <w:rPr>
                <w:lang w:eastAsia="ko-KR"/>
              </w:rPr>
              <w:t xml:space="preserve"> activation/deactivation </w:t>
            </w:r>
            <w:proofErr w:type="spellStart"/>
            <w:r>
              <w:rPr>
                <w:lang w:eastAsia="ko-KR"/>
              </w:rPr>
              <w:t>signaling</w:t>
            </w:r>
            <w:proofErr w:type="spellEnd"/>
            <w:r>
              <w:rPr>
                <w:lang w:eastAsia="ko-KR"/>
              </w:rPr>
              <w:t xml:space="preserve">, the </w:t>
            </w:r>
            <w:proofErr w:type="spellStart"/>
            <w:r>
              <w:rPr>
                <w:lang w:eastAsia="ko-KR"/>
              </w:rPr>
              <w:t>signaling</w:t>
            </w:r>
            <w:proofErr w:type="spellEnd"/>
            <w:r>
              <w:rPr>
                <w:lang w:eastAsia="ko-KR"/>
              </w:rPr>
              <w:t xml:space="preserve"> at least includes whether SSB will be transmitted on the SSB-less </w:t>
            </w:r>
            <w:proofErr w:type="spellStart"/>
            <w:r>
              <w:rPr>
                <w:lang w:eastAsia="ko-KR"/>
              </w:rPr>
              <w:t>SCell</w:t>
            </w:r>
            <w:proofErr w:type="spellEnd"/>
            <w:r>
              <w:rPr>
                <w:lang w:eastAsia="ko-KR"/>
              </w:rPr>
              <w:t xml:space="preserve"> or not. </w:t>
            </w:r>
          </w:p>
          <w:p w14:paraId="4B2F688C" w14:textId="77777777" w:rsidR="00664451" w:rsidRDefault="00000000">
            <w:pPr>
              <w:pStyle w:val="ListParagraph1"/>
              <w:numPr>
                <w:ilvl w:val="0"/>
                <w:numId w:val="30"/>
              </w:numPr>
              <w:ind w:leftChars="0"/>
              <w:jc w:val="both"/>
              <w:rPr>
                <w:lang w:eastAsia="ko-KR"/>
              </w:rPr>
            </w:pPr>
            <w:r>
              <w:rPr>
                <w:lang w:eastAsia="ko-KR"/>
              </w:rPr>
              <w:t xml:space="preserve">Discuss further other contents (e.g., SSB transmission pattern, reference cell) to be included in the </w:t>
            </w:r>
            <w:proofErr w:type="spellStart"/>
            <w:r>
              <w:rPr>
                <w:lang w:eastAsia="ko-KR"/>
              </w:rPr>
              <w:t>SCell</w:t>
            </w:r>
            <w:proofErr w:type="spellEnd"/>
            <w:r>
              <w:rPr>
                <w:lang w:eastAsia="ko-KR"/>
              </w:rPr>
              <w:t xml:space="preserve"> activation/deactivation </w:t>
            </w:r>
            <w:proofErr w:type="spellStart"/>
            <w:r>
              <w:rPr>
                <w:lang w:eastAsia="ko-KR"/>
              </w:rPr>
              <w:t>signaling</w:t>
            </w:r>
            <w:proofErr w:type="spellEnd"/>
            <w:r>
              <w:rPr>
                <w:lang w:eastAsia="ko-KR"/>
              </w:rPr>
              <w:t xml:space="preserve"> and </w:t>
            </w:r>
            <w:proofErr w:type="spellStart"/>
            <w:r>
              <w:rPr>
                <w:lang w:eastAsia="ko-KR"/>
              </w:rPr>
              <w:t>signaling</w:t>
            </w:r>
            <w:proofErr w:type="spellEnd"/>
            <w:r>
              <w:rPr>
                <w:lang w:eastAsia="ko-KR"/>
              </w:rPr>
              <w:t xml:space="preserve"> details.</w:t>
            </w:r>
          </w:p>
          <w:p w14:paraId="74CA932E" w14:textId="77777777" w:rsidR="00664451" w:rsidRDefault="00664451">
            <w:pPr>
              <w:jc w:val="both"/>
              <w:rPr>
                <w:b/>
                <w:bCs/>
                <w:lang w:eastAsia="ko-KR"/>
              </w:rPr>
            </w:pPr>
          </w:p>
          <w:p w14:paraId="1A7D4120" w14:textId="77777777" w:rsidR="00664451" w:rsidRDefault="00000000">
            <w:pPr>
              <w:jc w:val="both"/>
              <w:rPr>
                <w:lang w:eastAsia="ko-KR"/>
              </w:rPr>
            </w:pPr>
            <w:r>
              <w:rPr>
                <w:b/>
                <w:bCs/>
                <w:lang w:eastAsia="ko-KR"/>
              </w:rPr>
              <w:t xml:space="preserve">Proposal #6: </w:t>
            </w:r>
            <w:r>
              <w:rPr>
                <w:lang w:eastAsia="ko-KR"/>
              </w:rPr>
              <w:t>Consider the following signalling methods to indicate on-demand SSB transmission, corresponding to two options in previous agreement.</w:t>
            </w:r>
          </w:p>
          <w:p w14:paraId="52383460" w14:textId="77777777" w:rsidR="00664451" w:rsidRDefault="00000000">
            <w:pPr>
              <w:pStyle w:val="ListParagraph1"/>
              <w:numPr>
                <w:ilvl w:val="0"/>
                <w:numId w:val="30"/>
              </w:numPr>
              <w:ind w:leftChars="0"/>
              <w:jc w:val="both"/>
              <w:rPr>
                <w:lang w:eastAsia="ko-KR"/>
              </w:rPr>
            </w:pPr>
            <w:r>
              <w:rPr>
                <w:lang w:eastAsia="ko-KR"/>
              </w:rPr>
              <w:t xml:space="preserve">MAC CE and/or DCI for Option 1 (i.e.,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w:t>
            </w:r>
          </w:p>
          <w:p w14:paraId="513E3937" w14:textId="77777777" w:rsidR="00664451" w:rsidRDefault="00000000">
            <w:pPr>
              <w:pStyle w:val="ListParagraph1"/>
              <w:numPr>
                <w:ilvl w:val="0"/>
                <w:numId w:val="30"/>
              </w:numPr>
              <w:ind w:leftChars="0"/>
              <w:jc w:val="both"/>
              <w:rPr>
                <w:lang w:eastAsia="ko-KR"/>
              </w:rPr>
            </w:pPr>
            <w:r>
              <w:rPr>
                <w:lang w:eastAsia="ko-KR"/>
              </w:rPr>
              <w:t xml:space="preserve">RRC and/or MAC CE for Option 2 (i.e., single </w:t>
            </w:r>
            <w:proofErr w:type="spellStart"/>
            <w:r>
              <w:rPr>
                <w:lang w:eastAsia="ko-KR"/>
              </w:rPr>
              <w:t>signaling</w:t>
            </w:r>
            <w:proofErr w:type="spellEnd"/>
            <w:r>
              <w:rPr>
                <w:lang w:eastAsia="ko-KR"/>
              </w:rPr>
              <w:t xml:space="preserve"> in which both </w:t>
            </w:r>
            <w:proofErr w:type="spellStart"/>
            <w:r>
              <w:rPr>
                <w:lang w:eastAsia="ko-KR"/>
              </w:rPr>
              <w:t>SCell</w:t>
            </w:r>
            <w:proofErr w:type="spellEnd"/>
            <w:r>
              <w:rPr>
                <w:lang w:eastAsia="ko-KR"/>
              </w:rPr>
              <w:t xml:space="preserve"> activation/deactivation and On-demand SSB transmission indication are provided)</w:t>
            </w:r>
          </w:p>
          <w:p w14:paraId="5B25D3DD" w14:textId="77777777" w:rsidR="00664451" w:rsidRDefault="00664451">
            <w:pPr>
              <w:jc w:val="both"/>
              <w:rPr>
                <w:b/>
                <w:bCs/>
                <w:lang w:eastAsia="ko-KR"/>
              </w:rPr>
            </w:pPr>
          </w:p>
          <w:p w14:paraId="553D99CE" w14:textId="77777777" w:rsidR="00664451" w:rsidRDefault="00000000">
            <w:pPr>
              <w:jc w:val="both"/>
              <w:rPr>
                <w:lang w:eastAsia="ko-KR"/>
              </w:rPr>
            </w:pPr>
            <w:r>
              <w:rPr>
                <w:b/>
                <w:bCs/>
                <w:lang w:eastAsia="ko-KR"/>
              </w:rPr>
              <w:t>Proposal #17:</w:t>
            </w:r>
            <w:r>
              <w:rPr>
                <w:lang w:eastAsia="ko-KR"/>
              </w:rPr>
              <w:t xml:space="preserve"> Consider to inform whether SSB on the </w:t>
            </w:r>
            <w:proofErr w:type="spellStart"/>
            <w:r>
              <w:rPr>
                <w:lang w:eastAsia="ko-KR"/>
              </w:rPr>
              <w:t>SCell</w:t>
            </w:r>
            <w:proofErr w:type="spellEnd"/>
            <w:r>
              <w:rPr>
                <w:lang w:eastAsia="ko-KR"/>
              </w:rPr>
              <w:t xml:space="preserve"> is transmitted or not, via group-common </w:t>
            </w:r>
            <w:proofErr w:type="spellStart"/>
            <w:r>
              <w:rPr>
                <w:lang w:eastAsia="ko-KR"/>
              </w:rPr>
              <w:t>signaling</w:t>
            </w:r>
            <w:proofErr w:type="spellEnd"/>
            <w:r>
              <w:rPr>
                <w:lang w:eastAsia="ko-KR"/>
              </w:rPr>
              <w:t>.</w:t>
            </w:r>
          </w:p>
          <w:p w14:paraId="3742497B" w14:textId="77777777" w:rsidR="00664451" w:rsidRDefault="00664451">
            <w:pPr>
              <w:jc w:val="both"/>
              <w:rPr>
                <w:b/>
                <w:bCs/>
                <w:lang w:eastAsia="ko-KR"/>
              </w:rPr>
            </w:pPr>
          </w:p>
        </w:tc>
      </w:tr>
      <w:tr w:rsidR="00664451" w14:paraId="2D0FC552" w14:textId="77777777">
        <w:tc>
          <w:tcPr>
            <w:tcW w:w="1651" w:type="dxa"/>
            <w:shd w:val="clear" w:color="auto" w:fill="auto"/>
          </w:tcPr>
          <w:p w14:paraId="61E818D4" w14:textId="77777777" w:rsidR="00664451" w:rsidRDefault="00000000">
            <w:pPr>
              <w:jc w:val="both"/>
              <w:rPr>
                <w:lang w:eastAsia="ko-KR"/>
              </w:rPr>
            </w:pPr>
            <w:r>
              <w:rPr>
                <w:rFonts w:hint="eastAsia"/>
                <w:lang w:eastAsia="ko-KR"/>
              </w:rPr>
              <w:lastRenderedPageBreak/>
              <w:t>[28] NTT DOCOMO</w:t>
            </w:r>
          </w:p>
        </w:tc>
        <w:tc>
          <w:tcPr>
            <w:tcW w:w="7980" w:type="dxa"/>
            <w:shd w:val="clear" w:color="auto" w:fill="auto"/>
          </w:tcPr>
          <w:p w14:paraId="200D5CA0" w14:textId="77777777" w:rsidR="00664451" w:rsidRDefault="00000000">
            <w:pPr>
              <w:jc w:val="both"/>
              <w:rPr>
                <w:b/>
                <w:bCs/>
                <w:lang w:eastAsia="ko-KR"/>
              </w:rPr>
            </w:pPr>
            <w:r>
              <w:rPr>
                <w:b/>
                <w:bCs/>
                <w:lang w:eastAsia="ko-KR"/>
              </w:rPr>
              <w:t>Proposal 3:</w:t>
            </w:r>
            <w:r>
              <w:rPr>
                <w:rFonts w:hint="eastAsia"/>
                <w:b/>
                <w:bCs/>
                <w:lang w:eastAsia="ko-KR"/>
              </w:rPr>
              <w:t xml:space="preserve"> </w:t>
            </w:r>
            <w:r>
              <w:rPr>
                <w:lang w:eastAsia="ko-KR"/>
              </w:rPr>
              <w:t xml:space="preserve">Support both Option 1 (Separate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(e.g., RRC, MAC CE)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 and Option 2 (A single </w:t>
            </w:r>
            <w:proofErr w:type="spellStart"/>
            <w:r>
              <w:rPr>
                <w:lang w:eastAsia="ko-KR"/>
              </w:rPr>
              <w:t>signaling</w:t>
            </w:r>
            <w:proofErr w:type="spellEnd"/>
            <w:r>
              <w:rPr>
                <w:lang w:eastAsia="ko-KR"/>
              </w:rPr>
              <w:t xml:space="preserve"> in which both </w:t>
            </w:r>
            <w:proofErr w:type="spellStart"/>
            <w:r>
              <w:rPr>
                <w:lang w:eastAsia="ko-KR"/>
              </w:rPr>
              <w:t>SCell</w:t>
            </w:r>
            <w:proofErr w:type="spellEnd"/>
            <w:r>
              <w:rPr>
                <w:lang w:eastAsia="ko-KR"/>
              </w:rPr>
              <w:t xml:space="preserve"> activation/deactivation and On-demand SSB trans-mission indication are provided) for </w:t>
            </w:r>
            <w:proofErr w:type="spellStart"/>
            <w:r>
              <w:rPr>
                <w:lang w:eastAsia="ko-KR"/>
              </w:rPr>
              <w:t>signaling</w:t>
            </w:r>
            <w:proofErr w:type="spellEnd"/>
            <w:r>
              <w:rPr>
                <w:lang w:eastAsia="ko-KR"/>
              </w:rPr>
              <w:t xml:space="preserve"> on-demand SSB transmission indication.</w:t>
            </w:r>
          </w:p>
          <w:p w14:paraId="3BA73746" w14:textId="77777777" w:rsidR="00664451" w:rsidRDefault="00000000">
            <w:pPr>
              <w:pStyle w:val="ListParagraph1"/>
              <w:numPr>
                <w:ilvl w:val="0"/>
                <w:numId w:val="30"/>
              </w:numPr>
              <w:ind w:leftChars="0"/>
              <w:jc w:val="both"/>
              <w:rPr>
                <w:lang w:eastAsia="ko-KR"/>
              </w:rPr>
            </w:pPr>
            <w:r>
              <w:rPr>
                <w:lang w:eastAsia="ko-KR"/>
              </w:rPr>
              <w:t xml:space="preserve">Support enhancement of MAC CE </w:t>
            </w:r>
            <w:proofErr w:type="spellStart"/>
            <w:r>
              <w:rPr>
                <w:lang w:eastAsia="ko-KR"/>
              </w:rPr>
              <w:t>signaling</w:t>
            </w:r>
            <w:proofErr w:type="spellEnd"/>
            <w:r>
              <w:rPr>
                <w:lang w:eastAsia="ko-KR"/>
              </w:rPr>
              <w:t xml:space="preserve"> for indication of on-demand SSB transmission together with </w:t>
            </w:r>
            <w:proofErr w:type="spellStart"/>
            <w:r>
              <w:rPr>
                <w:lang w:eastAsia="ko-KR"/>
              </w:rPr>
              <w:t>SCell</w:t>
            </w:r>
            <w:proofErr w:type="spellEnd"/>
            <w:r>
              <w:rPr>
                <w:lang w:eastAsia="ko-KR"/>
              </w:rPr>
              <w:t xml:space="preserve"> activation (e.g., for scenario2A)</w:t>
            </w:r>
          </w:p>
          <w:p w14:paraId="19004768" w14:textId="77777777" w:rsidR="00664451" w:rsidRDefault="00000000">
            <w:pPr>
              <w:pStyle w:val="ListParagraph1"/>
              <w:numPr>
                <w:ilvl w:val="0"/>
                <w:numId w:val="30"/>
              </w:numPr>
              <w:ind w:leftChars="0"/>
              <w:jc w:val="both"/>
              <w:rPr>
                <w:lang w:eastAsia="ko-KR"/>
              </w:rPr>
            </w:pPr>
            <w:r>
              <w:rPr>
                <w:lang w:eastAsia="ko-KR"/>
              </w:rPr>
              <w:t xml:space="preserve">Support RRC </w:t>
            </w:r>
            <w:proofErr w:type="spellStart"/>
            <w:r>
              <w:rPr>
                <w:lang w:eastAsia="ko-KR"/>
              </w:rPr>
              <w:t>signaling</w:t>
            </w:r>
            <w:proofErr w:type="spellEnd"/>
            <w:r>
              <w:rPr>
                <w:lang w:eastAsia="ko-KR"/>
              </w:rPr>
              <w:t xml:space="preserve"> for indication of on-demand SSB transmission together with </w:t>
            </w:r>
            <w:proofErr w:type="spellStart"/>
            <w:r>
              <w:rPr>
                <w:lang w:eastAsia="ko-KR"/>
              </w:rPr>
              <w:t>SCell</w:t>
            </w:r>
            <w:proofErr w:type="spellEnd"/>
            <w:r>
              <w:rPr>
                <w:lang w:eastAsia="ko-KR"/>
              </w:rPr>
              <w:t xml:space="preserve"> activation (e.g., for scenario2A)</w:t>
            </w:r>
          </w:p>
          <w:p w14:paraId="3AC0257E" w14:textId="77777777" w:rsidR="00664451" w:rsidRDefault="00000000">
            <w:pPr>
              <w:pStyle w:val="ListParagraph1"/>
              <w:numPr>
                <w:ilvl w:val="0"/>
                <w:numId w:val="30"/>
              </w:numPr>
              <w:ind w:leftChars="0"/>
              <w:jc w:val="both"/>
              <w:rPr>
                <w:lang w:eastAsia="ko-KR"/>
              </w:rPr>
            </w:pPr>
            <w:r>
              <w:rPr>
                <w:lang w:eastAsia="ko-KR"/>
              </w:rPr>
              <w:t xml:space="preserve">Support new MAC CE or DCI </w:t>
            </w:r>
            <w:proofErr w:type="spellStart"/>
            <w:r>
              <w:rPr>
                <w:lang w:eastAsia="ko-KR"/>
              </w:rPr>
              <w:t>signaling</w:t>
            </w:r>
            <w:proofErr w:type="spellEnd"/>
            <w:r>
              <w:rPr>
                <w:lang w:eastAsia="ko-KR"/>
              </w:rPr>
              <w:t xml:space="preserve"> for indication of on-demand SSB transmission separately from </w:t>
            </w:r>
            <w:proofErr w:type="spellStart"/>
            <w:r>
              <w:rPr>
                <w:lang w:eastAsia="ko-KR"/>
              </w:rPr>
              <w:t>SCell</w:t>
            </w:r>
            <w:proofErr w:type="spellEnd"/>
            <w:r>
              <w:rPr>
                <w:lang w:eastAsia="ko-KR"/>
              </w:rPr>
              <w:t xml:space="preserve"> activation/deactivation indication (e.g., for Scenario#2).</w:t>
            </w:r>
          </w:p>
          <w:p w14:paraId="786B1BE6" w14:textId="77777777" w:rsidR="00664451" w:rsidRDefault="00664451">
            <w:pPr>
              <w:jc w:val="both"/>
              <w:rPr>
                <w:b/>
                <w:bCs/>
                <w:lang w:eastAsia="ko-KR"/>
              </w:rPr>
            </w:pPr>
          </w:p>
          <w:p w14:paraId="401A518C" w14:textId="77777777" w:rsidR="00664451" w:rsidRDefault="00000000">
            <w:pPr>
              <w:jc w:val="both"/>
              <w:rPr>
                <w:lang w:eastAsia="ko-KR"/>
              </w:rPr>
            </w:pPr>
            <w:r>
              <w:rPr>
                <w:b/>
                <w:bCs/>
                <w:lang w:eastAsia="ko-KR"/>
              </w:rPr>
              <w:t>Proposal 4:</w:t>
            </w:r>
            <w:r>
              <w:rPr>
                <w:rFonts w:hint="eastAsia"/>
                <w:b/>
                <w:bCs/>
                <w:lang w:eastAsia="ko-KR"/>
              </w:rPr>
              <w:t xml:space="preserve"> </w:t>
            </w:r>
            <w:r>
              <w:rPr>
                <w:lang w:eastAsia="ko-KR"/>
              </w:rPr>
              <w:t xml:space="preserve">For indication of on-demand SSB, consider group-common DCI signalling before </w:t>
            </w:r>
            <w:proofErr w:type="spellStart"/>
            <w:r>
              <w:rPr>
                <w:lang w:eastAsia="ko-KR"/>
              </w:rPr>
              <w:t>SCell</w:t>
            </w:r>
            <w:proofErr w:type="spellEnd"/>
            <w:r>
              <w:rPr>
                <w:lang w:eastAsia="ko-KR"/>
              </w:rPr>
              <w:t xml:space="preserve"> is activated (in scenario#2).</w:t>
            </w:r>
          </w:p>
          <w:p w14:paraId="4CB73F9A" w14:textId="77777777" w:rsidR="00664451" w:rsidRDefault="00664451">
            <w:pPr>
              <w:jc w:val="both"/>
              <w:rPr>
                <w:lang w:eastAsia="ko-KR"/>
              </w:rPr>
            </w:pPr>
          </w:p>
        </w:tc>
      </w:tr>
      <w:tr w:rsidR="00664451" w14:paraId="26BDEA57" w14:textId="77777777">
        <w:tc>
          <w:tcPr>
            <w:tcW w:w="1651" w:type="dxa"/>
            <w:shd w:val="clear" w:color="auto" w:fill="auto"/>
          </w:tcPr>
          <w:p w14:paraId="5111B47A" w14:textId="77777777" w:rsidR="00664451" w:rsidRDefault="00000000">
            <w:pPr>
              <w:jc w:val="both"/>
              <w:rPr>
                <w:lang w:eastAsia="ko-KR"/>
              </w:rPr>
            </w:pPr>
            <w:r>
              <w:rPr>
                <w:rFonts w:hint="eastAsia"/>
                <w:lang w:eastAsia="ko-KR"/>
              </w:rPr>
              <w:t>[29] Sharp</w:t>
            </w:r>
          </w:p>
        </w:tc>
        <w:tc>
          <w:tcPr>
            <w:tcW w:w="7980" w:type="dxa"/>
            <w:shd w:val="clear" w:color="auto" w:fill="auto"/>
          </w:tcPr>
          <w:p w14:paraId="2F45966C" w14:textId="77777777" w:rsidR="00664451" w:rsidRDefault="00000000">
            <w:pPr>
              <w:jc w:val="both"/>
              <w:rPr>
                <w:lang w:eastAsia="ko-KR"/>
              </w:rPr>
            </w:pPr>
            <w:r>
              <w:rPr>
                <w:b/>
                <w:bCs/>
                <w:lang w:eastAsia="ko-KR"/>
              </w:rPr>
              <w:t xml:space="preserve">Proposal 2: </w:t>
            </w:r>
            <w:r>
              <w:rPr>
                <w:lang w:eastAsia="ko-KR"/>
              </w:rPr>
              <w:t xml:space="preserve">A single </w:t>
            </w:r>
            <w:proofErr w:type="spellStart"/>
            <w:r>
              <w:rPr>
                <w:lang w:eastAsia="ko-KR"/>
              </w:rPr>
              <w:t>signaling</w:t>
            </w:r>
            <w:proofErr w:type="spellEnd"/>
            <w:r>
              <w:rPr>
                <w:lang w:eastAsia="ko-KR"/>
              </w:rPr>
              <w:t xml:space="preserve"> in which both </w:t>
            </w:r>
            <w:proofErr w:type="spellStart"/>
            <w:r>
              <w:rPr>
                <w:lang w:eastAsia="ko-KR"/>
              </w:rPr>
              <w:t>SCell</w:t>
            </w:r>
            <w:proofErr w:type="spellEnd"/>
            <w:r>
              <w:rPr>
                <w:lang w:eastAsia="ko-KR"/>
              </w:rPr>
              <w:t xml:space="preserve"> activation/deactivation and On-demand SSB transmission indication should be considered for scenario 2A.</w:t>
            </w:r>
          </w:p>
          <w:p w14:paraId="1BA86881" w14:textId="77777777" w:rsidR="00664451" w:rsidRDefault="00664451">
            <w:pPr>
              <w:jc w:val="both"/>
              <w:rPr>
                <w:b/>
                <w:bCs/>
                <w:lang w:eastAsia="ko-KR"/>
              </w:rPr>
            </w:pPr>
          </w:p>
        </w:tc>
      </w:tr>
      <w:tr w:rsidR="00664451" w14:paraId="3AD0AEA6" w14:textId="77777777">
        <w:tc>
          <w:tcPr>
            <w:tcW w:w="1651" w:type="dxa"/>
            <w:shd w:val="clear" w:color="auto" w:fill="auto"/>
          </w:tcPr>
          <w:p w14:paraId="5ED3DE66" w14:textId="77777777" w:rsidR="00664451" w:rsidRDefault="00000000">
            <w:pPr>
              <w:jc w:val="both"/>
              <w:rPr>
                <w:lang w:eastAsia="ko-KR"/>
              </w:rPr>
            </w:pPr>
            <w:r>
              <w:rPr>
                <w:rFonts w:hint="eastAsia"/>
                <w:lang w:eastAsia="ko-KR"/>
              </w:rPr>
              <w:t>[30] MediaTek</w:t>
            </w:r>
          </w:p>
        </w:tc>
        <w:tc>
          <w:tcPr>
            <w:tcW w:w="7980" w:type="dxa"/>
            <w:shd w:val="clear" w:color="auto" w:fill="auto"/>
          </w:tcPr>
          <w:p w14:paraId="0107E43F" w14:textId="77777777" w:rsidR="00664451" w:rsidRDefault="00000000">
            <w:pPr>
              <w:jc w:val="both"/>
              <w:rPr>
                <w:lang w:eastAsia="ko-KR"/>
              </w:rPr>
            </w:pPr>
            <w:r>
              <w:rPr>
                <w:b/>
                <w:bCs/>
                <w:lang w:eastAsia="ko-KR"/>
              </w:rPr>
              <w:t xml:space="preserve">Proposal 4: </w:t>
            </w:r>
            <w:r>
              <w:rPr>
                <w:lang w:eastAsia="ko-KR"/>
              </w:rPr>
              <w:t xml:space="preserve">For on-demand SSB triggering, use DL MAC-CE to inform UE the time/frequency domain properties of the to-be-transmitted on-demand SSB. The DL MAC-CE can be used together with the </w:t>
            </w:r>
            <w:proofErr w:type="spellStart"/>
            <w:r>
              <w:rPr>
                <w:lang w:eastAsia="ko-KR"/>
              </w:rPr>
              <w:t>SCell</w:t>
            </w:r>
            <w:proofErr w:type="spellEnd"/>
            <w:r>
              <w:rPr>
                <w:lang w:eastAsia="ko-KR"/>
              </w:rPr>
              <w:t xml:space="preserve"> activation/deactivation (i.e., Option 2 from RAN1 #116b agreement).</w:t>
            </w:r>
          </w:p>
          <w:p w14:paraId="26CBFBA9" w14:textId="77777777" w:rsidR="00664451" w:rsidRDefault="00664451">
            <w:pPr>
              <w:jc w:val="both"/>
              <w:rPr>
                <w:b/>
                <w:bCs/>
                <w:lang w:eastAsia="ko-KR"/>
              </w:rPr>
            </w:pPr>
          </w:p>
          <w:p w14:paraId="7A8253C4" w14:textId="77777777" w:rsidR="00664451" w:rsidRDefault="00000000">
            <w:pPr>
              <w:jc w:val="both"/>
              <w:rPr>
                <w:lang w:eastAsia="ko-KR"/>
              </w:rPr>
            </w:pPr>
            <w:r>
              <w:rPr>
                <w:b/>
                <w:bCs/>
                <w:lang w:eastAsia="ko-KR"/>
              </w:rPr>
              <w:t xml:space="preserve">Proposal 5: </w:t>
            </w:r>
            <w:r>
              <w:rPr>
                <w:lang w:eastAsia="ko-KR"/>
              </w:rPr>
              <w:t>The DL MAC-CE should include the following time domain properties of the to-be-transmitted on-demand SSB:</w:t>
            </w:r>
          </w:p>
          <w:p w14:paraId="74D47595" w14:textId="77777777" w:rsidR="00664451" w:rsidRDefault="00000000">
            <w:pPr>
              <w:pStyle w:val="ListParagraph1"/>
              <w:numPr>
                <w:ilvl w:val="0"/>
                <w:numId w:val="30"/>
              </w:numPr>
              <w:ind w:leftChars="0"/>
              <w:jc w:val="both"/>
              <w:rPr>
                <w:lang w:eastAsia="ko-KR"/>
              </w:rPr>
            </w:pPr>
            <w:r>
              <w:rPr>
                <w:lang w:eastAsia="ko-KR"/>
              </w:rPr>
              <w:t xml:space="preserve">SSBs (beams) to be transmitted in one SSB burst (Ex. using similar structure as </w:t>
            </w:r>
            <w:proofErr w:type="spellStart"/>
            <w:r>
              <w:rPr>
                <w:lang w:eastAsia="ko-KR"/>
              </w:rPr>
              <w:t>ssb</w:t>
            </w:r>
            <w:proofErr w:type="spellEnd"/>
            <w:r>
              <w:rPr>
                <w:lang w:eastAsia="ko-KR"/>
              </w:rPr>
              <w:t>-PositionsInBurst)</w:t>
            </w:r>
          </w:p>
          <w:p w14:paraId="15AFC29A" w14:textId="77777777" w:rsidR="00664451" w:rsidRDefault="00000000">
            <w:pPr>
              <w:pStyle w:val="ListParagraph1"/>
              <w:numPr>
                <w:ilvl w:val="0"/>
                <w:numId w:val="30"/>
              </w:numPr>
              <w:ind w:leftChars="0"/>
              <w:jc w:val="both"/>
              <w:rPr>
                <w:lang w:eastAsia="ko-KR"/>
              </w:rPr>
            </w:pPr>
            <w:r>
              <w:rPr>
                <w:lang w:eastAsia="ko-KR"/>
              </w:rPr>
              <w:lastRenderedPageBreak/>
              <w:t>Number of SSB bursts</w:t>
            </w:r>
          </w:p>
          <w:p w14:paraId="12C94FF6" w14:textId="77777777" w:rsidR="00664451" w:rsidRDefault="00000000">
            <w:pPr>
              <w:pStyle w:val="ListParagraph1"/>
              <w:numPr>
                <w:ilvl w:val="0"/>
                <w:numId w:val="30"/>
              </w:numPr>
              <w:ind w:leftChars="0"/>
              <w:jc w:val="both"/>
              <w:rPr>
                <w:lang w:eastAsia="ko-KR"/>
              </w:rPr>
            </w:pPr>
            <w:r>
              <w:rPr>
                <w:lang w:eastAsia="ko-KR"/>
              </w:rPr>
              <w:t>Gap length between SSB bursts</w:t>
            </w:r>
          </w:p>
          <w:p w14:paraId="500D44D1" w14:textId="77777777" w:rsidR="00664451" w:rsidRDefault="00000000">
            <w:pPr>
              <w:pStyle w:val="ListParagraph1"/>
              <w:numPr>
                <w:ilvl w:val="0"/>
                <w:numId w:val="30"/>
              </w:numPr>
              <w:ind w:leftChars="0"/>
              <w:jc w:val="both"/>
              <w:rPr>
                <w:lang w:eastAsia="ko-KR"/>
              </w:rPr>
            </w:pPr>
            <w:r>
              <w:rPr>
                <w:lang w:eastAsia="ko-KR"/>
              </w:rPr>
              <w:t>Triggering offset</w:t>
            </w:r>
          </w:p>
          <w:p w14:paraId="2815E576" w14:textId="77777777" w:rsidR="00664451" w:rsidRDefault="00000000">
            <w:pPr>
              <w:pStyle w:val="ListParagraph1"/>
              <w:numPr>
                <w:ilvl w:val="0"/>
                <w:numId w:val="30"/>
              </w:numPr>
              <w:ind w:leftChars="0"/>
              <w:jc w:val="both"/>
              <w:rPr>
                <w:lang w:eastAsia="ko-KR"/>
              </w:rPr>
            </w:pPr>
            <w:r>
              <w:rPr>
                <w:lang w:eastAsia="ko-KR"/>
              </w:rPr>
              <w:t>Number of SSB burst clusters (one cluster includes multiple SSB burst)</w:t>
            </w:r>
          </w:p>
          <w:p w14:paraId="6B10AA0B" w14:textId="77777777" w:rsidR="00664451" w:rsidRDefault="00000000">
            <w:pPr>
              <w:pStyle w:val="ListParagraph1"/>
              <w:numPr>
                <w:ilvl w:val="0"/>
                <w:numId w:val="30"/>
              </w:numPr>
              <w:ind w:leftChars="0"/>
              <w:jc w:val="both"/>
              <w:rPr>
                <w:lang w:eastAsia="ko-KR"/>
              </w:rPr>
            </w:pPr>
            <w:r>
              <w:rPr>
                <w:lang w:eastAsia="ko-KR"/>
              </w:rPr>
              <w:t>Number of SSB bursts in one cluster</w:t>
            </w:r>
          </w:p>
          <w:p w14:paraId="79586174" w14:textId="77777777" w:rsidR="00664451" w:rsidRDefault="00000000">
            <w:pPr>
              <w:pStyle w:val="ListParagraph1"/>
              <w:numPr>
                <w:ilvl w:val="0"/>
                <w:numId w:val="30"/>
              </w:numPr>
              <w:ind w:leftChars="0"/>
              <w:jc w:val="both"/>
              <w:rPr>
                <w:lang w:eastAsia="ko-KR"/>
              </w:rPr>
            </w:pPr>
            <w:r>
              <w:rPr>
                <w:lang w:eastAsia="ko-KR"/>
              </w:rPr>
              <w:t>Gap length between SSB burst clusters</w:t>
            </w:r>
          </w:p>
          <w:p w14:paraId="4E9F89EA" w14:textId="77777777" w:rsidR="00664451" w:rsidRDefault="00664451">
            <w:pPr>
              <w:jc w:val="both"/>
              <w:rPr>
                <w:b/>
                <w:bCs/>
                <w:lang w:eastAsia="ko-KR"/>
              </w:rPr>
            </w:pPr>
          </w:p>
          <w:p w14:paraId="597AA9B4" w14:textId="77777777" w:rsidR="00664451" w:rsidRDefault="00000000">
            <w:pPr>
              <w:jc w:val="both"/>
              <w:rPr>
                <w:lang w:eastAsia="ko-KR"/>
              </w:rPr>
            </w:pPr>
            <w:r>
              <w:rPr>
                <w:b/>
                <w:bCs/>
                <w:lang w:eastAsia="ko-KR"/>
              </w:rPr>
              <w:t>Proposal 6:</w:t>
            </w:r>
            <w:r>
              <w:rPr>
                <w:lang w:eastAsia="ko-KR"/>
              </w:rPr>
              <w:t xml:space="preserve"> The DL MAC-CE should include the following frequency domain properties of the to-be-transmitted on-demand SSB (s):</w:t>
            </w:r>
          </w:p>
          <w:p w14:paraId="51CD341C" w14:textId="77777777" w:rsidR="00664451" w:rsidRDefault="00000000">
            <w:pPr>
              <w:pStyle w:val="ListParagraph1"/>
              <w:numPr>
                <w:ilvl w:val="0"/>
                <w:numId w:val="30"/>
              </w:numPr>
              <w:ind w:leftChars="0"/>
              <w:jc w:val="both"/>
              <w:rPr>
                <w:lang w:eastAsia="ko-KR"/>
              </w:rPr>
            </w:pPr>
            <w:r>
              <w:rPr>
                <w:lang w:eastAsia="ko-KR"/>
              </w:rPr>
              <w:t xml:space="preserve">Absolute frequency position(s) of the SSB (Ex. using similar definition as </w:t>
            </w:r>
            <w:proofErr w:type="spellStart"/>
            <w:r>
              <w:rPr>
                <w:lang w:eastAsia="ko-KR"/>
              </w:rPr>
              <w:t>absoluteFrequencySSB</w:t>
            </w:r>
            <w:proofErr w:type="spellEnd"/>
            <w:r>
              <w:rPr>
                <w:lang w:eastAsia="ko-KR"/>
              </w:rPr>
              <w:t>)</w:t>
            </w:r>
          </w:p>
          <w:p w14:paraId="4854E838" w14:textId="77777777" w:rsidR="00664451" w:rsidRDefault="00664451">
            <w:pPr>
              <w:jc w:val="both"/>
              <w:rPr>
                <w:b/>
                <w:bCs/>
                <w:lang w:eastAsia="ko-KR"/>
              </w:rPr>
            </w:pPr>
          </w:p>
          <w:p w14:paraId="7C5D8235" w14:textId="77777777" w:rsidR="00664451" w:rsidRDefault="00000000">
            <w:pPr>
              <w:jc w:val="both"/>
              <w:rPr>
                <w:lang w:eastAsia="ko-KR"/>
              </w:rPr>
            </w:pPr>
            <w:r>
              <w:rPr>
                <w:b/>
                <w:bCs/>
                <w:lang w:eastAsia="ko-KR"/>
              </w:rPr>
              <w:t>Proposal 7:</w:t>
            </w:r>
            <w:r>
              <w:rPr>
                <w:lang w:eastAsia="ko-KR"/>
              </w:rPr>
              <w:t xml:space="preserve"> If multiple SSB bursts are triggered on one </w:t>
            </w:r>
            <w:proofErr w:type="spellStart"/>
            <w:r>
              <w:rPr>
                <w:lang w:eastAsia="ko-KR"/>
              </w:rPr>
              <w:t>SCell</w:t>
            </w:r>
            <w:proofErr w:type="spellEnd"/>
            <w:r>
              <w:rPr>
                <w:lang w:eastAsia="ko-KR"/>
              </w:rPr>
              <w:t xml:space="preserve">, all bursts in the </w:t>
            </w:r>
            <w:proofErr w:type="spellStart"/>
            <w:r>
              <w:rPr>
                <w:lang w:eastAsia="ko-KR"/>
              </w:rPr>
              <w:t>SCell</w:t>
            </w:r>
            <w:proofErr w:type="spellEnd"/>
            <w:r>
              <w:rPr>
                <w:lang w:eastAsia="ko-KR"/>
              </w:rPr>
              <w:t xml:space="preserve"> share the same configurations including antenna port index, OFDM symbol location, and PRB location.</w:t>
            </w:r>
          </w:p>
          <w:p w14:paraId="2A59319A" w14:textId="77777777" w:rsidR="00664451" w:rsidRDefault="00664451">
            <w:pPr>
              <w:jc w:val="both"/>
              <w:rPr>
                <w:b/>
                <w:bCs/>
                <w:lang w:eastAsia="ko-KR"/>
              </w:rPr>
            </w:pPr>
          </w:p>
        </w:tc>
      </w:tr>
      <w:tr w:rsidR="00664451" w14:paraId="22F41E39" w14:textId="77777777">
        <w:tc>
          <w:tcPr>
            <w:tcW w:w="1651" w:type="dxa"/>
            <w:shd w:val="clear" w:color="auto" w:fill="auto"/>
          </w:tcPr>
          <w:p w14:paraId="72C8D7A4" w14:textId="77777777" w:rsidR="00664451" w:rsidRDefault="00000000">
            <w:pPr>
              <w:jc w:val="both"/>
              <w:rPr>
                <w:lang w:eastAsia="ko-KR"/>
              </w:rPr>
            </w:pPr>
            <w:r>
              <w:rPr>
                <w:rFonts w:hint="eastAsia"/>
                <w:lang w:eastAsia="ko-KR"/>
              </w:rPr>
              <w:lastRenderedPageBreak/>
              <w:t>[31] Ericsson</w:t>
            </w:r>
          </w:p>
        </w:tc>
        <w:tc>
          <w:tcPr>
            <w:tcW w:w="7980" w:type="dxa"/>
            <w:shd w:val="clear" w:color="auto" w:fill="auto"/>
          </w:tcPr>
          <w:p w14:paraId="1E059768" w14:textId="77777777" w:rsidR="00664451" w:rsidRDefault="00000000">
            <w:pPr>
              <w:jc w:val="both"/>
              <w:rPr>
                <w:lang w:eastAsia="ko-KR"/>
              </w:rPr>
            </w:pPr>
            <w:r>
              <w:rPr>
                <w:b/>
                <w:bCs/>
                <w:lang w:eastAsia="ko-KR"/>
              </w:rPr>
              <w:t>Observation 1</w:t>
            </w:r>
            <w:r>
              <w:rPr>
                <w:rFonts w:hint="eastAsia"/>
                <w:b/>
                <w:bCs/>
                <w:lang w:eastAsia="ko-KR"/>
              </w:rPr>
              <w:t xml:space="preserve"> </w:t>
            </w:r>
            <w:r>
              <w:rPr>
                <w:lang w:eastAsia="ko-KR"/>
              </w:rPr>
              <w:t xml:space="preserve">To support Scenario #2, </w:t>
            </w:r>
            <w:proofErr w:type="spellStart"/>
            <w:r>
              <w:rPr>
                <w:lang w:eastAsia="ko-KR"/>
              </w:rPr>
              <w:t>signaling</w:t>
            </w:r>
            <w:proofErr w:type="spellEnd"/>
            <w:r>
              <w:rPr>
                <w:lang w:eastAsia="ko-KR"/>
              </w:rPr>
              <w:t xml:space="preserve"> for informing UE of on-demand SSB provision and </w:t>
            </w:r>
            <w:proofErr w:type="spellStart"/>
            <w:r>
              <w:rPr>
                <w:lang w:eastAsia="ko-KR"/>
              </w:rPr>
              <w:t>SCell</w:t>
            </w:r>
            <w:proofErr w:type="spellEnd"/>
            <w:r>
              <w:rPr>
                <w:lang w:eastAsia="ko-KR"/>
              </w:rPr>
              <w:t xml:space="preserve"> activation/deactivation must be sent at different time instances.</w:t>
            </w:r>
          </w:p>
          <w:p w14:paraId="578E28C0" w14:textId="77777777" w:rsidR="00664451" w:rsidRDefault="00664451">
            <w:pPr>
              <w:jc w:val="both"/>
              <w:rPr>
                <w:b/>
                <w:bCs/>
                <w:lang w:eastAsia="ko-KR"/>
              </w:rPr>
            </w:pPr>
          </w:p>
          <w:p w14:paraId="03BE41E5" w14:textId="77777777" w:rsidR="00664451" w:rsidRDefault="00000000">
            <w:pPr>
              <w:jc w:val="both"/>
              <w:rPr>
                <w:lang w:eastAsia="ko-KR"/>
              </w:rPr>
            </w:pPr>
            <w:r>
              <w:rPr>
                <w:b/>
                <w:bCs/>
                <w:lang w:eastAsia="ko-KR"/>
              </w:rPr>
              <w:t>Observation 2</w:t>
            </w:r>
            <w:r>
              <w:rPr>
                <w:rFonts w:hint="eastAsia"/>
                <w:b/>
                <w:bCs/>
                <w:lang w:eastAsia="ko-KR"/>
              </w:rPr>
              <w:t xml:space="preserve"> </w:t>
            </w:r>
            <w:r>
              <w:rPr>
                <w:lang w:eastAsia="ko-KR"/>
              </w:rPr>
              <w:t xml:space="preserve">To support Scenario #2A, </w:t>
            </w:r>
            <w:proofErr w:type="spellStart"/>
            <w:r>
              <w:rPr>
                <w:lang w:eastAsia="ko-KR"/>
              </w:rPr>
              <w:t>signaling</w:t>
            </w:r>
            <w:proofErr w:type="spellEnd"/>
            <w:r>
              <w:rPr>
                <w:lang w:eastAsia="ko-KR"/>
              </w:rPr>
              <w:t xml:space="preserve"> for informing UE of on-demand SSB provision and </w:t>
            </w:r>
            <w:proofErr w:type="spellStart"/>
            <w:r>
              <w:rPr>
                <w:lang w:eastAsia="ko-KR"/>
              </w:rPr>
              <w:t>SCell</w:t>
            </w:r>
            <w:proofErr w:type="spellEnd"/>
            <w:r>
              <w:rPr>
                <w:lang w:eastAsia="ko-KR"/>
              </w:rPr>
              <w:t xml:space="preserve"> activation/deactivation must be sent at the same time instance.</w:t>
            </w:r>
          </w:p>
          <w:p w14:paraId="34F29023" w14:textId="77777777" w:rsidR="00664451" w:rsidRDefault="00664451">
            <w:pPr>
              <w:jc w:val="both"/>
              <w:rPr>
                <w:b/>
                <w:bCs/>
                <w:lang w:eastAsia="ko-KR"/>
              </w:rPr>
            </w:pPr>
          </w:p>
          <w:p w14:paraId="58904D0E" w14:textId="77777777" w:rsidR="00664451" w:rsidRDefault="00000000">
            <w:pPr>
              <w:jc w:val="both"/>
              <w:rPr>
                <w:lang w:eastAsia="ko-KR"/>
              </w:rPr>
            </w:pPr>
            <w:r>
              <w:rPr>
                <w:b/>
                <w:bCs/>
                <w:lang w:eastAsia="ko-KR"/>
              </w:rPr>
              <w:t>Observation 3</w:t>
            </w:r>
            <w:r>
              <w:rPr>
                <w:rFonts w:hint="eastAsia"/>
                <w:b/>
                <w:bCs/>
                <w:lang w:eastAsia="ko-KR"/>
              </w:rPr>
              <w:t xml:space="preserve"> </w:t>
            </w:r>
            <w:r>
              <w:rPr>
                <w:lang w:eastAsia="ko-KR"/>
              </w:rPr>
              <w:t xml:space="preserve">Repurposing of existing </w:t>
            </w:r>
            <w:proofErr w:type="spellStart"/>
            <w:r>
              <w:rPr>
                <w:lang w:eastAsia="ko-KR"/>
              </w:rPr>
              <w:t>SCell</w:t>
            </w:r>
            <w:proofErr w:type="spellEnd"/>
            <w:r>
              <w:rPr>
                <w:lang w:eastAsia="ko-KR"/>
              </w:rPr>
              <w:t xml:space="preserve"> activation/deactivation MAC CE for on-demand SSB transmission indication does not support Scenario #2.</w:t>
            </w:r>
          </w:p>
          <w:p w14:paraId="32E8F0B9" w14:textId="77777777" w:rsidR="00664451" w:rsidRDefault="00664451">
            <w:pPr>
              <w:jc w:val="both"/>
              <w:rPr>
                <w:b/>
                <w:bCs/>
                <w:lang w:eastAsia="ko-KR"/>
              </w:rPr>
            </w:pPr>
          </w:p>
          <w:p w14:paraId="2D67AC7E" w14:textId="77777777" w:rsidR="00664451" w:rsidRDefault="00000000">
            <w:pPr>
              <w:jc w:val="both"/>
              <w:rPr>
                <w:lang w:eastAsia="ko-KR"/>
              </w:rPr>
            </w:pPr>
            <w:r>
              <w:rPr>
                <w:b/>
                <w:bCs/>
                <w:lang w:eastAsia="ko-KR"/>
              </w:rPr>
              <w:t>Proposal 1</w:t>
            </w:r>
            <w:r>
              <w:rPr>
                <w:rFonts w:hint="eastAsia"/>
                <w:b/>
                <w:bCs/>
                <w:lang w:eastAsia="ko-KR"/>
              </w:rPr>
              <w:t xml:space="preserve"> </w:t>
            </w:r>
            <w:r>
              <w:rPr>
                <w:lang w:eastAsia="ko-KR"/>
              </w:rPr>
              <w:t xml:space="preserve">On-demand SSB for </w:t>
            </w:r>
            <w:proofErr w:type="spellStart"/>
            <w:r>
              <w:rPr>
                <w:lang w:eastAsia="ko-KR"/>
              </w:rPr>
              <w:t>SCell</w:t>
            </w:r>
            <w:proofErr w:type="spellEnd"/>
            <w:r>
              <w:rPr>
                <w:lang w:eastAsia="ko-KR"/>
              </w:rPr>
              <w:t xml:space="preserve"> is configured via RRC and is, by default, not transmitted upon </w:t>
            </w:r>
            <w:proofErr w:type="spellStart"/>
            <w:r>
              <w:rPr>
                <w:lang w:eastAsia="ko-KR"/>
              </w:rPr>
              <w:t>SCell</w:t>
            </w:r>
            <w:proofErr w:type="spellEnd"/>
            <w:r>
              <w:rPr>
                <w:lang w:eastAsia="ko-KR"/>
              </w:rPr>
              <w:t xml:space="preserve"> configuration.</w:t>
            </w:r>
          </w:p>
          <w:p w14:paraId="7D513BF4" w14:textId="77777777" w:rsidR="00664451" w:rsidRDefault="00664451">
            <w:pPr>
              <w:jc w:val="both"/>
              <w:rPr>
                <w:b/>
                <w:bCs/>
                <w:lang w:eastAsia="ko-KR"/>
              </w:rPr>
            </w:pPr>
          </w:p>
          <w:p w14:paraId="30760C35" w14:textId="77777777" w:rsidR="00664451" w:rsidRDefault="00000000">
            <w:pPr>
              <w:jc w:val="both"/>
              <w:rPr>
                <w:b/>
                <w:bCs/>
                <w:lang w:eastAsia="ko-KR"/>
              </w:rPr>
            </w:pPr>
            <w:r>
              <w:rPr>
                <w:b/>
                <w:bCs/>
                <w:lang w:eastAsia="ko-KR"/>
              </w:rPr>
              <w:t>Proposal 2</w:t>
            </w:r>
            <w:r>
              <w:rPr>
                <w:rFonts w:hint="eastAsia"/>
                <w:b/>
                <w:bCs/>
                <w:lang w:eastAsia="ko-KR"/>
              </w:rPr>
              <w:t xml:space="preserve"> </w:t>
            </w:r>
            <w:r>
              <w:rPr>
                <w:lang w:eastAsia="ko-KR"/>
              </w:rPr>
              <w:t xml:space="preserve">UEs are informed of on-demand SSB transmissions, at least, via new MAC CE </w:t>
            </w:r>
            <w:proofErr w:type="spellStart"/>
            <w:r>
              <w:rPr>
                <w:lang w:eastAsia="ko-KR"/>
              </w:rPr>
              <w:t>signaling</w:t>
            </w:r>
            <w:proofErr w:type="spellEnd"/>
            <w:r>
              <w:rPr>
                <w:lang w:eastAsia="ko-KR"/>
              </w:rPr>
              <w:t xml:space="preserve"> that supports one or more of </w:t>
            </w:r>
            <w:proofErr w:type="spellStart"/>
            <w:r>
              <w:rPr>
                <w:lang w:eastAsia="ko-KR"/>
              </w:rPr>
              <w:t>SCell</w:t>
            </w:r>
            <w:proofErr w:type="spellEnd"/>
            <w:r>
              <w:rPr>
                <w:lang w:eastAsia="ko-KR"/>
              </w:rPr>
              <w:t xml:space="preserve"> activation/deactivation and on-demand SSB transmission indication, respectively.</w:t>
            </w:r>
          </w:p>
          <w:p w14:paraId="3BBF1DCD" w14:textId="77777777" w:rsidR="00664451" w:rsidRDefault="00664451">
            <w:pPr>
              <w:jc w:val="both"/>
              <w:rPr>
                <w:b/>
                <w:bCs/>
                <w:lang w:eastAsia="ko-KR"/>
              </w:rPr>
            </w:pPr>
          </w:p>
          <w:p w14:paraId="2DE7256E" w14:textId="77777777" w:rsidR="00664451" w:rsidRDefault="00000000">
            <w:pPr>
              <w:jc w:val="both"/>
              <w:rPr>
                <w:rFonts w:eastAsiaTheme="minorEastAsia"/>
                <w:bCs/>
                <w:color w:val="000000" w:themeColor="text1"/>
                <w:szCs w:val="20"/>
                <w:lang w:eastAsia="ko-KR"/>
              </w:rPr>
            </w:pPr>
            <w:r>
              <w:rPr>
                <w:rFonts w:eastAsiaTheme="minorEastAsia"/>
                <w:b/>
                <w:color w:val="000000" w:themeColor="text1"/>
                <w:szCs w:val="20"/>
                <w:lang w:eastAsia="ko-KR"/>
              </w:rPr>
              <w:t>Proposal 3</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 xml:space="preserve">Support mechanisms to start on-demand SSB transmissions on an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and to stop an ongoing on-demand SSB transmission.</w:t>
            </w:r>
          </w:p>
          <w:p w14:paraId="1793AC47" w14:textId="77777777" w:rsidR="00664451" w:rsidRDefault="00664451">
            <w:pPr>
              <w:jc w:val="both"/>
              <w:rPr>
                <w:b/>
                <w:bCs/>
                <w:lang w:eastAsia="ko-KR"/>
              </w:rPr>
            </w:pPr>
          </w:p>
          <w:p w14:paraId="1744E5EE" w14:textId="77777777" w:rsidR="00664451" w:rsidRDefault="00000000">
            <w:pPr>
              <w:jc w:val="both"/>
              <w:rPr>
                <w:b/>
                <w:bCs/>
                <w:lang w:eastAsia="ko-KR"/>
              </w:rPr>
            </w:pPr>
            <w:r>
              <w:rPr>
                <w:b/>
                <w:bCs/>
                <w:lang w:eastAsia="ko-KR"/>
              </w:rPr>
              <w:t>Proposal 4</w:t>
            </w:r>
            <w:r>
              <w:rPr>
                <w:rFonts w:hint="eastAsia"/>
                <w:b/>
                <w:bCs/>
                <w:lang w:eastAsia="ko-KR"/>
              </w:rPr>
              <w:t xml:space="preserve"> </w:t>
            </w:r>
            <w:r>
              <w:rPr>
                <w:lang w:eastAsia="ko-KR"/>
              </w:rPr>
              <w:t>Support mechanism to switch on-demand SSB periodicity.</w:t>
            </w:r>
          </w:p>
          <w:p w14:paraId="49358F89" w14:textId="77777777" w:rsidR="00664451" w:rsidRDefault="00664451">
            <w:pPr>
              <w:jc w:val="both"/>
              <w:rPr>
                <w:b/>
                <w:bCs/>
                <w:lang w:eastAsia="ko-KR"/>
              </w:rPr>
            </w:pPr>
          </w:p>
          <w:p w14:paraId="26D05DD4" w14:textId="77777777" w:rsidR="00664451" w:rsidRDefault="00000000">
            <w:pPr>
              <w:jc w:val="both"/>
              <w:rPr>
                <w:lang w:eastAsia="ko-KR"/>
              </w:rPr>
            </w:pPr>
            <w:r>
              <w:rPr>
                <w:b/>
                <w:bCs/>
                <w:lang w:eastAsia="ko-KR"/>
              </w:rPr>
              <w:t>Proposal 5</w:t>
            </w:r>
            <w:r>
              <w:rPr>
                <w:rFonts w:hint="eastAsia"/>
                <w:b/>
                <w:bCs/>
                <w:lang w:eastAsia="ko-KR"/>
              </w:rPr>
              <w:t xml:space="preserve"> </w:t>
            </w:r>
            <w:r>
              <w:rPr>
                <w:lang w:eastAsia="ko-KR"/>
              </w:rPr>
              <w:t>Support indication of on-demand SSB periodicity via MAC CE.</w:t>
            </w:r>
          </w:p>
          <w:p w14:paraId="22AC4670" w14:textId="77777777" w:rsidR="00664451" w:rsidRDefault="00664451">
            <w:pPr>
              <w:jc w:val="both"/>
              <w:rPr>
                <w:b/>
                <w:bCs/>
                <w:lang w:eastAsia="ko-KR"/>
              </w:rPr>
            </w:pPr>
          </w:p>
          <w:p w14:paraId="461707E9" w14:textId="77777777" w:rsidR="00664451" w:rsidRDefault="00000000">
            <w:pPr>
              <w:jc w:val="both"/>
              <w:rPr>
                <w:lang w:eastAsia="ko-KR"/>
              </w:rPr>
            </w:pPr>
            <w:r>
              <w:rPr>
                <w:b/>
                <w:bCs/>
                <w:lang w:eastAsia="ko-KR"/>
              </w:rPr>
              <w:t>Proposal 6</w:t>
            </w:r>
            <w:r>
              <w:rPr>
                <w:rFonts w:hint="eastAsia"/>
                <w:b/>
                <w:bCs/>
                <w:lang w:eastAsia="ko-KR"/>
              </w:rPr>
              <w:t xml:space="preserve"> </w:t>
            </w:r>
            <w:r>
              <w:rPr>
                <w:lang w:eastAsia="ko-KR"/>
              </w:rPr>
              <w:t xml:space="preserve">NW can switch on-demand SSB periodicity while UE’s </w:t>
            </w:r>
            <w:proofErr w:type="spellStart"/>
            <w:r>
              <w:rPr>
                <w:lang w:eastAsia="ko-KR"/>
              </w:rPr>
              <w:t>SCell</w:t>
            </w:r>
            <w:proofErr w:type="spellEnd"/>
            <w:r>
              <w:rPr>
                <w:lang w:eastAsia="ko-KR"/>
              </w:rPr>
              <w:t xml:space="preserve"> is in an activated state.</w:t>
            </w:r>
          </w:p>
          <w:p w14:paraId="7C974B95" w14:textId="77777777" w:rsidR="00664451" w:rsidRDefault="00664451">
            <w:pPr>
              <w:jc w:val="both"/>
              <w:rPr>
                <w:b/>
                <w:bCs/>
                <w:lang w:eastAsia="ko-KR"/>
              </w:rPr>
            </w:pPr>
          </w:p>
          <w:p w14:paraId="533BA071" w14:textId="77777777" w:rsidR="00664451" w:rsidRDefault="00000000">
            <w:pPr>
              <w:jc w:val="both"/>
              <w:rPr>
                <w:lang w:eastAsia="ko-KR"/>
              </w:rPr>
            </w:pPr>
            <w:r>
              <w:rPr>
                <w:b/>
                <w:bCs/>
                <w:lang w:eastAsia="ko-KR"/>
              </w:rPr>
              <w:t>Observation 5</w:t>
            </w:r>
            <w:r>
              <w:rPr>
                <w:rFonts w:hint="eastAsia"/>
                <w:b/>
                <w:bCs/>
                <w:lang w:eastAsia="ko-KR"/>
              </w:rPr>
              <w:t xml:space="preserve"> </w:t>
            </w:r>
            <w:r>
              <w:rPr>
                <w:lang w:eastAsia="ko-KR"/>
              </w:rPr>
              <w:t xml:space="preserve">Once SSB is provided, it may be used by all UEs served in the same </w:t>
            </w:r>
            <w:proofErr w:type="spellStart"/>
            <w:r>
              <w:rPr>
                <w:lang w:eastAsia="ko-KR"/>
              </w:rPr>
              <w:t>SCell</w:t>
            </w:r>
            <w:proofErr w:type="spellEnd"/>
            <w:r>
              <w:rPr>
                <w:lang w:eastAsia="ko-KR"/>
              </w:rPr>
              <w:t xml:space="preserve">. However, the </w:t>
            </w:r>
            <w:proofErr w:type="spellStart"/>
            <w:r>
              <w:rPr>
                <w:lang w:eastAsia="ko-KR"/>
              </w:rPr>
              <w:t>SCell</w:t>
            </w:r>
            <w:proofErr w:type="spellEnd"/>
            <w:r>
              <w:rPr>
                <w:lang w:eastAsia="ko-KR"/>
              </w:rPr>
              <w:t xml:space="preserve"> may not be activated for all UEs at the same time.</w:t>
            </w:r>
          </w:p>
          <w:p w14:paraId="3186FF12" w14:textId="77777777" w:rsidR="00664451" w:rsidRDefault="00664451">
            <w:pPr>
              <w:jc w:val="both"/>
              <w:rPr>
                <w:b/>
                <w:bCs/>
                <w:lang w:eastAsia="ko-KR"/>
              </w:rPr>
            </w:pPr>
          </w:p>
        </w:tc>
      </w:tr>
      <w:tr w:rsidR="00664451" w14:paraId="4C055517" w14:textId="77777777">
        <w:tc>
          <w:tcPr>
            <w:tcW w:w="1651" w:type="dxa"/>
            <w:shd w:val="clear" w:color="auto" w:fill="auto"/>
          </w:tcPr>
          <w:p w14:paraId="0A382B88" w14:textId="77777777" w:rsidR="00664451" w:rsidRDefault="00000000">
            <w:pPr>
              <w:jc w:val="both"/>
              <w:rPr>
                <w:lang w:eastAsia="ko-KR"/>
              </w:rPr>
            </w:pPr>
            <w:r>
              <w:rPr>
                <w:rFonts w:hint="eastAsia"/>
                <w:lang w:eastAsia="ko-KR"/>
              </w:rPr>
              <w:lastRenderedPageBreak/>
              <w:t>[32] ITRI</w:t>
            </w:r>
          </w:p>
        </w:tc>
        <w:tc>
          <w:tcPr>
            <w:tcW w:w="7980" w:type="dxa"/>
            <w:shd w:val="clear" w:color="auto" w:fill="auto"/>
          </w:tcPr>
          <w:p w14:paraId="27EAA413" w14:textId="77777777" w:rsidR="00664451" w:rsidRDefault="00000000">
            <w:pPr>
              <w:jc w:val="both"/>
              <w:rPr>
                <w:lang w:eastAsia="ko-KR"/>
              </w:rPr>
            </w:pPr>
            <w:r>
              <w:rPr>
                <w:b/>
                <w:bCs/>
                <w:lang w:eastAsia="ko-KR"/>
              </w:rPr>
              <w:t>Observation 1:</w:t>
            </w:r>
            <w:r>
              <w:rPr>
                <w:rFonts w:hint="eastAsia"/>
                <w:b/>
                <w:bCs/>
                <w:lang w:eastAsia="ko-KR"/>
              </w:rPr>
              <w:t xml:space="preserve"> </w:t>
            </w:r>
            <w:r>
              <w:rPr>
                <w:lang w:eastAsia="ko-KR"/>
              </w:rPr>
              <w:t xml:space="preserve">For a cell supporting on-demand SSB </w:t>
            </w:r>
            <w:proofErr w:type="spellStart"/>
            <w:r>
              <w:rPr>
                <w:lang w:eastAsia="ko-KR"/>
              </w:rPr>
              <w:t>SCell</w:t>
            </w:r>
            <w:proofErr w:type="spellEnd"/>
            <w:r>
              <w:rPr>
                <w:lang w:eastAsia="ko-KR"/>
              </w:rPr>
              <w:t xml:space="preserve"> operation, Option 1 may provide higher scheduling flexibility than Option 2.</w:t>
            </w:r>
          </w:p>
          <w:p w14:paraId="6FA5320F" w14:textId="77777777" w:rsidR="00664451" w:rsidRDefault="00664451">
            <w:pPr>
              <w:jc w:val="both"/>
              <w:rPr>
                <w:lang w:eastAsia="ko-KR"/>
              </w:rPr>
            </w:pPr>
          </w:p>
          <w:p w14:paraId="2F7E5C64" w14:textId="77777777" w:rsidR="00664451" w:rsidRDefault="00000000">
            <w:pPr>
              <w:jc w:val="both"/>
              <w:rPr>
                <w:lang w:eastAsia="ko-KR"/>
              </w:rPr>
            </w:pPr>
            <w:r>
              <w:rPr>
                <w:b/>
                <w:bCs/>
                <w:lang w:eastAsia="ko-KR"/>
              </w:rPr>
              <w:t>Proposal 1:</w:t>
            </w:r>
            <w:r>
              <w:rPr>
                <w:rFonts w:hint="eastAsia"/>
                <w:b/>
                <w:bCs/>
                <w:lang w:eastAsia="ko-KR"/>
              </w:rPr>
              <w:t xml:space="preserve"> </w:t>
            </w:r>
            <w:r>
              <w:rPr>
                <w:lang w:eastAsia="ko-KR"/>
              </w:rPr>
              <w:t xml:space="preserve">For a cell supporting on-demand SSB </w:t>
            </w:r>
            <w:proofErr w:type="spellStart"/>
            <w:r>
              <w:rPr>
                <w:lang w:eastAsia="ko-KR"/>
              </w:rPr>
              <w:t>SCell</w:t>
            </w:r>
            <w:proofErr w:type="spellEnd"/>
            <w:r>
              <w:rPr>
                <w:lang w:eastAsia="ko-KR"/>
              </w:rPr>
              <w:t xml:space="preserve"> operation, at least Option 1 can be supported.</w:t>
            </w:r>
          </w:p>
          <w:p w14:paraId="1DAB3462" w14:textId="77777777" w:rsidR="00664451" w:rsidRDefault="00664451">
            <w:pPr>
              <w:jc w:val="both"/>
              <w:rPr>
                <w:b/>
                <w:bCs/>
                <w:lang w:eastAsia="ko-KR"/>
              </w:rPr>
            </w:pPr>
          </w:p>
        </w:tc>
      </w:tr>
      <w:tr w:rsidR="00664451" w14:paraId="7439B406" w14:textId="77777777">
        <w:tc>
          <w:tcPr>
            <w:tcW w:w="1651" w:type="dxa"/>
            <w:shd w:val="clear" w:color="auto" w:fill="auto"/>
          </w:tcPr>
          <w:p w14:paraId="039E23C2" w14:textId="77777777" w:rsidR="00664451" w:rsidRDefault="00000000">
            <w:pPr>
              <w:jc w:val="both"/>
              <w:rPr>
                <w:lang w:eastAsia="ko-KR"/>
              </w:rPr>
            </w:pPr>
            <w:r>
              <w:rPr>
                <w:rFonts w:hint="eastAsia"/>
                <w:lang w:eastAsia="ko-KR"/>
              </w:rPr>
              <w:t>[33] Mavenir</w:t>
            </w:r>
          </w:p>
        </w:tc>
        <w:tc>
          <w:tcPr>
            <w:tcW w:w="7980" w:type="dxa"/>
            <w:shd w:val="clear" w:color="auto" w:fill="auto"/>
          </w:tcPr>
          <w:p w14:paraId="64CE7921" w14:textId="77777777" w:rsidR="00664451" w:rsidRDefault="00000000">
            <w:pPr>
              <w:jc w:val="both"/>
              <w:rPr>
                <w:lang w:eastAsia="ko-KR"/>
              </w:rPr>
            </w:pPr>
            <w:r>
              <w:rPr>
                <w:b/>
                <w:bCs/>
                <w:lang w:eastAsia="ko-KR"/>
              </w:rPr>
              <w:t xml:space="preserve">Proposal 4: </w:t>
            </w:r>
            <w:r>
              <w:rPr>
                <w:lang w:eastAsia="ko-KR"/>
              </w:rPr>
              <w:t xml:space="preserve">for the trigger </w:t>
            </w:r>
            <w:proofErr w:type="spellStart"/>
            <w:r>
              <w:rPr>
                <w:lang w:eastAsia="ko-KR"/>
              </w:rPr>
              <w:t>signaling</w:t>
            </w:r>
            <w:proofErr w:type="spellEnd"/>
            <w:r>
              <w:rPr>
                <w:lang w:eastAsia="ko-KR"/>
              </w:rPr>
              <w:t xml:space="preserve"> of on-demand SSB burst transmission, the Option 1 should be selected considering both Scenario #2 and #2A to be supported.</w:t>
            </w:r>
          </w:p>
          <w:p w14:paraId="6009D4E8" w14:textId="77777777" w:rsidR="00664451" w:rsidRDefault="00664451">
            <w:pPr>
              <w:jc w:val="both"/>
              <w:rPr>
                <w:b/>
                <w:bCs/>
                <w:lang w:eastAsia="ko-KR"/>
              </w:rPr>
            </w:pPr>
          </w:p>
        </w:tc>
      </w:tr>
      <w:tr w:rsidR="00664451" w14:paraId="0D6B9E17" w14:textId="77777777">
        <w:tc>
          <w:tcPr>
            <w:tcW w:w="1651" w:type="dxa"/>
            <w:shd w:val="clear" w:color="auto" w:fill="auto"/>
          </w:tcPr>
          <w:p w14:paraId="64BC5206" w14:textId="77777777" w:rsidR="00664451" w:rsidRDefault="00000000">
            <w:pPr>
              <w:jc w:val="both"/>
              <w:rPr>
                <w:lang w:eastAsia="ko-KR"/>
              </w:rPr>
            </w:pPr>
            <w:r>
              <w:rPr>
                <w:rFonts w:hint="eastAsia"/>
                <w:lang w:eastAsia="ko-KR"/>
              </w:rPr>
              <w:t>[34] CAICT</w:t>
            </w:r>
          </w:p>
        </w:tc>
        <w:tc>
          <w:tcPr>
            <w:tcW w:w="7980" w:type="dxa"/>
            <w:shd w:val="clear" w:color="auto" w:fill="auto"/>
          </w:tcPr>
          <w:p w14:paraId="27A39629" w14:textId="77777777" w:rsidR="00664451" w:rsidRDefault="00000000">
            <w:pPr>
              <w:jc w:val="both"/>
              <w:rPr>
                <w:lang w:eastAsia="ko-KR"/>
              </w:rPr>
            </w:pPr>
            <w:r>
              <w:rPr>
                <w:b/>
                <w:bCs/>
                <w:lang w:eastAsia="ko-KR"/>
              </w:rPr>
              <w:t xml:space="preserve">Proposal 3: </w:t>
            </w:r>
            <w:r>
              <w:rPr>
                <w:lang w:eastAsia="ko-KR"/>
              </w:rPr>
              <w:t xml:space="preserve">Separate </w:t>
            </w:r>
            <w:proofErr w:type="spellStart"/>
            <w:r>
              <w:rPr>
                <w:lang w:eastAsia="ko-KR"/>
              </w:rPr>
              <w:t>signaling</w:t>
            </w:r>
            <w:proofErr w:type="spellEnd"/>
            <w:r>
              <w:rPr>
                <w:lang w:eastAsia="ko-KR"/>
              </w:rPr>
              <w:t xml:space="preserve"> between legacy/existing </w:t>
            </w:r>
            <w:proofErr w:type="spellStart"/>
            <w:r>
              <w:rPr>
                <w:lang w:eastAsia="ko-KR"/>
              </w:rPr>
              <w:t>signaling</w:t>
            </w:r>
            <w:proofErr w:type="spellEnd"/>
            <w:r>
              <w:rPr>
                <w:lang w:eastAsia="ko-KR"/>
              </w:rPr>
              <w:t xml:space="preserve"> providing </w:t>
            </w:r>
            <w:proofErr w:type="spellStart"/>
            <w:r>
              <w:rPr>
                <w:lang w:eastAsia="ko-KR"/>
              </w:rPr>
              <w:t>SCell</w:t>
            </w:r>
            <w:proofErr w:type="spellEnd"/>
            <w:r>
              <w:rPr>
                <w:lang w:eastAsia="ko-KR"/>
              </w:rPr>
              <w:t xml:space="preserve"> activation/deactivation and </w:t>
            </w:r>
            <w:proofErr w:type="spellStart"/>
            <w:r>
              <w:rPr>
                <w:lang w:eastAsia="ko-KR"/>
              </w:rPr>
              <w:t>signaling</w:t>
            </w:r>
            <w:proofErr w:type="spellEnd"/>
            <w:r>
              <w:rPr>
                <w:lang w:eastAsia="ko-KR"/>
              </w:rPr>
              <w:t xml:space="preserve"> providing On-demand SSB transmission indication.</w:t>
            </w:r>
          </w:p>
          <w:p w14:paraId="49C45E8A" w14:textId="77777777" w:rsidR="00664451" w:rsidRDefault="00664451">
            <w:pPr>
              <w:jc w:val="both"/>
              <w:rPr>
                <w:b/>
                <w:bCs/>
                <w:lang w:eastAsia="ko-KR"/>
              </w:rPr>
            </w:pPr>
          </w:p>
        </w:tc>
      </w:tr>
      <w:tr w:rsidR="00664451" w14:paraId="39F3CFF5" w14:textId="77777777">
        <w:tc>
          <w:tcPr>
            <w:tcW w:w="1651" w:type="dxa"/>
            <w:shd w:val="clear" w:color="auto" w:fill="auto"/>
          </w:tcPr>
          <w:p w14:paraId="749C968B" w14:textId="77777777" w:rsidR="00664451" w:rsidRDefault="00000000">
            <w:pPr>
              <w:jc w:val="both"/>
              <w:rPr>
                <w:lang w:eastAsia="ko-KR"/>
              </w:rPr>
            </w:pPr>
            <w:r>
              <w:rPr>
                <w:rFonts w:hint="eastAsia"/>
                <w:lang w:eastAsia="ko-KR"/>
              </w:rPr>
              <w:t>[35] Qualcomm</w:t>
            </w:r>
          </w:p>
        </w:tc>
        <w:tc>
          <w:tcPr>
            <w:tcW w:w="7980" w:type="dxa"/>
            <w:shd w:val="clear" w:color="auto" w:fill="auto"/>
          </w:tcPr>
          <w:p w14:paraId="3648498F" w14:textId="77777777" w:rsidR="00664451" w:rsidRDefault="00000000">
            <w:pPr>
              <w:jc w:val="both"/>
              <w:rPr>
                <w:lang w:eastAsia="ko-KR"/>
              </w:rPr>
            </w:pPr>
            <w:r>
              <w:rPr>
                <w:b/>
                <w:bCs/>
                <w:lang w:eastAsia="ko-KR"/>
              </w:rPr>
              <w:t xml:space="preserve">Proposal 3: </w:t>
            </w:r>
            <w:r>
              <w:rPr>
                <w:lang w:eastAsia="ko-KR"/>
              </w:rPr>
              <w:t xml:space="preserve">The configuration of on-demand SSB transmission is provided in RRC. The configuration includes at least the following information for a cell supporting on-demand SSB </w:t>
            </w:r>
            <w:proofErr w:type="spellStart"/>
            <w:r>
              <w:rPr>
                <w:lang w:eastAsia="ko-KR"/>
              </w:rPr>
              <w:t>Scell</w:t>
            </w:r>
            <w:proofErr w:type="spellEnd"/>
            <w:r>
              <w:rPr>
                <w:lang w:eastAsia="ko-KR"/>
              </w:rPr>
              <w:t xml:space="preserve"> operation:</w:t>
            </w:r>
          </w:p>
          <w:p w14:paraId="0E3ABE8E" w14:textId="77777777" w:rsidR="00664451" w:rsidRDefault="00000000">
            <w:pPr>
              <w:pStyle w:val="ListParagraph1"/>
              <w:numPr>
                <w:ilvl w:val="0"/>
                <w:numId w:val="30"/>
              </w:numPr>
              <w:ind w:leftChars="0"/>
              <w:jc w:val="both"/>
              <w:rPr>
                <w:lang w:eastAsia="ko-KR"/>
              </w:rPr>
            </w:pPr>
            <w:r>
              <w:rPr>
                <w:lang w:eastAsia="ko-KR"/>
              </w:rPr>
              <w:t>Frequency where the on-demand SSB is transmitted (e.g., ARFCN)</w:t>
            </w:r>
          </w:p>
          <w:p w14:paraId="7EAD0BA0" w14:textId="77777777" w:rsidR="00664451" w:rsidRDefault="00000000">
            <w:pPr>
              <w:pStyle w:val="ListParagraph1"/>
              <w:numPr>
                <w:ilvl w:val="0"/>
                <w:numId w:val="30"/>
              </w:numPr>
              <w:ind w:leftChars="0"/>
              <w:jc w:val="both"/>
              <w:rPr>
                <w:lang w:eastAsia="ko-KR"/>
              </w:rPr>
            </w:pPr>
            <w:r>
              <w:rPr>
                <w:lang w:eastAsia="ko-KR"/>
              </w:rPr>
              <w:t>The SCS of on-demand SSB if the band supports multiple SCSs for SSB</w:t>
            </w:r>
          </w:p>
          <w:p w14:paraId="4FA3E240" w14:textId="77777777" w:rsidR="00664451" w:rsidRDefault="00000000">
            <w:pPr>
              <w:pStyle w:val="ListParagraph1"/>
              <w:numPr>
                <w:ilvl w:val="0"/>
                <w:numId w:val="30"/>
              </w:numPr>
              <w:ind w:leftChars="0"/>
              <w:jc w:val="both"/>
              <w:rPr>
                <w:lang w:eastAsia="ko-KR"/>
              </w:rPr>
            </w:pPr>
            <w:r>
              <w:rPr>
                <w:lang w:eastAsia="ko-KR"/>
              </w:rPr>
              <w:t>Periodicity of the on-demand SSB burst</w:t>
            </w:r>
          </w:p>
          <w:p w14:paraId="5D2B8518" w14:textId="77777777" w:rsidR="00664451" w:rsidRDefault="00000000">
            <w:pPr>
              <w:pStyle w:val="ListParagraph1"/>
              <w:numPr>
                <w:ilvl w:val="0"/>
                <w:numId w:val="30"/>
              </w:numPr>
              <w:ind w:leftChars="0"/>
              <w:jc w:val="both"/>
              <w:rPr>
                <w:lang w:eastAsia="ko-KR"/>
              </w:rPr>
            </w:pPr>
            <w:r>
              <w:rPr>
                <w:lang w:eastAsia="ko-KR"/>
              </w:rPr>
              <w:t>A bitmap of the actually transmitted on-demand SSBs.</w:t>
            </w:r>
          </w:p>
          <w:p w14:paraId="699DCD5F" w14:textId="77777777" w:rsidR="00664451" w:rsidRDefault="00664451">
            <w:pPr>
              <w:jc w:val="both"/>
              <w:rPr>
                <w:b/>
                <w:bCs/>
                <w:lang w:eastAsia="ko-KR"/>
              </w:rPr>
            </w:pPr>
          </w:p>
          <w:p w14:paraId="65DCA5AD" w14:textId="77777777" w:rsidR="00664451" w:rsidRDefault="00000000">
            <w:pPr>
              <w:jc w:val="both"/>
              <w:rPr>
                <w:lang w:eastAsia="ko-KR"/>
              </w:rPr>
            </w:pPr>
            <w:r>
              <w:rPr>
                <w:b/>
                <w:bCs/>
                <w:lang w:eastAsia="ko-KR"/>
              </w:rPr>
              <w:t>Proposal 4:</w:t>
            </w:r>
            <w:r>
              <w:rPr>
                <w:lang w:eastAsia="ko-KR"/>
              </w:rPr>
              <w:t xml:space="preserve"> If adapting on-demand SSB configuration (e.g., SSB burst periodicity and/or bitmap of transmitted SSBs) is supported, introduce a new MAC-CE for joint </w:t>
            </w:r>
            <w:proofErr w:type="spellStart"/>
            <w:r>
              <w:rPr>
                <w:lang w:eastAsia="ko-KR"/>
              </w:rPr>
              <w:t>Scell</w:t>
            </w:r>
            <w:proofErr w:type="spellEnd"/>
            <w:r>
              <w:rPr>
                <w:lang w:eastAsia="ko-KR"/>
              </w:rPr>
              <w:t xml:space="preserve"> activation and OD-SSB configuration indication update.</w:t>
            </w:r>
          </w:p>
          <w:p w14:paraId="5CCCDAD4" w14:textId="77777777" w:rsidR="00664451" w:rsidRDefault="00664451">
            <w:pPr>
              <w:jc w:val="both"/>
              <w:rPr>
                <w:lang w:eastAsia="ko-KR"/>
              </w:rPr>
            </w:pPr>
          </w:p>
        </w:tc>
      </w:tr>
      <w:tr w:rsidR="00664451" w14:paraId="4ABFD610" w14:textId="77777777">
        <w:tc>
          <w:tcPr>
            <w:tcW w:w="1651" w:type="dxa"/>
            <w:shd w:val="clear" w:color="auto" w:fill="auto"/>
          </w:tcPr>
          <w:p w14:paraId="597DB4C8" w14:textId="77777777" w:rsidR="00664451" w:rsidRDefault="00000000">
            <w:pPr>
              <w:jc w:val="both"/>
              <w:rPr>
                <w:lang w:eastAsia="ko-KR"/>
              </w:rPr>
            </w:pPr>
            <w:r>
              <w:rPr>
                <w:rFonts w:hint="eastAsia"/>
                <w:lang w:eastAsia="ko-KR"/>
              </w:rPr>
              <w:t xml:space="preserve">[36] </w:t>
            </w:r>
            <w:proofErr w:type="spellStart"/>
            <w:r>
              <w:rPr>
                <w:rFonts w:hint="eastAsia"/>
                <w:lang w:eastAsia="ko-KR"/>
              </w:rPr>
              <w:t>ASUSTeK</w:t>
            </w:r>
            <w:proofErr w:type="spellEnd"/>
          </w:p>
        </w:tc>
        <w:tc>
          <w:tcPr>
            <w:tcW w:w="7980" w:type="dxa"/>
            <w:shd w:val="clear" w:color="auto" w:fill="auto"/>
          </w:tcPr>
          <w:p w14:paraId="468D4123" w14:textId="77777777" w:rsidR="00664451" w:rsidRDefault="00000000">
            <w:pPr>
              <w:jc w:val="both"/>
              <w:rPr>
                <w:lang w:eastAsia="ko-KR"/>
              </w:rPr>
            </w:pPr>
            <w:r>
              <w:rPr>
                <w:b/>
                <w:bCs/>
                <w:lang w:eastAsia="ko-KR"/>
              </w:rPr>
              <w:t>Proposal 3:</w:t>
            </w:r>
            <w:r>
              <w:rPr>
                <w:lang w:eastAsia="ko-KR"/>
              </w:rPr>
              <w:t xml:space="preserve"> RAN1 further consider to use DCI as a candidate for On-demand SSB transmission indication.</w:t>
            </w:r>
          </w:p>
          <w:p w14:paraId="3408A572" w14:textId="77777777" w:rsidR="00664451" w:rsidRDefault="00664451">
            <w:pPr>
              <w:jc w:val="both"/>
              <w:rPr>
                <w:b/>
                <w:bCs/>
                <w:lang w:eastAsia="ko-KR"/>
              </w:rPr>
            </w:pPr>
          </w:p>
        </w:tc>
      </w:tr>
      <w:tr w:rsidR="00664451" w14:paraId="15622095" w14:textId="77777777">
        <w:tc>
          <w:tcPr>
            <w:tcW w:w="1651" w:type="dxa"/>
            <w:shd w:val="clear" w:color="auto" w:fill="auto"/>
          </w:tcPr>
          <w:p w14:paraId="3C8400E0" w14:textId="77777777" w:rsidR="00664451" w:rsidRDefault="00000000">
            <w:pPr>
              <w:jc w:val="both"/>
              <w:rPr>
                <w:lang w:eastAsia="ko-KR"/>
              </w:rPr>
            </w:pPr>
            <w:r>
              <w:rPr>
                <w:rFonts w:hint="eastAsia"/>
                <w:lang w:eastAsia="ko-KR"/>
              </w:rPr>
              <w:t>[37] Fraunhofer</w:t>
            </w:r>
          </w:p>
        </w:tc>
        <w:tc>
          <w:tcPr>
            <w:tcW w:w="7980" w:type="dxa"/>
            <w:shd w:val="clear" w:color="auto" w:fill="auto"/>
          </w:tcPr>
          <w:p w14:paraId="2F225BC8" w14:textId="77777777" w:rsidR="00664451" w:rsidRDefault="00000000">
            <w:pPr>
              <w:jc w:val="both"/>
              <w:rPr>
                <w:lang w:eastAsia="ko-KR"/>
              </w:rPr>
            </w:pPr>
            <w:r>
              <w:rPr>
                <w:b/>
                <w:bCs/>
                <w:lang w:eastAsia="ko-KR"/>
              </w:rPr>
              <w:t xml:space="preserve">Proposal 1: </w:t>
            </w:r>
            <w:r>
              <w:rPr>
                <w:lang w:eastAsia="ko-KR"/>
              </w:rPr>
              <w:t xml:space="preserve">When the </w:t>
            </w:r>
            <w:proofErr w:type="spellStart"/>
            <w:r>
              <w:rPr>
                <w:lang w:eastAsia="ko-KR"/>
              </w:rPr>
              <w:t>gNB</w:t>
            </w:r>
            <w:proofErr w:type="spellEnd"/>
            <w:r>
              <w:rPr>
                <w:lang w:eastAsia="ko-KR"/>
              </w:rPr>
              <w:t xml:space="preserve"> activates a </w:t>
            </w:r>
            <w:proofErr w:type="spellStart"/>
            <w:r>
              <w:rPr>
                <w:lang w:eastAsia="ko-KR"/>
              </w:rPr>
              <w:t>SCell</w:t>
            </w:r>
            <w:proofErr w:type="spellEnd"/>
            <w:r>
              <w:rPr>
                <w:lang w:eastAsia="ko-KR"/>
              </w:rPr>
              <w:t xml:space="preserve">, it also sends an indication to temporarily activate SSB on that </w:t>
            </w:r>
            <w:proofErr w:type="spellStart"/>
            <w:r>
              <w:rPr>
                <w:lang w:eastAsia="ko-KR"/>
              </w:rPr>
              <w:t>SCell</w:t>
            </w:r>
            <w:proofErr w:type="spellEnd"/>
            <w:r>
              <w:rPr>
                <w:lang w:eastAsia="ko-KR"/>
              </w:rPr>
              <w:t>.</w:t>
            </w:r>
          </w:p>
          <w:p w14:paraId="5427C94B" w14:textId="77777777" w:rsidR="00664451" w:rsidRDefault="00664451">
            <w:pPr>
              <w:jc w:val="both"/>
              <w:rPr>
                <w:b/>
                <w:bCs/>
                <w:lang w:eastAsia="ko-KR"/>
              </w:rPr>
            </w:pPr>
          </w:p>
        </w:tc>
      </w:tr>
    </w:tbl>
    <w:p w14:paraId="7088C1E7" w14:textId="77777777" w:rsidR="00664451" w:rsidRDefault="00664451">
      <w:pPr>
        <w:ind w:firstLineChars="100" w:firstLine="200"/>
        <w:jc w:val="both"/>
        <w:rPr>
          <w:lang w:eastAsia="ko-KR"/>
        </w:rPr>
      </w:pPr>
    </w:p>
    <w:tbl>
      <w:tblPr>
        <w:tblStyle w:val="TableGrid"/>
        <w:tblW w:w="9631" w:type="dxa"/>
        <w:tblLayout w:type="fixed"/>
        <w:tblLook w:val="04A0" w:firstRow="1" w:lastRow="0" w:firstColumn="1" w:lastColumn="0" w:noHBand="0" w:noVBand="1"/>
      </w:tblPr>
      <w:tblGrid>
        <w:gridCol w:w="9631"/>
      </w:tblGrid>
      <w:tr w:rsidR="00664451" w14:paraId="6DC0A7F7" w14:textId="77777777">
        <w:tc>
          <w:tcPr>
            <w:tcW w:w="9631" w:type="dxa"/>
          </w:tcPr>
          <w:p w14:paraId="4983A996" w14:textId="77777777" w:rsidR="00664451" w:rsidRDefault="00000000">
            <w:pPr>
              <w:rPr>
                <w:b/>
                <w:bCs/>
                <w:highlight w:val="green"/>
                <w:lang w:eastAsia="zh-CN"/>
              </w:rPr>
            </w:pPr>
            <w:r>
              <w:rPr>
                <w:b/>
                <w:bCs/>
                <w:highlight w:val="green"/>
                <w:lang w:eastAsia="zh-CN"/>
              </w:rPr>
              <w:t>Agreement</w:t>
            </w:r>
            <w:r>
              <w:rPr>
                <w:rFonts w:hint="eastAsia"/>
                <w:b/>
                <w:bCs/>
                <w:highlight w:val="green"/>
                <w:lang w:eastAsia="zh-CN"/>
              </w:rPr>
              <w:t xml:space="preserve"> (RAN1#116bis)</w:t>
            </w:r>
          </w:p>
          <w:p w14:paraId="5B0DC445" w14:textId="77777777" w:rsidR="00664451" w:rsidRDefault="00000000">
            <w:pPr>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 xml:space="preserve">, </w:t>
            </w:r>
            <w:r>
              <w:rPr>
                <w:szCs w:val="20"/>
                <w:lang w:eastAsia="ko-KR"/>
              </w:rPr>
              <w:t>f</w:t>
            </w:r>
            <w:proofErr w:type="spellStart"/>
            <w:r>
              <w:rPr>
                <w:rFonts w:ascii="Times New Roman" w:eastAsia="맑은 고딕" w:hAnsi="Times New Roman" w:hint="eastAsia"/>
                <w:lang w:val="en-US" w:eastAsia="ko-KR"/>
              </w:rPr>
              <w:t>urther</w:t>
            </w:r>
            <w:proofErr w:type="spellEnd"/>
            <w:r>
              <w:rPr>
                <w:rFonts w:ascii="Times New Roman" w:eastAsia="맑은 고딕" w:hAnsi="Times New Roman" w:hint="eastAsia"/>
                <w:lang w:val="en-US" w:eastAsia="ko-KR"/>
              </w:rPr>
              <w:t xml:space="preserve"> study the following options.</w:t>
            </w:r>
          </w:p>
          <w:p w14:paraId="3A2F70AB" w14:textId="77777777" w:rsidR="00664451" w:rsidRDefault="00000000">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Option 1: Separate signaling between legacy/existing signaling (e.g., RRC, MAC CE) providing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 and signaling providing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w:t>
            </w:r>
          </w:p>
          <w:p w14:paraId="490235A6" w14:textId="77777777" w:rsidR="00664451" w:rsidRDefault="00000000">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Option 2: A single signaling in which both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 and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 xml:space="preserve"> are provided.</w:t>
            </w:r>
          </w:p>
          <w:p w14:paraId="74D0FFDC" w14:textId="77777777" w:rsidR="00664451" w:rsidRDefault="00000000">
            <w:pPr>
              <w:numPr>
                <w:ilvl w:val="1"/>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FFS: Details of the signaling</w:t>
            </w:r>
          </w:p>
          <w:p w14:paraId="10F4A3F8" w14:textId="77777777" w:rsidR="00664451" w:rsidRDefault="00000000">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lang w:val="en-US" w:eastAsia="zh-CN"/>
              </w:rPr>
              <w:lastRenderedPageBreak/>
              <w:t>Other options are not precluded.</w:t>
            </w:r>
          </w:p>
          <w:p w14:paraId="14431D1D" w14:textId="77777777" w:rsidR="00664451" w:rsidRDefault="00000000">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lang w:val="en-US" w:eastAsia="zh-CN"/>
              </w:rPr>
              <w:t xml:space="preserve">FFS: Details on </w:t>
            </w:r>
            <w:r>
              <w:rPr>
                <w:rFonts w:ascii="Times New Roman" w:eastAsia="맑은 고딕" w:hAnsi="Times New Roman" w:hint="eastAsia"/>
                <w:lang w:val="en-US" w:eastAsia="ko-KR"/>
              </w:rPr>
              <w:t>On-demand SSB transmission</w:t>
            </w:r>
            <w:r>
              <w:rPr>
                <w:rFonts w:ascii="Times New Roman" w:eastAsia="맑은 고딕" w:hAnsi="Times New Roman"/>
                <w:lang w:val="en-US" w:eastAsia="ko-KR"/>
              </w:rPr>
              <w:t xml:space="preserve"> indication</w:t>
            </w:r>
          </w:p>
        </w:tc>
      </w:tr>
    </w:tbl>
    <w:p w14:paraId="12F8A50C" w14:textId="77777777" w:rsidR="00664451" w:rsidRDefault="00000000">
      <w:pPr>
        <w:pStyle w:val="Heading2"/>
        <w:numPr>
          <w:ilvl w:val="0"/>
          <w:numId w:val="0"/>
        </w:numPr>
        <w:ind w:firstLine="284"/>
        <w:jc w:val="both"/>
        <w:rPr>
          <w:rFonts w:ascii="Times" w:hAnsi="Times" w:cs="Times"/>
          <w:b w:val="0"/>
          <w:i w:val="0"/>
          <w:sz w:val="20"/>
          <w:szCs w:val="20"/>
          <w:lang w:eastAsia="ko-KR"/>
        </w:rPr>
      </w:pPr>
      <w:r>
        <w:rPr>
          <w:rFonts w:ascii="Times" w:hAnsi="Times" w:cs="Times"/>
          <w:b w:val="0"/>
          <w:i w:val="0"/>
          <w:sz w:val="20"/>
          <w:szCs w:val="20"/>
          <w:lang w:eastAsia="ko-KR"/>
        </w:rPr>
        <w:lastRenderedPageBreak/>
        <w:t xml:space="preserve"> [</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#1</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Regarding Option 1 and Option 2 in the above agreement, company views are summarized as follows.</w:t>
      </w:r>
    </w:p>
    <w:p w14:paraId="67E069A4"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 (separate signaling)</w:t>
      </w:r>
    </w:p>
    <w:p w14:paraId="27419FD5"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Tejas, Huawei,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Samsung, vivo, Apple,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China Telecom, CMCC, Sony, Honor, Lenovo, ETRI, Fujitsu, </w:t>
      </w: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LG Electronics, NTT DOCOMO, Ericsson, ITRI, Mavenir, CAICT</w:t>
      </w:r>
    </w:p>
    <w:p w14:paraId="1B9D6D65" w14:textId="77777777" w:rsidR="00664451" w:rsidRDefault="00000000">
      <w:pPr>
        <w:numPr>
          <w:ilvl w:val="2"/>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 </w:t>
      </w:r>
      <w:proofErr w:type="spellStart"/>
      <w:r>
        <w:rPr>
          <w:rFonts w:ascii="Times New Roman" w:eastAsiaTheme="minorEastAsia" w:hAnsi="Times New Roman" w:hint="eastAsia"/>
          <w:lang w:val="en-US" w:eastAsia="ko-KR"/>
        </w:rPr>
        <w:t>Furutrewei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CMCC, Lenovo, NTT DOCOMO, Ericsson</w:t>
      </w:r>
    </w:p>
    <w:p w14:paraId="017A8C52"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 (single signaling)</w:t>
      </w:r>
    </w:p>
    <w:p w14:paraId="5565C3FC"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Huawei,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Nokia, CATT, CMCC, ZTE, Lenovo, Panasonic, Fujitsu, OPPO, LG Electronics, NTT DOCOMO, Sharp, MediaTek, Ericsson, Qualcomm</w:t>
      </w:r>
    </w:p>
    <w:p w14:paraId="3C1C7C1B" w14:textId="77777777" w:rsidR="00664451" w:rsidRDefault="00000000">
      <w:pPr>
        <w:numPr>
          <w:ilvl w:val="2"/>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2A: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CATT, CMCC, Lenovo, NTT DOCOMO, Ericsson</w:t>
      </w:r>
    </w:p>
    <w:p w14:paraId="2BD1E9C8" w14:textId="77777777" w:rsidR="00664451" w:rsidRDefault="00664451">
      <w:pPr>
        <w:ind w:firstLineChars="100" w:firstLine="200"/>
        <w:jc w:val="both"/>
        <w:rPr>
          <w:lang w:val="en-US" w:eastAsia="ko-KR"/>
        </w:rPr>
      </w:pPr>
    </w:p>
    <w:p w14:paraId="2F026C8F" w14:textId="77777777" w:rsidR="00664451" w:rsidRDefault="00000000">
      <w:pPr>
        <w:ind w:firstLineChars="100" w:firstLine="200"/>
        <w:jc w:val="both"/>
        <w:rPr>
          <w:lang w:val="en-US" w:eastAsia="ko-KR"/>
        </w:rPr>
      </w:pPr>
      <w:r>
        <w:rPr>
          <w:rFonts w:hint="eastAsia"/>
          <w:lang w:val="en-US" w:eastAsia="ko-KR"/>
        </w:rPr>
        <w:t>The following is the summary of company views on signaling container:</w:t>
      </w:r>
    </w:p>
    <w:p w14:paraId="0B0B67B2"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RRC: ETRI, CATT, RRC, Fujitsu, LG Electronics, NTT DOCOMO</w:t>
      </w:r>
      <w:ins w:id="3" w:author="Seonwook Kim" w:date="2024-05-20T18:02:00Z">
        <w:r>
          <w:rPr>
            <w:rFonts w:ascii="Times New Roman" w:eastAsiaTheme="minorEastAsia" w:hAnsi="Times New Roman" w:hint="eastAsia"/>
            <w:lang w:val="en-US" w:eastAsia="ko-KR"/>
          </w:rPr>
          <w:t>, Panasonic</w:t>
        </w:r>
      </w:ins>
    </w:p>
    <w:p w14:paraId="4F95BE8D"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MAC CE: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Apple, ETRI, LG Electronics, NTT DOCOMO, Ericsson, CATT, ZTE, Fujitsu, MediaTek, Qualcomm</w:t>
      </w:r>
    </w:p>
    <w:p w14:paraId="3EBC0B7A"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DCI: </w:t>
      </w:r>
      <w:proofErr w:type="spellStart"/>
      <w:r>
        <w:rPr>
          <w:rFonts w:ascii="Times New Roman" w:eastAsiaTheme="minorEastAsia" w:hAnsi="Times New Roman" w:hint="eastAsia"/>
          <w:lang w:val="en-US" w:eastAsia="ko-KR"/>
        </w:rPr>
        <w:t>Tejat</w:t>
      </w:r>
      <w:proofErr w:type="spellEnd"/>
      <w:r>
        <w:rPr>
          <w:rFonts w:ascii="Times New Roman" w:eastAsiaTheme="minorEastAsia" w:hAnsi="Times New Roman" w:hint="eastAsia"/>
          <w:lang w:val="en-US" w:eastAsia="ko-KR"/>
        </w:rPr>
        <w:t xml:space="preserve">, ETRI, Fujitsu, LG Electronics, NTT DOCOMO, CATT, OPPO, NEC, </w:t>
      </w:r>
      <w:proofErr w:type="spellStart"/>
      <w:r>
        <w:rPr>
          <w:rFonts w:ascii="Times New Roman" w:eastAsiaTheme="minorEastAsia" w:hAnsi="Times New Roman" w:hint="eastAsia"/>
          <w:lang w:val="en-US" w:eastAsia="ko-KR"/>
        </w:rPr>
        <w:t>ASUSTeK</w:t>
      </w:r>
      <w:proofErr w:type="spellEnd"/>
      <w:r>
        <w:rPr>
          <w:rFonts w:ascii="Times New Roman" w:eastAsiaTheme="minorEastAsia" w:hAnsi="Times New Roman" w:hint="eastAsia"/>
          <w:lang w:val="en-US" w:eastAsia="ko-KR"/>
        </w:rPr>
        <w:t>, Google</w:t>
      </w:r>
      <w:ins w:id="4" w:author="Seonwook Kim" w:date="2024-05-20T18:02:00Z">
        <w:r>
          <w:rPr>
            <w:rFonts w:ascii="Times New Roman" w:eastAsiaTheme="minorEastAsia" w:hAnsi="Times New Roman" w:hint="eastAsia"/>
            <w:lang w:val="en-US" w:eastAsia="ko-KR"/>
          </w:rPr>
          <w:t>, Panasonic</w:t>
        </w:r>
      </w:ins>
    </w:p>
    <w:p w14:paraId="4F112282"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Group common DCI: Fujitsu, OPPO, LG Electronics, NTT DOCOMO, Google</w:t>
      </w:r>
    </w:p>
    <w:p w14:paraId="5F65B13D"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DCI format 1_x on </w:t>
      </w:r>
      <w:proofErr w:type="spellStart"/>
      <w:r>
        <w:rPr>
          <w:rFonts w:ascii="Times New Roman" w:eastAsiaTheme="minorEastAsia" w:hAnsi="Times New Roman" w:hint="eastAsia"/>
          <w:lang w:val="en-US" w:eastAsia="ko-KR"/>
        </w:rPr>
        <w:t>PCell</w:t>
      </w:r>
      <w:proofErr w:type="spellEnd"/>
      <w:r>
        <w:rPr>
          <w:rFonts w:ascii="Times New Roman" w:eastAsiaTheme="minorEastAsia" w:hAnsi="Times New Roman" w:hint="eastAsia"/>
          <w:lang w:val="en-US" w:eastAsia="ko-KR"/>
        </w:rPr>
        <w:t>: NEC</w:t>
      </w:r>
    </w:p>
    <w:p w14:paraId="5B4D4D19" w14:textId="77777777" w:rsidR="00664451" w:rsidRDefault="00664451">
      <w:pPr>
        <w:ind w:firstLineChars="100" w:firstLine="200"/>
        <w:jc w:val="both"/>
        <w:rPr>
          <w:lang w:val="en-US" w:eastAsia="ko-KR"/>
        </w:rPr>
      </w:pPr>
    </w:p>
    <w:p w14:paraId="3F938D0D" w14:textId="77777777" w:rsidR="00664451" w:rsidRDefault="00000000">
      <w:pPr>
        <w:ind w:firstLineChars="100" w:firstLine="200"/>
        <w:jc w:val="both"/>
        <w:rPr>
          <w:lang w:val="en-US" w:eastAsia="ko-KR"/>
        </w:rPr>
      </w:pPr>
      <w:r>
        <w:rPr>
          <w:rFonts w:hint="eastAsia"/>
          <w:lang w:val="en-US" w:eastAsia="ko-KR"/>
        </w:rPr>
        <w:t>In addition, at least three companies (including Huawei, China Telecom, and Ericsson) proposed to introduce a signaling to deactivate on-demand SSB transmission. With those regards, the following proposal can be made.</w:t>
      </w:r>
    </w:p>
    <w:p w14:paraId="1A9704D1" w14:textId="77777777" w:rsidR="00664451" w:rsidRDefault="00664451">
      <w:pPr>
        <w:ind w:firstLineChars="100" w:firstLine="200"/>
        <w:jc w:val="both"/>
        <w:rPr>
          <w:lang w:val="en-US" w:eastAsia="ko-KR"/>
        </w:rPr>
      </w:pPr>
    </w:p>
    <w:p w14:paraId="2EA07847" w14:textId="77777777" w:rsidR="00664451" w:rsidRDefault="00000000">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1</w:t>
      </w:r>
      <w:r>
        <w:rPr>
          <w:highlight w:val="cyan"/>
          <w:u w:val="single"/>
          <w:lang w:eastAsia="ko-KR"/>
        </w:rPr>
        <w:t xml:space="preserve"> (</w:t>
      </w:r>
      <w:r>
        <w:rPr>
          <w:rFonts w:hint="eastAsia"/>
          <w:highlight w:val="cyan"/>
          <w:u w:val="single"/>
          <w:lang w:eastAsia="ko-KR"/>
        </w:rPr>
        <w:t>Signalling</w:t>
      </w:r>
      <w:r>
        <w:rPr>
          <w:highlight w:val="cyan"/>
          <w:u w:val="single"/>
          <w:lang w:eastAsia="ko-KR"/>
        </w:rPr>
        <w:t>):</w:t>
      </w:r>
    </w:p>
    <w:p w14:paraId="5D331807" w14:textId="77777777" w:rsidR="00664451" w:rsidRDefault="00000000">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w:t>
      </w:r>
    </w:p>
    <w:p w14:paraId="0C2DB563" w14:textId="77777777" w:rsidR="00664451" w:rsidRDefault="00000000">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 xml:space="preserve">Support RRC based </w:t>
      </w:r>
      <w:proofErr w:type="spellStart"/>
      <w:r>
        <w:rPr>
          <w:rFonts w:hint="eastAsia"/>
          <w:lang w:eastAsia="ko-KR"/>
        </w:rPr>
        <w:t>signaling</w:t>
      </w:r>
      <w:proofErr w:type="spellEnd"/>
      <w:r>
        <w:rPr>
          <w:rFonts w:hint="eastAsia"/>
          <w:lang w:eastAsia="ko-KR"/>
        </w:rPr>
        <w:t xml:space="preserve"> to </w:t>
      </w:r>
      <w:del w:id="5" w:author="Seonwook Kim" w:date="2024-05-20T17:15:00Z">
        <w:r>
          <w:rPr>
            <w:rFonts w:hint="eastAsia"/>
            <w:lang w:eastAsia="ko-KR"/>
          </w:rPr>
          <w:delText xml:space="preserve">activate </w:delText>
        </w:r>
      </w:del>
      <w:ins w:id="6" w:author="Seonwook Kim" w:date="2024-05-20T17:15:00Z">
        <w:r>
          <w:rPr>
            <w:rFonts w:hint="eastAsia"/>
            <w:lang w:eastAsia="ko-KR"/>
          </w:rPr>
          <w:t xml:space="preserve">provide transmission status of </w:t>
        </w:r>
      </w:ins>
      <w:r>
        <w:rPr>
          <w:rFonts w:hint="eastAsia"/>
          <w:lang w:eastAsia="ko-KR"/>
        </w:rPr>
        <w:t>on-demand SSB transmission on the cell.</w:t>
      </w:r>
    </w:p>
    <w:p w14:paraId="50945F92" w14:textId="77777777" w:rsidR="00664451" w:rsidRDefault="00000000">
      <w:pPr>
        <w:pStyle w:val="ListParagraph1"/>
        <w:numPr>
          <w:ilvl w:val="2"/>
          <w:numId w:val="31"/>
        </w:numPr>
        <w:spacing w:line="256" w:lineRule="auto"/>
        <w:ind w:leftChars="0"/>
        <w:contextualSpacing/>
        <w:jc w:val="both"/>
        <w:rPr>
          <w:rFonts w:ascii="Times New Roman" w:eastAsia="맑은 고딕" w:hAnsi="Times New Roman"/>
          <w:lang w:val="en-US"/>
        </w:rPr>
      </w:pPr>
      <w:r>
        <w:rPr>
          <w:rFonts w:hint="eastAsia"/>
          <w:lang w:val="en-US" w:eastAsia="ko-KR"/>
        </w:rPr>
        <w:t xml:space="preserve">This RRC signaling also provides </w:t>
      </w:r>
      <w:proofErr w:type="spellStart"/>
      <w:r>
        <w:rPr>
          <w:rFonts w:hint="eastAsia"/>
          <w:lang w:val="en-US" w:eastAsia="ko-KR"/>
        </w:rPr>
        <w:t>SCell</w:t>
      </w:r>
      <w:proofErr w:type="spellEnd"/>
      <w:r>
        <w:rPr>
          <w:rFonts w:hint="eastAsia"/>
          <w:lang w:val="en-US" w:eastAsia="ko-KR"/>
        </w:rPr>
        <w:t xml:space="preserve"> activation (i.e., </w:t>
      </w:r>
      <w:r>
        <w:rPr>
          <w:lang w:eastAsia="ko-KR"/>
        </w:rPr>
        <w:t xml:space="preserve">the parameter </w:t>
      </w:r>
      <w:proofErr w:type="spellStart"/>
      <w:r>
        <w:rPr>
          <w:i/>
          <w:lang w:eastAsia="ko-KR"/>
        </w:rPr>
        <w:t>sCellState</w:t>
      </w:r>
      <w:proofErr w:type="spellEnd"/>
      <w:r>
        <w:rPr>
          <w:lang w:eastAsia="ko-KR"/>
        </w:rPr>
        <w:t xml:space="preserve"> is set to </w:t>
      </w:r>
      <w:r>
        <w:rPr>
          <w:i/>
          <w:lang w:eastAsia="ko-KR"/>
        </w:rPr>
        <w:t>activated</w:t>
      </w:r>
      <w:r>
        <w:rPr>
          <w:rFonts w:hint="eastAsia"/>
          <w:iCs/>
          <w:lang w:eastAsia="ko-KR"/>
        </w:rPr>
        <w:t>).</w:t>
      </w:r>
    </w:p>
    <w:p w14:paraId="67233E40" w14:textId="77777777" w:rsidR="00664451" w:rsidRDefault="00000000">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 xml:space="preserve">Support MAC CE based </w:t>
      </w:r>
      <w:proofErr w:type="spellStart"/>
      <w:r>
        <w:rPr>
          <w:rFonts w:hint="eastAsia"/>
          <w:lang w:eastAsia="ko-KR"/>
        </w:rPr>
        <w:t>signaling</w:t>
      </w:r>
      <w:proofErr w:type="spellEnd"/>
      <w:r>
        <w:rPr>
          <w:rFonts w:hint="eastAsia"/>
          <w:lang w:eastAsia="ko-KR"/>
        </w:rPr>
        <w:t xml:space="preserve"> to activate on-demand SSB transmission on the cell.</w:t>
      </w:r>
    </w:p>
    <w:p w14:paraId="4E1811C3" w14:textId="77777777" w:rsidR="00664451" w:rsidRDefault="00000000">
      <w:pPr>
        <w:pStyle w:val="ListParagraph1"/>
        <w:numPr>
          <w:ilvl w:val="2"/>
          <w:numId w:val="31"/>
        </w:numPr>
        <w:spacing w:line="256" w:lineRule="auto"/>
        <w:ind w:leftChars="0"/>
        <w:contextualSpacing/>
        <w:jc w:val="both"/>
        <w:rPr>
          <w:ins w:id="7" w:author="Seonwook Kim" w:date="2024-05-20T19:04:00Z"/>
          <w:rFonts w:ascii="Times New Roman" w:eastAsia="맑은 고딕" w:hAnsi="Times New Roman"/>
          <w:highlight w:val="yellow"/>
          <w:lang w:val="en-US"/>
        </w:rPr>
      </w:pPr>
      <w:r>
        <w:rPr>
          <w:rFonts w:ascii="Times New Roman" w:eastAsia="맑은 고딕" w:hAnsi="Times New Roman" w:hint="eastAsia"/>
          <w:highlight w:val="yellow"/>
          <w:lang w:val="en-US" w:eastAsia="ko-KR"/>
        </w:rPr>
        <w:t>It is up to RAN2 whether</w:t>
      </w:r>
      <w:ins w:id="8" w:author="Seonwook Kim" w:date="2024-05-20T19:09:00Z">
        <w:r>
          <w:rPr>
            <w:rFonts w:ascii="Times New Roman" w:eastAsia="맑은 고딕" w:hAnsi="Times New Roman" w:hint="eastAsia"/>
            <w:highlight w:val="yellow"/>
            <w:lang w:val="en-US" w:eastAsia="ko-KR"/>
          </w:rPr>
          <w:t xml:space="preserve"> </w:t>
        </w:r>
      </w:ins>
      <w:ins w:id="9" w:author="Seonwook Kim" w:date="2024-05-20T19:10:00Z">
        <w:r>
          <w:rPr>
            <w:rFonts w:ascii="Times New Roman" w:eastAsia="맑은 고딕" w:hAnsi="Times New Roman" w:hint="eastAsia"/>
            <w:highlight w:val="yellow"/>
            <w:lang w:val="en-US" w:eastAsia="ko-KR"/>
          </w:rPr>
          <w:t>Option 1 and/or Option2 is supported for this MAC CE.</w:t>
        </w:r>
      </w:ins>
      <w:del w:id="10" w:author="Seonwook Kim" w:date="2024-05-20T19:04:00Z">
        <w:r>
          <w:rPr>
            <w:rFonts w:ascii="Times New Roman" w:eastAsia="맑은 고딕" w:hAnsi="Times New Roman" w:hint="eastAsia"/>
            <w:highlight w:val="yellow"/>
            <w:lang w:val="en-US" w:eastAsia="ko-KR"/>
          </w:rPr>
          <w:delText xml:space="preserve"> </w:delText>
        </w:r>
      </w:del>
    </w:p>
    <w:p w14:paraId="0C6E50FE" w14:textId="77777777" w:rsidR="00664451" w:rsidRDefault="00000000">
      <w:pPr>
        <w:pStyle w:val="ListParagraph1"/>
        <w:numPr>
          <w:ilvl w:val="3"/>
          <w:numId w:val="31"/>
        </w:numPr>
        <w:spacing w:line="256" w:lineRule="auto"/>
        <w:ind w:leftChars="0"/>
        <w:contextualSpacing/>
        <w:jc w:val="both"/>
        <w:rPr>
          <w:ins w:id="11" w:author="Seonwook Kim" w:date="2024-05-20T19:04:00Z"/>
          <w:rFonts w:ascii="Times New Roman" w:eastAsia="맑은 고딕" w:hAnsi="Times New Roman"/>
          <w:highlight w:val="yellow"/>
          <w:lang w:val="en-US"/>
        </w:rPr>
      </w:pPr>
      <w:r>
        <w:rPr>
          <w:rFonts w:ascii="Times New Roman" w:eastAsia="맑은 고딕" w:hAnsi="Times New Roman" w:hint="eastAsia"/>
          <w:highlight w:val="yellow"/>
          <w:lang w:val="en-US" w:eastAsia="ko-KR"/>
        </w:rPr>
        <w:t xml:space="preserve">this MAC CE </w:t>
      </w:r>
      <w:ins w:id="12" w:author="Seonwook Kim" w:date="2024-05-20T18:55:00Z">
        <w:r>
          <w:rPr>
            <w:rFonts w:ascii="Times New Roman" w:eastAsia="맑은 고딕" w:hAnsi="Times New Roman" w:hint="eastAsia"/>
            <w:highlight w:val="yellow"/>
            <w:lang w:val="en-US" w:eastAsia="ko-KR"/>
          </w:rPr>
          <w:t xml:space="preserve">is separate from the legacy MAC CE for </w:t>
        </w:r>
        <w:proofErr w:type="spellStart"/>
        <w:r>
          <w:rPr>
            <w:rFonts w:ascii="Times New Roman" w:eastAsia="맑은 고딕" w:hAnsi="Times New Roman" w:hint="eastAsia"/>
            <w:highlight w:val="yellow"/>
            <w:lang w:val="en-US" w:eastAsia="ko-KR"/>
          </w:rPr>
          <w:t>SCell</w:t>
        </w:r>
        <w:proofErr w:type="spellEnd"/>
        <w:r>
          <w:rPr>
            <w:rFonts w:ascii="Times New Roman" w:eastAsia="맑은 고딕" w:hAnsi="Times New Roman" w:hint="eastAsia"/>
            <w:highlight w:val="yellow"/>
            <w:lang w:val="en-US" w:eastAsia="ko-KR"/>
          </w:rPr>
          <w:t xml:space="preserve"> activation/deactivation,</w:t>
        </w:r>
      </w:ins>
    </w:p>
    <w:p w14:paraId="7F25CA01" w14:textId="77777777" w:rsidR="00664451" w:rsidRDefault="00000000">
      <w:pPr>
        <w:pStyle w:val="ListParagraph1"/>
        <w:numPr>
          <w:ilvl w:val="3"/>
          <w:numId w:val="31"/>
        </w:numPr>
        <w:spacing w:line="256" w:lineRule="auto"/>
        <w:ind w:leftChars="0"/>
        <w:contextualSpacing/>
        <w:jc w:val="both"/>
        <w:rPr>
          <w:ins w:id="13" w:author="Seonwook Kim" w:date="2024-05-20T19:04:00Z"/>
          <w:rFonts w:ascii="Times New Roman" w:eastAsia="맑은 고딕" w:hAnsi="Times New Roman"/>
          <w:highlight w:val="yellow"/>
          <w:lang w:val="en-US"/>
        </w:rPr>
      </w:pPr>
      <w:ins w:id="14" w:author="Seonwook Kim" w:date="2024-05-20T19:04:00Z">
        <w:r>
          <w:rPr>
            <w:rFonts w:ascii="Times New Roman" w:eastAsia="맑은 고딕" w:hAnsi="Times New Roman" w:hint="eastAsia"/>
            <w:highlight w:val="yellow"/>
            <w:lang w:val="en-US" w:eastAsia="ko-KR"/>
          </w:rPr>
          <w:t xml:space="preserve">this MAC CE </w:t>
        </w:r>
      </w:ins>
      <w:r>
        <w:rPr>
          <w:rFonts w:ascii="Times New Roman" w:eastAsia="맑은 고딕" w:hAnsi="Times New Roman" w:hint="eastAsia"/>
          <w:highlight w:val="yellow"/>
          <w:lang w:val="en-US" w:eastAsia="ko-KR"/>
        </w:rPr>
        <w:t xml:space="preserve">can be also used for </w:t>
      </w:r>
      <w:proofErr w:type="spellStart"/>
      <w:r>
        <w:rPr>
          <w:rFonts w:ascii="Times New Roman" w:eastAsia="맑은 고딕" w:hAnsi="Times New Roman" w:hint="eastAsia"/>
          <w:highlight w:val="yellow"/>
          <w:lang w:val="en-US" w:eastAsia="ko-KR"/>
        </w:rPr>
        <w:t>SCell</w:t>
      </w:r>
      <w:proofErr w:type="spellEnd"/>
      <w:r>
        <w:rPr>
          <w:rFonts w:ascii="Times New Roman" w:eastAsia="맑은 고딕" w:hAnsi="Times New Roman" w:hint="eastAsia"/>
          <w:highlight w:val="yellow"/>
          <w:lang w:val="en-US" w:eastAsia="ko-KR"/>
        </w:rPr>
        <w:t xml:space="preserve"> activation/deactivation</w:t>
      </w:r>
      <w:ins w:id="15" w:author="Seonwook Kim" w:date="2024-05-20T18:56:00Z">
        <w:r>
          <w:rPr>
            <w:rFonts w:ascii="Times New Roman" w:eastAsia="맑은 고딕" w:hAnsi="Times New Roman" w:hint="eastAsia"/>
            <w:highlight w:val="yellow"/>
            <w:lang w:val="en-US" w:eastAsia="ko-KR"/>
          </w:rPr>
          <w:t>,</w:t>
        </w:r>
      </w:ins>
      <w:ins w:id="16" w:author="Seonwook Kim" w:date="2024-05-20T18:54:00Z">
        <w:r>
          <w:rPr>
            <w:rFonts w:ascii="Times New Roman" w:eastAsia="맑은 고딕" w:hAnsi="Times New Roman" w:hint="eastAsia"/>
            <w:highlight w:val="yellow"/>
            <w:lang w:val="en-US" w:eastAsia="ko-KR"/>
          </w:rPr>
          <w:t xml:space="preserve"> or</w:t>
        </w:r>
      </w:ins>
    </w:p>
    <w:p w14:paraId="67C38F3B" w14:textId="77777777" w:rsidR="00664451" w:rsidRDefault="00000000">
      <w:pPr>
        <w:pStyle w:val="ListParagraph1"/>
        <w:numPr>
          <w:ilvl w:val="3"/>
          <w:numId w:val="31"/>
        </w:numPr>
        <w:spacing w:line="256" w:lineRule="auto"/>
        <w:ind w:leftChars="0"/>
        <w:contextualSpacing/>
        <w:jc w:val="both"/>
        <w:rPr>
          <w:ins w:id="17" w:author="Seonwook Kim" w:date="2024-05-20T18:52:00Z"/>
          <w:rFonts w:ascii="Times New Roman" w:eastAsia="맑은 고딕" w:hAnsi="Times New Roman"/>
          <w:highlight w:val="yellow"/>
          <w:lang w:val="en-US"/>
        </w:rPr>
      </w:pPr>
      <w:ins w:id="18" w:author="Seonwook Kim" w:date="2024-05-20T19:04:00Z">
        <w:r>
          <w:rPr>
            <w:rFonts w:ascii="Times New Roman" w:eastAsia="맑은 고딕" w:hAnsi="Times New Roman" w:hint="eastAsia"/>
            <w:highlight w:val="yellow"/>
            <w:lang w:val="en-US" w:eastAsia="ko-KR"/>
          </w:rPr>
          <w:t>this MAC CE</w:t>
        </w:r>
      </w:ins>
      <w:ins w:id="19" w:author="Seonwook Kim" w:date="2024-05-20T18:54:00Z">
        <w:r>
          <w:rPr>
            <w:rFonts w:ascii="Times New Roman" w:eastAsia="맑은 고딕" w:hAnsi="Times New Roman" w:hint="eastAsia"/>
            <w:highlight w:val="yellow"/>
            <w:lang w:val="en-US" w:eastAsia="ko-KR"/>
          </w:rPr>
          <w:t xml:space="preserve"> </w:t>
        </w:r>
      </w:ins>
      <w:ins w:id="20" w:author="Seonwook Kim" w:date="2024-05-20T18:57:00Z">
        <w:r>
          <w:rPr>
            <w:rFonts w:ascii="Times New Roman" w:eastAsia="맑은 고딕" w:hAnsi="Times New Roman" w:hint="eastAsia"/>
            <w:highlight w:val="yellow"/>
            <w:lang w:val="en-US" w:eastAsia="ko-KR"/>
          </w:rPr>
          <w:t>is the same as</w:t>
        </w:r>
      </w:ins>
      <w:ins w:id="21" w:author="Seonwook Kim" w:date="2024-05-20T18:54:00Z">
        <w:r>
          <w:rPr>
            <w:rFonts w:ascii="Times New Roman" w:eastAsia="맑은 고딕" w:hAnsi="Times New Roman" w:hint="eastAsia"/>
            <w:highlight w:val="yellow"/>
            <w:lang w:val="en-US" w:eastAsia="ko-KR"/>
          </w:rPr>
          <w:t xml:space="preserve"> the legacy MAC CE for </w:t>
        </w:r>
        <w:proofErr w:type="spellStart"/>
        <w:r>
          <w:rPr>
            <w:rFonts w:ascii="Times New Roman" w:eastAsia="맑은 고딕" w:hAnsi="Times New Roman" w:hint="eastAsia"/>
            <w:highlight w:val="yellow"/>
            <w:lang w:val="en-US" w:eastAsia="ko-KR"/>
          </w:rPr>
          <w:t>SCell</w:t>
        </w:r>
        <w:proofErr w:type="spellEnd"/>
        <w:r>
          <w:rPr>
            <w:rFonts w:ascii="Times New Roman" w:eastAsia="맑은 고딕" w:hAnsi="Times New Roman" w:hint="eastAsia"/>
            <w:highlight w:val="yellow"/>
            <w:lang w:val="en-US" w:eastAsia="ko-KR"/>
          </w:rPr>
          <w:t xml:space="preserve"> activation/deactivation</w:t>
        </w:r>
      </w:ins>
      <w:r>
        <w:rPr>
          <w:rFonts w:ascii="Times New Roman" w:eastAsia="맑은 고딕" w:hAnsi="Times New Roman" w:hint="eastAsia"/>
          <w:highlight w:val="yellow"/>
          <w:lang w:val="en-US" w:eastAsia="ko-KR"/>
        </w:rPr>
        <w:t>.</w:t>
      </w:r>
    </w:p>
    <w:p w14:paraId="545AC8D6" w14:textId="77777777" w:rsidR="00664451" w:rsidRDefault="00664451">
      <w:pPr>
        <w:pStyle w:val="ListParagraph1"/>
        <w:numPr>
          <w:ilvl w:val="2"/>
          <w:numId w:val="31"/>
        </w:numPr>
        <w:spacing w:line="256" w:lineRule="auto"/>
        <w:ind w:leftChars="0"/>
        <w:contextualSpacing/>
        <w:jc w:val="both"/>
        <w:rPr>
          <w:del w:id="22" w:author="Seonwook Kim" w:date="2024-05-20T18:58:00Z"/>
          <w:rFonts w:ascii="Times New Roman" w:eastAsia="맑은 고딕" w:hAnsi="Times New Roman"/>
          <w:lang w:val="en-US"/>
        </w:rPr>
      </w:pPr>
    </w:p>
    <w:p w14:paraId="39D7A3FE" w14:textId="77777777" w:rsidR="00664451" w:rsidRDefault="00000000">
      <w:pPr>
        <w:pStyle w:val="ListParagraph1"/>
        <w:numPr>
          <w:ilvl w:val="2"/>
          <w:numId w:val="31"/>
        </w:numPr>
        <w:spacing w:line="256" w:lineRule="auto"/>
        <w:ind w:leftChars="0"/>
        <w:contextualSpacing/>
        <w:jc w:val="both"/>
        <w:rPr>
          <w:rFonts w:ascii="Times New Roman" w:eastAsia="맑은 고딕" w:hAnsi="Times New Roman"/>
          <w:lang w:val="en-US"/>
        </w:rPr>
      </w:pPr>
      <w:ins w:id="23" w:author="Seonwook Kim" w:date="2024-05-20T18:08:00Z">
        <w:r>
          <w:rPr>
            <w:rFonts w:ascii="Times New Roman" w:eastAsia="맑은 고딕" w:hAnsi="Times New Roman" w:hint="eastAsia"/>
            <w:lang w:val="en-US" w:eastAsia="ko-KR"/>
          </w:rPr>
          <w:t xml:space="preserve">Alt-1) </w:t>
        </w:r>
      </w:ins>
      <w:r>
        <w:rPr>
          <w:rFonts w:ascii="Times New Roman" w:eastAsia="맑은 고딕" w:hAnsi="Times New Roman" w:hint="eastAsia"/>
          <w:lang w:val="en-US" w:eastAsia="ko-KR"/>
        </w:rPr>
        <w:t>From RAN1 perspective,</w:t>
      </w:r>
    </w:p>
    <w:p w14:paraId="20BB107B" w14:textId="77777777" w:rsidR="00664451" w:rsidRDefault="00000000">
      <w:pPr>
        <w:pStyle w:val="ListParagraph1"/>
        <w:numPr>
          <w:ilvl w:val="3"/>
          <w:numId w:val="31"/>
        </w:numPr>
        <w:spacing w:line="256" w:lineRule="auto"/>
        <w:ind w:leftChars="0"/>
        <w:contextualSpacing/>
        <w:jc w:val="both"/>
        <w:rPr>
          <w:ins w:id="24" w:author="Seonwook Kim" w:date="2024-05-20T17:06:00Z"/>
          <w:rFonts w:ascii="Times New Roman" w:eastAsia="맑은 고딕" w:hAnsi="Times New Roman"/>
          <w:lang w:val="en-US"/>
        </w:rPr>
      </w:pPr>
      <w:r>
        <w:rPr>
          <w:rFonts w:ascii="Times New Roman" w:eastAsia="맑은 고딕" w:hAnsi="Times New Roman" w:hint="eastAsia"/>
          <w:lang w:val="en-US" w:eastAsia="ko-KR"/>
        </w:rPr>
        <w:t xml:space="preserve">Separate signaling between legacy/existing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 MAC CE and this MAC CE providing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 xml:space="preserve">, </w:t>
      </w:r>
    </w:p>
    <w:p w14:paraId="437403EB" w14:textId="77777777" w:rsidR="00664451" w:rsidRDefault="00000000">
      <w:pPr>
        <w:pStyle w:val="ListParagraph1"/>
        <w:numPr>
          <w:ilvl w:val="4"/>
          <w:numId w:val="31"/>
        </w:numPr>
        <w:spacing w:line="256" w:lineRule="auto"/>
        <w:ind w:leftChars="0"/>
        <w:contextualSpacing/>
        <w:jc w:val="both"/>
        <w:rPr>
          <w:ins w:id="25" w:author="Seonwook Kim" w:date="2024-05-20T17:06:00Z"/>
          <w:rFonts w:ascii="Times New Roman" w:eastAsia="맑은 고딕" w:hAnsi="Times New Roman"/>
          <w:lang w:val="en-US"/>
        </w:rPr>
      </w:pPr>
      <w:r>
        <w:rPr>
          <w:rFonts w:ascii="Times New Roman" w:eastAsia="맑은 고딕" w:hAnsi="Times New Roman" w:hint="eastAsia"/>
          <w:lang w:val="en-US" w:eastAsia="ko-KR"/>
        </w:rPr>
        <w:t xml:space="preserve">is beneficial when on-demand SSB transmission needs to be indicated before </w:t>
      </w:r>
      <w:r>
        <w:rPr>
          <w:szCs w:val="20"/>
        </w:rPr>
        <w:t xml:space="preserve">the UE receives </w:t>
      </w:r>
      <w:proofErr w:type="spellStart"/>
      <w:r>
        <w:rPr>
          <w:szCs w:val="20"/>
        </w:rPr>
        <w:t>SCell</w:t>
      </w:r>
      <w:proofErr w:type="spellEnd"/>
      <w:r>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p>
    <w:p w14:paraId="54C721EA" w14:textId="77777777" w:rsidR="00664451" w:rsidRDefault="00000000">
      <w:pPr>
        <w:pStyle w:val="ListParagraph1"/>
        <w:numPr>
          <w:ilvl w:val="4"/>
          <w:numId w:val="31"/>
        </w:numPr>
        <w:spacing w:line="256" w:lineRule="auto"/>
        <w:ind w:leftChars="0"/>
        <w:contextualSpacing/>
        <w:jc w:val="both"/>
        <w:rPr>
          <w:rFonts w:ascii="Times New Roman" w:eastAsia="맑은 고딕" w:hAnsi="Times New Roman"/>
          <w:lang w:val="en-US"/>
        </w:rPr>
      </w:pPr>
      <w:ins w:id="26" w:author="Seonwook Kim" w:date="2024-05-20T17:06:00Z">
        <w:r>
          <w:rPr>
            <w:rFonts w:ascii="Times New Roman" w:eastAsia="맑은 고딕" w:hAnsi="Times New Roman" w:hint="eastAsia"/>
            <w:lang w:val="en-US" w:eastAsia="ko-KR"/>
          </w:rPr>
          <w:t xml:space="preserve">Can be used also when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 and on-demand SSB transmission need to be indicated at the same time.</w:t>
        </w:r>
      </w:ins>
    </w:p>
    <w:p w14:paraId="766CFC26" w14:textId="77777777" w:rsidR="00664451" w:rsidRDefault="00000000">
      <w:pPr>
        <w:pStyle w:val="ListParagraph1"/>
        <w:numPr>
          <w:ilvl w:val="3"/>
          <w:numId w:val="31"/>
        </w:numPr>
        <w:spacing w:line="256" w:lineRule="auto"/>
        <w:ind w:leftChars="0"/>
        <w:contextualSpacing/>
        <w:jc w:val="both"/>
        <w:rPr>
          <w:ins w:id="27" w:author="Seonwook Kim" w:date="2024-05-20T17:20:00Z"/>
          <w:rFonts w:ascii="Times New Roman" w:eastAsia="맑은 고딕" w:hAnsi="Times New Roman"/>
          <w:lang w:val="en-US"/>
        </w:rPr>
      </w:pPr>
      <w:r>
        <w:rPr>
          <w:rFonts w:ascii="Times New Roman" w:eastAsia="맑은 고딕" w:hAnsi="Times New Roman" w:hint="eastAsia"/>
          <w:lang w:val="en-US" w:eastAsia="ko-KR"/>
        </w:rPr>
        <w:lastRenderedPageBreak/>
        <w:t xml:space="preserve">A single signaling in which both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 and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 xml:space="preserve"> are provided, </w:t>
      </w:r>
    </w:p>
    <w:p w14:paraId="4E123E75" w14:textId="77777777" w:rsidR="00664451" w:rsidRDefault="00000000">
      <w:pPr>
        <w:pStyle w:val="ListParagraph1"/>
        <w:numPr>
          <w:ilvl w:val="4"/>
          <w:numId w:val="31"/>
        </w:numPr>
        <w:spacing w:line="256" w:lineRule="auto"/>
        <w:ind w:leftChars="0"/>
        <w:contextualSpacing/>
        <w:jc w:val="both"/>
        <w:rPr>
          <w:ins w:id="28" w:author="Seonwook Kim" w:date="2024-05-20T17:19:00Z"/>
          <w:rFonts w:ascii="Times New Roman" w:eastAsia="맑은 고딕" w:hAnsi="Times New Roman"/>
          <w:lang w:val="en-US"/>
        </w:rPr>
      </w:pPr>
      <w:r>
        <w:rPr>
          <w:rFonts w:ascii="Times New Roman" w:eastAsia="맑은 고딕" w:hAnsi="Times New Roman" w:hint="eastAsia"/>
          <w:lang w:val="en-US" w:eastAsia="ko-KR"/>
        </w:rPr>
        <w:t xml:space="preserve">is beneficial when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 and on-demand SSB transmission need to be indicated at the same time.</w:t>
      </w:r>
    </w:p>
    <w:p w14:paraId="2CF2E3B3" w14:textId="77777777" w:rsidR="00664451" w:rsidRDefault="00000000">
      <w:pPr>
        <w:pStyle w:val="ListParagraph1"/>
        <w:numPr>
          <w:ilvl w:val="4"/>
          <w:numId w:val="31"/>
        </w:numPr>
        <w:spacing w:line="256" w:lineRule="auto"/>
        <w:ind w:leftChars="0"/>
        <w:contextualSpacing/>
        <w:jc w:val="both"/>
        <w:rPr>
          <w:ins w:id="29" w:author="Seonwook Kim" w:date="2024-05-20T17:29:00Z"/>
          <w:rFonts w:ascii="Times New Roman" w:eastAsia="맑은 고딕" w:hAnsi="Times New Roman"/>
          <w:lang w:val="en-US"/>
        </w:rPr>
      </w:pPr>
      <w:ins w:id="30" w:author="Seonwook Kim" w:date="2024-05-20T17:20:00Z">
        <w:r>
          <w:rPr>
            <w:rFonts w:ascii="Times New Roman" w:eastAsia="맑은 고딕" w:hAnsi="Times New Roman" w:hint="eastAsia"/>
            <w:lang w:val="en-US" w:eastAsia="ko-KR"/>
          </w:rPr>
          <w:t xml:space="preserve">Can be used also before </w:t>
        </w:r>
        <w:r>
          <w:rPr>
            <w:szCs w:val="20"/>
          </w:rPr>
          <w:t xml:space="preserve">the UE receives </w:t>
        </w:r>
        <w:proofErr w:type="spellStart"/>
        <w:r>
          <w:rPr>
            <w:szCs w:val="20"/>
          </w:rPr>
          <w:t>SCell</w:t>
        </w:r>
        <w:proofErr w:type="spellEnd"/>
        <w:r>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ins>
    </w:p>
    <w:p w14:paraId="7D1611A8" w14:textId="77777777" w:rsidR="00664451" w:rsidRDefault="00000000">
      <w:pPr>
        <w:pStyle w:val="ListParagraph1"/>
        <w:numPr>
          <w:ilvl w:val="3"/>
          <w:numId w:val="31"/>
        </w:numPr>
        <w:spacing w:line="256" w:lineRule="auto"/>
        <w:ind w:leftChars="0"/>
        <w:contextualSpacing/>
        <w:jc w:val="both"/>
        <w:rPr>
          <w:ins w:id="31" w:author="Seonwook Kim" w:date="2024-05-20T18:05:00Z"/>
          <w:rFonts w:ascii="Times New Roman" w:eastAsia="맑은 고딕" w:hAnsi="Times New Roman"/>
          <w:highlight w:val="yellow"/>
          <w:lang w:val="en-US"/>
        </w:rPr>
      </w:pPr>
      <w:ins w:id="32" w:author="Seonwook Kim" w:date="2024-05-20T17:33:00Z">
        <w:r>
          <w:rPr>
            <w:rFonts w:ascii="Times New Roman" w:eastAsia="맑은 고딕" w:hAnsi="Times New Roman" w:hint="eastAsia"/>
            <w:highlight w:val="yellow"/>
            <w:lang w:val="en-US" w:eastAsia="ko-KR"/>
          </w:rPr>
          <w:t>[</w:t>
        </w:r>
      </w:ins>
      <w:ins w:id="33" w:author="Seonwook Kim" w:date="2024-05-20T17:29:00Z">
        <w:r>
          <w:rPr>
            <w:rFonts w:ascii="Times New Roman" w:eastAsia="맑은 고딕" w:hAnsi="Times New Roman" w:hint="eastAsia"/>
            <w:highlight w:val="yellow"/>
            <w:lang w:val="en-US" w:eastAsia="ko-KR"/>
          </w:rPr>
          <w:t xml:space="preserve">The legacy MAC CE for </w:t>
        </w:r>
        <w:proofErr w:type="spellStart"/>
        <w:r>
          <w:rPr>
            <w:rFonts w:ascii="Times New Roman" w:eastAsia="맑은 고딕" w:hAnsi="Times New Roman" w:hint="eastAsia"/>
            <w:highlight w:val="yellow"/>
            <w:lang w:val="en-US" w:eastAsia="ko-KR"/>
          </w:rPr>
          <w:t>SCell</w:t>
        </w:r>
        <w:proofErr w:type="spellEnd"/>
        <w:r>
          <w:rPr>
            <w:rFonts w:ascii="Times New Roman" w:eastAsia="맑은 고딕" w:hAnsi="Times New Roman" w:hint="eastAsia"/>
            <w:highlight w:val="yellow"/>
            <w:lang w:val="en-US" w:eastAsia="ko-KR"/>
          </w:rPr>
          <w:t xml:space="preserve"> activation/deactivation can be used for indicating on-demand SSB transmission.</w:t>
        </w:r>
      </w:ins>
      <w:ins w:id="34" w:author="Seonwook Kim" w:date="2024-05-20T17:33:00Z">
        <w:r>
          <w:rPr>
            <w:rFonts w:ascii="Times New Roman" w:eastAsia="맑은 고딕" w:hAnsi="Times New Roman" w:hint="eastAsia"/>
            <w:highlight w:val="yellow"/>
            <w:lang w:val="en-US" w:eastAsia="ko-KR"/>
          </w:rPr>
          <w:t>]</w:t>
        </w:r>
      </w:ins>
    </w:p>
    <w:p w14:paraId="52B04CBF" w14:textId="77777777" w:rsidR="00664451" w:rsidRDefault="00000000">
      <w:pPr>
        <w:pStyle w:val="ListParagraph1"/>
        <w:numPr>
          <w:ilvl w:val="2"/>
          <w:numId w:val="31"/>
        </w:numPr>
        <w:spacing w:line="256" w:lineRule="auto"/>
        <w:ind w:leftChars="0"/>
        <w:contextualSpacing/>
        <w:jc w:val="both"/>
        <w:rPr>
          <w:ins w:id="35" w:author="Seonwook Kim" w:date="2024-05-20T18:08:00Z"/>
          <w:rFonts w:ascii="Times New Roman" w:eastAsia="맑은 고딕" w:hAnsi="Times New Roman"/>
          <w:highlight w:val="yellow"/>
          <w:lang w:val="en-US"/>
        </w:rPr>
      </w:pPr>
      <w:ins w:id="36" w:author="Seonwook Kim" w:date="2024-05-20T18:16:00Z">
        <w:r>
          <w:rPr>
            <w:rFonts w:ascii="Times New Roman" w:eastAsia="맑은 고딕" w:hAnsi="Times New Roman" w:hint="eastAsia"/>
            <w:highlight w:val="yellow"/>
            <w:lang w:val="en-US" w:eastAsia="ko-KR"/>
          </w:rPr>
          <w:t>Alt-2) From RAN1 perspective,</w:t>
        </w:r>
      </w:ins>
    </w:p>
    <w:p w14:paraId="507D18D2" w14:textId="77777777" w:rsidR="00664451" w:rsidRDefault="00000000">
      <w:pPr>
        <w:pStyle w:val="ListParagraph1"/>
        <w:numPr>
          <w:ilvl w:val="3"/>
          <w:numId w:val="31"/>
        </w:numPr>
        <w:spacing w:line="256" w:lineRule="auto"/>
        <w:ind w:leftChars="0"/>
        <w:contextualSpacing/>
        <w:jc w:val="both"/>
        <w:rPr>
          <w:rFonts w:ascii="Times New Roman" w:eastAsia="맑은 고딕" w:hAnsi="Times New Roman"/>
          <w:highlight w:val="yellow"/>
          <w:lang w:val="en-US"/>
        </w:rPr>
      </w:pPr>
      <w:ins w:id="37" w:author="Seonwook Kim" w:date="2024-05-20T18:05:00Z">
        <w:r>
          <w:rPr>
            <w:rFonts w:ascii="Times New Roman" w:eastAsia="맑은 고딕" w:hAnsi="Times New Roman" w:hint="eastAsia"/>
            <w:highlight w:val="yellow"/>
            <w:lang w:val="en-US" w:eastAsia="ko-KR"/>
          </w:rPr>
          <w:t xml:space="preserve">This MAC CE </w:t>
        </w:r>
      </w:ins>
      <w:ins w:id="38" w:author="Seonwook Kim" w:date="2024-05-20T18:06:00Z">
        <w:r>
          <w:rPr>
            <w:rFonts w:ascii="Times New Roman" w:eastAsia="맑은 고딕" w:hAnsi="Times New Roman" w:hint="eastAsia"/>
            <w:highlight w:val="yellow"/>
            <w:lang w:val="en-US" w:eastAsia="ko-KR"/>
          </w:rPr>
          <w:t xml:space="preserve">for </w:t>
        </w:r>
      </w:ins>
      <w:ins w:id="39" w:author="Seonwook Kim" w:date="2024-05-20T19:02:00Z">
        <w:r>
          <w:rPr>
            <w:rFonts w:ascii="Times New Roman" w:eastAsia="맑은 고딕" w:hAnsi="Times New Roman" w:hint="eastAsia"/>
            <w:highlight w:val="yellow"/>
            <w:lang w:val="en-US" w:eastAsia="ko-KR"/>
          </w:rPr>
          <w:t xml:space="preserve">activating </w:t>
        </w:r>
      </w:ins>
      <w:ins w:id="40" w:author="Seonwook Kim" w:date="2024-05-20T18:06:00Z">
        <w:r>
          <w:rPr>
            <w:rFonts w:ascii="Times New Roman" w:eastAsia="맑은 고딕" w:hAnsi="Times New Roman" w:hint="eastAsia"/>
            <w:highlight w:val="yellow"/>
            <w:lang w:val="en-US" w:eastAsia="ko-KR"/>
          </w:rPr>
          <w:t>on-demand SSB transmission should be</w:t>
        </w:r>
      </w:ins>
      <w:ins w:id="41" w:author="Seonwook Kim" w:date="2024-05-20T18:05:00Z">
        <w:r>
          <w:rPr>
            <w:rFonts w:ascii="Times New Roman" w:eastAsia="맑은 고딕" w:hAnsi="Times New Roman" w:hint="eastAsia"/>
            <w:highlight w:val="yellow"/>
            <w:lang w:val="en-US" w:eastAsia="ko-KR"/>
          </w:rPr>
          <w:t xml:space="preserve"> applicable t</w:t>
        </w:r>
      </w:ins>
      <w:ins w:id="42" w:author="Seonwook Kim" w:date="2024-05-20T18:06:00Z">
        <w:r>
          <w:rPr>
            <w:rFonts w:ascii="Times New Roman" w:eastAsia="맑은 고딕" w:hAnsi="Times New Roman" w:hint="eastAsia"/>
            <w:highlight w:val="yellow"/>
            <w:lang w:val="en-US" w:eastAsia="ko-KR"/>
          </w:rPr>
          <w:t xml:space="preserve">o </w:t>
        </w:r>
      </w:ins>
      <w:ins w:id="43" w:author="Seonwook Kim" w:date="2024-05-20T18:07:00Z">
        <w:r>
          <w:rPr>
            <w:rFonts w:ascii="Times New Roman" w:eastAsia="맑은 고딕" w:hAnsi="Times New Roman" w:hint="eastAsia"/>
            <w:highlight w:val="yellow"/>
            <w:lang w:val="en-US" w:eastAsia="ko-KR"/>
          </w:rPr>
          <w:t xml:space="preserve">both </w:t>
        </w:r>
      </w:ins>
      <w:ins w:id="44" w:author="Seonwook Kim" w:date="2024-05-20T18:06:00Z">
        <w:r>
          <w:rPr>
            <w:rFonts w:ascii="Times New Roman" w:eastAsia="맑은 고딕" w:hAnsi="Times New Roman" w:hint="eastAsia"/>
            <w:highlight w:val="yellow"/>
            <w:lang w:val="en-US" w:eastAsia="ko-KR"/>
          </w:rPr>
          <w:t xml:space="preserve">Scenario </w:t>
        </w:r>
      </w:ins>
      <w:ins w:id="45" w:author="Seonwook Kim" w:date="2024-05-20T18:17:00Z">
        <w:r>
          <w:rPr>
            <w:rFonts w:ascii="Times New Roman" w:eastAsia="맑은 고딕" w:hAnsi="Times New Roman" w:hint="eastAsia"/>
            <w:highlight w:val="yellow"/>
            <w:lang w:val="en-US" w:eastAsia="ko-KR"/>
          </w:rPr>
          <w:t>#</w:t>
        </w:r>
      </w:ins>
      <w:ins w:id="46" w:author="Seonwook Kim" w:date="2024-05-20T18:06:00Z">
        <w:r>
          <w:rPr>
            <w:rFonts w:ascii="Times New Roman" w:eastAsia="맑은 고딕" w:hAnsi="Times New Roman" w:hint="eastAsia"/>
            <w:highlight w:val="yellow"/>
            <w:lang w:val="en-US" w:eastAsia="ko-KR"/>
          </w:rPr>
          <w:t>2 and Scenario #2A</w:t>
        </w:r>
      </w:ins>
      <w:ins w:id="47" w:author="Seonwook Kim" w:date="2024-05-20T18:08:00Z">
        <w:r>
          <w:rPr>
            <w:rFonts w:ascii="Times New Roman" w:eastAsia="맑은 고딕" w:hAnsi="Times New Roman" w:hint="eastAsia"/>
            <w:highlight w:val="yellow"/>
            <w:lang w:val="en-US" w:eastAsia="ko-KR"/>
          </w:rPr>
          <w:t>.</w:t>
        </w:r>
      </w:ins>
    </w:p>
    <w:p w14:paraId="6A2E1D88" w14:textId="77777777" w:rsidR="00664451" w:rsidRDefault="00000000">
      <w:pPr>
        <w:pStyle w:val="ListParagraph1"/>
        <w:numPr>
          <w:ilvl w:val="1"/>
          <w:numId w:val="31"/>
        </w:numPr>
        <w:spacing w:line="256" w:lineRule="auto"/>
        <w:ind w:leftChars="0"/>
        <w:contextualSpacing/>
        <w:jc w:val="both"/>
        <w:rPr>
          <w:rFonts w:ascii="Times New Roman" w:eastAsia="맑은 고딕" w:hAnsi="Times New Roman"/>
          <w:lang w:val="en-US"/>
        </w:rPr>
      </w:pPr>
      <w:ins w:id="48" w:author="Seonwook Kim" w:date="2024-05-20T17:33:00Z">
        <w:r>
          <w:rPr>
            <w:rFonts w:hint="eastAsia"/>
            <w:highlight w:val="yellow"/>
            <w:lang w:eastAsia="ko-KR"/>
          </w:rPr>
          <w:t>FFS:</w:t>
        </w:r>
        <w:r>
          <w:rPr>
            <w:rFonts w:hint="eastAsia"/>
            <w:lang w:eastAsia="ko-KR"/>
          </w:rPr>
          <w:t xml:space="preserve"> </w:t>
        </w:r>
      </w:ins>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activate on-demand SSB transmission on the cell.</w:t>
      </w:r>
    </w:p>
    <w:p w14:paraId="062FE42B" w14:textId="77777777" w:rsidR="00664451" w:rsidRDefault="00000000">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This DCI signaling does not provide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w:t>
      </w:r>
    </w:p>
    <w:p w14:paraId="7650FF76" w14:textId="77777777" w:rsidR="00664451" w:rsidRDefault="00000000">
      <w:pPr>
        <w:pStyle w:val="ListParagraph1"/>
        <w:numPr>
          <w:ilvl w:val="2"/>
          <w:numId w:val="31"/>
        </w:numPr>
        <w:spacing w:line="256" w:lineRule="auto"/>
        <w:ind w:leftChars="0"/>
        <w:contextualSpacing/>
        <w:jc w:val="both"/>
        <w:rPr>
          <w:ins w:id="49" w:author="Seonwook Kim" w:date="2024-05-20T17:05:00Z"/>
          <w:rFonts w:ascii="Times New Roman" w:eastAsia="맑은 고딕" w:hAnsi="Times New Roman"/>
          <w:lang w:val="en-US"/>
        </w:rPr>
      </w:pPr>
      <w:r>
        <w:rPr>
          <w:rFonts w:hint="eastAsia"/>
          <w:lang w:eastAsia="ko-KR"/>
        </w:rPr>
        <w:t>FFS: Details on DCI including UE-specific or group-common DCI, DCI contents, etc.</w:t>
      </w:r>
    </w:p>
    <w:p w14:paraId="1C655AC4" w14:textId="77777777" w:rsidR="00664451" w:rsidRDefault="00000000">
      <w:pPr>
        <w:pStyle w:val="ListParagraph1"/>
        <w:numPr>
          <w:ilvl w:val="2"/>
          <w:numId w:val="31"/>
        </w:numPr>
        <w:spacing w:line="256" w:lineRule="auto"/>
        <w:ind w:leftChars="0"/>
        <w:contextualSpacing/>
        <w:jc w:val="both"/>
        <w:rPr>
          <w:ins w:id="50" w:author="Seonwook Kim" w:date="2024-05-20T17:15:00Z"/>
          <w:rFonts w:ascii="Times New Roman" w:eastAsia="맑은 고딕" w:hAnsi="Times New Roman"/>
          <w:lang w:val="en-US"/>
        </w:rPr>
      </w:pPr>
      <w:ins w:id="51" w:author="Seonwook Kim" w:date="2024-05-20T17:33:00Z">
        <w:r>
          <w:rPr>
            <w:rFonts w:ascii="Times New Roman" w:eastAsia="맑은 고딕" w:hAnsi="Times New Roman" w:hint="eastAsia"/>
            <w:lang w:val="en-US" w:eastAsia="ko-KR"/>
          </w:rPr>
          <w:t>[</w:t>
        </w:r>
      </w:ins>
      <w:ins w:id="52" w:author="Seonwook Kim" w:date="2024-05-20T17:15:00Z">
        <w:r>
          <w:rPr>
            <w:rFonts w:ascii="Times New Roman" w:eastAsia="맑은 고딕" w:hAnsi="Times New Roman" w:hint="eastAsia"/>
            <w:lang w:val="en-US" w:eastAsia="ko-KR"/>
          </w:rPr>
          <w:t>Support: Samsung, Huawei</w:t>
        </w:r>
      </w:ins>
      <w:ins w:id="53" w:author="Seonwook Kim" w:date="2024-05-20T17:18:00Z">
        <w:r>
          <w:rPr>
            <w:rFonts w:ascii="Times New Roman" w:eastAsia="맑은 고딕" w:hAnsi="Times New Roman" w:hint="eastAsia"/>
            <w:lang w:val="en-US" w:eastAsia="ko-KR"/>
          </w:rPr>
          <w:t>, ZTE</w:t>
        </w:r>
      </w:ins>
      <w:ins w:id="54" w:author="Seonwook Kim" w:date="2024-05-20T17:33:00Z">
        <w:r>
          <w:rPr>
            <w:rFonts w:ascii="Times New Roman" w:eastAsia="맑은 고딕" w:hAnsi="Times New Roman" w:hint="eastAsia"/>
            <w:lang w:val="en-US" w:eastAsia="ko-KR"/>
          </w:rPr>
          <w:t>]</w:t>
        </w:r>
      </w:ins>
    </w:p>
    <w:p w14:paraId="7757BF48" w14:textId="77777777" w:rsidR="00664451" w:rsidRDefault="00000000">
      <w:pPr>
        <w:pStyle w:val="ListParagraph1"/>
        <w:numPr>
          <w:ilvl w:val="2"/>
          <w:numId w:val="31"/>
        </w:numPr>
        <w:spacing w:line="256" w:lineRule="auto"/>
        <w:ind w:leftChars="0"/>
        <w:contextualSpacing/>
        <w:jc w:val="both"/>
        <w:rPr>
          <w:rFonts w:ascii="Times New Roman" w:eastAsia="맑은 고딕" w:hAnsi="Times New Roman"/>
          <w:lang w:val="en-US"/>
        </w:rPr>
      </w:pPr>
      <w:ins w:id="55" w:author="Seonwook Kim" w:date="2024-05-20T17:33:00Z">
        <w:r>
          <w:rPr>
            <w:rFonts w:ascii="Times New Roman" w:eastAsia="맑은 고딕" w:hAnsi="Times New Roman" w:hint="eastAsia"/>
            <w:lang w:val="en-US" w:eastAsia="ko-KR"/>
          </w:rPr>
          <w:t>[</w:t>
        </w:r>
      </w:ins>
      <w:ins w:id="56" w:author="Seonwook Kim" w:date="2024-05-20T17:08:00Z">
        <w:r>
          <w:rPr>
            <w:rFonts w:ascii="Times New Roman" w:eastAsia="맑은 고딕" w:hAnsi="Times New Roman" w:hint="eastAsia"/>
            <w:lang w:val="en-US" w:eastAsia="ko-KR"/>
          </w:rPr>
          <w:t>De-prioritize:</w:t>
        </w:r>
      </w:ins>
      <w:ins w:id="57" w:author="Seonwook Kim" w:date="2024-05-20T17:05:00Z">
        <w:r>
          <w:rPr>
            <w:rFonts w:ascii="Times New Roman" w:eastAsia="맑은 고딕" w:hAnsi="Times New Roman" w:hint="eastAsia"/>
            <w:lang w:val="en-US" w:eastAsia="ko-KR"/>
          </w:rPr>
          <w:t xml:space="preserve"> </w:t>
        </w:r>
        <w:proofErr w:type="spellStart"/>
        <w:r>
          <w:rPr>
            <w:rFonts w:ascii="Times New Roman" w:eastAsia="맑은 고딕" w:hAnsi="Times New Roman" w:hint="eastAsia"/>
            <w:lang w:val="en-US" w:eastAsia="ko-KR"/>
          </w:rPr>
          <w:t>Spreadtrum</w:t>
        </w:r>
      </w:ins>
      <w:proofErr w:type="spellEnd"/>
      <w:ins w:id="58" w:author="Seonwook Kim" w:date="2024-05-20T17:06:00Z">
        <w:r>
          <w:rPr>
            <w:rFonts w:ascii="Times New Roman" w:eastAsia="맑은 고딕" w:hAnsi="Times New Roman" w:hint="eastAsia"/>
            <w:lang w:val="en-US" w:eastAsia="ko-KR"/>
          </w:rPr>
          <w:t>, Apple</w:t>
        </w:r>
      </w:ins>
      <w:ins w:id="59" w:author="Seonwook Kim" w:date="2024-05-20T17:08:00Z">
        <w:r>
          <w:rPr>
            <w:rFonts w:ascii="Times New Roman" w:eastAsia="맑은 고딕" w:hAnsi="Times New Roman" w:hint="eastAsia"/>
            <w:lang w:val="en-US" w:eastAsia="ko-KR"/>
          </w:rPr>
          <w:t>, vivo</w:t>
        </w:r>
      </w:ins>
      <w:ins w:id="60" w:author="Seonwook Kim" w:date="2024-05-20T17:11:00Z">
        <w:r>
          <w:rPr>
            <w:rFonts w:ascii="Times New Roman" w:eastAsia="맑은 고딕" w:hAnsi="Times New Roman" w:hint="eastAsia"/>
            <w:lang w:val="en-US" w:eastAsia="ko-KR"/>
          </w:rPr>
          <w:t>, Ericsson</w:t>
        </w:r>
      </w:ins>
      <w:ins w:id="61" w:author="Seonwook Kim" w:date="2024-05-20T17:20:00Z">
        <w:r>
          <w:rPr>
            <w:rFonts w:ascii="Times New Roman" w:eastAsia="맑은 고딕" w:hAnsi="Times New Roman" w:hint="eastAsia"/>
            <w:lang w:val="en-US" w:eastAsia="ko-KR"/>
          </w:rPr>
          <w:t>, Qualcomm</w:t>
        </w:r>
      </w:ins>
      <w:ins w:id="62" w:author="Seonwook Kim" w:date="2024-05-20T17:33:00Z">
        <w:r>
          <w:rPr>
            <w:rFonts w:ascii="Times New Roman" w:eastAsia="맑은 고딕" w:hAnsi="Times New Roman" w:hint="eastAsia"/>
            <w:lang w:val="en-US" w:eastAsia="ko-KR"/>
          </w:rPr>
          <w:t>]</w:t>
        </w:r>
      </w:ins>
    </w:p>
    <w:p w14:paraId="7C522231" w14:textId="77777777" w:rsidR="00664451" w:rsidRDefault="00000000">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Send an LS to RAN2 to inform above</w:t>
      </w:r>
      <w:del w:id="63" w:author="Seonwook Kim" w:date="2024-05-20T17:05:00Z">
        <w:r>
          <w:rPr>
            <w:rFonts w:hint="eastAsia"/>
            <w:lang w:eastAsia="ko-KR"/>
          </w:rPr>
          <w:delText xml:space="preserve"> the first and second bullets</w:delText>
        </w:r>
      </w:del>
      <w:r>
        <w:rPr>
          <w:rFonts w:hint="eastAsia"/>
          <w:lang w:eastAsia="ko-KR"/>
        </w:rPr>
        <w:t>.</w:t>
      </w:r>
    </w:p>
    <w:p w14:paraId="75F6A783" w14:textId="77777777" w:rsidR="00664451" w:rsidRDefault="00000000">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-1</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664451" w14:paraId="426FEAFE" w14:textId="77777777">
        <w:tc>
          <w:tcPr>
            <w:tcW w:w="1653" w:type="dxa"/>
            <w:tcBorders>
              <w:top w:val="single" w:sz="4" w:space="0" w:color="auto"/>
              <w:left w:val="single" w:sz="4" w:space="0" w:color="auto"/>
              <w:bottom w:val="single" w:sz="4" w:space="0" w:color="auto"/>
              <w:right w:val="single" w:sz="4" w:space="0" w:color="auto"/>
            </w:tcBorders>
          </w:tcPr>
          <w:p w14:paraId="12853438" w14:textId="77777777" w:rsidR="00664451" w:rsidRDefault="00000000">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1B3103EA" w14:textId="77777777" w:rsidR="00664451" w:rsidRDefault="00000000">
            <w:pPr>
              <w:jc w:val="both"/>
              <w:rPr>
                <w:lang w:eastAsia="ko-KR"/>
              </w:rPr>
            </w:pPr>
            <w:r>
              <w:rPr>
                <w:lang w:eastAsia="ko-KR"/>
              </w:rPr>
              <w:t>Views</w:t>
            </w:r>
          </w:p>
        </w:tc>
      </w:tr>
      <w:tr w:rsidR="00664451" w14:paraId="08838865" w14:textId="77777777">
        <w:tc>
          <w:tcPr>
            <w:tcW w:w="1653" w:type="dxa"/>
            <w:tcBorders>
              <w:top w:val="single" w:sz="4" w:space="0" w:color="auto"/>
              <w:left w:val="single" w:sz="4" w:space="0" w:color="auto"/>
              <w:bottom w:val="single" w:sz="4" w:space="0" w:color="auto"/>
              <w:right w:val="single" w:sz="4" w:space="0" w:color="auto"/>
            </w:tcBorders>
          </w:tcPr>
          <w:p w14:paraId="5A96FAF2" w14:textId="77777777" w:rsidR="00664451" w:rsidRDefault="00000000">
            <w:pPr>
              <w:jc w:val="both"/>
              <w:rPr>
                <w:lang w:eastAsia="ko-KR"/>
              </w:rPr>
            </w:pPr>
            <w:proofErr w:type="spellStart"/>
            <w:r>
              <w:rPr>
                <w:lang w:eastAsia="ko-KR"/>
              </w:rPr>
              <w:t>InterDigital</w:t>
            </w:r>
            <w:proofErr w:type="spellEnd"/>
          </w:p>
        </w:tc>
        <w:tc>
          <w:tcPr>
            <w:tcW w:w="7978" w:type="dxa"/>
            <w:tcBorders>
              <w:top w:val="single" w:sz="4" w:space="0" w:color="auto"/>
              <w:left w:val="single" w:sz="4" w:space="0" w:color="auto"/>
              <w:bottom w:val="single" w:sz="4" w:space="0" w:color="auto"/>
              <w:right w:val="single" w:sz="4" w:space="0" w:color="auto"/>
            </w:tcBorders>
          </w:tcPr>
          <w:p w14:paraId="6D260C99" w14:textId="77777777" w:rsidR="00664451" w:rsidRDefault="00000000">
            <w:pPr>
              <w:spacing w:after="120"/>
              <w:jc w:val="both"/>
              <w:rPr>
                <w:iCs/>
                <w:lang w:val="en-US" w:eastAsia="ko-KR"/>
              </w:rPr>
            </w:pPr>
            <w:r>
              <w:rPr>
                <w:iCs/>
                <w:lang w:val="en-US" w:eastAsia="ko-KR"/>
              </w:rPr>
              <w:t xml:space="preserve">In general, we are supportive of the intent of the proposal. For single signaling, at least RRC based signaling is fine and can be supported (first sub-bullet). </w:t>
            </w:r>
          </w:p>
          <w:p w14:paraId="67BE3EFE" w14:textId="77777777" w:rsidR="00664451" w:rsidRDefault="00000000">
            <w:pPr>
              <w:jc w:val="both"/>
              <w:rPr>
                <w:iCs/>
                <w:lang w:val="en-US" w:eastAsia="ko-KR"/>
              </w:rPr>
            </w:pPr>
            <w:r>
              <w:rPr>
                <w:iCs/>
                <w:lang w:val="en-US" w:eastAsia="ko-KR"/>
              </w:rPr>
              <w:t xml:space="preserve">But it is not clear the need/benefit to support both MAC CE and DCI for separate signaling. We think for separate signaling, down-selection is needed between MAC CE and DCI for indicating the OD-SSB transmission. Based on the outcome of the down-selection discussion, Proposal #3-1 can be revised (for second and third sub-bullets).      </w:t>
            </w:r>
          </w:p>
        </w:tc>
      </w:tr>
      <w:tr w:rsidR="00664451" w14:paraId="236F14EE" w14:textId="77777777">
        <w:tc>
          <w:tcPr>
            <w:tcW w:w="1653" w:type="dxa"/>
            <w:tcBorders>
              <w:top w:val="single" w:sz="4" w:space="0" w:color="auto"/>
              <w:left w:val="single" w:sz="4" w:space="0" w:color="auto"/>
              <w:bottom w:val="single" w:sz="4" w:space="0" w:color="auto"/>
              <w:right w:val="single" w:sz="4" w:space="0" w:color="auto"/>
            </w:tcBorders>
          </w:tcPr>
          <w:p w14:paraId="3914304E" w14:textId="77777777" w:rsidR="00664451" w:rsidRDefault="00000000">
            <w:pPr>
              <w:jc w:val="both"/>
              <w:rPr>
                <w:rFonts w:eastAsia="SimSun"/>
                <w:lang w:eastAsia="zh-CN"/>
              </w:rPr>
            </w:pPr>
            <w:r>
              <w:rPr>
                <w:rFonts w:eastAsia="SimSun"/>
                <w:lang w:eastAsia="zh-CN"/>
              </w:rPr>
              <w:t>Xiaomi</w:t>
            </w:r>
          </w:p>
        </w:tc>
        <w:tc>
          <w:tcPr>
            <w:tcW w:w="7978" w:type="dxa"/>
            <w:tcBorders>
              <w:top w:val="single" w:sz="4" w:space="0" w:color="auto"/>
              <w:left w:val="single" w:sz="4" w:space="0" w:color="auto"/>
              <w:bottom w:val="single" w:sz="4" w:space="0" w:color="auto"/>
              <w:right w:val="single" w:sz="4" w:space="0" w:color="auto"/>
            </w:tcBorders>
          </w:tcPr>
          <w:p w14:paraId="568E0138" w14:textId="77777777" w:rsidR="00664451" w:rsidRDefault="00000000">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w:t>
            </w:r>
          </w:p>
          <w:p w14:paraId="20D195DD" w14:textId="77777777" w:rsidR="00664451" w:rsidRDefault="00000000">
            <w:pPr>
              <w:jc w:val="both"/>
              <w:rPr>
                <w:rFonts w:eastAsia="SimSun"/>
                <w:iCs/>
                <w:lang w:val="en-US" w:eastAsia="zh-CN"/>
              </w:rPr>
            </w:pPr>
            <w:r>
              <w:rPr>
                <w:rFonts w:eastAsia="SimSun" w:hint="eastAsia"/>
                <w:iCs/>
                <w:lang w:val="en-US" w:eastAsia="zh-CN"/>
              </w:rPr>
              <w:t>C</w:t>
            </w:r>
            <w:r>
              <w:rPr>
                <w:rFonts w:eastAsia="SimSun"/>
                <w:iCs/>
                <w:lang w:val="en-US" w:eastAsia="zh-CN"/>
              </w:rPr>
              <w:t>larification question: does the proposal imply that different solution is applied to different scenarios? If so, it is complex and segmental specification is inevitable.</w:t>
            </w:r>
          </w:p>
        </w:tc>
      </w:tr>
      <w:tr w:rsidR="00664451" w14:paraId="4FA82DF2" w14:textId="77777777">
        <w:tc>
          <w:tcPr>
            <w:tcW w:w="1653" w:type="dxa"/>
            <w:tcBorders>
              <w:top w:val="single" w:sz="4" w:space="0" w:color="auto"/>
              <w:left w:val="single" w:sz="4" w:space="0" w:color="auto"/>
              <w:bottom w:val="single" w:sz="4" w:space="0" w:color="auto"/>
              <w:right w:val="single" w:sz="4" w:space="0" w:color="auto"/>
            </w:tcBorders>
          </w:tcPr>
          <w:p w14:paraId="7782B989" w14:textId="77777777" w:rsidR="00664451" w:rsidRDefault="00000000">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6D14BD1F" w14:textId="77777777" w:rsidR="00664451" w:rsidRDefault="00000000">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78BF2DD0" w14:textId="77777777">
        <w:tc>
          <w:tcPr>
            <w:tcW w:w="1653" w:type="dxa"/>
            <w:tcBorders>
              <w:top w:val="single" w:sz="4" w:space="0" w:color="auto"/>
              <w:left w:val="single" w:sz="4" w:space="0" w:color="auto"/>
              <w:bottom w:val="single" w:sz="4" w:space="0" w:color="auto"/>
              <w:right w:val="single" w:sz="4" w:space="0" w:color="auto"/>
            </w:tcBorders>
          </w:tcPr>
          <w:p w14:paraId="01F7751C" w14:textId="77777777" w:rsidR="00664451" w:rsidRDefault="00000000">
            <w:pPr>
              <w:jc w:val="both"/>
              <w:rPr>
                <w:rFonts w:eastAsia="MS Mincho"/>
                <w:lang w:eastAsia="ja-JP"/>
              </w:rPr>
            </w:pPr>
            <w:r>
              <w:t>LGE</w:t>
            </w:r>
          </w:p>
        </w:tc>
        <w:tc>
          <w:tcPr>
            <w:tcW w:w="7978" w:type="dxa"/>
            <w:tcBorders>
              <w:top w:val="single" w:sz="4" w:space="0" w:color="auto"/>
              <w:left w:val="single" w:sz="4" w:space="0" w:color="auto"/>
              <w:bottom w:val="single" w:sz="4" w:space="0" w:color="auto"/>
              <w:right w:val="single" w:sz="4" w:space="0" w:color="auto"/>
            </w:tcBorders>
          </w:tcPr>
          <w:p w14:paraId="0D545EA2" w14:textId="77777777" w:rsidR="00664451" w:rsidRDefault="00000000">
            <w:pPr>
              <w:jc w:val="both"/>
              <w:rPr>
                <w:rFonts w:eastAsia="MS Mincho"/>
                <w:iCs/>
                <w:lang w:val="en-US" w:eastAsia="ja-JP"/>
              </w:rPr>
            </w:pPr>
            <w:r>
              <w:t>Our view is that it is better to include the agreement on what Option1 and Option 2 imply, when sending LS to RAN2</w:t>
            </w:r>
          </w:p>
        </w:tc>
      </w:tr>
      <w:tr w:rsidR="00664451" w14:paraId="5806AA69" w14:textId="77777777">
        <w:tc>
          <w:tcPr>
            <w:tcW w:w="1653" w:type="dxa"/>
            <w:tcBorders>
              <w:top w:val="single" w:sz="4" w:space="0" w:color="auto"/>
              <w:left w:val="single" w:sz="4" w:space="0" w:color="auto"/>
              <w:bottom w:val="single" w:sz="4" w:space="0" w:color="auto"/>
              <w:right w:val="single" w:sz="4" w:space="0" w:color="auto"/>
            </w:tcBorders>
          </w:tcPr>
          <w:p w14:paraId="594D87E7" w14:textId="77777777" w:rsidR="00664451" w:rsidRDefault="00664451">
            <w:pPr>
              <w:jc w:val="both"/>
            </w:pPr>
          </w:p>
          <w:p w14:paraId="0E638382" w14:textId="77777777" w:rsidR="00664451" w:rsidRDefault="00000000">
            <w:pPr>
              <w:jc w:val="both"/>
            </w:pPr>
            <w:r>
              <w:rPr>
                <w:rFonts w:hint="eastAsia"/>
              </w:rPr>
              <w:t xml:space="preserve">ZTE, </w:t>
            </w:r>
            <w:proofErr w:type="spellStart"/>
            <w:r>
              <w:rPr>
                <w:rFonts w:hint="eastAsia"/>
              </w:rPr>
              <w:t>Sanechips</w:t>
            </w:r>
            <w:proofErr w:type="spellEnd"/>
          </w:p>
        </w:tc>
        <w:tc>
          <w:tcPr>
            <w:tcW w:w="7978" w:type="dxa"/>
            <w:tcBorders>
              <w:top w:val="single" w:sz="4" w:space="0" w:color="auto"/>
              <w:left w:val="single" w:sz="4" w:space="0" w:color="auto"/>
              <w:bottom w:val="single" w:sz="4" w:space="0" w:color="auto"/>
              <w:right w:val="single" w:sz="4" w:space="0" w:color="auto"/>
            </w:tcBorders>
          </w:tcPr>
          <w:p w14:paraId="1AB8DCDC" w14:textId="77777777" w:rsidR="00664451" w:rsidRDefault="00664451">
            <w:pPr>
              <w:jc w:val="both"/>
            </w:pPr>
          </w:p>
          <w:p w14:paraId="40FD941A" w14:textId="77777777" w:rsidR="00664451" w:rsidRDefault="00000000">
            <w:pPr>
              <w:jc w:val="both"/>
            </w:pPr>
            <w:r>
              <w:rPr>
                <w:rFonts w:hint="eastAsia"/>
              </w:rPr>
              <w:t xml:space="preserve">We think that MAC CE based </w:t>
            </w:r>
            <w:proofErr w:type="spellStart"/>
            <w:r>
              <w:rPr>
                <w:rFonts w:hint="eastAsia"/>
              </w:rPr>
              <w:t>signaling</w:t>
            </w:r>
            <w:proofErr w:type="spellEnd"/>
            <w:r>
              <w:rPr>
                <w:rFonts w:hint="eastAsia"/>
              </w:rPr>
              <w:t xml:space="preserve"> should be baseline mechanism, and we are open to further study RRC based/ DCI based methods. </w:t>
            </w:r>
          </w:p>
          <w:p w14:paraId="5B277B6A" w14:textId="77777777" w:rsidR="00664451" w:rsidRDefault="00000000">
            <w:pPr>
              <w:jc w:val="both"/>
            </w:pPr>
            <w:r>
              <w:rPr>
                <w:rFonts w:hint="eastAsia"/>
              </w:rPr>
              <w:t xml:space="preserve">And regarding the second sub-bullet, we prefer to have </w:t>
            </w:r>
            <w:proofErr w:type="gramStart"/>
            <w:r>
              <w:rPr>
                <w:rFonts w:hint="eastAsia"/>
              </w:rPr>
              <w:t>an</w:t>
            </w:r>
            <w:proofErr w:type="gramEnd"/>
            <w:r>
              <w:rPr>
                <w:rFonts w:hint="eastAsia"/>
              </w:rPr>
              <w:t xml:space="preserve"> unified signalling for multiple scenarios, thus original option 2 seems makes more sense. Moreover, we</w:t>
            </w:r>
            <w:r>
              <w:t>’</w:t>
            </w:r>
            <w:r>
              <w:rPr>
                <w:rFonts w:hint="eastAsia"/>
              </w:rPr>
              <w:t>d like to suggest to revise the wording a bit for clarification.</w:t>
            </w:r>
          </w:p>
          <w:p w14:paraId="14B686C6" w14:textId="77777777" w:rsidR="00664451" w:rsidRDefault="00000000">
            <w:pPr>
              <w:pStyle w:val="ListParagraph1"/>
              <w:numPr>
                <w:ilvl w:val="0"/>
                <w:numId w:val="33"/>
              </w:numPr>
              <w:spacing w:line="256" w:lineRule="auto"/>
              <w:ind w:leftChars="0"/>
              <w:contextualSpacing/>
              <w:jc w:val="both"/>
              <w:rPr>
                <w:lang w:eastAsia="en-US"/>
              </w:rPr>
            </w:pPr>
            <w:r>
              <w:rPr>
                <w:rFonts w:hint="eastAsia"/>
                <w:lang w:eastAsia="en-US"/>
              </w:rPr>
              <w:t xml:space="preserve">A single </w:t>
            </w:r>
            <w:proofErr w:type="spellStart"/>
            <w:r>
              <w:rPr>
                <w:rFonts w:hint="eastAsia"/>
                <w:lang w:eastAsia="en-US"/>
              </w:rPr>
              <w:t>signaling</w:t>
            </w:r>
            <w:proofErr w:type="spellEnd"/>
            <w:r>
              <w:rPr>
                <w:rFonts w:hint="eastAsia"/>
                <w:lang w:eastAsia="en-US"/>
              </w:rPr>
              <w:t xml:space="preserve"> in which both </w:t>
            </w:r>
            <w:proofErr w:type="spellStart"/>
            <w:r>
              <w:rPr>
                <w:rFonts w:hint="eastAsia"/>
                <w:lang w:eastAsia="en-US"/>
              </w:rPr>
              <w:t>SCell</w:t>
            </w:r>
            <w:proofErr w:type="spellEnd"/>
            <w:r>
              <w:rPr>
                <w:rFonts w:hint="eastAsia"/>
                <w:lang w:eastAsia="en-US"/>
              </w:rPr>
              <w:t xml:space="preserve"> activation/deactivation and on-demand SSB transmission</w:t>
            </w:r>
            <w:r>
              <w:rPr>
                <w:lang w:eastAsia="en-US"/>
              </w:rPr>
              <w:t xml:space="preserve"> </w:t>
            </w:r>
            <w:r>
              <w:rPr>
                <w:rFonts w:hint="eastAsia"/>
                <w:lang w:eastAsia="en-US"/>
              </w:rPr>
              <w:t>(fields)</w:t>
            </w:r>
            <w:r>
              <w:rPr>
                <w:lang w:eastAsia="en-US"/>
              </w:rPr>
              <w:t>indication</w:t>
            </w:r>
            <w:r>
              <w:rPr>
                <w:rFonts w:hint="eastAsia"/>
                <w:lang w:eastAsia="en-US"/>
              </w:rPr>
              <w:t xml:space="preserve"> are provided, is beneficial when </w:t>
            </w:r>
            <w:proofErr w:type="spellStart"/>
            <w:r>
              <w:rPr>
                <w:rFonts w:hint="eastAsia"/>
                <w:lang w:eastAsia="en-US"/>
              </w:rPr>
              <w:t>SCell</w:t>
            </w:r>
            <w:proofErr w:type="spellEnd"/>
            <w:r>
              <w:rPr>
                <w:rFonts w:hint="eastAsia"/>
                <w:lang w:eastAsia="en-US"/>
              </w:rPr>
              <w:t xml:space="preserve"> activation and on-demand SSB transmission need to be indicated at the same time.</w:t>
            </w:r>
          </w:p>
          <w:p w14:paraId="395D17AC" w14:textId="77777777" w:rsidR="00664451" w:rsidRDefault="00664451">
            <w:pPr>
              <w:jc w:val="both"/>
            </w:pPr>
          </w:p>
          <w:p w14:paraId="4361EEBC" w14:textId="77777777" w:rsidR="00664451" w:rsidRDefault="00000000">
            <w:pPr>
              <w:jc w:val="both"/>
            </w:pPr>
            <w:r>
              <w:rPr>
                <w:rFonts w:hint="eastAsia"/>
              </w:rPr>
              <w:t xml:space="preserve">As for LS, we support to send LS to RAN2 regarding the details of </w:t>
            </w:r>
            <w:proofErr w:type="spellStart"/>
            <w:r>
              <w:rPr>
                <w:rFonts w:hint="eastAsia"/>
              </w:rPr>
              <w:t>signaling</w:t>
            </w:r>
            <w:proofErr w:type="spellEnd"/>
            <w:r>
              <w:rPr>
                <w:rFonts w:hint="eastAsia"/>
              </w:rPr>
              <w:t>.</w:t>
            </w:r>
          </w:p>
          <w:p w14:paraId="1F10868E" w14:textId="77777777" w:rsidR="00664451" w:rsidRDefault="00664451">
            <w:pPr>
              <w:jc w:val="both"/>
            </w:pPr>
          </w:p>
        </w:tc>
      </w:tr>
      <w:tr w:rsidR="00664451" w14:paraId="15F0AC91" w14:textId="77777777">
        <w:tc>
          <w:tcPr>
            <w:tcW w:w="1653" w:type="dxa"/>
            <w:tcBorders>
              <w:top w:val="single" w:sz="4" w:space="0" w:color="auto"/>
              <w:left w:val="single" w:sz="4" w:space="0" w:color="auto"/>
              <w:bottom w:val="single" w:sz="4" w:space="0" w:color="auto"/>
              <w:right w:val="single" w:sz="4" w:space="0" w:color="auto"/>
            </w:tcBorders>
          </w:tcPr>
          <w:p w14:paraId="12C45A29" w14:textId="77777777" w:rsidR="00664451" w:rsidRDefault="00000000">
            <w:pPr>
              <w:jc w:val="both"/>
            </w:pPr>
            <w:proofErr w:type="spellStart"/>
            <w:r>
              <w:t>Futurewei</w:t>
            </w:r>
            <w:proofErr w:type="spellEnd"/>
            <w:r>
              <w:t xml:space="preserve"> </w:t>
            </w:r>
          </w:p>
        </w:tc>
        <w:tc>
          <w:tcPr>
            <w:tcW w:w="7978" w:type="dxa"/>
            <w:tcBorders>
              <w:top w:val="single" w:sz="4" w:space="0" w:color="auto"/>
              <w:left w:val="single" w:sz="4" w:space="0" w:color="auto"/>
              <w:bottom w:val="single" w:sz="4" w:space="0" w:color="auto"/>
              <w:right w:val="single" w:sz="4" w:space="0" w:color="auto"/>
            </w:tcBorders>
          </w:tcPr>
          <w:p w14:paraId="11C38C79" w14:textId="77777777" w:rsidR="00664451" w:rsidRDefault="00000000">
            <w:pPr>
              <w:jc w:val="both"/>
            </w:pPr>
            <w:r>
              <w:t>Support</w:t>
            </w:r>
          </w:p>
        </w:tc>
      </w:tr>
      <w:tr w:rsidR="00664451" w14:paraId="6A9C0D96" w14:textId="77777777">
        <w:tc>
          <w:tcPr>
            <w:tcW w:w="1653" w:type="dxa"/>
            <w:tcBorders>
              <w:top w:val="single" w:sz="4" w:space="0" w:color="auto"/>
              <w:left w:val="single" w:sz="4" w:space="0" w:color="auto"/>
              <w:bottom w:val="single" w:sz="4" w:space="0" w:color="auto"/>
              <w:right w:val="single" w:sz="4" w:space="0" w:color="auto"/>
            </w:tcBorders>
          </w:tcPr>
          <w:p w14:paraId="4D18E967" w14:textId="77777777" w:rsidR="00664451" w:rsidRDefault="00000000">
            <w:pPr>
              <w:jc w:val="both"/>
              <w:rPr>
                <w:rFonts w:eastAsia="SimSun"/>
                <w:lang w:val="en-US" w:eastAsia="zh-CN"/>
              </w:rPr>
            </w:pPr>
            <w:r>
              <w:rPr>
                <w:rFonts w:eastAsia="SimSun"/>
                <w:lang w:val="en-US" w:eastAsia="zh-CN"/>
              </w:rPr>
              <w:lastRenderedPageBreak/>
              <w:t>Apple</w:t>
            </w:r>
          </w:p>
        </w:tc>
        <w:tc>
          <w:tcPr>
            <w:tcW w:w="7978" w:type="dxa"/>
            <w:tcBorders>
              <w:top w:val="single" w:sz="4" w:space="0" w:color="auto"/>
              <w:left w:val="single" w:sz="4" w:space="0" w:color="auto"/>
              <w:bottom w:val="single" w:sz="4" w:space="0" w:color="auto"/>
              <w:right w:val="single" w:sz="4" w:space="0" w:color="auto"/>
            </w:tcBorders>
          </w:tcPr>
          <w:p w14:paraId="4FBEED22" w14:textId="77777777" w:rsidR="00664451" w:rsidRDefault="00000000">
            <w:pPr>
              <w:jc w:val="both"/>
              <w:rPr>
                <w:rFonts w:eastAsia="SimSun"/>
                <w:iCs/>
                <w:lang w:val="en-US" w:eastAsia="zh-CN"/>
              </w:rPr>
            </w:pPr>
            <w:r>
              <w:rPr>
                <w:rFonts w:eastAsia="SimSun"/>
                <w:iCs/>
                <w:lang w:val="en-US" w:eastAsia="zh-CN"/>
              </w:rPr>
              <w:t xml:space="preserve">Separate </w:t>
            </w:r>
            <w:proofErr w:type="spellStart"/>
            <w:r>
              <w:rPr>
                <w:rFonts w:eastAsia="SimSun"/>
                <w:iCs/>
                <w:lang w:val="en-US" w:eastAsia="zh-CN"/>
              </w:rPr>
              <w:t>sigaling</w:t>
            </w:r>
            <w:proofErr w:type="spellEnd"/>
            <w:r>
              <w:rPr>
                <w:rFonts w:eastAsia="SimSun"/>
                <w:iCs/>
                <w:lang w:val="en-US" w:eastAsia="zh-CN"/>
              </w:rPr>
              <w:t xml:space="preserve"> for OD-SSB indication is essential for Scenario 2 whereas both Separate and single signaling are possible for Scenario 2A. Given we strive for the common design to the different scenarios, we think separate signaling is the way to go.</w:t>
            </w:r>
          </w:p>
        </w:tc>
      </w:tr>
      <w:tr w:rsidR="00664451" w14:paraId="42E4C21F" w14:textId="77777777">
        <w:tc>
          <w:tcPr>
            <w:tcW w:w="1653" w:type="dxa"/>
            <w:tcBorders>
              <w:top w:val="single" w:sz="4" w:space="0" w:color="auto"/>
              <w:left w:val="single" w:sz="4" w:space="0" w:color="auto"/>
              <w:bottom w:val="single" w:sz="4" w:space="0" w:color="auto"/>
              <w:right w:val="single" w:sz="4" w:space="0" w:color="auto"/>
            </w:tcBorders>
          </w:tcPr>
          <w:p w14:paraId="7FC22455" w14:textId="77777777" w:rsidR="00664451" w:rsidRDefault="00000000">
            <w:pPr>
              <w:jc w:val="both"/>
            </w:pPr>
            <w:r>
              <w:rPr>
                <w:rFonts w:eastAsia="SimSun" w:hint="eastAsia"/>
                <w:lang w:val="en-US" w:eastAsia="zh-CN"/>
              </w:rPr>
              <w:t>v</w:t>
            </w:r>
            <w:r>
              <w:rPr>
                <w:rFonts w:eastAsia="SimSun"/>
                <w:lang w:val="en-US" w:eastAsia="zh-CN"/>
              </w:rPr>
              <w:t>ivo</w:t>
            </w:r>
          </w:p>
        </w:tc>
        <w:tc>
          <w:tcPr>
            <w:tcW w:w="7978" w:type="dxa"/>
            <w:tcBorders>
              <w:top w:val="single" w:sz="4" w:space="0" w:color="auto"/>
              <w:left w:val="single" w:sz="4" w:space="0" w:color="auto"/>
              <w:bottom w:val="single" w:sz="4" w:space="0" w:color="auto"/>
              <w:right w:val="single" w:sz="4" w:space="0" w:color="auto"/>
            </w:tcBorders>
          </w:tcPr>
          <w:p w14:paraId="55F8BFD9" w14:textId="77777777" w:rsidR="00664451" w:rsidRDefault="00000000">
            <w:pPr>
              <w:jc w:val="both"/>
            </w:pPr>
            <w:r>
              <w:rPr>
                <w:rFonts w:eastAsia="SimSun"/>
                <w:iCs/>
                <w:lang w:val="en-US" w:eastAsia="zh-CN"/>
              </w:rPr>
              <w:t xml:space="preserve">Down-selection between MAC CE and DCI should be done by RAN1, since MAC CE and DCI are both dynamic </w:t>
            </w:r>
            <w:proofErr w:type="gramStart"/>
            <w:r>
              <w:rPr>
                <w:rFonts w:eastAsia="SimSun"/>
                <w:iCs/>
                <w:lang w:val="en-US" w:eastAsia="zh-CN"/>
              </w:rPr>
              <w:t>indication</w:t>
            </w:r>
            <w:proofErr w:type="gramEnd"/>
            <w:r>
              <w:rPr>
                <w:rFonts w:eastAsia="SimSun"/>
                <w:iCs/>
                <w:lang w:val="en-US" w:eastAsia="zh-CN"/>
              </w:rPr>
              <w:t>, we should avoid redundant design. Our preference is MAC CE for its simplicity.</w:t>
            </w:r>
          </w:p>
        </w:tc>
      </w:tr>
      <w:tr w:rsidR="00664451" w14:paraId="2081452E" w14:textId="77777777">
        <w:tc>
          <w:tcPr>
            <w:tcW w:w="1653" w:type="dxa"/>
            <w:tcBorders>
              <w:top w:val="single" w:sz="4" w:space="0" w:color="auto"/>
              <w:left w:val="single" w:sz="4" w:space="0" w:color="auto"/>
              <w:bottom w:val="single" w:sz="4" w:space="0" w:color="auto"/>
              <w:right w:val="single" w:sz="4" w:space="0" w:color="auto"/>
            </w:tcBorders>
          </w:tcPr>
          <w:p w14:paraId="5CF7F461" w14:textId="77777777" w:rsidR="00664451" w:rsidRDefault="00000000">
            <w:pPr>
              <w:jc w:val="both"/>
              <w:rPr>
                <w:rFonts w:eastAsia="SimSun"/>
                <w:lang w:val="en-US" w:eastAsia="ko-KR"/>
              </w:rPr>
            </w:pPr>
            <w:r>
              <w:rPr>
                <w:rFonts w:hint="eastAsia"/>
                <w:lang w:val="en-US" w:eastAsia="ko-KR"/>
              </w:rPr>
              <w:t>E</w:t>
            </w:r>
            <w:r>
              <w:rPr>
                <w:lang w:val="en-US" w:eastAsia="ko-KR"/>
              </w:rPr>
              <w:t>TRI</w:t>
            </w:r>
          </w:p>
        </w:tc>
        <w:tc>
          <w:tcPr>
            <w:tcW w:w="7978" w:type="dxa"/>
            <w:tcBorders>
              <w:top w:val="single" w:sz="4" w:space="0" w:color="auto"/>
              <w:left w:val="single" w:sz="4" w:space="0" w:color="auto"/>
              <w:bottom w:val="single" w:sz="4" w:space="0" w:color="auto"/>
              <w:right w:val="single" w:sz="4" w:space="0" w:color="auto"/>
            </w:tcBorders>
          </w:tcPr>
          <w:p w14:paraId="2F671444" w14:textId="77777777" w:rsidR="00664451" w:rsidRDefault="00000000">
            <w:pPr>
              <w:jc w:val="both"/>
              <w:rPr>
                <w:rFonts w:eastAsiaTheme="minorEastAsia"/>
                <w:iCs/>
                <w:lang w:val="en-US" w:eastAsia="ko-KR"/>
              </w:rPr>
            </w:pPr>
            <w:r>
              <w:rPr>
                <w:rFonts w:eastAsiaTheme="minorEastAsia" w:hint="eastAsia"/>
                <w:iCs/>
                <w:lang w:val="en-US" w:eastAsia="ko-KR"/>
              </w:rPr>
              <w:t>S</w:t>
            </w:r>
            <w:r>
              <w:rPr>
                <w:rFonts w:eastAsiaTheme="minorEastAsia"/>
                <w:iCs/>
                <w:lang w:val="en-US" w:eastAsia="ko-KR"/>
              </w:rPr>
              <w:t>upport</w:t>
            </w:r>
          </w:p>
        </w:tc>
      </w:tr>
      <w:tr w:rsidR="00664451" w14:paraId="12D6320F" w14:textId="77777777">
        <w:tc>
          <w:tcPr>
            <w:tcW w:w="1653" w:type="dxa"/>
            <w:tcBorders>
              <w:top w:val="single" w:sz="4" w:space="0" w:color="auto"/>
              <w:left w:val="single" w:sz="4" w:space="0" w:color="auto"/>
              <w:bottom w:val="single" w:sz="4" w:space="0" w:color="auto"/>
              <w:right w:val="single" w:sz="4" w:space="0" w:color="auto"/>
            </w:tcBorders>
          </w:tcPr>
          <w:p w14:paraId="1A47AC56" w14:textId="77777777" w:rsidR="00664451" w:rsidRDefault="00000000">
            <w:pPr>
              <w:jc w:val="both"/>
              <w:rPr>
                <w:lang w:val="en-US" w:eastAsia="ko-KR"/>
              </w:rPr>
            </w:pPr>
            <w:r>
              <w:rPr>
                <w:lang w:eastAsia="ko-KR"/>
              </w:rPr>
              <w:t xml:space="preserve">Huawei &amp; </w:t>
            </w:r>
            <w:proofErr w:type="spellStart"/>
            <w:r>
              <w:rPr>
                <w:lang w:eastAsia="ko-KR"/>
              </w:rPr>
              <w:t>Hisilicon</w:t>
            </w:r>
            <w:proofErr w:type="spellEnd"/>
          </w:p>
        </w:tc>
        <w:tc>
          <w:tcPr>
            <w:tcW w:w="7978" w:type="dxa"/>
            <w:tcBorders>
              <w:top w:val="single" w:sz="4" w:space="0" w:color="auto"/>
              <w:left w:val="single" w:sz="4" w:space="0" w:color="auto"/>
              <w:bottom w:val="single" w:sz="4" w:space="0" w:color="auto"/>
              <w:right w:val="single" w:sz="4" w:space="0" w:color="auto"/>
            </w:tcBorders>
          </w:tcPr>
          <w:p w14:paraId="4AAB22AD" w14:textId="77777777" w:rsidR="00664451" w:rsidRDefault="00000000">
            <w:pPr>
              <w:jc w:val="both"/>
              <w:rPr>
                <w:iCs/>
                <w:lang w:val="en-US" w:eastAsia="ko-KR"/>
              </w:rPr>
            </w:pPr>
            <w:r>
              <w:rPr>
                <w:iCs/>
                <w:lang w:val="en-US" w:eastAsia="ko-KR"/>
              </w:rPr>
              <w:t xml:space="preserve">We are OK to discuss RRC/ MAC CE and DCI based indications of the activation/deactivation of OD-SSB.  </w:t>
            </w:r>
          </w:p>
          <w:p w14:paraId="225E32F9" w14:textId="77777777" w:rsidR="00664451" w:rsidRDefault="00000000">
            <w:pPr>
              <w:jc w:val="both"/>
              <w:rPr>
                <w:rFonts w:eastAsiaTheme="minorEastAsia"/>
                <w:iCs/>
                <w:lang w:val="en-US" w:eastAsia="ko-KR"/>
              </w:rPr>
            </w:pPr>
            <w:r>
              <w:rPr>
                <w:rFonts w:eastAsia="SimSun"/>
                <w:iCs/>
                <w:lang w:val="en-US" w:eastAsia="zh-CN"/>
              </w:rPr>
              <w:t xml:space="preserve">Particularly, regarding MAC CE based signaling, we would like to point out that it is reasonable to use a unified signal for both on-demand SSB transmission together with / ahead of </w:t>
            </w:r>
            <w:proofErr w:type="spellStart"/>
            <w:r>
              <w:rPr>
                <w:rFonts w:eastAsia="SimSun"/>
                <w:iCs/>
                <w:lang w:val="en-US" w:eastAsia="zh-CN"/>
              </w:rPr>
              <w:t>SCell</w:t>
            </w:r>
            <w:proofErr w:type="spellEnd"/>
            <w:r>
              <w:rPr>
                <w:rFonts w:eastAsia="SimSun"/>
                <w:iCs/>
                <w:lang w:val="en-US" w:eastAsia="zh-CN"/>
              </w:rPr>
              <w:t xml:space="preserve"> activation. There may exist two fields, indicating on-demand SSB transmission and </w:t>
            </w:r>
            <w:proofErr w:type="spellStart"/>
            <w:r>
              <w:rPr>
                <w:rFonts w:eastAsia="SimSun"/>
                <w:iCs/>
                <w:lang w:val="en-US" w:eastAsia="zh-CN"/>
              </w:rPr>
              <w:t>SCell</w:t>
            </w:r>
            <w:proofErr w:type="spellEnd"/>
            <w:r>
              <w:rPr>
                <w:rFonts w:eastAsia="SimSun"/>
                <w:iCs/>
                <w:lang w:val="en-US" w:eastAsia="zh-CN"/>
              </w:rPr>
              <w:t xml:space="preserve"> activation separately in the MAC CE, and UE obviously could interpret the functionality correctly </w:t>
            </w:r>
            <w:proofErr w:type="spellStart"/>
            <w:r>
              <w:rPr>
                <w:rFonts w:eastAsia="SimSun"/>
                <w:iCs/>
                <w:lang w:val="en-US" w:eastAsia="zh-CN"/>
              </w:rPr>
              <w:t>w.r.t.</w:t>
            </w:r>
            <w:proofErr w:type="spellEnd"/>
            <w:r>
              <w:rPr>
                <w:rFonts w:eastAsia="SimSun"/>
                <w:iCs/>
                <w:lang w:val="en-US" w:eastAsia="zh-CN"/>
              </w:rPr>
              <w:t xml:space="preserve"> different scenarios. The signaling design effort and redundancy is lessened consequently.</w:t>
            </w:r>
          </w:p>
        </w:tc>
      </w:tr>
      <w:tr w:rsidR="00664451" w14:paraId="4DA1146B" w14:textId="77777777">
        <w:tc>
          <w:tcPr>
            <w:tcW w:w="1653" w:type="dxa"/>
            <w:tcBorders>
              <w:top w:val="single" w:sz="4" w:space="0" w:color="auto"/>
              <w:left w:val="single" w:sz="4" w:space="0" w:color="auto"/>
              <w:bottom w:val="single" w:sz="4" w:space="0" w:color="auto"/>
              <w:right w:val="single" w:sz="4" w:space="0" w:color="auto"/>
            </w:tcBorders>
          </w:tcPr>
          <w:p w14:paraId="3E4B1462" w14:textId="77777777" w:rsidR="00664451" w:rsidRDefault="00000000">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6159D083" w14:textId="77777777" w:rsidR="00664451" w:rsidRDefault="00000000">
            <w:pPr>
              <w:jc w:val="both"/>
              <w:rPr>
                <w:iCs/>
                <w:lang w:val="en-US" w:eastAsia="ko-KR"/>
              </w:rPr>
            </w:pPr>
            <w:r>
              <w:t>Support</w:t>
            </w:r>
          </w:p>
        </w:tc>
      </w:tr>
      <w:tr w:rsidR="00664451" w14:paraId="57824C36" w14:textId="77777777">
        <w:tc>
          <w:tcPr>
            <w:tcW w:w="1653" w:type="dxa"/>
            <w:tcBorders>
              <w:top w:val="single" w:sz="4" w:space="0" w:color="auto"/>
              <w:left w:val="single" w:sz="4" w:space="0" w:color="auto"/>
              <w:bottom w:val="single" w:sz="4" w:space="0" w:color="auto"/>
              <w:right w:val="single" w:sz="4" w:space="0" w:color="auto"/>
            </w:tcBorders>
          </w:tcPr>
          <w:p w14:paraId="37993D1D" w14:textId="77777777" w:rsidR="00664451" w:rsidRDefault="00000000">
            <w:pPr>
              <w:jc w:val="both"/>
              <w:rPr>
                <w:rFonts w:eastAsia="SimSun"/>
                <w:lang w:eastAsia="zh-CN"/>
              </w:rPr>
            </w:pPr>
            <w:r>
              <w:rPr>
                <w:rFonts w:eastAsia="SimSun"/>
                <w:lang w:val="en-US"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0CCA5F20" w14:textId="77777777" w:rsidR="00664451" w:rsidRDefault="00000000">
            <w:pPr>
              <w:jc w:val="both"/>
              <w:rPr>
                <w:rFonts w:eastAsia="SimSun"/>
                <w:iCs/>
                <w:lang w:val="en-US" w:eastAsia="zh-CN"/>
              </w:rPr>
            </w:pPr>
            <w:r>
              <w:rPr>
                <w:rFonts w:eastAsia="SimSun"/>
                <w:iCs/>
                <w:lang w:val="en-US" w:eastAsia="zh-CN"/>
              </w:rPr>
              <w:t xml:space="preserve">We prefer discussing Proposal </w:t>
            </w:r>
            <w:r>
              <w:rPr>
                <w:rFonts w:eastAsia="SimSun"/>
                <w:iCs/>
                <w:highlight w:val="yellow"/>
                <w:lang w:val="en-US" w:eastAsia="zh-CN"/>
              </w:rPr>
              <w:t>#3-2</w:t>
            </w:r>
            <w:r>
              <w:rPr>
                <w:rFonts w:eastAsia="SimSun"/>
                <w:iCs/>
                <w:lang w:val="en-US" w:eastAsia="zh-CN"/>
              </w:rPr>
              <w:t xml:space="preserve"> before going into this proposal. Our understanding is that UE should first get configuration of OD-SSB transmission (Proposal #3-2) from RRC. </w:t>
            </w:r>
          </w:p>
          <w:p w14:paraId="4AAFFD15" w14:textId="77777777" w:rsidR="00664451" w:rsidRDefault="00664451">
            <w:pPr>
              <w:jc w:val="both"/>
              <w:rPr>
                <w:rFonts w:eastAsia="SimSun"/>
                <w:iCs/>
                <w:lang w:val="en-US" w:eastAsia="zh-CN"/>
              </w:rPr>
            </w:pPr>
          </w:p>
          <w:p w14:paraId="5C8CD9C8" w14:textId="77777777" w:rsidR="00664451" w:rsidRDefault="00000000">
            <w:pPr>
              <w:jc w:val="both"/>
              <w:rPr>
                <w:rFonts w:eastAsia="SimSun"/>
                <w:iCs/>
                <w:lang w:val="en-US"/>
              </w:rPr>
            </w:pPr>
            <w:r>
              <w:rPr>
                <w:rFonts w:eastAsia="SimSun"/>
                <w:iCs/>
                <w:lang w:val="en-US" w:eastAsia="zh-CN"/>
              </w:rPr>
              <w:t xml:space="preserve">Then we could discuss whether some additional signaling is needed to provide UE with additional OD-SSB Tx configuration to support OD-SSB operation. </w:t>
            </w:r>
            <w:r>
              <w:rPr>
                <w:rFonts w:eastAsia="SimSun"/>
                <w:iCs/>
                <w:lang w:val="en-US"/>
              </w:rPr>
              <w:t xml:space="preserve">We don’t think there is need to have the additional </w:t>
            </w:r>
            <w:proofErr w:type="spellStart"/>
            <w:r>
              <w:rPr>
                <w:rFonts w:hint="eastAsia"/>
                <w:lang w:eastAsia="ko-KR"/>
              </w:rPr>
              <w:t>signaling</w:t>
            </w:r>
            <w:proofErr w:type="spellEnd"/>
            <w:r>
              <w:rPr>
                <w:lang w:eastAsia="ko-KR"/>
              </w:rPr>
              <w:t xml:space="preserve"> to</w:t>
            </w:r>
            <w:r>
              <w:rPr>
                <w:rFonts w:hint="eastAsia"/>
                <w:lang w:eastAsia="ko-KR"/>
              </w:rPr>
              <w:t xml:space="preserve"> </w:t>
            </w:r>
            <w:r>
              <w:rPr>
                <w:rFonts w:hint="eastAsia"/>
                <w:b/>
                <w:bCs/>
                <w:lang w:eastAsia="ko-KR"/>
              </w:rPr>
              <w:t>activate</w:t>
            </w:r>
            <w:r>
              <w:rPr>
                <w:rFonts w:hint="eastAsia"/>
                <w:lang w:eastAsia="ko-KR"/>
              </w:rPr>
              <w:t xml:space="preserve"> on-demand SSB transmission on the cel</w:t>
            </w:r>
            <w:r>
              <w:rPr>
                <w:lang w:eastAsia="ko-KR"/>
              </w:rPr>
              <w:t>l</w:t>
            </w:r>
            <w:r>
              <w:rPr>
                <w:rFonts w:eastAsia="SimSun"/>
                <w:iCs/>
                <w:lang w:val="en-US"/>
              </w:rPr>
              <w:t>. Instead</w:t>
            </w:r>
            <w:r>
              <w:rPr>
                <w:rFonts w:eastAsia="SimSun"/>
                <w:iCs/>
                <w:lang w:val="en-US" w:eastAsia="zh-CN"/>
              </w:rPr>
              <w:t>, we should discuss whether only one or both of the following aspects to be supported:</w:t>
            </w:r>
          </w:p>
          <w:p w14:paraId="228BAE9E" w14:textId="77777777" w:rsidR="00664451" w:rsidRDefault="00000000">
            <w:pPr>
              <w:pStyle w:val="ListParagraph1"/>
              <w:numPr>
                <w:ilvl w:val="0"/>
                <w:numId w:val="34"/>
              </w:numPr>
              <w:ind w:leftChars="0"/>
              <w:jc w:val="both"/>
              <w:rPr>
                <w:rFonts w:eastAsia="SimSun"/>
                <w:iCs/>
                <w:lang w:val="en-US"/>
              </w:rPr>
            </w:pPr>
            <w:r>
              <w:rPr>
                <w:rFonts w:eastAsia="SimSun"/>
                <w:iCs/>
                <w:lang w:val="en-US"/>
              </w:rPr>
              <w:t>Aspect #1: OD-SSB transmission configuration configured by RRC is not dynamically adapted/updated</w:t>
            </w:r>
          </w:p>
          <w:p w14:paraId="63B69885" w14:textId="77777777" w:rsidR="00664451" w:rsidRDefault="00000000">
            <w:pPr>
              <w:pStyle w:val="ListParagraph1"/>
              <w:numPr>
                <w:ilvl w:val="1"/>
                <w:numId w:val="34"/>
              </w:numPr>
              <w:ind w:leftChars="0"/>
              <w:jc w:val="both"/>
              <w:rPr>
                <w:rFonts w:eastAsia="SimSun"/>
                <w:iCs/>
                <w:lang w:val="en-US"/>
              </w:rPr>
            </w:pPr>
            <w:r>
              <w:rPr>
                <w:rFonts w:eastAsia="SimSun"/>
                <w:iCs/>
                <w:lang w:val="en-US"/>
              </w:rPr>
              <w:t xml:space="preserve">The signaling is only needed for L1/L3 RRM measurement which can be performed before and after </w:t>
            </w:r>
            <w:proofErr w:type="spellStart"/>
            <w:r>
              <w:rPr>
                <w:rFonts w:eastAsia="SimSun"/>
                <w:iCs/>
                <w:lang w:val="en-US"/>
              </w:rPr>
              <w:t>Scell</w:t>
            </w:r>
            <w:proofErr w:type="spellEnd"/>
            <w:r>
              <w:rPr>
                <w:rFonts w:eastAsia="SimSun"/>
                <w:iCs/>
                <w:lang w:val="en-US"/>
              </w:rPr>
              <w:t xml:space="preserve"> activation. For other connected mode operations, the UE expects OD-SSB (configured by RRC) is periodically transmitted on the cell in Scenarios 3A and 3B for SSB Tx Case 1, and at least in Scenario 3A for SSB Tx Case 2 – for this we don’t need to have an additional signaling to inform UE on OD-SSB transmission.  </w:t>
            </w:r>
          </w:p>
          <w:p w14:paraId="6F061E33" w14:textId="77777777" w:rsidR="00664451" w:rsidRDefault="00664451">
            <w:pPr>
              <w:ind w:left="1080"/>
              <w:jc w:val="both"/>
              <w:rPr>
                <w:rFonts w:eastAsia="SimSun"/>
                <w:iCs/>
                <w:lang w:val="en-US"/>
              </w:rPr>
            </w:pPr>
          </w:p>
          <w:p w14:paraId="58C17C58" w14:textId="77777777" w:rsidR="00664451" w:rsidRDefault="00000000">
            <w:pPr>
              <w:pStyle w:val="ListParagraph1"/>
              <w:numPr>
                <w:ilvl w:val="0"/>
                <w:numId w:val="34"/>
              </w:numPr>
              <w:ind w:leftChars="0"/>
              <w:jc w:val="both"/>
              <w:rPr>
                <w:rFonts w:eastAsia="SimSun"/>
                <w:iCs/>
                <w:lang w:val="en-US"/>
              </w:rPr>
            </w:pPr>
            <w:r>
              <w:rPr>
                <w:rFonts w:eastAsia="SimSun"/>
                <w:iCs/>
                <w:lang w:val="en-US"/>
              </w:rPr>
              <w:t>Aspect #2: OD-SSB transmission configuration configured by RRC can be dynamically updated/adapted</w:t>
            </w:r>
          </w:p>
          <w:p w14:paraId="11CC1284" w14:textId="77777777" w:rsidR="00664451" w:rsidRDefault="00000000">
            <w:pPr>
              <w:pStyle w:val="ListParagraph1"/>
              <w:numPr>
                <w:ilvl w:val="1"/>
                <w:numId w:val="34"/>
              </w:numPr>
              <w:ind w:leftChars="0"/>
              <w:jc w:val="both"/>
              <w:rPr>
                <w:rFonts w:eastAsia="SimSun"/>
                <w:iCs/>
                <w:lang w:val="en-US"/>
              </w:rPr>
            </w:pPr>
            <w:r>
              <w:rPr>
                <w:rFonts w:eastAsia="SimSun"/>
                <w:iCs/>
                <w:lang w:val="en-US"/>
              </w:rPr>
              <w:t xml:space="preserve">We may need two </w:t>
            </w:r>
            <w:proofErr w:type="spellStart"/>
            <w:r>
              <w:rPr>
                <w:rFonts w:eastAsia="SimSun"/>
                <w:iCs/>
                <w:lang w:val="en-US"/>
              </w:rPr>
              <w:t>signalings</w:t>
            </w:r>
            <w:proofErr w:type="spellEnd"/>
            <w:r>
              <w:rPr>
                <w:rFonts w:eastAsia="SimSun"/>
                <w:iCs/>
                <w:lang w:val="en-US"/>
              </w:rPr>
              <w:t>: one for L1/L3 measurement (similar to Aspect #1) and the other to dynamically adapt OD-SSB Tx configuration for other connected mode operations.</w:t>
            </w:r>
          </w:p>
          <w:p w14:paraId="5CEEFD8F" w14:textId="77777777" w:rsidR="00664451" w:rsidRDefault="00664451">
            <w:pPr>
              <w:jc w:val="both"/>
            </w:pPr>
          </w:p>
        </w:tc>
      </w:tr>
      <w:tr w:rsidR="00664451" w14:paraId="276EA9C3" w14:textId="77777777">
        <w:tc>
          <w:tcPr>
            <w:tcW w:w="1653" w:type="dxa"/>
            <w:tcBorders>
              <w:top w:val="single" w:sz="4" w:space="0" w:color="auto"/>
              <w:left w:val="single" w:sz="4" w:space="0" w:color="auto"/>
              <w:bottom w:val="single" w:sz="4" w:space="0" w:color="auto"/>
              <w:right w:val="single" w:sz="4" w:space="0" w:color="auto"/>
            </w:tcBorders>
          </w:tcPr>
          <w:p w14:paraId="3CB297B9" w14:textId="77777777" w:rsidR="00664451" w:rsidRDefault="00000000">
            <w:pPr>
              <w:jc w:val="both"/>
              <w:rPr>
                <w:rFonts w:eastAsia="SimSun"/>
                <w:lang w:val="en-US" w:eastAsia="zh-CN"/>
              </w:rPr>
            </w:pPr>
            <w:r>
              <w:rPr>
                <w:lang w:eastAsia="ko-KR"/>
              </w:rPr>
              <w:t>CATT</w:t>
            </w:r>
          </w:p>
        </w:tc>
        <w:tc>
          <w:tcPr>
            <w:tcW w:w="7978" w:type="dxa"/>
            <w:tcBorders>
              <w:top w:val="single" w:sz="4" w:space="0" w:color="auto"/>
              <w:left w:val="single" w:sz="4" w:space="0" w:color="auto"/>
              <w:bottom w:val="single" w:sz="4" w:space="0" w:color="auto"/>
              <w:right w:val="single" w:sz="4" w:space="0" w:color="auto"/>
            </w:tcBorders>
          </w:tcPr>
          <w:p w14:paraId="2A736176" w14:textId="77777777" w:rsidR="00664451" w:rsidRDefault="00000000">
            <w:pPr>
              <w:jc w:val="both"/>
              <w:rPr>
                <w:rFonts w:eastAsia="SimSun"/>
                <w:iCs/>
                <w:lang w:val="en-US" w:eastAsia="zh-CN"/>
              </w:rPr>
            </w:pPr>
            <w:r>
              <w:rPr>
                <w:iCs/>
                <w:lang w:val="en-US" w:eastAsia="ko-KR"/>
              </w:rPr>
              <w:t>Can consider all options now but discuss down selection in the next step</w:t>
            </w:r>
          </w:p>
        </w:tc>
      </w:tr>
      <w:tr w:rsidR="00664451" w14:paraId="47CAA481" w14:textId="77777777">
        <w:tc>
          <w:tcPr>
            <w:tcW w:w="1653" w:type="dxa"/>
            <w:tcBorders>
              <w:top w:val="single" w:sz="4" w:space="0" w:color="auto"/>
              <w:left w:val="single" w:sz="4" w:space="0" w:color="auto"/>
              <w:bottom w:val="single" w:sz="4" w:space="0" w:color="auto"/>
              <w:right w:val="single" w:sz="4" w:space="0" w:color="auto"/>
            </w:tcBorders>
          </w:tcPr>
          <w:p w14:paraId="5B7352AA" w14:textId="77777777" w:rsidR="00664451" w:rsidRDefault="00000000">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72371FC4" w14:textId="77777777" w:rsidR="00664451" w:rsidRDefault="00000000">
            <w:pPr>
              <w:jc w:val="both"/>
              <w:rPr>
                <w:iCs/>
                <w:lang w:val="en-US" w:eastAsia="ko-KR"/>
              </w:rPr>
            </w:pPr>
            <w:r>
              <w:rPr>
                <w:iCs/>
                <w:lang w:val="en-US" w:eastAsia="ko-KR"/>
              </w:rPr>
              <w:t>Support</w:t>
            </w:r>
          </w:p>
        </w:tc>
      </w:tr>
      <w:tr w:rsidR="00664451" w14:paraId="125AD734" w14:textId="77777777">
        <w:tc>
          <w:tcPr>
            <w:tcW w:w="1653" w:type="dxa"/>
            <w:tcBorders>
              <w:top w:val="single" w:sz="4" w:space="0" w:color="auto"/>
              <w:left w:val="single" w:sz="4" w:space="0" w:color="auto"/>
              <w:bottom w:val="single" w:sz="4" w:space="0" w:color="auto"/>
              <w:right w:val="single" w:sz="4" w:space="0" w:color="auto"/>
            </w:tcBorders>
          </w:tcPr>
          <w:p w14:paraId="4415BDE8" w14:textId="77777777" w:rsidR="00664451" w:rsidRDefault="00000000">
            <w:pPr>
              <w:jc w:val="both"/>
              <w:rPr>
                <w:lang w:eastAsia="ko-KR"/>
              </w:rPr>
            </w:pPr>
            <w:r>
              <w:rPr>
                <w:lang w:eastAsia="ko-KR"/>
              </w:rPr>
              <w:t>Nokia, NSB</w:t>
            </w:r>
          </w:p>
        </w:tc>
        <w:tc>
          <w:tcPr>
            <w:tcW w:w="7978" w:type="dxa"/>
            <w:tcBorders>
              <w:top w:val="single" w:sz="4" w:space="0" w:color="auto"/>
              <w:left w:val="single" w:sz="4" w:space="0" w:color="auto"/>
              <w:bottom w:val="single" w:sz="4" w:space="0" w:color="auto"/>
              <w:right w:val="single" w:sz="4" w:space="0" w:color="auto"/>
            </w:tcBorders>
          </w:tcPr>
          <w:p w14:paraId="11234D58" w14:textId="77777777" w:rsidR="00664451" w:rsidRDefault="00000000">
            <w:pPr>
              <w:jc w:val="both"/>
              <w:rPr>
                <w:iCs/>
                <w:lang w:val="en-US" w:eastAsia="ko-KR"/>
              </w:rPr>
            </w:pPr>
            <w:r>
              <w:rPr>
                <w:iCs/>
                <w:lang w:val="en-US" w:eastAsia="ko-KR"/>
              </w:rPr>
              <w:t xml:space="preserve">RRC signaling is used to configure on-demand SSB and RRC based signaling can also be used to activate on-demand SSB in the case when RRC signaling provides </w:t>
            </w:r>
            <w:proofErr w:type="spellStart"/>
            <w:r>
              <w:rPr>
                <w:iCs/>
                <w:lang w:val="en-US" w:eastAsia="ko-KR"/>
              </w:rPr>
              <w:t>Scell</w:t>
            </w:r>
            <w:proofErr w:type="spellEnd"/>
            <w:r>
              <w:rPr>
                <w:iCs/>
                <w:lang w:val="en-US" w:eastAsia="ko-KR"/>
              </w:rPr>
              <w:t xml:space="preserve"> activation. For scenario #2A when </w:t>
            </w:r>
            <w:proofErr w:type="spellStart"/>
            <w:r>
              <w:rPr>
                <w:iCs/>
                <w:lang w:val="en-US" w:eastAsia="ko-KR"/>
              </w:rPr>
              <w:t>Scell</w:t>
            </w:r>
            <w:proofErr w:type="spellEnd"/>
            <w:r>
              <w:rPr>
                <w:iCs/>
                <w:lang w:val="en-US" w:eastAsia="ko-KR"/>
              </w:rPr>
              <w:t xml:space="preserve"> is activated with MAC CE, the same MAC CE can be considered for indication of on-demand SSB (up to RAN2). </w:t>
            </w:r>
          </w:p>
        </w:tc>
      </w:tr>
      <w:tr w:rsidR="00664451" w14:paraId="5144ABA2" w14:textId="77777777">
        <w:tc>
          <w:tcPr>
            <w:tcW w:w="1653" w:type="dxa"/>
            <w:tcBorders>
              <w:top w:val="single" w:sz="4" w:space="0" w:color="auto"/>
              <w:left w:val="single" w:sz="4" w:space="0" w:color="auto"/>
              <w:bottom w:val="single" w:sz="4" w:space="0" w:color="auto"/>
              <w:right w:val="single" w:sz="4" w:space="0" w:color="auto"/>
            </w:tcBorders>
          </w:tcPr>
          <w:p w14:paraId="41FE9C24" w14:textId="77777777" w:rsidR="00664451" w:rsidRDefault="00000000">
            <w:pPr>
              <w:jc w:val="both"/>
              <w:rPr>
                <w:rFonts w:eastAsia="MS Mincho"/>
                <w:lang w:eastAsia="ja-JP"/>
              </w:rPr>
            </w:pPr>
            <w:r>
              <w:rPr>
                <w:rFonts w:eastAsia="MS Mincho" w:hint="eastAsia"/>
                <w:lang w:eastAsia="ja-JP"/>
              </w:rPr>
              <w:t>S</w:t>
            </w:r>
            <w:r>
              <w:rPr>
                <w:rFonts w:eastAsia="MS Mincho"/>
                <w:lang w:eastAsia="ja-JP"/>
              </w:rPr>
              <w:t>harp</w:t>
            </w:r>
          </w:p>
        </w:tc>
        <w:tc>
          <w:tcPr>
            <w:tcW w:w="7978" w:type="dxa"/>
            <w:tcBorders>
              <w:top w:val="single" w:sz="4" w:space="0" w:color="auto"/>
              <w:left w:val="single" w:sz="4" w:space="0" w:color="auto"/>
              <w:bottom w:val="single" w:sz="4" w:space="0" w:color="auto"/>
              <w:right w:val="single" w:sz="4" w:space="0" w:color="auto"/>
            </w:tcBorders>
          </w:tcPr>
          <w:p w14:paraId="5FB8D809" w14:textId="77777777" w:rsidR="00664451" w:rsidRDefault="00000000">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015CA492" w14:textId="77777777">
        <w:tc>
          <w:tcPr>
            <w:tcW w:w="1653" w:type="dxa"/>
            <w:tcBorders>
              <w:top w:val="single" w:sz="4" w:space="0" w:color="auto"/>
              <w:left w:val="single" w:sz="4" w:space="0" w:color="auto"/>
              <w:bottom w:val="single" w:sz="4" w:space="0" w:color="auto"/>
              <w:right w:val="single" w:sz="4" w:space="0" w:color="auto"/>
            </w:tcBorders>
          </w:tcPr>
          <w:p w14:paraId="527941F0" w14:textId="77777777" w:rsidR="00664451" w:rsidRDefault="00000000">
            <w:pPr>
              <w:jc w:val="both"/>
              <w:rPr>
                <w:rFonts w:eastAsia="MS Mincho"/>
                <w:lang w:eastAsia="ja-JP"/>
              </w:rPr>
            </w:pPr>
            <w:r>
              <w:rPr>
                <w:rFonts w:eastAsia="MS Mincho"/>
                <w:lang w:eastAsia="ja-JP"/>
              </w:rPr>
              <w:t>Fujitsu</w:t>
            </w:r>
          </w:p>
        </w:tc>
        <w:tc>
          <w:tcPr>
            <w:tcW w:w="7978" w:type="dxa"/>
            <w:tcBorders>
              <w:top w:val="single" w:sz="4" w:space="0" w:color="auto"/>
              <w:left w:val="single" w:sz="4" w:space="0" w:color="auto"/>
              <w:bottom w:val="single" w:sz="4" w:space="0" w:color="auto"/>
              <w:right w:val="single" w:sz="4" w:space="0" w:color="auto"/>
            </w:tcBorders>
          </w:tcPr>
          <w:p w14:paraId="10E37719" w14:textId="77777777" w:rsidR="00664451" w:rsidRDefault="00000000">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79ABCA86" w14:textId="77777777">
        <w:tc>
          <w:tcPr>
            <w:tcW w:w="1653" w:type="dxa"/>
            <w:tcBorders>
              <w:top w:val="single" w:sz="4" w:space="0" w:color="auto"/>
              <w:left w:val="single" w:sz="4" w:space="0" w:color="auto"/>
              <w:bottom w:val="single" w:sz="4" w:space="0" w:color="auto"/>
              <w:right w:val="single" w:sz="4" w:space="0" w:color="auto"/>
            </w:tcBorders>
          </w:tcPr>
          <w:p w14:paraId="5A222824" w14:textId="77777777" w:rsidR="00664451" w:rsidRDefault="00000000">
            <w:pPr>
              <w:jc w:val="both"/>
              <w:rPr>
                <w:rFonts w:eastAsia="MS Mincho"/>
                <w:lang w:val="en-US" w:eastAsia="ja-JP"/>
              </w:rPr>
            </w:pPr>
            <w:r>
              <w:rPr>
                <w:rFonts w:eastAsia="PMingLiU"/>
                <w:kern w:val="2"/>
                <w:lang w:eastAsia="zh-TW"/>
              </w:rPr>
              <w:lastRenderedPageBreak/>
              <w:t>ITRI</w:t>
            </w:r>
          </w:p>
        </w:tc>
        <w:tc>
          <w:tcPr>
            <w:tcW w:w="7978" w:type="dxa"/>
            <w:tcBorders>
              <w:top w:val="single" w:sz="4" w:space="0" w:color="auto"/>
              <w:left w:val="single" w:sz="4" w:space="0" w:color="auto"/>
              <w:bottom w:val="single" w:sz="4" w:space="0" w:color="auto"/>
              <w:right w:val="single" w:sz="4" w:space="0" w:color="auto"/>
            </w:tcBorders>
          </w:tcPr>
          <w:p w14:paraId="6B6AC245" w14:textId="77777777" w:rsidR="00664451" w:rsidRDefault="00000000">
            <w:pPr>
              <w:jc w:val="both"/>
              <w:rPr>
                <w:rFonts w:eastAsia="MS Mincho"/>
                <w:iCs/>
                <w:lang w:val="en-US" w:eastAsia="ja-JP"/>
              </w:rPr>
            </w:pPr>
            <w:r>
              <w:rPr>
                <w:rFonts w:eastAsia="PMingLiU"/>
                <w:iCs/>
                <w:kern w:val="2"/>
                <w:lang w:val="en-US" w:eastAsia="zh-TW"/>
              </w:rPr>
              <w:t>Support</w:t>
            </w:r>
          </w:p>
        </w:tc>
      </w:tr>
    </w:tbl>
    <w:p w14:paraId="4E856174" w14:textId="77777777" w:rsidR="00664451" w:rsidRDefault="00664451">
      <w:pPr>
        <w:ind w:firstLineChars="100" w:firstLine="196"/>
        <w:jc w:val="both"/>
        <w:rPr>
          <w:b/>
          <w:lang w:eastAsia="ko-KR"/>
        </w:rPr>
      </w:pPr>
    </w:p>
    <w:p w14:paraId="6DF872D5" w14:textId="77777777" w:rsidR="00664451" w:rsidRDefault="00000000">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1a</w:t>
      </w:r>
      <w:r>
        <w:rPr>
          <w:highlight w:val="cyan"/>
          <w:u w:val="single"/>
          <w:lang w:eastAsia="ko-KR"/>
        </w:rPr>
        <w:t xml:space="preserve"> (</w:t>
      </w:r>
      <w:r>
        <w:rPr>
          <w:rFonts w:hint="eastAsia"/>
          <w:highlight w:val="cyan"/>
          <w:u w:val="single"/>
          <w:lang w:eastAsia="ko-KR"/>
        </w:rPr>
        <w:t>Signalling</w:t>
      </w:r>
      <w:r>
        <w:rPr>
          <w:highlight w:val="cyan"/>
          <w:u w:val="single"/>
          <w:lang w:eastAsia="ko-KR"/>
        </w:rPr>
        <w:t>):</w:t>
      </w:r>
    </w:p>
    <w:p w14:paraId="6F5A5175" w14:textId="77777777" w:rsidR="00664451" w:rsidRDefault="00000000">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w:t>
      </w:r>
    </w:p>
    <w:p w14:paraId="76F3EDE9" w14:textId="77777777" w:rsidR="00664451" w:rsidRDefault="00000000">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 xml:space="preserve">Support RRC based </w:t>
      </w:r>
      <w:proofErr w:type="spellStart"/>
      <w:r>
        <w:rPr>
          <w:rFonts w:hint="eastAsia"/>
          <w:lang w:eastAsia="ko-KR"/>
        </w:rPr>
        <w:t>signaling</w:t>
      </w:r>
      <w:proofErr w:type="spellEnd"/>
      <w:r>
        <w:rPr>
          <w:rFonts w:hint="eastAsia"/>
          <w:lang w:eastAsia="ko-KR"/>
        </w:rPr>
        <w:t xml:space="preserve"> to </w:t>
      </w:r>
      <w:ins w:id="64" w:author="Seonwook Kim" w:date="2024-05-20T19:21:00Z">
        <w:r>
          <w:rPr>
            <w:rFonts w:hint="eastAsia"/>
            <w:lang w:eastAsia="ko-KR"/>
          </w:rPr>
          <w:t xml:space="preserve">inform UE that </w:t>
        </w:r>
      </w:ins>
      <w:del w:id="65" w:author="Seonwook Kim" w:date="2024-05-20T17:15:00Z">
        <w:r>
          <w:rPr>
            <w:rFonts w:hint="eastAsia"/>
            <w:lang w:eastAsia="ko-KR"/>
          </w:rPr>
          <w:delText xml:space="preserve">activate </w:delText>
        </w:r>
      </w:del>
      <w:r>
        <w:rPr>
          <w:rFonts w:hint="eastAsia"/>
          <w:lang w:eastAsia="ko-KR"/>
        </w:rPr>
        <w:t xml:space="preserve">on-demand SSB transmission </w:t>
      </w:r>
      <w:ins w:id="66" w:author="Seonwook Kim" w:date="2024-05-20T19:21:00Z">
        <w:r>
          <w:rPr>
            <w:rFonts w:hint="eastAsia"/>
            <w:lang w:eastAsia="ko-KR"/>
          </w:rPr>
          <w:t xml:space="preserve">is activated </w:t>
        </w:r>
      </w:ins>
      <w:r>
        <w:rPr>
          <w:rFonts w:hint="eastAsia"/>
          <w:lang w:eastAsia="ko-KR"/>
        </w:rPr>
        <w:t>on the cell.</w:t>
      </w:r>
    </w:p>
    <w:p w14:paraId="06FAFFF4" w14:textId="77777777" w:rsidR="00664451" w:rsidRDefault="00000000">
      <w:pPr>
        <w:pStyle w:val="ListParagraph1"/>
        <w:numPr>
          <w:ilvl w:val="2"/>
          <w:numId w:val="31"/>
        </w:numPr>
        <w:spacing w:line="256" w:lineRule="auto"/>
        <w:ind w:leftChars="0"/>
        <w:contextualSpacing/>
        <w:jc w:val="both"/>
        <w:rPr>
          <w:rFonts w:ascii="Times New Roman" w:eastAsia="맑은 고딕" w:hAnsi="Times New Roman"/>
          <w:lang w:val="en-US"/>
        </w:rPr>
      </w:pPr>
      <w:r>
        <w:rPr>
          <w:rFonts w:hint="eastAsia"/>
          <w:lang w:val="en-US" w:eastAsia="ko-KR"/>
        </w:rPr>
        <w:t xml:space="preserve">This RRC signaling also provides </w:t>
      </w:r>
      <w:proofErr w:type="spellStart"/>
      <w:r>
        <w:rPr>
          <w:rFonts w:hint="eastAsia"/>
          <w:lang w:val="en-US" w:eastAsia="ko-KR"/>
        </w:rPr>
        <w:t>SCell</w:t>
      </w:r>
      <w:proofErr w:type="spellEnd"/>
      <w:r>
        <w:rPr>
          <w:rFonts w:hint="eastAsia"/>
          <w:lang w:val="en-US" w:eastAsia="ko-KR"/>
        </w:rPr>
        <w:t xml:space="preserve"> activation (i.e., </w:t>
      </w:r>
      <w:r>
        <w:rPr>
          <w:lang w:eastAsia="ko-KR"/>
        </w:rPr>
        <w:t xml:space="preserve">the parameter </w:t>
      </w:r>
      <w:proofErr w:type="spellStart"/>
      <w:r>
        <w:rPr>
          <w:i/>
          <w:lang w:eastAsia="ko-KR"/>
        </w:rPr>
        <w:t>sCellState</w:t>
      </w:r>
      <w:proofErr w:type="spellEnd"/>
      <w:r>
        <w:rPr>
          <w:lang w:eastAsia="ko-KR"/>
        </w:rPr>
        <w:t xml:space="preserve"> is set to </w:t>
      </w:r>
      <w:r>
        <w:rPr>
          <w:i/>
          <w:lang w:eastAsia="ko-KR"/>
        </w:rPr>
        <w:t>activated</w:t>
      </w:r>
      <w:r>
        <w:rPr>
          <w:rFonts w:hint="eastAsia"/>
          <w:iCs/>
          <w:lang w:eastAsia="ko-KR"/>
        </w:rPr>
        <w:t>).</w:t>
      </w:r>
    </w:p>
    <w:p w14:paraId="6639F44D" w14:textId="77777777" w:rsidR="00664451" w:rsidRDefault="00000000">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 xml:space="preserve">Support MAC CE based </w:t>
      </w:r>
      <w:proofErr w:type="spellStart"/>
      <w:r>
        <w:rPr>
          <w:rFonts w:hint="eastAsia"/>
          <w:lang w:eastAsia="ko-KR"/>
        </w:rPr>
        <w:t>signaling</w:t>
      </w:r>
      <w:proofErr w:type="spellEnd"/>
      <w:r>
        <w:rPr>
          <w:rFonts w:hint="eastAsia"/>
          <w:lang w:eastAsia="ko-KR"/>
        </w:rPr>
        <w:t xml:space="preserve"> to </w:t>
      </w:r>
      <w:ins w:id="67" w:author="Seonwook Kim" w:date="2024-05-20T19:30:00Z">
        <w:r>
          <w:rPr>
            <w:rFonts w:hint="eastAsia"/>
            <w:lang w:eastAsia="ko-KR"/>
          </w:rPr>
          <w:t xml:space="preserve">inform UE that </w:t>
        </w:r>
      </w:ins>
      <w:del w:id="68" w:author="Seonwook Kim" w:date="2024-05-20T19:30:00Z">
        <w:r>
          <w:rPr>
            <w:rFonts w:hint="eastAsia"/>
            <w:lang w:eastAsia="ko-KR"/>
          </w:rPr>
          <w:delText xml:space="preserve">activate </w:delText>
        </w:r>
      </w:del>
      <w:r>
        <w:rPr>
          <w:rFonts w:hint="eastAsia"/>
          <w:lang w:eastAsia="ko-KR"/>
        </w:rPr>
        <w:t>on-demand SSB transmission</w:t>
      </w:r>
      <w:ins w:id="69" w:author="Seonwook Kim" w:date="2024-05-20T19:30:00Z">
        <w:r>
          <w:rPr>
            <w:rFonts w:hint="eastAsia"/>
            <w:lang w:eastAsia="ko-KR"/>
          </w:rPr>
          <w:t xml:space="preserve"> is activated</w:t>
        </w:r>
      </w:ins>
      <w:r>
        <w:rPr>
          <w:rFonts w:hint="eastAsia"/>
          <w:lang w:eastAsia="ko-KR"/>
        </w:rPr>
        <w:t xml:space="preserve"> on the cell.</w:t>
      </w:r>
    </w:p>
    <w:p w14:paraId="585E24CF" w14:textId="77777777" w:rsidR="00664451" w:rsidRDefault="00000000">
      <w:pPr>
        <w:pStyle w:val="ListParagraph1"/>
        <w:numPr>
          <w:ilvl w:val="2"/>
          <w:numId w:val="31"/>
        </w:numPr>
        <w:spacing w:line="256" w:lineRule="auto"/>
        <w:ind w:leftChars="0"/>
        <w:contextualSpacing/>
        <w:jc w:val="both"/>
        <w:rPr>
          <w:ins w:id="70" w:author="Seonwook Kim" w:date="2024-05-20T19:04:00Z"/>
          <w:rFonts w:ascii="Times New Roman" w:eastAsia="맑은 고딕" w:hAnsi="Times New Roman"/>
          <w:highlight w:val="yellow"/>
          <w:lang w:val="en-US"/>
        </w:rPr>
      </w:pPr>
      <w:r>
        <w:rPr>
          <w:rFonts w:ascii="Times New Roman" w:eastAsia="맑은 고딕" w:hAnsi="Times New Roman" w:hint="eastAsia"/>
          <w:highlight w:val="yellow"/>
          <w:lang w:val="en-US" w:eastAsia="ko-KR"/>
        </w:rPr>
        <w:t>It is up to RAN2 whether</w:t>
      </w:r>
      <w:ins w:id="71" w:author="Seonwook Kim" w:date="2024-05-20T19:09:00Z">
        <w:r>
          <w:rPr>
            <w:rFonts w:ascii="Times New Roman" w:eastAsia="맑은 고딕" w:hAnsi="Times New Roman" w:hint="eastAsia"/>
            <w:highlight w:val="yellow"/>
            <w:lang w:val="en-US" w:eastAsia="ko-KR"/>
          </w:rPr>
          <w:t xml:space="preserve"> </w:t>
        </w:r>
      </w:ins>
      <w:ins w:id="72" w:author="Seonwook Kim" w:date="2024-05-20T19:17:00Z">
        <w:r>
          <w:rPr>
            <w:rFonts w:ascii="Times New Roman" w:eastAsia="맑은 고딕" w:hAnsi="Times New Roman" w:hint="eastAsia"/>
            <w:highlight w:val="yellow"/>
            <w:lang w:val="en-US" w:eastAsia="ko-KR"/>
          </w:rPr>
          <w:t xml:space="preserve">either or both of </w:t>
        </w:r>
      </w:ins>
      <w:ins w:id="73" w:author="Seonwook Kim" w:date="2024-05-20T19:10:00Z">
        <w:r>
          <w:rPr>
            <w:rFonts w:ascii="Times New Roman" w:eastAsia="맑은 고딕" w:hAnsi="Times New Roman" w:hint="eastAsia"/>
            <w:highlight w:val="yellow"/>
            <w:lang w:val="en-US" w:eastAsia="ko-KR"/>
          </w:rPr>
          <w:t xml:space="preserve">Option 1 </w:t>
        </w:r>
      </w:ins>
      <w:ins w:id="74" w:author="Seonwook Kim" w:date="2024-05-20T19:17:00Z">
        <w:r>
          <w:rPr>
            <w:rFonts w:ascii="Times New Roman" w:eastAsia="맑은 고딕" w:hAnsi="Times New Roman" w:hint="eastAsia"/>
            <w:highlight w:val="yellow"/>
            <w:lang w:val="en-US" w:eastAsia="ko-KR"/>
          </w:rPr>
          <w:t>and</w:t>
        </w:r>
      </w:ins>
      <w:ins w:id="75" w:author="Seonwook Kim" w:date="2024-05-20T19:10:00Z">
        <w:r>
          <w:rPr>
            <w:rFonts w:ascii="Times New Roman" w:eastAsia="맑은 고딕" w:hAnsi="Times New Roman" w:hint="eastAsia"/>
            <w:highlight w:val="yellow"/>
            <w:lang w:val="en-US" w:eastAsia="ko-KR"/>
          </w:rPr>
          <w:t xml:space="preserve"> Option 2 </w:t>
        </w:r>
      </w:ins>
      <w:ins w:id="76" w:author="Seonwook Kim" w:date="2024-05-20T19:11:00Z">
        <w:r>
          <w:rPr>
            <w:rFonts w:ascii="Times New Roman" w:eastAsia="맑은 고딕" w:hAnsi="Times New Roman" w:hint="eastAsia"/>
            <w:highlight w:val="yellow"/>
            <w:lang w:val="en-US" w:eastAsia="ko-KR"/>
          </w:rPr>
          <w:t>in previous RAN1 agreement</w:t>
        </w:r>
      </w:ins>
      <w:ins w:id="77" w:author="Seonwook Kim" w:date="2024-05-20T19:10:00Z">
        <w:r>
          <w:rPr>
            <w:rFonts w:ascii="Times New Roman" w:eastAsia="맑은 고딕" w:hAnsi="Times New Roman" w:hint="eastAsia"/>
            <w:highlight w:val="yellow"/>
            <w:lang w:val="en-US" w:eastAsia="ko-KR"/>
          </w:rPr>
          <w:t xml:space="preserve"> is supported for this MAC CE.</w:t>
        </w:r>
      </w:ins>
      <w:del w:id="78" w:author="Seonwook Kim" w:date="2024-05-20T19:04:00Z">
        <w:r>
          <w:rPr>
            <w:rFonts w:ascii="Times New Roman" w:eastAsia="맑은 고딕" w:hAnsi="Times New Roman" w:hint="eastAsia"/>
            <w:highlight w:val="yellow"/>
            <w:lang w:val="en-US" w:eastAsia="ko-KR"/>
          </w:rPr>
          <w:delText xml:space="preserve"> </w:delText>
        </w:r>
      </w:del>
    </w:p>
    <w:p w14:paraId="2EB6F630" w14:textId="77777777" w:rsidR="00664451" w:rsidRDefault="00000000">
      <w:pPr>
        <w:pStyle w:val="ListParagraph1"/>
        <w:numPr>
          <w:ilvl w:val="1"/>
          <w:numId w:val="31"/>
        </w:numPr>
        <w:spacing w:line="256" w:lineRule="auto"/>
        <w:ind w:leftChars="0"/>
        <w:contextualSpacing/>
        <w:jc w:val="both"/>
        <w:rPr>
          <w:rFonts w:ascii="Times New Roman" w:eastAsia="맑은 고딕" w:hAnsi="Times New Roman"/>
          <w:lang w:val="en-US"/>
        </w:rPr>
      </w:pPr>
      <w:ins w:id="79" w:author="Seonwook Kim" w:date="2024-05-20T17:33:00Z">
        <w:r>
          <w:rPr>
            <w:rFonts w:hint="eastAsia"/>
            <w:highlight w:val="yellow"/>
            <w:lang w:eastAsia="ko-KR"/>
          </w:rPr>
          <w:t>FFS:</w:t>
        </w:r>
        <w:r>
          <w:rPr>
            <w:rFonts w:hint="eastAsia"/>
            <w:lang w:eastAsia="ko-KR"/>
          </w:rPr>
          <w:t xml:space="preserve"> </w:t>
        </w:r>
      </w:ins>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w:t>
      </w:r>
      <w:ins w:id="80" w:author="Seonwook Kim" w:date="2024-05-20T19:30:00Z">
        <w:r>
          <w:rPr>
            <w:rFonts w:hint="eastAsia"/>
            <w:lang w:eastAsia="ko-KR"/>
          </w:rPr>
          <w:t xml:space="preserve">inform UE that </w:t>
        </w:r>
      </w:ins>
      <w:del w:id="81" w:author="Seonwook Kim" w:date="2024-05-20T19:30:00Z">
        <w:r>
          <w:rPr>
            <w:rFonts w:hint="eastAsia"/>
            <w:lang w:eastAsia="ko-KR"/>
          </w:rPr>
          <w:delText xml:space="preserve">activate </w:delText>
        </w:r>
      </w:del>
      <w:r>
        <w:rPr>
          <w:rFonts w:hint="eastAsia"/>
          <w:lang w:eastAsia="ko-KR"/>
        </w:rPr>
        <w:t xml:space="preserve">on-demand SSB transmission </w:t>
      </w:r>
      <w:ins w:id="82" w:author="Seonwook Kim" w:date="2024-05-20T19:30:00Z">
        <w:r>
          <w:rPr>
            <w:rFonts w:hint="eastAsia"/>
            <w:lang w:eastAsia="ko-KR"/>
          </w:rPr>
          <w:t xml:space="preserve">is activated </w:t>
        </w:r>
      </w:ins>
      <w:r>
        <w:rPr>
          <w:rFonts w:hint="eastAsia"/>
          <w:lang w:eastAsia="ko-KR"/>
        </w:rPr>
        <w:t>on the cell.</w:t>
      </w:r>
    </w:p>
    <w:p w14:paraId="3C0F52E0" w14:textId="77777777" w:rsidR="00664451" w:rsidRDefault="00000000">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This DCI signaling does not provide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w:t>
      </w:r>
    </w:p>
    <w:p w14:paraId="32EB2122" w14:textId="77777777" w:rsidR="00664451" w:rsidRDefault="00000000">
      <w:pPr>
        <w:pStyle w:val="ListParagraph1"/>
        <w:numPr>
          <w:ilvl w:val="2"/>
          <w:numId w:val="31"/>
        </w:numPr>
        <w:spacing w:line="256" w:lineRule="auto"/>
        <w:ind w:leftChars="0"/>
        <w:contextualSpacing/>
        <w:jc w:val="both"/>
        <w:rPr>
          <w:ins w:id="83" w:author="Seonwook Kim" w:date="2024-05-20T17:05:00Z"/>
          <w:rFonts w:ascii="Times New Roman" w:eastAsia="맑은 고딕" w:hAnsi="Times New Roman"/>
          <w:lang w:val="en-US"/>
        </w:rPr>
      </w:pPr>
      <w:r>
        <w:rPr>
          <w:rFonts w:hint="eastAsia"/>
          <w:lang w:eastAsia="ko-KR"/>
        </w:rPr>
        <w:t>FFS: Details on DCI including UE-specific or group-common DCI, DCI contents, etc.</w:t>
      </w:r>
    </w:p>
    <w:p w14:paraId="0162F351" w14:textId="77777777" w:rsidR="00664451" w:rsidRDefault="00000000">
      <w:pPr>
        <w:pStyle w:val="ListParagraph1"/>
        <w:numPr>
          <w:ilvl w:val="2"/>
          <w:numId w:val="31"/>
        </w:numPr>
        <w:spacing w:line="256" w:lineRule="auto"/>
        <w:ind w:leftChars="0"/>
        <w:contextualSpacing/>
        <w:jc w:val="both"/>
        <w:rPr>
          <w:ins w:id="84" w:author="Seonwook Kim" w:date="2024-05-20T17:15:00Z"/>
          <w:rFonts w:ascii="Times New Roman" w:eastAsia="맑은 고딕" w:hAnsi="Times New Roman"/>
          <w:lang w:val="en-US"/>
        </w:rPr>
      </w:pPr>
      <w:ins w:id="85" w:author="Seonwook Kim" w:date="2024-05-20T17:33:00Z">
        <w:r>
          <w:rPr>
            <w:rFonts w:ascii="Times New Roman" w:eastAsia="맑은 고딕" w:hAnsi="Times New Roman" w:hint="eastAsia"/>
            <w:lang w:val="en-US" w:eastAsia="ko-KR"/>
          </w:rPr>
          <w:t>[</w:t>
        </w:r>
      </w:ins>
      <w:ins w:id="86" w:author="Seonwook Kim" w:date="2024-05-20T17:15:00Z">
        <w:r>
          <w:rPr>
            <w:rFonts w:ascii="Times New Roman" w:eastAsia="맑은 고딕" w:hAnsi="Times New Roman" w:hint="eastAsia"/>
            <w:lang w:val="en-US" w:eastAsia="ko-KR"/>
          </w:rPr>
          <w:t>Support: Samsung, Huawei</w:t>
        </w:r>
      </w:ins>
      <w:ins w:id="87" w:author="Seonwook Kim" w:date="2024-05-20T17:18:00Z">
        <w:r>
          <w:rPr>
            <w:rFonts w:ascii="Times New Roman" w:eastAsia="맑은 고딕" w:hAnsi="Times New Roman" w:hint="eastAsia"/>
            <w:lang w:val="en-US" w:eastAsia="ko-KR"/>
          </w:rPr>
          <w:t>, ZTE</w:t>
        </w:r>
      </w:ins>
      <w:ins w:id="88" w:author="Seonwook Kim" w:date="2024-05-20T17:33:00Z">
        <w:r>
          <w:rPr>
            <w:rFonts w:ascii="Times New Roman" w:eastAsia="맑은 고딕" w:hAnsi="Times New Roman" w:hint="eastAsia"/>
            <w:lang w:val="en-US" w:eastAsia="ko-KR"/>
          </w:rPr>
          <w:t>]</w:t>
        </w:r>
      </w:ins>
    </w:p>
    <w:p w14:paraId="4C1D155C" w14:textId="77777777" w:rsidR="00664451" w:rsidRDefault="00000000">
      <w:pPr>
        <w:pStyle w:val="ListParagraph1"/>
        <w:numPr>
          <w:ilvl w:val="2"/>
          <w:numId w:val="31"/>
        </w:numPr>
        <w:spacing w:line="256" w:lineRule="auto"/>
        <w:ind w:leftChars="0"/>
        <w:contextualSpacing/>
        <w:jc w:val="both"/>
        <w:rPr>
          <w:rFonts w:ascii="Times New Roman" w:eastAsia="맑은 고딕" w:hAnsi="Times New Roman"/>
          <w:lang w:val="en-US"/>
        </w:rPr>
      </w:pPr>
      <w:ins w:id="89" w:author="Seonwook Kim" w:date="2024-05-20T17:33:00Z">
        <w:r>
          <w:rPr>
            <w:rFonts w:ascii="Times New Roman" w:eastAsia="맑은 고딕" w:hAnsi="Times New Roman" w:hint="eastAsia"/>
            <w:lang w:val="en-US" w:eastAsia="ko-KR"/>
          </w:rPr>
          <w:t>[</w:t>
        </w:r>
      </w:ins>
      <w:ins w:id="90" w:author="Seonwook Kim" w:date="2024-05-20T17:08:00Z">
        <w:r>
          <w:rPr>
            <w:rFonts w:ascii="Times New Roman" w:eastAsia="맑은 고딕" w:hAnsi="Times New Roman" w:hint="eastAsia"/>
            <w:lang w:val="en-US" w:eastAsia="ko-KR"/>
          </w:rPr>
          <w:t>De-prioritize:</w:t>
        </w:r>
      </w:ins>
      <w:ins w:id="91" w:author="Seonwook Kim" w:date="2024-05-20T17:05:00Z">
        <w:r>
          <w:rPr>
            <w:rFonts w:ascii="Times New Roman" w:eastAsia="맑은 고딕" w:hAnsi="Times New Roman" w:hint="eastAsia"/>
            <w:lang w:val="en-US" w:eastAsia="ko-KR"/>
          </w:rPr>
          <w:t xml:space="preserve"> </w:t>
        </w:r>
        <w:proofErr w:type="spellStart"/>
        <w:r>
          <w:rPr>
            <w:rFonts w:ascii="Times New Roman" w:eastAsia="맑은 고딕" w:hAnsi="Times New Roman" w:hint="eastAsia"/>
            <w:lang w:val="en-US" w:eastAsia="ko-KR"/>
          </w:rPr>
          <w:t>Spreadtrum</w:t>
        </w:r>
      </w:ins>
      <w:proofErr w:type="spellEnd"/>
      <w:ins w:id="92" w:author="Seonwook Kim" w:date="2024-05-20T17:06:00Z">
        <w:r>
          <w:rPr>
            <w:rFonts w:ascii="Times New Roman" w:eastAsia="맑은 고딕" w:hAnsi="Times New Roman" w:hint="eastAsia"/>
            <w:lang w:val="en-US" w:eastAsia="ko-KR"/>
          </w:rPr>
          <w:t>, Apple</w:t>
        </w:r>
      </w:ins>
      <w:ins w:id="93" w:author="Seonwook Kim" w:date="2024-05-20T17:08:00Z">
        <w:r>
          <w:rPr>
            <w:rFonts w:ascii="Times New Roman" w:eastAsia="맑은 고딕" w:hAnsi="Times New Roman" w:hint="eastAsia"/>
            <w:lang w:val="en-US" w:eastAsia="ko-KR"/>
          </w:rPr>
          <w:t>, vivo</w:t>
        </w:r>
      </w:ins>
      <w:ins w:id="94" w:author="Seonwook Kim" w:date="2024-05-20T17:11:00Z">
        <w:r>
          <w:rPr>
            <w:rFonts w:ascii="Times New Roman" w:eastAsia="맑은 고딕" w:hAnsi="Times New Roman" w:hint="eastAsia"/>
            <w:lang w:val="en-US" w:eastAsia="ko-KR"/>
          </w:rPr>
          <w:t>, Ericsson</w:t>
        </w:r>
      </w:ins>
      <w:ins w:id="95" w:author="Seonwook Kim" w:date="2024-05-20T17:20:00Z">
        <w:r>
          <w:rPr>
            <w:rFonts w:ascii="Times New Roman" w:eastAsia="맑은 고딕" w:hAnsi="Times New Roman" w:hint="eastAsia"/>
            <w:lang w:val="en-US" w:eastAsia="ko-KR"/>
          </w:rPr>
          <w:t>, Qualcomm</w:t>
        </w:r>
      </w:ins>
      <w:ins w:id="96" w:author="Seonwook Kim" w:date="2024-05-20T17:33:00Z">
        <w:r>
          <w:rPr>
            <w:rFonts w:ascii="Times New Roman" w:eastAsia="맑은 고딕" w:hAnsi="Times New Roman" w:hint="eastAsia"/>
            <w:lang w:val="en-US" w:eastAsia="ko-KR"/>
          </w:rPr>
          <w:t>]</w:t>
        </w:r>
      </w:ins>
    </w:p>
    <w:p w14:paraId="12C94756" w14:textId="77777777" w:rsidR="00664451" w:rsidRDefault="00000000">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Send an LS to RAN2 to inform above</w:t>
      </w:r>
      <w:del w:id="97" w:author="Seonwook Kim" w:date="2024-05-20T17:05:00Z">
        <w:r>
          <w:rPr>
            <w:rFonts w:hint="eastAsia"/>
            <w:lang w:eastAsia="ko-KR"/>
          </w:rPr>
          <w:delText xml:space="preserve"> the first and second bullets</w:delText>
        </w:r>
      </w:del>
      <w:ins w:id="98" w:author="Seonwook Kim" w:date="2024-05-20T19:34:00Z">
        <w:r>
          <w:rPr>
            <w:rFonts w:hint="eastAsia"/>
            <w:lang w:eastAsia="ko-KR"/>
          </w:rPr>
          <w:t xml:space="preserve"> </w:t>
        </w:r>
        <w:r>
          <w:rPr>
            <w:rFonts w:hint="eastAsia"/>
            <w:highlight w:val="yellow"/>
            <w:lang w:eastAsia="ko-KR"/>
          </w:rPr>
          <w:t>with relevant RAN1 agreements</w:t>
        </w:r>
      </w:ins>
      <w:r>
        <w:rPr>
          <w:rFonts w:hint="eastAsia"/>
          <w:lang w:eastAsia="ko-KR"/>
        </w:rPr>
        <w:t>.</w:t>
      </w:r>
    </w:p>
    <w:p w14:paraId="4EC2762C" w14:textId="77777777" w:rsidR="00664451" w:rsidRDefault="00000000">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-1a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664451" w14:paraId="6B5A6B8C" w14:textId="77777777">
        <w:tc>
          <w:tcPr>
            <w:tcW w:w="1653" w:type="dxa"/>
            <w:tcBorders>
              <w:top w:val="single" w:sz="4" w:space="0" w:color="auto"/>
              <w:left w:val="single" w:sz="4" w:space="0" w:color="auto"/>
              <w:bottom w:val="single" w:sz="4" w:space="0" w:color="auto"/>
              <w:right w:val="single" w:sz="4" w:space="0" w:color="auto"/>
            </w:tcBorders>
          </w:tcPr>
          <w:p w14:paraId="153C5E36" w14:textId="77777777" w:rsidR="00664451" w:rsidRDefault="00000000">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47F70A7E" w14:textId="77777777" w:rsidR="00664451" w:rsidRDefault="00000000">
            <w:pPr>
              <w:jc w:val="both"/>
              <w:rPr>
                <w:lang w:eastAsia="ko-KR"/>
              </w:rPr>
            </w:pPr>
            <w:r>
              <w:rPr>
                <w:lang w:eastAsia="ko-KR"/>
              </w:rPr>
              <w:t>Views</w:t>
            </w:r>
          </w:p>
        </w:tc>
      </w:tr>
      <w:tr w:rsidR="00664451" w14:paraId="71ECFD61" w14:textId="77777777">
        <w:tc>
          <w:tcPr>
            <w:tcW w:w="1653" w:type="dxa"/>
            <w:tcBorders>
              <w:top w:val="single" w:sz="4" w:space="0" w:color="auto"/>
              <w:left w:val="single" w:sz="4" w:space="0" w:color="auto"/>
              <w:bottom w:val="single" w:sz="4" w:space="0" w:color="auto"/>
              <w:right w:val="single" w:sz="4" w:space="0" w:color="auto"/>
            </w:tcBorders>
            <w:shd w:val="clear" w:color="auto" w:fill="92D050"/>
          </w:tcPr>
          <w:p w14:paraId="06DCC9A8" w14:textId="77777777" w:rsidR="00664451" w:rsidRDefault="00000000">
            <w:pPr>
              <w:jc w:val="both"/>
              <w:rPr>
                <w:lang w:eastAsia="ko-KR"/>
              </w:rPr>
            </w:pPr>
            <w:r>
              <w:rPr>
                <w:rFonts w:hint="eastAsia"/>
                <w:lang w:eastAsia="ko-KR"/>
              </w:rPr>
              <w:t>Moderator</w:t>
            </w:r>
          </w:p>
        </w:tc>
        <w:tc>
          <w:tcPr>
            <w:tcW w:w="7978" w:type="dxa"/>
            <w:tcBorders>
              <w:top w:val="single" w:sz="4" w:space="0" w:color="auto"/>
              <w:left w:val="single" w:sz="4" w:space="0" w:color="auto"/>
              <w:bottom w:val="single" w:sz="4" w:space="0" w:color="auto"/>
              <w:right w:val="single" w:sz="4" w:space="0" w:color="auto"/>
            </w:tcBorders>
          </w:tcPr>
          <w:p w14:paraId="5F30E5CE" w14:textId="77777777" w:rsidR="00664451" w:rsidRDefault="00000000">
            <w:pPr>
              <w:jc w:val="both"/>
              <w:rPr>
                <w:iCs/>
                <w:lang w:val="en-US" w:eastAsia="ko-KR"/>
              </w:rPr>
            </w:pPr>
            <w:r>
              <w:rPr>
                <w:rFonts w:hint="eastAsia"/>
                <w:iCs/>
                <w:lang w:val="en-US" w:eastAsia="ko-KR"/>
              </w:rPr>
              <w:t xml:space="preserve">Based on discussion with some companies, I tried to simplify the sub-bullets under MAC CE signaling related bullets, and change the wording from </w:t>
            </w:r>
            <w:proofErr w:type="spellStart"/>
            <w:r>
              <w:rPr>
                <w:rFonts w:hint="eastAsia"/>
                <w:iCs/>
                <w:lang w:val="en-US" w:eastAsia="ko-KR"/>
              </w:rPr>
              <w:t>gNB</w:t>
            </w:r>
            <w:r>
              <w:rPr>
                <w:iCs/>
                <w:lang w:val="en-US" w:eastAsia="ko-KR"/>
              </w:rPr>
              <w:t>’</w:t>
            </w:r>
            <w:r>
              <w:rPr>
                <w:rFonts w:hint="eastAsia"/>
                <w:iCs/>
                <w:lang w:val="en-US" w:eastAsia="ko-KR"/>
              </w:rPr>
              <w:t>s</w:t>
            </w:r>
            <w:proofErr w:type="spellEnd"/>
            <w:r>
              <w:rPr>
                <w:rFonts w:hint="eastAsia"/>
                <w:iCs/>
                <w:lang w:val="en-US" w:eastAsia="ko-KR"/>
              </w:rPr>
              <w:t xml:space="preserve"> perspective to UE</w:t>
            </w:r>
            <w:r>
              <w:rPr>
                <w:iCs/>
                <w:lang w:val="en-US" w:eastAsia="ko-KR"/>
              </w:rPr>
              <w:t>’</w:t>
            </w:r>
            <w:r>
              <w:rPr>
                <w:rFonts w:hint="eastAsia"/>
                <w:iCs/>
                <w:lang w:val="en-US" w:eastAsia="ko-KR"/>
              </w:rPr>
              <w:t>s perspective.</w:t>
            </w:r>
          </w:p>
        </w:tc>
      </w:tr>
      <w:tr w:rsidR="00664451" w14:paraId="3F5D392D" w14:textId="77777777">
        <w:tc>
          <w:tcPr>
            <w:tcW w:w="1653" w:type="dxa"/>
            <w:tcBorders>
              <w:top w:val="single" w:sz="4" w:space="0" w:color="auto"/>
              <w:left w:val="single" w:sz="4" w:space="0" w:color="auto"/>
              <w:bottom w:val="single" w:sz="4" w:space="0" w:color="auto"/>
              <w:right w:val="single" w:sz="4" w:space="0" w:color="auto"/>
            </w:tcBorders>
          </w:tcPr>
          <w:p w14:paraId="2BC16182" w14:textId="77777777" w:rsidR="00664451" w:rsidRDefault="00000000">
            <w:pPr>
              <w:jc w:val="both"/>
              <w:rPr>
                <w:rFonts w:eastAsia="SimSun"/>
                <w:lang w:eastAsia="zh-CN"/>
              </w:rPr>
            </w:pPr>
            <w:r>
              <w:rPr>
                <w:rFonts w:eastAsia="SimSun"/>
                <w:lang w:eastAsia="zh-CN"/>
              </w:rPr>
              <w:t>NEC</w:t>
            </w:r>
          </w:p>
        </w:tc>
        <w:tc>
          <w:tcPr>
            <w:tcW w:w="7978" w:type="dxa"/>
            <w:tcBorders>
              <w:top w:val="single" w:sz="4" w:space="0" w:color="auto"/>
              <w:left w:val="single" w:sz="4" w:space="0" w:color="auto"/>
              <w:bottom w:val="single" w:sz="4" w:space="0" w:color="auto"/>
              <w:right w:val="single" w:sz="4" w:space="0" w:color="auto"/>
            </w:tcBorders>
          </w:tcPr>
          <w:p w14:paraId="34C68807" w14:textId="77777777" w:rsidR="00664451" w:rsidRDefault="00000000">
            <w:pPr>
              <w:jc w:val="both"/>
              <w:rPr>
                <w:rFonts w:eastAsia="SimSun"/>
                <w:iCs/>
                <w:lang w:val="en-US" w:eastAsia="zh-CN"/>
              </w:rPr>
            </w:pPr>
            <w:r>
              <w:rPr>
                <w:rFonts w:eastAsia="SimSun"/>
                <w:iCs/>
                <w:lang w:val="en-US" w:eastAsia="zh-CN"/>
              </w:rPr>
              <w:t xml:space="preserve">Fine with the proposal. We propose that on-demand SSB for </w:t>
            </w:r>
            <w:proofErr w:type="spellStart"/>
            <w:r>
              <w:rPr>
                <w:rFonts w:eastAsia="SimSun"/>
                <w:iCs/>
                <w:lang w:val="en-US" w:eastAsia="zh-CN"/>
              </w:rPr>
              <w:t>SCell</w:t>
            </w:r>
            <w:proofErr w:type="spellEnd"/>
            <w:r>
              <w:rPr>
                <w:rFonts w:eastAsia="SimSun"/>
                <w:iCs/>
                <w:lang w:val="en-US" w:eastAsia="zh-CN"/>
              </w:rPr>
              <w:t xml:space="preserve"> may be enabled via DCI on </w:t>
            </w:r>
            <w:proofErr w:type="spellStart"/>
            <w:r>
              <w:rPr>
                <w:rFonts w:eastAsia="SimSun"/>
                <w:iCs/>
                <w:lang w:val="en-US" w:eastAsia="zh-CN"/>
              </w:rPr>
              <w:t>PCell</w:t>
            </w:r>
            <w:proofErr w:type="spellEnd"/>
            <w:r>
              <w:rPr>
                <w:rFonts w:eastAsia="SimSun"/>
                <w:iCs/>
                <w:lang w:val="en-US" w:eastAsia="zh-CN"/>
              </w:rPr>
              <w:t xml:space="preserve"> with a carrier indication field to indicate the applicable carrier.</w:t>
            </w:r>
          </w:p>
        </w:tc>
      </w:tr>
      <w:tr w:rsidR="00664451" w14:paraId="6177EE66" w14:textId="77777777">
        <w:tc>
          <w:tcPr>
            <w:tcW w:w="1653" w:type="dxa"/>
            <w:tcBorders>
              <w:top w:val="single" w:sz="4" w:space="0" w:color="auto"/>
              <w:left w:val="single" w:sz="4" w:space="0" w:color="auto"/>
              <w:bottom w:val="single" w:sz="4" w:space="0" w:color="auto"/>
              <w:right w:val="single" w:sz="4" w:space="0" w:color="auto"/>
            </w:tcBorders>
          </w:tcPr>
          <w:p w14:paraId="76675BDF" w14:textId="77777777" w:rsidR="00664451" w:rsidRDefault="00000000">
            <w:pPr>
              <w:jc w:val="both"/>
              <w:rPr>
                <w:rFonts w:eastAsia="SimSun"/>
                <w:lang w:eastAsia="zh-CN"/>
              </w:rPr>
            </w:pPr>
            <w:r>
              <w:rPr>
                <w:rFonts w:eastAsia="SimSun"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763C62C2" w14:textId="77777777" w:rsidR="00664451" w:rsidRDefault="00000000">
            <w:pPr>
              <w:jc w:val="both"/>
              <w:rPr>
                <w:rFonts w:eastAsia="SimSun"/>
                <w:iCs/>
                <w:lang w:val="en-US" w:eastAsia="zh-CN"/>
              </w:rPr>
            </w:pPr>
            <w:r>
              <w:rPr>
                <w:rFonts w:eastAsia="SimSun"/>
                <w:iCs/>
                <w:lang w:val="en-US" w:eastAsia="zh-CN"/>
              </w:rPr>
              <w:t>F</w:t>
            </w:r>
            <w:r>
              <w:rPr>
                <w:rFonts w:eastAsia="SimSun" w:hint="eastAsia"/>
                <w:iCs/>
                <w:lang w:val="en-US" w:eastAsia="zh-CN"/>
              </w:rPr>
              <w:t xml:space="preserve">irst, we think the meaning of </w:t>
            </w:r>
            <w:r>
              <w:rPr>
                <w:rFonts w:eastAsia="SimSun"/>
                <w:iCs/>
                <w:lang w:val="en-US" w:eastAsia="zh-CN"/>
              </w:rPr>
              <w:t>“</w:t>
            </w:r>
            <w:r>
              <w:rPr>
                <w:rFonts w:eastAsia="SimSun" w:hint="eastAsia"/>
                <w:iCs/>
                <w:lang w:val="en-US" w:eastAsia="zh-CN"/>
              </w:rPr>
              <w:t>activate</w:t>
            </w:r>
            <w:r>
              <w:rPr>
                <w:rFonts w:eastAsia="SimSun"/>
                <w:iCs/>
                <w:lang w:val="en-US" w:eastAsia="zh-CN"/>
              </w:rPr>
              <w:t>”</w:t>
            </w:r>
            <w:r>
              <w:rPr>
                <w:rFonts w:eastAsia="SimSun" w:hint="eastAsia"/>
                <w:iCs/>
                <w:lang w:val="en-US" w:eastAsia="zh-CN"/>
              </w:rPr>
              <w:t xml:space="preserve"> should be clarified. </w:t>
            </w:r>
            <w:r>
              <w:rPr>
                <w:rFonts w:eastAsia="SimSun"/>
                <w:iCs/>
                <w:lang w:val="en-US" w:eastAsia="zh-CN"/>
              </w:rPr>
              <w:t>I</w:t>
            </w:r>
            <w:r>
              <w:rPr>
                <w:rFonts w:eastAsia="SimSun" w:hint="eastAsia"/>
                <w:iCs/>
                <w:lang w:val="en-US" w:eastAsia="zh-CN"/>
              </w:rPr>
              <w:t xml:space="preserve">t is referred to indicate the on-demand SSB transmission to UE or including the on-demand SSB transmission? </w:t>
            </w:r>
          </w:p>
          <w:p w14:paraId="05A5AA49" w14:textId="77777777" w:rsidR="00664451" w:rsidRDefault="00000000">
            <w:pPr>
              <w:jc w:val="both"/>
              <w:rPr>
                <w:rFonts w:eastAsia="SimSun"/>
                <w:iCs/>
                <w:lang w:val="en-US" w:eastAsia="zh-CN"/>
              </w:rPr>
            </w:pPr>
            <w:r>
              <w:rPr>
                <w:rFonts w:eastAsia="SimSun" w:hint="eastAsia"/>
                <w:iCs/>
                <w:lang w:val="en-US" w:eastAsia="zh-CN"/>
              </w:rPr>
              <w:t>Regardless of the correct understanding of the proposal, we have following concerns.</w:t>
            </w:r>
          </w:p>
          <w:p w14:paraId="3F826519" w14:textId="77777777" w:rsidR="00664451" w:rsidRDefault="00000000">
            <w:pPr>
              <w:jc w:val="both"/>
              <w:rPr>
                <w:rFonts w:eastAsia="SimSun"/>
                <w:iCs/>
                <w:lang w:val="en-US" w:eastAsia="zh-CN"/>
              </w:rPr>
            </w:pPr>
            <w:r>
              <w:rPr>
                <w:rFonts w:eastAsia="SimSun" w:hint="eastAsia"/>
                <w:iCs/>
                <w:lang w:val="en-US" w:eastAsia="zh-CN"/>
              </w:rPr>
              <w:t xml:space="preserve">First, we have similar view as QC and E/// pointed in the offline, the indication may even not be needed if the RRC configuration of on-demand can be used to indicate the transmission directly or there is a parameter included in the configuration. </w:t>
            </w:r>
            <w:r>
              <w:rPr>
                <w:rFonts w:eastAsia="SimSun"/>
                <w:iCs/>
                <w:lang w:val="en-US" w:eastAsia="zh-CN"/>
              </w:rPr>
              <w:t>I</w:t>
            </w:r>
            <w:r>
              <w:rPr>
                <w:rFonts w:eastAsia="SimSun" w:hint="eastAsia"/>
                <w:iCs/>
                <w:lang w:val="en-US" w:eastAsia="zh-CN"/>
              </w:rPr>
              <w:t xml:space="preserve">n such case, only RRC </w:t>
            </w:r>
            <w:proofErr w:type="spellStart"/>
            <w:r>
              <w:rPr>
                <w:rFonts w:eastAsia="SimSun" w:hint="eastAsia"/>
                <w:iCs/>
                <w:lang w:val="en-US" w:eastAsia="zh-CN"/>
              </w:rPr>
              <w:t>signalling</w:t>
            </w:r>
            <w:proofErr w:type="spellEnd"/>
            <w:r>
              <w:rPr>
                <w:rFonts w:eastAsia="SimSun" w:hint="eastAsia"/>
                <w:iCs/>
                <w:lang w:val="en-US" w:eastAsia="zh-CN"/>
              </w:rPr>
              <w:t xml:space="preserve"> is enough. Besides, we also think an extra indication via MAC CE can be introduced, since after the on-demand SSB transmission is </w:t>
            </w:r>
            <w:r>
              <w:rPr>
                <w:rFonts w:eastAsia="SimSun"/>
                <w:iCs/>
                <w:lang w:val="en-US" w:eastAsia="zh-CN"/>
              </w:rPr>
              <w:t>terminated</w:t>
            </w:r>
            <w:r>
              <w:rPr>
                <w:rFonts w:eastAsia="SimSun" w:hint="eastAsia"/>
                <w:iCs/>
                <w:lang w:val="en-US" w:eastAsia="zh-CN"/>
              </w:rPr>
              <w:t xml:space="preserve">, if network want to transmitted the on-demand SSB again </w:t>
            </w:r>
            <w:r>
              <w:rPr>
                <w:rFonts w:eastAsia="SimSun"/>
                <w:iCs/>
                <w:lang w:val="en-US" w:eastAsia="zh-CN"/>
              </w:rPr>
              <w:t>without</w:t>
            </w:r>
            <w:r>
              <w:rPr>
                <w:rFonts w:eastAsia="SimSun" w:hint="eastAsia"/>
                <w:iCs/>
                <w:lang w:val="en-US" w:eastAsia="zh-CN"/>
              </w:rPr>
              <w:t xml:space="preserve"> changing on configuration, it is better to introduced an indication via MAC CE, which can be more effective. </w:t>
            </w:r>
            <w:r>
              <w:rPr>
                <w:rFonts w:eastAsia="SimSun"/>
                <w:iCs/>
                <w:lang w:val="en-US" w:eastAsia="zh-CN"/>
              </w:rPr>
              <w:t>A</w:t>
            </w:r>
            <w:r>
              <w:rPr>
                <w:rFonts w:eastAsia="SimSun" w:hint="eastAsia"/>
                <w:iCs/>
                <w:lang w:val="en-US" w:eastAsia="zh-CN"/>
              </w:rPr>
              <w:t xml:space="preserve">nd such indication can also be beneficial to align the start time of OD-SSB window since the transmission order of </w:t>
            </w:r>
            <w:proofErr w:type="spellStart"/>
            <w:r>
              <w:rPr>
                <w:rFonts w:eastAsia="SimSun" w:hint="eastAsia"/>
                <w:iCs/>
                <w:lang w:val="en-US" w:eastAsia="zh-CN"/>
              </w:rPr>
              <w:t>SCell</w:t>
            </w:r>
            <w:proofErr w:type="spellEnd"/>
            <w:r>
              <w:rPr>
                <w:rFonts w:eastAsia="SimSun" w:hint="eastAsia"/>
                <w:iCs/>
                <w:lang w:val="en-US" w:eastAsia="zh-CN"/>
              </w:rPr>
              <w:t xml:space="preserve"> activation and OD-SSB configuration is unknown.</w:t>
            </w:r>
          </w:p>
          <w:p w14:paraId="086D3ADD" w14:textId="77777777" w:rsidR="00664451" w:rsidRDefault="00664451">
            <w:pPr>
              <w:jc w:val="both"/>
              <w:rPr>
                <w:rFonts w:eastAsia="SimSun"/>
                <w:iCs/>
                <w:lang w:val="en-US" w:eastAsia="zh-CN"/>
              </w:rPr>
            </w:pPr>
          </w:p>
        </w:tc>
      </w:tr>
      <w:tr w:rsidR="00664451" w14:paraId="19828334" w14:textId="77777777">
        <w:tc>
          <w:tcPr>
            <w:tcW w:w="1653" w:type="dxa"/>
            <w:tcBorders>
              <w:top w:val="single" w:sz="4" w:space="0" w:color="auto"/>
              <w:left w:val="single" w:sz="4" w:space="0" w:color="auto"/>
              <w:bottom w:val="single" w:sz="4" w:space="0" w:color="auto"/>
              <w:right w:val="single" w:sz="4" w:space="0" w:color="auto"/>
            </w:tcBorders>
          </w:tcPr>
          <w:p w14:paraId="5101AF26" w14:textId="77777777" w:rsidR="00664451" w:rsidRDefault="00000000">
            <w:pPr>
              <w:jc w:val="both"/>
              <w:rPr>
                <w:rFonts w:eastAsia="SimSun"/>
                <w:lang w:eastAsia="zh-CN"/>
              </w:rPr>
            </w:pPr>
            <w:r>
              <w:t>LGE</w:t>
            </w:r>
          </w:p>
        </w:tc>
        <w:tc>
          <w:tcPr>
            <w:tcW w:w="7978" w:type="dxa"/>
            <w:tcBorders>
              <w:top w:val="single" w:sz="4" w:space="0" w:color="auto"/>
              <w:left w:val="single" w:sz="4" w:space="0" w:color="auto"/>
              <w:bottom w:val="single" w:sz="4" w:space="0" w:color="auto"/>
              <w:right w:val="single" w:sz="4" w:space="0" w:color="auto"/>
            </w:tcBorders>
          </w:tcPr>
          <w:p w14:paraId="48A91474" w14:textId="77777777" w:rsidR="00664451" w:rsidRDefault="00000000">
            <w:pPr>
              <w:jc w:val="both"/>
              <w:rPr>
                <w:rFonts w:eastAsia="SimSun"/>
                <w:iCs/>
                <w:lang w:val="en-US" w:eastAsia="zh-CN"/>
              </w:rPr>
            </w:pPr>
            <w:r>
              <w:t xml:space="preserve">We are opposed to implicit indication (by the legacy MAC CE) suggested by some companies. As long as the duration from </w:t>
            </w:r>
            <w:proofErr w:type="spellStart"/>
            <w:r>
              <w:t>SCell</w:t>
            </w:r>
            <w:proofErr w:type="spellEnd"/>
            <w:r>
              <w:t xml:space="preserve"> configuration by L3 RRC message to </w:t>
            </w:r>
            <w:proofErr w:type="spellStart"/>
            <w:r>
              <w:t>SCell</w:t>
            </w:r>
            <w:proofErr w:type="spellEnd"/>
            <w:r>
              <w:t xml:space="preserve"> activation by L2 MAC CE is enough long (e.g. over 1 hour), the previous configuration in </w:t>
            </w:r>
            <w:proofErr w:type="spellStart"/>
            <w:r>
              <w:t>SCell</w:t>
            </w:r>
            <w:proofErr w:type="spellEnd"/>
            <w:r>
              <w:t xml:space="preserve"> configuration can’t reflect the recent channel state. So, just before </w:t>
            </w:r>
            <w:proofErr w:type="spellStart"/>
            <w:r>
              <w:t>SCell</w:t>
            </w:r>
            <w:proofErr w:type="spellEnd"/>
            <w:r>
              <w:t xml:space="preserve"> is being activated, the information for recent SSB situation should be indicated to UEs. The sync or measurement cannot be operated properly without on-demand SSB indication around </w:t>
            </w:r>
            <w:proofErr w:type="spellStart"/>
            <w:r>
              <w:t>SCell</w:t>
            </w:r>
            <w:proofErr w:type="spellEnd"/>
            <w:r>
              <w:t xml:space="preserve"> activation. In addition, there is no way to measure on-demand SSB in Scenario 2(how to activate it), if implicit indication by the legacy MAC CE is considered. We think that regardless of Option1 or Option 2, There should be MAC CE explicitly indicating/</w:t>
            </w:r>
            <w:r>
              <w:rPr>
                <w:lang w:eastAsia="ko-KR"/>
              </w:rPr>
              <w:t>triggering/activating</w:t>
            </w:r>
            <w:r>
              <w:t xml:space="preserve"> on-demand SSB transmission. </w:t>
            </w:r>
          </w:p>
        </w:tc>
      </w:tr>
      <w:tr w:rsidR="00664451" w14:paraId="52072491" w14:textId="77777777">
        <w:tc>
          <w:tcPr>
            <w:tcW w:w="1653" w:type="dxa"/>
            <w:tcBorders>
              <w:top w:val="single" w:sz="4" w:space="0" w:color="auto"/>
              <w:left w:val="single" w:sz="4" w:space="0" w:color="auto"/>
              <w:bottom w:val="single" w:sz="4" w:space="0" w:color="auto"/>
              <w:right w:val="single" w:sz="4" w:space="0" w:color="auto"/>
            </w:tcBorders>
          </w:tcPr>
          <w:p w14:paraId="3EF02C4B" w14:textId="77777777" w:rsidR="00664451" w:rsidRDefault="00000000">
            <w:pPr>
              <w:jc w:val="both"/>
            </w:pPr>
            <w:r>
              <w:t>Apple</w:t>
            </w:r>
          </w:p>
        </w:tc>
        <w:tc>
          <w:tcPr>
            <w:tcW w:w="7978" w:type="dxa"/>
            <w:tcBorders>
              <w:top w:val="single" w:sz="4" w:space="0" w:color="auto"/>
              <w:left w:val="single" w:sz="4" w:space="0" w:color="auto"/>
              <w:bottom w:val="single" w:sz="4" w:space="0" w:color="auto"/>
              <w:right w:val="single" w:sz="4" w:space="0" w:color="auto"/>
            </w:tcBorders>
          </w:tcPr>
          <w:p w14:paraId="1EE02140" w14:textId="77777777" w:rsidR="00664451" w:rsidRDefault="00000000">
            <w:pPr>
              <w:jc w:val="both"/>
            </w:pPr>
            <w:r>
              <w:t xml:space="preserve">If we want RAN2 to decide between separate and single </w:t>
            </w:r>
            <w:proofErr w:type="spellStart"/>
            <w:r>
              <w:t>signaling</w:t>
            </w:r>
            <w:proofErr w:type="spellEnd"/>
            <w:r>
              <w:t xml:space="preserve">, we would need to provide more information that </w:t>
            </w:r>
            <w:proofErr w:type="spellStart"/>
            <w:r>
              <w:t>signaling</w:t>
            </w:r>
            <w:proofErr w:type="spellEnd"/>
            <w:r>
              <w:t xml:space="preserve"> design should supports both Scenario 2 and 2A. We suggest:</w:t>
            </w:r>
          </w:p>
          <w:p w14:paraId="17684C39" w14:textId="77777777" w:rsidR="00664451" w:rsidRDefault="00664451">
            <w:pPr>
              <w:jc w:val="both"/>
            </w:pPr>
          </w:p>
          <w:p w14:paraId="1740F47C" w14:textId="77777777" w:rsidR="00664451" w:rsidRDefault="00664451">
            <w:pPr>
              <w:jc w:val="both"/>
            </w:pPr>
          </w:p>
          <w:p w14:paraId="31F0015B" w14:textId="77777777" w:rsidR="00664451" w:rsidRPr="00EA463F" w:rsidRDefault="00000000">
            <w:pPr>
              <w:pStyle w:val="ListParagraph1"/>
              <w:numPr>
                <w:ilvl w:val="1"/>
                <w:numId w:val="31"/>
              </w:numPr>
              <w:spacing w:line="256" w:lineRule="auto"/>
              <w:ind w:leftChars="0"/>
              <w:contextualSpacing/>
              <w:jc w:val="both"/>
              <w:rPr>
                <w:ins w:id="99" w:author="Apple" w:date="2024-05-21T09:20:00Z"/>
                <w:rFonts w:ascii="Times New Roman" w:eastAsia="맑은 고딕" w:hAnsi="Times New Roman"/>
                <w:lang w:val="en-US"/>
              </w:rPr>
            </w:pPr>
            <w:r>
              <w:rPr>
                <w:rFonts w:hint="eastAsia"/>
                <w:lang w:eastAsia="ko-KR"/>
              </w:rPr>
              <w:t xml:space="preserve">Support MAC CE based </w:t>
            </w:r>
            <w:proofErr w:type="spellStart"/>
            <w:r>
              <w:rPr>
                <w:rFonts w:hint="eastAsia"/>
                <w:lang w:eastAsia="ko-KR"/>
              </w:rPr>
              <w:t>signaling</w:t>
            </w:r>
            <w:proofErr w:type="spellEnd"/>
            <w:r>
              <w:rPr>
                <w:rFonts w:hint="eastAsia"/>
                <w:lang w:eastAsia="ko-KR"/>
              </w:rPr>
              <w:t xml:space="preserve"> to </w:t>
            </w:r>
            <w:ins w:id="100" w:author="Seonwook Kim" w:date="2024-05-20T19:30:00Z">
              <w:r>
                <w:rPr>
                  <w:rFonts w:hint="eastAsia"/>
                  <w:lang w:eastAsia="ko-KR"/>
                </w:rPr>
                <w:t xml:space="preserve">inform UE that </w:t>
              </w:r>
            </w:ins>
            <w:del w:id="101" w:author="Seonwook Kim" w:date="2024-05-20T19:30:00Z">
              <w:r>
                <w:rPr>
                  <w:rFonts w:hint="eastAsia"/>
                  <w:lang w:eastAsia="ko-KR"/>
                </w:rPr>
                <w:delText xml:space="preserve">activate </w:delText>
              </w:r>
            </w:del>
            <w:r>
              <w:rPr>
                <w:rFonts w:hint="eastAsia"/>
                <w:lang w:eastAsia="ko-KR"/>
              </w:rPr>
              <w:t>on-demand SSB transmission</w:t>
            </w:r>
            <w:ins w:id="102" w:author="Seonwook Kim" w:date="2024-05-20T19:30:00Z">
              <w:r>
                <w:rPr>
                  <w:rFonts w:hint="eastAsia"/>
                  <w:lang w:eastAsia="ko-KR"/>
                </w:rPr>
                <w:t xml:space="preserve"> is activated</w:t>
              </w:r>
            </w:ins>
            <w:r>
              <w:rPr>
                <w:rFonts w:hint="eastAsia"/>
                <w:lang w:eastAsia="ko-KR"/>
              </w:rPr>
              <w:t xml:space="preserve"> on the cell.</w:t>
            </w:r>
          </w:p>
          <w:p w14:paraId="5F70BE66" w14:textId="77777777" w:rsidR="00664451" w:rsidRDefault="00000000" w:rsidP="00EA463F">
            <w:pPr>
              <w:pStyle w:val="ListParagraph1"/>
              <w:numPr>
                <w:ilvl w:val="2"/>
                <w:numId w:val="31"/>
              </w:numPr>
              <w:spacing w:line="256" w:lineRule="auto"/>
              <w:ind w:leftChars="0"/>
              <w:contextualSpacing/>
              <w:jc w:val="both"/>
              <w:rPr>
                <w:rFonts w:ascii="Times New Roman" w:eastAsia="맑은 고딕" w:hAnsi="Times New Roman"/>
                <w:lang w:val="en-US"/>
              </w:rPr>
            </w:pPr>
            <w:ins w:id="103" w:author="Apple" w:date="2024-05-21T09:20:00Z">
              <w:r>
                <w:t xml:space="preserve">The </w:t>
              </w:r>
            </w:ins>
            <w:ins w:id="104" w:author="Apple" w:date="2024-05-21T09:21:00Z">
              <w:r>
                <w:t xml:space="preserve">MAC CE based </w:t>
              </w:r>
            </w:ins>
            <w:proofErr w:type="spellStart"/>
            <w:ins w:id="105" w:author="Apple" w:date="2024-05-21T09:20:00Z">
              <w:r>
                <w:t>signaling</w:t>
              </w:r>
              <w:proofErr w:type="spellEnd"/>
              <w:r>
                <w:t xml:space="preserve"> should support </w:t>
              </w:r>
            </w:ins>
            <w:ins w:id="106" w:author="Apple" w:date="2024-05-21T09:21:00Z">
              <w:r>
                <w:t>at least both Scenario 2 and 2A.</w:t>
              </w:r>
            </w:ins>
          </w:p>
          <w:p w14:paraId="03452DB1" w14:textId="77777777" w:rsidR="00664451" w:rsidRDefault="00000000">
            <w:pPr>
              <w:pStyle w:val="ListParagraph1"/>
              <w:numPr>
                <w:ilvl w:val="2"/>
                <w:numId w:val="31"/>
              </w:numPr>
              <w:spacing w:line="256" w:lineRule="auto"/>
              <w:ind w:leftChars="0"/>
              <w:contextualSpacing/>
              <w:jc w:val="both"/>
              <w:rPr>
                <w:ins w:id="107" w:author="Seonwook Kim" w:date="2024-05-20T19:04:00Z"/>
                <w:rFonts w:ascii="Times New Roman" w:eastAsia="맑은 고딕" w:hAnsi="Times New Roman"/>
                <w:highlight w:val="yellow"/>
                <w:lang w:val="en-US"/>
              </w:rPr>
            </w:pPr>
            <w:r>
              <w:rPr>
                <w:rFonts w:ascii="Times New Roman" w:eastAsia="맑은 고딕" w:hAnsi="Times New Roman" w:hint="eastAsia"/>
                <w:highlight w:val="yellow"/>
                <w:lang w:val="en-US" w:eastAsia="ko-KR"/>
              </w:rPr>
              <w:t>It is up to RAN2 whether</w:t>
            </w:r>
            <w:ins w:id="108" w:author="Seonwook Kim" w:date="2024-05-20T19:09:00Z">
              <w:r>
                <w:rPr>
                  <w:rFonts w:ascii="Times New Roman" w:eastAsia="맑은 고딕" w:hAnsi="Times New Roman" w:hint="eastAsia"/>
                  <w:highlight w:val="yellow"/>
                  <w:lang w:val="en-US" w:eastAsia="ko-KR"/>
                </w:rPr>
                <w:t xml:space="preserve"> </w:t>
              </w:r>
            </w:ins>
            <w:ins w:id="109" w:author="Seonwook Kim" w:date="2024-05-20T19:17:00Z">
              <w:r>
                <w:rPr>
                  <w:rFonts w:ascii="Times New Roman" w:eastAsia="맑은 고딕" w:hAnsi="Times New Roman" w:hint="eastAsia"/>
                  <w:highlight w:val="yellow"/>
                  <w:lang w:val="en-US" w:eastAsia="ko-KR"/>
                </w:rPr>
                <w:t xml:space="preserve">either or both of </w:t>
              </w:r>
            </w:ins>
            <w:ins w:id="110" w:author="Seonwook Kim" w:date="2024-05-20T19:10:00Z">
              <w:r>
                <w:rPr>
                  <w:rFonts w:ascii="Times New Roman" w:eastAsia="맑은 고딕" w:hAnsi="Times New Roman" w:hint="eastAsia"/>
                  <w:highlight w:val="yellow"/>
                  <w:lang w:val="en-US" w:eastAsia="ko-KR"/>
                </w:rPr>
                <w:t xml:space="preserve">Option 1 </w:t>
              </w:r>
            </w:ins>
            <w:ins w:id="111" w:author="Seonwook Kim" w:date="2024-05-20T19:17:00Z">
              <w:r>
                <w:rPr>
                  <w:rFonts w:ascii="Times New Roman" w:eastAsia="맑은 고딕" w:hAnsi="Times New Roman" w:hint="eastAsia"/>
                  <w:highlight w:val="yellow"/>
                  <w:lang w:val="en-US" w:eastAsia="ko-KR"/>
                </w:rPr>
                <w:t>and</w:t>
              </w:r>
            </w:ins>
            <w:ins w:id="112" w:author="Seonwook Kim" w:date="2024-05-20T19:10:00Z">
              <w:r>
                <w:rPr>
                  <w:rFonts w:ascii="Times New Roman" w:eastAsia="맑은 고딕" w:hAnsi="Times New Roman" w:hint="eastAsia"/>
                  <w:highlight w:val="yellow"/>
                  <w:lang w:val="en-US" w:eastAsia="ko-KR"/>
                </w:rPr>
                <w:t xml:space="preserve"> Option 2 </w:t>
              </w:r>
            </w:ins>
            <w:ins w:id="113" w:author="Seonwook Kim" w:date="2024-05-20T19:11:00Z">
              <w:r>
                <w:rPr>
                  <w:rFonts w:ascii="Times New Roman" w:eastAsia="맑은 고딕" w:hAnsi="Times New Roman" w:hint="eastAsia"/>
                  <w:highlight w:val="yellow"/>
                  <w:lang w:val="en-US" w:eastAsia="ko-KR"/>
                </w:rPr>
                <w:t>in previous RAN1 agreement</w:t>
              </w:r>
            </w:ins>
            <w:ins w:id="114" w:author="Seonwook Kim" w:date="2024-05-20T19:10:00Z">
              <w:r>
                <w:rPr>
                  <w:rFonts w:ascii="Times New Roman" w:eastAsia="맑은 고딕" w:hAnsi="Times New Roman" w:hint="eastAsia"/>
                  <w:highlight w:val="yellow"/>
                  <w:lang w:val="en-US" w:eastAsia="ko-KR"/>
                </w:rPr>
                <w:t xml:space="preserve"> is supported for this MAC CE</w:t>
              </w:r>
            </w:ins>
            <w:ins w:id="115" w:author="Apple" w:date="2024-05-21T09:21:00Z">
              <w:r>
                <w:rPr>
                  <w:rFonts w:ascii="Times New Roman" w:eastAsia="맑은 고딕" w:hAnsi="Times New Roman"/>
                  <w:highlight w:val="yellow"/>
                  <w:lang w:val="en-US" w:eastAsia="ko-KR"/>
                </w:rPr>
                <w:t xml:space="preserve"> based signaling</w:t>
              </w:r>
            </w:ins>
            <w:ins w:id="116" w:author="Seonwook Kim" w:date="2024-05-20T19:10:00Z">
              <w:r>
                <w:rPr>
                  <w:rFonts w:ascii="Times New Roman" w:eastAsia="맑은 고딕" w:hAnsi="Times New Roman" w:hint="eastAsia"/>
                  <w:highlight w:val="yellow"/>
                  <w:lang w:val="en-US" w:eastAsia="ko-KR"/>
                </w:rPr>
                <w:t>.</w:t>
              </w:r>
            </w:ins>
            <w:del w:id="117" w:author="Seonwook Kim" w:date="2024-05-20T19:04:00Z">
              <w:r>
                <w:rPr>
                  <w:rFonts w:ascii="Times New Roman" w:eastAsia="맑은 고딕" w:hAnsi="Times New Roman" w:hint="eastAsia"/>
                  <w:highlight w:val="yellow"/>
                  <w:lang w:val="en-US" w:eastAsia="ko-KR"/>
                </w:rPr>
                <w:delText xml:space="preserve"> </w:delText>
              </w:r>
            </w:del>
          </w:p>
          <w:p w14:paraId="0FF6A297" w14:textId="77777777" w:rsidR="00664451" w:rsidRDefault="00664451">
            <w:pPr>
              <w:jc w:val="both"/>
              <w:rPr>
                <w:lang w:val="en-US"/>
              </w:rPr>
            </w:pPr>
          </w:p>
          <w:p w14:paraId="03C832AF" w14:textId="77777777" w:rsidR="00664451" w:rsidRDefault="00664451">
            <w:pPr>
              <w:jc w:val="both"/>
            </w:pPr>
          </w:p>
          <w:p w14:paraId="324D140E" w14:textId="77777777" w:rsidR="00664451" w:rsidRDefault="00664451">
            <w:pPr>
              <w:jc w:val="both"/>
            </w:pPr>
          </w:p>
        </w:tc>
      </w:tr>
      <w:tr w:rsidR="00664451" w14:paraId="4C88B48D" w14:textId="77777777">
        <w:tc>
          <w:tcPr>
            <w:tcW w:w="1653" w:type="dxa"/>
            <w:tcBorders>
              <w:top w:val="single" w:sz="4" w:space="0" w:color="auto"/>
              <w:left w:val="single" w:sz="4" w:space="0" w:color="auto"/>
              <w:bottom w:val="single" w:sz="4" w:space="0" w:color="auto"/>
              <w:right w:val="single" w:sz="4" w:space="0" w:color="auto"/>
            </w:tcBorders>
          </w:tcPr>
          <w:p w14:paraId="7712B374" w14:textId="77777777" w:rsidR="00664451" w:rsidRDefault="00000000">
            <w:pPr>
              <w:jc w:val="both"/>
            </w:pPr>
            <w:r>
              <w:lastRenderedPageBreak/>
              <w:t>Ericsson</w:t>
            </w:r>
          </w:p>
        </w:tc>
        <w:tc>
          <w:tcPr>
            <w:tcW w:w="7978" w:type="dxa"/>
            <w:tcBorders>
              <w:top w:val="single" w:sz="4" w:space="0" w:color="auto"/>
              <w:left w:val="single" w:sz="4" w:space="0" w:color="auto"/>
              <w:bottom w:val="single" w:sz="4" w:space="0" w:color="auto"/>
              <w:right w:val="single" w:sz="4" w:space="0" w:color="auto"/>
            </w:tcBorders>
          </w:tcPr>
          <w:p w14:paraId="237B4EBF" w14:textId="77777777" w:rsidR="00664451" w:rsidRDefault="00000000">
            <w:pPr>
              <w:jc w:val="both"/>
            </w:pPr>
            <w:r>
              <w:t>First, for MAC CE signalling, agree with Apple that MAC CE signalling should support both Scenario 2 and 2A. This should be sufficient and we don’t need to ask RAN2 to decide between Option 1 and 2.</w:t>
            </w:r>
            <w:r>
              <w:br/>
            </w:r>
            <w:r>
              <w:br/>
              <w:t xml:space="preserve">Second, for RRC signalling, we propose to </w:t>
            </w:r>
            <w:proofErr w:type="gramStart"/>
            <w:r>
              <w:t>remove ”This</w:t>
            </w:r>
            <w:proofErr w:type="gramEnd"/>
            <w:r>
              <w:t xml:space="preserve"> RRC signalling also provides </w:t>
            </w:r>
            <w:proofErr w:type="spellStart"/>
            <w:r>
              <w:t>SCell</w:t>
            </w:r>
            <w:proofErr w:type="spellEnd"/>
            <w:r>
              <w:t xml:space="preserve"> activation (i.e., the parameter </w:t>
            </w:r>
            <w:proofErr w:type="spellStart"/>
            <w:r>
              <w:t>sCellState</w:t>
            </w:r>
            <w:proofErr w:type="spellEnd"/>
            <w:r>
              <w:t xml:space="preserve"> is set to activated).” If on-demand SSB is already present in an </w:t>
            </w:r>
            <w:proofErr w:type="spellStart"/>
            <w:r>
              <w:t>SCell</w:t>
            </w:r>
            <w:proofErr w:type="spellEnd"/>
            <w:r>
              <w:t xml:space="preserve">, UE can be made aware of said SSB upon </w:t>
            </w:r>
            <w:proofErr w:type="spellStart"/>
            <w:r>
              <w:t>SCell</w:t>
            </w:r>
            <w:proofErr w:type="spellEnd"/>
            <w:r>
              <w:t xml:space="preserve"> configuration, without being directly activated.</w:t>
            </w:r>
          </w:p>
        </w:tc>
      </w:tr>
      <w:tr w:rsidR="00664451" w14:paraId="77B93D3C" w14:textId="77777777">
        <w:tc>
          <w:tcPr>
            <w:tcW w:w="1653" w:type="dxa"/>
            <w:tcBorders>
              <w:top w:val="single" w:sz="4" w:space="0" w:color="auto"/>
              <w:left w:val="single" w:sz="4" w:space="0" w:color="auto"/>
              <w:bottom w:val="single" w:sz="4" w:space="0" w:color="auto"/>
              <w:right w:val="single" w:sz="4" w:space="0" w:color="auto"/>
            </w:tcBorders>
          </w:tcPr>
          <w:p w14:paraId="338363C9" w14:textId="77777777" w:rsidR="00664451" w:rsidRDefault="00000000">
            <w:pPr>
              <w:jc w:val="both"/>
            </w:pPr>
            <w:r>
              <w:t>Qualcomm</w:t>
            </w:r>
          </w:p>
        </w:tc>
        <w:tc>
          <w:tcPr>
            <w:tcW w:w="7978" w:type="dxa"/>
            <w:tcBorders>
              <w:top w:val="single" w:sz="4" w:space="0" w:color="auto"/>
              <w:left w:val="single" w:sz="4" w:space="0" w:color="auto"/>
              <w:bottom w:val="single" w:sz="4" w:space="0" w:color="auto"/>
              <w:right w:val="single" w:sz="4" w:space="0" w:color="auto"/>
            </w:tcBorders>
          </w:tcPr>
          <w:p w14:paraId="5297D256" w14:textId="77777777" w:rsidR="00664451" w:rsidRDefault="00000000">
            <w:pPr>
              <w:pStyle w:val="ListParagraph1"/>
              <w:numPr>
                <w:ilvl w:val="0"/>
                <w:numId w:val="35"/>
              </w:numPr>
              <w:ind w:leftChars="0"/>
              <w:jc w:val="both"/>
            </w:pPr>
            <w:r>
              <w:t>We suggest the following update in the main bullets:</w:t>
            </w:r>
          </w:p>
          <w:p w14:paraId="256D0F8D" w14:textId="77777777" w:rsidR="00664451" w:rsidRDefault="00664451">
            <w:pPr>
              <w:pStyle w:val="ListParagraph1"/>
              <w:ind w:leftChars="0" w:left="720"/>
              <w:jc w:val="both"/>
            </w:pPr>
          </w:p>
          <w:p w14:paraId="63FA53AF" w14:textId="77777777" w:rsidR="00664451" w:rsidRDefault="00000000">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 xml:space="preserve">based </w:t>
            </w:r>
            <w:proofErr w:type="spellStart"/>
            <w:r>
              <w:rPr>
                <w:rFonts w:hint="eastAsia"/>
                <w:lang w:eastAsia="ko-KR"/>
              </w:rPr>
              <w:t>signaling</w:t>
            </w:r>
            <w:proofErr w:type="spellEnd"/>
            <w:r>
              <w:rPr>
                <w:rFonts w:hint="eastAsia"/>
                <w:lang w:eastAsia="ko-KR"/>
              </w:rPr>
              <w:t xml:space="preserve"> to </w:t>
            </w:r>
            <w:ins w:id="118" w:author="Seonwook Kim" w:date="2024-05-20T19:30:00Z">
              <w:r>
                <w:rPr>
                  <w:rFonts w:hint="eastAsia"/>
                  <w:lang w:eastAsia="ko-KR"/>
                </w:rPr>
                <w:t xml:space="preserve">inform UE that </w:t>
              </w:r>
            </w:ins>
            <w:del w:id="119" w:author="Seonwook Kim" w:date="2024-05-20T19:30:00Z">
              <w:r>
                <w:rPr>
                  <w:rFonts w:hint="eastAsia"/>
                  <w:lang w:eastAsia="ko-KR"/>
                </w:rPr>
                <w:delText xml:space="preserve">activate </w:delText>
              </w:r>
            </w:del>
            <w:r>
              <w:rPr>
                <w:rFonts w:hint="eastAsia"/>
                <w:lang w:eastAsia="ko-KR"/>
              </w:rPr>
              <w:t xml:space="preserve">on-demand SSB </w:t>
            </w:r>
            <w:del w:id="120" w:author="Hung Ly" w:date="2024-05-20T18:22:00Z">
              <w:r>
                <w:rPr>
                  <w:rFonts w:hint="eastAsia"/>
                  <w:lang w:eastAsia="ko-KR"/>
                </w:rPr>
                <w:delText>transmission</w:delText>
              </w:r>
            </w:del>
            <w:ins w:id="121" w:author="Seonwook Kim" w:date="2024-05-20T19:30:00Z">
              <w:del w:id="122" w:author="Hung Ly" w:date="2024-05-20T18:22:00Z">
                <w:r>
                  <w:rPr>
                    <w:rFonts w:hint="eastAsia"/>
                    <w:lang w:eastAsia="ko-KR"/>
                  </w:rPr>
                  <w:delText xml:space="preserve"> </w:delText>
                </w:r>
              </w:del>
              <w:r>
                <w:rPr>
                  <w:rFonts w:hint="eastAsia"/>
                  <w:lang w:eastAsia="ko-KR"/>
                </w:rPr>
                <w:t xml:space="preserve">is </w:t>
              </w:r>
              <w:del w:id="123" w:author="Hung Ly" w:date="2024-05-20T18:22:00Z">
                <w:r>
                  <w:rPr>
                    <w:rFonts w:hint="eastAsia"/>
                    <w:lang w:eastAsia="ko-KR"/>
                  </w:rPr>
                  <w:delText>activated</w:delText>
                </w:r>
              </w:del>
            </w:ins>
            <w:ins w:id="124" w:author="Hung Ly" w:date="2024-05-20T18:23:00Z">
              <w:r>
                <w:rPr>
                  <w:lang w:eastAsia="ko-KR"/>
                </w:rPr>
                <w:t xml:space="preserve"> </w:t>
              </w:r>
            </w:ins>
            <w:ins w:id="125" w:author="Hung Ly" w:date="2024-05-20T18:24:00Z">
              <w:r>
                <w:rPr>
                  <w:lang w:eastAsia="ko-KR"/>
                </w:rPr>
                <w:t xml:space="preserve">periodically </w:t>
              </w:r>
            </w:ins>
            <w:ins w:id="126" w:author="Hung Ly" w:date="2024-05-20T18:23:00Z">
              <w:r>
                <w:rPr>
                  <w:lang w:eastAsia="ko-KR"/>
                </w:rPr>
                <w:t>transmitted</w:t>
              </w:r>
            </w:ins>
            <w:r>
              <w:rPr>
                <w:rFonts w:hint="eastAsia"/>
                <w:lang w:eastAsia="ko-KR"/>
              </w:rPr>
              <w:t xml:space="preserve"> on the cell.</w:t>
            </w:r>
          </w:p>
          <w:p w14:paraId="15695B03" w14:textId="77777777" w:rsidR="00664451" w:rsidRDefault="00664451">
            <w:pPr>
              <w:pStyle w:val="ListParagraph1"/>
              <w:ind w:leftChars="0" w:left="720"/>
              <w:jc w:val="both"/>
            </w:pPr>
          </w:p>
          <w:p w14:paraId="05D52DED" w14:textId="77777777" w:rsidR="00664451" w:rsidRDefault="00000000">
            <w:pPr>
              <w:pStyle w:val="ListParagraph1"/>
              <w:ind w:leftChars="0" w:left="720"/>
              <w:jc w:val="both"/>
            </w:pPr>
            <w:r>
              <w:t xml:space="preserve">Alternatively, we can say “… based signalling to indicate on-demand SSB transmission” to be consistent with the agreements in #116b. </w:t>
            </w:r>
          </w:p>
          <w:p w14:paraId="5E4F9A8A" w14:textId="77777777" w:rsidR="00664451" w:rsidRDefault="00664451">
            <w:pPr>
              <w:pStyle w:val="ListParagraph1"/>
              <w:ind w:leftChars="0" w:left="720"/>
              <w:jc w:val="both"/>
            </w:pPr>
          </w:p>
          <w:p w14:paraId="2EE877E0" w14:textId="77777777" w:rsidR="00664451" w:rsidRDefault="00000000">
            <w:pPr>
              <w:pStyle w:val="ListParagraph1"/>
              <w:numPr>
                <w:ilvl w:val="0"/>
                <w:numId w:val="35"/>
              </w:numPr>
              <w:ind w:leftChars="0"/>
              <w:jc w:val="both"/>
            </w:pPr>
            <w:r>
              <w:t>For FFS, our preference is to remove it from the proposal. However, if companies want to keep it, we should update it to</w:t>
            </w:r>
          </w:p>
          <w:p w14:paraId="274B9AC0" w14:textId="77777777" w:rsidR="00664451" w:rsidRDefault="00664451">
            <w:pPr>
              <w:pStyle w:val="ListParagraph1"/>
              <w:ind w:leftChars="0" w:left="720"/>
              <w:jc w:val="both"/>
            </w:pPr>
          </w:p>
          <w:p w14:paraId="1A7C9171" w14:textId="77777777" w:rsidR="00664451" w:rsidRDefault="00000000">
            <w:pPr>
              <w:pStyle w:val="ListParagraph1"/>
              <w:numPr>
                <w:ilvl w:val="1"/>
                <w:numId w:val="31"/>
              </w:numPr>
              <w:spacing w:line="256" w:lineRule="auto"/>
              <w:ind w:leftChars="0"/>
              <w:contextualSpacing/>
              <w:jc w:val="both"/>
              <w:rPr>
                <w:rFonts w:ascii="Times New Roman" w:eastAsia="맑은 고딕" w:hAnsi="Times New Roman"/>
                <w:lang w:val="en-US"/>
              </w:rPr>
            </w:pPr>
            <w:ins w:id="127" w:author="Seonwook Kim" w:date="2024-05-20T17:33:00Z">
              <w:r>
                <w:rPr>
                  <w:rFonts w:hint="eastAsia"/>
                  <w:highlight w:val="yellow"/>
                  <w:lang w:eastAsia="ko-KR"/>
                </w:rPr>
                <w:t>FFS:</w:t>
              </w:r>
              <w:r>
                <w:rPr>
                  <w:rFonts w:hint="eastAsia"/>
                  <w:lang w:eastAsia="ko-KR"/>
                </w:rPr>
                <w:t xml:space="preserve"> </w:t>
              </w:r>
            </w:ins>
            <w:ins w:id="128" w:author="Hung Ly" w:date="2024-05-20T18:29:00Z">
              <w:r>
                <w:rPr>
                  <w:lang w:eastAsia="ko-KR"/>
                </w:rPr>
                <w:t xml:space="preserve">whether to </w:t>
              </w:r>
            </w:ins>
            <w:del w:id="129" w:author="Hung Ly" w:date="2024-05-20T18:29:00Z">
              <w:r>
                <w:rPr>
                  <w:rFonts w:hint="eastAsia"/>
                  <w:lang w:eastAsia="ko-KR"/>
                </w:rPr>
                <w:delText>S</w:delText>
              </w:r>
            </w:del>
            <w:ins w:id="130" w:author="Hung Ly" w:date="2024-05-20T18:29:00Z">
              <w:r>
                <w:rPr>
                  <w:lang w:eastAsia="ko-KR"/>
                </w:rPr>
                <w:t>s</w:t>
              </w:r>
            </w:ins>
            <w:r>
              <w:rPr>
                <w:rFonts w:hint="eastAsia"/>
                <w:lang w:eastAsia="ko-KR"/>
              </w:rPr>
              <w:t xml:space="preserve">upport DCI based </w:t>
            </w:r>
            <w:proofErr w:type="spellStart"/>
            <w:r>
              <w:rPr>
                <w:rFonts w:hint="eastAsia"/>
                <w:lang w:eastAsia="ko-KR"/>
              </w:rPr>
              <w:t>signaling</w:t>
            </w:r>
            <w:proofErr w:type="spellEnd"/>
            <w:r>
              <w:rPr>
                <w:rFonts w:hint="eastAsia"/>
                <w:lang w:eastAsia="ko-KR"/>
              </w:rPr>
              <w:t xml:space="preserve"> to </w:t>
            </w:r>
            <w:ins w:id="131" w:author="Seonwook Kim" w:date="2024-05-20T19:30:00Z">
              <w:r>
                <w:rPr>
                  <w:rFonts w:hint="eastAsia"/>
                  <w:lang w:eastAsia="ko-KR"/>
                </w:rPr>
                <w:t xml:space="preserve">inform UE that </w:t>
              </w:r>
            </w:ins>
            <w:del w:id="132" w:author="Seonwook Kim" w:date="2024-05-20T19:30:00Z">
              <w:r>
                <w:rPr>
                  <w:rFonts w:hint="eastAsia"/>
                  <w:lang w:eastAsia="ko-KR"/>
                </w:rPr>
                <w:delText xml:space="preserve">activate </w:delText>
              </w:r>
            </w:del>
            <w:r>
              <w:rPr>
                <w:rFonts w:hint="eastAsia"/>
                <w:lang w:eastAsia="ko-KR"/>
              </w:rPr>
              <w:t xml:space="preserve">on-demand SSB </w:t>
            </w:r>
            <w:del w:id="133" w:author="Hung Ly" w:date="2024-05-20T18:29:00Z">
              <w:r>
                <w:rPr>
                  <w:rFonts w:hint="eastAsia"/>
                  <w:lang w:eastAsia="ko-KR"/>
                </w:rPr>
                <w:delText xml:space="preserve">transmission </w:delText>
              </w:r>
            </w:del>
            <w:ins w:id="134" w:author="Seonwook Kim" w:date="2024-05-20T19:30:00Z">
              <w:del w:id="135" w:author="Hung Ly" w:date="2024-05-20T18:29:00Z">
                <w:r>
                  <w:rPr>
                    <w:rFonts w:hint="eastAsia"/>
                    <w:lang w:eastAsia="ko-KR"/>
                  </w:rPr>
                  <w:delText>is activated</w:delText>
                </w:r>
              </w:del>
            </w:ins>
            <w:ins w:id="136" w:author="Hung Ly" w:date="2024-05-20T18:29:00Z">
              <w:r>
                <w:rPr>
                  <w:lang w:eastAsia="ko-KR"/>
                </w:rPr>
                <w:t>is periodically transmitted</w:t>
              </w:r>
            </w:ins>
            <w:ins w:id="137" w:author="Seonwook Kim" w:date="2024-05-20T19:30:00Z">
              <w:r>
                <w:rPr>
                  <w:rFonts w:hint="eastAsia"/>
                  <w:lang w:eastAsia="ko-KR"/>
                </w:rPr>
                <w:t xml:space="preserve"> </w:t>
              </w:r>
            </w:ins>
            <w:r>
              <w:rPr>
                <w:rFonts w:hint="eastAsia"/>
                <w:lang w:eastAsia="ko-KR"/>
              </w:rPr>
              <w:t>on the cell.</w:t>
            </w:r>
          </w:p>
          <w:p w14:paraId="37E45FC9" w14:textId="77777777" w:rsidR="00664451" w:rsidRDefault="00000000">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This DCI signaling does not provide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w:t>
            </w:r>
          </w:p>
          <w:p w14:paraId="4F3B83A7" w14:textId="77777777" w:rsidR="00664451" w:rsidRDefault="00000000">
            <w:pPr>
              <w:pStyle w:val="ListParagraph1"/>
              <w:numPr>
                <w:ilvl w:val="2"/>
                <w:numId w:val="31"/>
              </w:numPr>
              <w:spacing w:line="256" w:lineRule="auto"/>
              <w:ind w:leftChars="0"/>
              <w:contextualSpacing/>
              <w:jc w:val="both"/>
              <w:rPr>
                <w:ins w:id="138" w:author="Seonwook Kim" w:date="2024-05-20T17:05:00Z"/>
                <w:del w:id="139" w:author="Hung Ly" w:date="2024-05-20T18:29:00Z"/>
                <w:rFonts w:ascii="Times New Roman" w:eastAsia="맑은 고딕" w:hAnsi="Times New Roman"/>
                <w:lang w:val="en-US"/>
              </w:rPr>
            </w:pPr>
            <w:del w:id="140" w:author="Hung Ly" w:date="2024-05-20T18:29:00Z">
              <w:r>
                <w:rPr>
                  <w:rFonts w:hint="eastAsia"/>
                  <w:lang w:eastAsia="ko-KR"/>
                </w:rPr>
                <w:delText>FFS: Details on DCI including UE-specific or group-common DCI, DCI contents, etc.</w:delText>
              </w:r>
            </w:del>
          </w:p>
          <w:p w14:paraId="39366B25" w14:textId="77777777" w:rsidR="00664451" w:rsidRDefault="00664451">
            <w:pPr>
              <w:jc w:val="both"/>
            </w:pPr>
          </w:p>
        </w:tc>
      </w:tr>
      <w:tr w:rsidR="00664451" w14:paraId="5D6E3A32" w14:textId="77777777">
        <w:tc>
          <w:tcPr>
            <w:tcW w:w="1653" w:type="dxa"/>
            <w:tcBorders>
              <w:top w:val="single" w:sz="4" w:space="0" w:color="auto"/>
              <w:left w:val="single" w:sz="4" w:space="0" w:color="auto"/>
              <w:bottom w:val="single" w:sz="4" w:space="0" w:color="auto"/>
              <w:right w:val="single" w:sz="4" w:space="0" w:color="auto"/>
            </w:tcBorders>
          </w:tcPr>
          <w:p w14:paraId="186F1BFD" w14:textId="77777777" w:rsidR="00664451" w:rsidRDefault="00000000">
            <w:pPr>
              <w:jc w:val="both"/>
            </w:pPr>
            <w:r>
              <w:t>Panasonic</w:t>
            </w:r>
          </w:p>
        </w:tc>
        <w:tc>
          <w:tcPr>
            <w:tcW w:w="7978" w:type="dxa"/>
            <w:tcBorders>
              <w:top w:val="single" w:sz="4" w:space="0" w:color="auto"/>
              <w:left w:val="single" w:sz="4" w:space="0" w:color="auto"/>
              <w:bottom w:val="single" w:sz="4" w:space="0" w:color="auto"/>
              <w:right w:val="single" w:sz="4" w:space="0" w:color="auto"/>
            </w:tcBorders>
          </w:tcPr>
          <w:p w14:paraId="79916FAE" w14:textId="77777777" w:rsidR="00664451" w:rsidRDefault="00000000">
            <w:pPr>
              <w:jc w:val="both"/>
            </w:pPr>
            <w:r>
              <w:t>We are okay in general but minor comment on the below bullet:</w:t>
            </w:r>
          </w:p>
          <w:p w14:paraId="5B765DF2" w14:textId="77777777" w:rsidR="00664451" w:rsidRDefault="00000000">
            <w:pPr>
              <w:pStyle w:val="ListParagraph1"/>
              <w:numPr>
                <w:ilvl w:val="1"/>
                <w:numId w:val="31"/>
              </w:numPr>
              <w:spacing w:line="256" w:lineRule="auto"/>
              <w:ind w:leftChars="0"/>
              <w:contextualSpacing/>
              <w:jc w:val="both"/>
              <w:rPr>
                <w:rFonts w:ascii="Times New Roman" w:eastAsia="맑은 고딕" w:hAnsi="Times New Roman"/>
                <w:lang w:val="en-US"/>
              </w:rPr>
            </w:pPr>
            <w:ins w:id="141" w:author="Seonwook Kim" w:date="2024-05-20T17:33:00Z">
              <w:r>
                <w:rPr>
                  <w:rFonts w:hint="eastAsia"/>
                  <w:highlight w:val="yellow"/>
                  <w:lang w:eastAsia="ko-KR"/>
                </w:rPr>
                <w:t>FFS:</w:t>
              </w:r>
              <w:r>
                <w:rPr>
                  <w:rFonts w:hint="eastAsia"/>
                  <w:lang w:eastAsia="ko-KR"/>
                </w:rPr>
                <w:t xml:space="preserve"> </w:t>
              </w:r>
            </w:ins>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w:t>
            </w:r>
            <w:ins w:id="142" w:author="Seonwook Kim" w:date="2024-05-20T19:30:00Z">
              <w:r>
                <w:rPr>
                  <w:rFonts w:hint="eastAsia"/>
                  <w:lang w:eastAsia="ko-KR"/>
                </w:rPr>
                <w:t xml:space="preserve">inform UE that </w:t>
              </w:r>
            </w:ins>
            <w:del w:id="143" w:author="Seonwook Kim" w:date="2024-05-20T19:30:00Z">
              <w:r>
                <w:rPr>
                  <w:rFonts w:hint="eastAsia"/>
                  <w:lang w:eastAsia="ko-KR"/>
                </w:rPr>
                <w:delText xml:space="preserve">activate </w:delText>
              </w:r>
            </w:del>
            <w:r>
              <w:rPr>
                <w:rFonts w:hint="eastAsia"/>
                <w:lang w:eastAsia="ko-KR"/>
              </w:rPr>
              <w:t xml:space="preserve">on-demand SSB transmission </w:t>
            </w:r>
            <w:ins w:id="144" w:author="Seonwook Kim" w:date="2024-05-20T19:30:00Z">
              <w:r>
                <w:rPr>
                  <w:rFonts w:hint="eastAsia"/>
                  <w:lang w:eastAsia="ko-KR"/>
                </w:rPr>
                <w:t xml:space="preserve">is activated </w:t>
              </w:r>
            </w:ins>
            <w:r>
              <w:rPr>
                <w:rFonts w:hint="eastAsia"/>
                <w:lang w:eastAsia="ko-KR"/>
              </w:rPr>
              <w:t>on the cell.</w:t>
            </w:r>
          </w:p>
          <w:p w14:paraId="66FEF0F1" w14:textId="77777777" w:rsidR="00664451" w:rsidRDefault="00000000">
            <w:pPr>
              <w:jc w:val="both"/>
            </w:pPr>
            <w:r>
              <w:t>UE is informed about the availability of the SSB but not about the activation.</w:t>
            </w:r>
          </w:p>
        </w:tc>
      </w:tr>
      <w:tr w:rsidR="00664451" w14:paraId="1B58C373" w14:textId="77777777">
        <w:tc>
          <w:tcPr>
            <w:tcW w:w="1653" w:type="dxa"/>
            <w:tcBorders>
              <w:top w:val="single" w:sz="4" w:space="0" w:color="auto"/>
              <w:left w:val="single" w:sz="4" w:space="0" w:color="auto"/>
              <w:bottom w:val="single" w:sz="4" w:space="0" w:color="auto"/>
              <w:right w:val="single" w:sz="4" w:space="0" w:color="auto"/>
            </w:tcBorders>
          </w:tcPr>
          <w:p w14:paraId="68BB7889" w14:textId="77777777" w:rsidR="00664451" w:rsidRDefault="00000000">
            <w:pPr>
              <w:jc w:val="both"/>
            </w:pPr>
            <w:r>
              <w:t>CMCC</w:t>
            </w:r>
          </w:p>
        </w:tc>
        <w:tc>
          <w:tcPr>
            <w:tcW w:w="7978" w:type="dxa"/>
            <w:tcBorders>
              <w:top w:val="single" w:sz="4" w:space="0" w:color="auto"/>
              <w:left w:val="single" w:sz="4" w:space="0" w:color="auto"/>
              <w:bottom w:val="single" w:sz="4" w:space="0" w:color="auto"/>
              <w:right w:val="single" w:sz="4" w:space="0" w:color="auto"/>
            </w:tcBorders>
          </w:tcPr>
          <w:p w14:paraId="7B0C20F1" w14:textId="77777777" w:rsidR="00664451" w:rsidRDefault="00000000">
            <w:pPr>
              <w:jc w:val="both"/>
            </w:pPr>
            <w:r>
              <w:t>Support</w:t>
            </w:r>
          </w:p>
        </w:tc>
      </w:tr>
      <w:tr w:rsidR="00664451" w14:paraId="0E28F1AD" w14:textId="77777777">
        <w:tc>
          <w:tcPr>
            <w:tcW w:w="1653" w:type="dxa"/>
            <w:tcBorders>
              <w:top w:val="single" w:sz="4" w:space="0" w:color="auto"/>
              <w:left w:val="single" w:sz="4" w:space="0" w:color="auto"/>
              <w:bottom w:val="single" w:sz="4" w:space="0" w:color="auto"/>
              <w:right w:val="single" w:sz="4" w:space="0" w:color="auto"/>
            </w:tcBorders>
          </w:tcPr>
          <w:p w14:paraId="374EDD08" w14:textId="77777777" w:rsidR="00664451" w:rsidRDefault="00000000">
            <w:pPr>
              <w:jc w:val="both"/>
            </w:pPr>
            <w:r>
              <w:t>Lenovo</w:t>
            </w:r>
          </w:p>
        </w:tc>
        <w:tc>
          <w:tcPr>
            <w:tcW w:w="7978" w:type="dxa"/>
            <w:tcBorders>
              <w:top w:val="single" w:sz="4" w:space="0" w:color="auto"/>
              <w:left w:val="single" w:sz="4" w:space="0" w:color="auto"/>
              <w:bottom w:val="single" w:sz="4" w:space="0" w:color="auto"/>
              <w:right w:val="single" w:sz="4" w:space="0" w:color="auto"/>
            </w:tcBorders>
          </w:tcPr>
          <w:p w14:paraId="678255F8" w14:textId="77777777" w:rsidR="00664451" w:rsidRDefault="00000000">
            <w:pPr>
              <w:jc w:val="both"/>
            </w:pPr>
            <w:r>
              <w:t>We are fine with proposal.</w:t>
            </w:r>
          </w:p>
        </w:tc>
      </w:tr>
      <w:tr w:rsidR="00664451" w14:paraId="257EAEBE" w14:textId="77777777">
        <w:tc>
          <w:tcPr>
            <w:tcW w:w="1653" w:type="dxa"/>
            <w:tcBorders>
              <w:top w:val="single" w:sz="4" w:space="0" w:color="auto"/>
              <w:left w:val="single" w:sz="4" w:space="0" w:color="auto"/>
              <w:bottom w:val="single" w:sz="4" w:space="0" w:color="auto"/>
              <w:right w:val="single" w:sz="4" w:space="0" w:color="auto"/>
            </w:tcBorders>
          </w:tcPr>
          <w:p w14:paraId="53CC2083" w14:textId="77777777" w:rsidR="00664451" w:rsidRDefault="00000000">
            <w:pPr>
              <w:jc w:val="both"/>
              <w:rPr>
                <w:rFonts w:eastAsia="MS Mincho"/>
                <w:lang w:val="en-US" w:eastAsia="ja-JP"/>
              </w:rPr>
            </w:pPr>
            <w:proofErr w:type="spellStart"/>
            <w:r>
              <w:rPr>
                <w:rFonts w:eastAsia="MS Mincho"/>
                <w:lang w:val="en-US" w:eastAsia="ja-JP"/>
              </w:rPr>
              <w:lastRenderedPageBreak/>
              <w:t>CEWiT</w:t>
            </w:r>
            <w:proofErr w:type="spellEnd"/>
          </w:p>
        </w:tc>
        <w:tc>
          <w:tcPr>
            <w:tcW w:w="7978" w:type="dxa"/>
            <w:tcBorders>
              <w:top w:val="single" w:sz="4" w:space="0" w:color="auto"/>
              <w:left w:val="single" w:sz="4" w:space="0" w:color="auto"/>
              <w:bottom w:val="single" w:sz="4" w:space="0" w:color="auto"/>
              <w:right w:val="single" w:sz="4" w:space="0" w:color="auto"/>
            </w:tcBorders>
          </w:tcPr>
          <w:p w14:paraId="590810F0" w14:textId="77777777" w:rsidR="00664451" w:rsidRDefault="00000000">
            <w:pPr>
              <w:jc w:val="both"/>
              <w:rPr>
                <w:rFonts w:eastAsia="MS Mincho"/>
                <w:iCs/>
                <w:lang w:val="en-US" w:eastAsia="ja-JP"/>
              </w:rPr>
            </w:pPr>
            <w:r>
              <w:rPr>
                <w:rFonts w:eastAsia="MS Mincho"/>
                <w:iCs/>
                <w:lang w:val="en-US" w:eastAsia="ja-JP"/>
              </w:rPr>
              <w:t xml:space="preserve">We are not clear whether it is always a single </w:t>
            </w:r>
            <w:proofErr w:type="spellStart"/>
            <w:r>
              <w:rPr>
                <w:rFonts w:eastAsia="MS Mincho"/>
                <w:iCs/>
                <w:lang w:val="en-US" w:eastAsia="ja-JP"/>
              </w:rPr>
              <w:t>signalling</w:t>
            </w:r>
            <w:proofErr w:type="spellEnd"/>
            <w:r>
              <w:rPr>
                <w:rFonts w:eastAsia="MS Mincho"/>
                <w:iCs/>
                <w:lang w:val="en-US" w:eastAsia="ja-JP"/>
              </w:rPr>
              <w:t xml:space="preserve"> in case of using RRC to provide the indication of on demand SSB? Kindly </w:t>
            </w:r>
            <w:proofErr w:type="spellStart"/>
            <w:r>
              <w:rPr>
                <w:rFonts w:eastAsia="MS Mincho"/>
                <w:iCs/>
                <w:lang w:val="en-US" w:eastAsia="ja-JP"/>
              </w:rPr>
              <w:t>clearify</w:t>
            </w:r>
            <w:proofErr w:type="spellEnd"/>
            <w:r>
              <w:rPr>
                <w:rFonts w:eastAsia="MS Mincho"/>
                <w:iCs/>
                <w:lang w:val="en-US" w:eastAsia="ja-JP"/>
              </w:rPr>
              <w:t>.</w:t>
            </w:r>
          </w:p>
        </w:tc>
      </w:tr>
      <w:tr w:rsidR="00664451" w14:paraId="38D98AF1" w14:textId="77777777">
        <w:tc>
          <w:tcPr>
            <w:tcW w:w="1653" w:type="dxa"/>
            <w:tcBorders>
              <w:top w:val="single" w:sz="4" w:space="0" w:color="auto"/>
              <w:left w:val="single" w:sz="4" w:space="0" w:color="auto"/>
              <w:bottom w:val="single" w:sz="4" w:space="0" w:color="auto"/>
              <w:right w:val="single" w:sz="4" w:space="0" w:color="auto"/>
            </w:tcBorders>
          </w:tcPr>
          <w:p w14:paraId="0802638D" w14:textId="77777777" w:rsidR="00664451" w:rsidRDefault="00000000">
            <w:pPr>
              <w:jc w:val="both"/>
              <w:rPr>
                <w:rFonts w:eastAsia="MS Mincho"/>
                <w:lang w:val="en-US" w:eastAsia="ja-JP"/>
              </w:rPr>
            </w:pPr>
            <w:r>
              <w:rPr>
                <w:rFonts w:eastAsia="PMingLiU"/>
                <w:kern w:val="2"/>
                <w:lang w:eastAsia="zh-TW"/>
              </w:rPr>
              <w:t>ITRI</w:t>
            </w:r>
          </w:p>
        </w:tc>
        <w:tc>
          <w:tcPr>
            <w:tcW w:w="7978" w:type="dxa"/>
            <w:tcBorders>
              <w:top w:val="single" w:sz="4" w:space="0" w:color="auto"/>
              <w:left w:val="single" w:sz="4" w:space="0" w:color="auto"/>
              <w:bottom w:val="single" w:sz="4" w:space="0" w:color="auto"/>
              <w:right w:val="single" w:sz="4" w:space="0" w:color="auto"/>
            </w:tcBorders>
          </w:tcPr>
          <w:p w14:paraId="5EB1D85C" w14:textId="77777777" w:rsidR="00664451" w:rsidRDefault="00000000">
            <w:pPr>
              <w:pStyle w:val="ListParagraph1"/>
              <w:numPr>
                <w:ilvl w:val="0"/>
                <w:numId w:val="36"/>
              </w:numPr>
              <w:spacing w:line="256" w:lineRule="auto"/>
              <w:ind w:leftChars="0"/>
              <w:jc w:val="both"/>
              <w:rPr>
                <w:rFonts w:eastAsia="PMingLiU"/>
                <w:kern w:val="2"/>
                <w:lang w:eastAsia="zh-TW"/>
              </w:rPr>
            </w:pPr>
            <w:r>
              <w:rPr>
                <w:rFonts w:eastAsia="PMingLiU"/>
                <w:kern w:val="2"/>
                <w:lang w:eastAsia="zh-TW"/>
              </w:rPr>
              <w:t>If the on-demand SSB is inform by group common DCI, it may provide dynamic transmission of on-demand SSB, but also reduce signalling overhead due to more than one UE may be inform this the information.  Therefore, we kindly suggest that DCI should be support to inform the transmission of on-demand SSB.</w:t>
            </w:r>
          </w:p>
          <w:p w14:paraId="67C62DD7" w14:textId="77777777" w:rsidR="00664451" w:rsidRDefault="00000000">
            <w:pPr>
              <w:jc w:val="both"/>
              <w:rPr>
                <w:rFonts w:eastAsia="MS Mincho"/>
                <w:iCs/>
                <w:lang w:val="en-US" w:eastAsia="ja-JP"/>
              </w:rPr>
            </w:pPr>
            <w:r>
              <w:rPr>
                <w:rFonts w:eastAsia="PMingLiU"/>
                <w:kern w:val="2"/>
                <w:lang w:eastAsia="zh-TW"/>
              </w:rPr>
              <w:t>We kindly suggest that RAN1 can inform that both option 1 and option 2 are discussed in RAN1, and we kindly suggest that RAN2 can make the decision for supporting single or separate signalling.</w:t>
            </w:r>
          </w:p>
        </w:tc>
      </w:tr>
      <w:tr w:rsidR="00664451" w14:paraId="4BB928E8" w14:textId="77777777">
        <w:tc>
          <w:tcPr>
            <w:tcW w:w="1653" w:type="dxa"/>
            <w:tcBorders>
              <w:top w:val="single" w:sz="4" w:space="0" w:color="auto"/>
              <w:left w:val="single" w:sz="4" w:space="0" w:color="auto"/>
              <w:bottom w:val="single" w:sz="4" w:space="0" w:color="auto"/>
              <w:right w:val="single" w:sz="4" w:space="0" w:color="auto"/>
            </w:tcBorders>
          </w:tcPr>
          <w:p w14:paraId="0CB4005E" w14:textId="77777777" w:rsidR="00664451" w:rsidRDefault="00000000">
            <w:pPr>
              <w:jc w:val="both"/>
              <w:rPr>
                <w:rFonts w:eastAsia="PMingLiU"/>
                <w:kern w:val="2"/>
                <w:lang w:eastAsia="zh-TW"/>
              </w:rPr>
            </w:pPr>
            <w:r>
              <w:rPr>
                <w:rFonts w:eastAsia="SimSun" w:hint="eastAsia"/>
                <w:lang w:val="en-US" w:eastAsia="zh-CN"/>
              </w:rPr>
              <w:t>OPPO</w:t>
            </w:r>
          </w:p>
        </w:tc>
        <w:tc>
          <w:tcPr>
            <w:tcW w:w="7978" w:type="dxa"/>
            <w:tcBorders>
              <w:top w:val="single" w:sz="4" w:space="0" w:color="auto"/>
              <w:left w:val="single" w:sz="4" w:space="0" w:color="auto"/>
              <w:bottom w:val="single" w:sz="4" w:space="0" w:color="auto"/>
              <w:right w:val="single" w:sz="4" w:space="0" w:color="auto"/>
            </w:tcBorders>
          </w:tcPr>
          <w:p w14:paraId="707ECE31" w14:textId="77777777" w:rsidR="00664451" w:rsidRDefault="00000000">
            <w:pPr>
              <w:jc w:val="both"/>
              <w:rPr>
                <w:rFonts w:eastAsia="PMingLiU"/>
                <w:kern w:val="2"/>
                <w:lang w:eastAsia="zh-TW"/>
              </w:rPr>
            </w:pPr>
            <w:r>
              <w:rPr>
                <w:rFonts w:eastAsia="SimSun" w:hint="eastAsia"/>
                <w:iCs/>
                <w:lang w:val="en-US" w:eastAsia="zh-CN"/>
              </w:rPr>
              <w:t>We are not fine with this proposal, the OD-SSB transmission is a cell-level transmission, we don</w:t>
            </w:r>
            <w:r>
              <w:rPr>
                <w:rFonts w:eastAsia="SimSun"/>
                <w:iCs/>
                <w:lang w:val="en-US" w:eastAsia="zh-CN"/>
              </w:rPr>
              <w:t>’</w:t>
            </w:r>
            <w:r>
              <w:rPr>
                <w:rFonts w:eastAsia="SimSun" w:hint="eastAsia"/>
                <w:iCs/>
                <w:lang w:val="en-US" w:eastAsia="zh-CN"/>
              </w:rPr>
              <w:t xml:space="preserve">t understand why the DCI based, e.g. GC-DCI is not prioritized but being put as an FFS. MAC-CE based indicating will </w:t>
            </w:r>
            <w:proofErr w:type="spellStart"/>
            <w:r>
              <w:rPr>
                <w:rFonts w:eastAsia="SimSun" w:hint="eastAsia"/>
                <w:iCs/>
                <w:lang w:val="en-US" w:eastAsia="zh-CN"/>
              </w:rPr>
              <w:t>implictly</w:t>
            </w:r>
            <w:proofErr w:type="spellEnd"/>
            <w:r>
              <w:rPr>
                <w:rFonts w:eastAsia="SimSun" w:hint="eastAsia"/>
                <w:iCs/>
                <w:lang w:val="en-US" w:eastAsia="zh-CN"/>
              </w:rPr>
              <w:t xml:space="preserve"> make the OD-SSB transmission as a per UE transmission. </w:t>
            </w:r>
          </w:p>
        </w:tc>
      </w:tr>
    </w:tbl>
    <w:p w14:paraId="196336E8" w14:textId="77777777" w:rsidR="00664451" w:rsidRDefault="00664451">
      <w:pPr>
        <w:ind w:firstLineChars="100" w:firstLine="196"/>
        <w:jc w:val="both"/>
        <w:rPr>
          <w:b/>
          <w:lang w:eastAsia="ko-KR"/>
        </w:rPr>
      </w:pPr>
    </w:p>
    <w:p w14:paraId="4D2ECF18" w14:textId="7C30630C" w:rsidR="00700046" w:rsidRDefault="00700046" w:rsidP="00700046">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1b</w:t>
      </w:r>
      <w:r>
        <w:rPr>
          <w:highlight w:val="cyan"/>
          <w:u w:val="single"/>
          <w:lang w:eastAsia="ko-KR"/>
        </w:rPr>
        <w:t xml:space="preserve"> (</w:t>
      </w:r>
      <w:r>
        <w:rPr>
          <w:rFonts w:hint="eastAsia"/>
          <w:highlight w:val="cyan"/>
          <w:u w:val="single"/>
          <w:lang w:eastAsia="ko-KR"/>
        </w:rPr>
        <w:t>Signalling</w:t>
      </w:r>
      <w:r>
        <w:rPr>
          <w:highlight w:val="cyan"/>
          <w:u w:val="single"/>
          <w:lang w:eastAsia="ko-KR"/>
        </w:rPr>
        <w:t>):</w:t>
      </w:r>
    </w:p>
    <w:p w14:paraId="17CB97C6" w14:textId="77777777" w:rsidR="00700046" w:rsidRPr="00700046" w:rsidRDefault="00700046" w:rsidP="00700046">
      <w:pPr>
        <w:pStyle w:val="ListParagraph1"/>
        <w:numPr>
          <w:ilvl w:val="0"/>
          <w:numId w:val="31"/>
        </w:numPr>
        <w:spacing w:line="256" w:lineRule="auto"/>
        <w:ind w:leftChars="0"/>
        <w:contextualSpacing/>
        <w:jc w:val="both"/>
        <w:rPr>
          <w:rFonts w:ascii="Times New Roman" w:eastAsia="맑은 고딕" w:hAnsi="Times New Roman"/>
          <w:lang w:val="en-US"/>
        </w:rPr>
      </w:pPr>
      <w:r w:rsidRPr="00700046">
        <w:rPr>
          <w:rFonts w:hint="eastAsia"/>
          <w:szCs w:val="20"/>
          <w:lang w:eastAsia="ko-KR"/>
        </w:rPr>
        <w:t>For</w:t>
      </w:r>
      <w:r w:rsidRPr="00700046">
        <w:rPr>
          <w:szCs w:val="20"/>
        </w:rPr>
        <w:t xml:space="preserve"> a cell supporting on-demand SSB </w:t>
      </w:r>
      <w:proofErr w:type="spellStart"/>
      <w:r w:rsidRPr="00700046">
        <w:rPr>
          <w:szCs w:val="20"/>
        </w:rPr>
        <w:t>SCell</w:t>
      </w:r>
      <w:proofErr w:type="spellEnd"/>
      <w:r w:rsidRPr="00700046">
        <w:rPr>
          <w:szCs w:val="20"/>
        </w:rPr>
        <w:t xml:space="preserve"> operation</w:t>
      </w:r>
      <w:r w:rsidRPr="00700046">
        <w:rPr>
          <w:rFonts w:hint="eastAsia"/>
          <w:szCs w:val="20"/>
          <w:lang w:eastAsia="ko-KR"/>
        </w:rPr>
        <w:t>,</w:t>
      </w:r>
    </w:p>
    <w:p w14:paraId="788A486A" w14:textId="09193DA0" w:rsidR="00700046" w:rsidRPr="00700046" w:rsidRDefault="00700046" w:rsidP="00700046">
      <w:pPr>
        <w:pStyle w:val="ListParagraph1"/>
        <w:numPr>
          <w:ilvl w:val="1"/>
          <w:numId w:val="31"/>
        </w:numPr>
        <w:spacing w:line="256" w:lineRule="auto"/>
        <w:ind w:leftChars="0"/>
        <w:contextualSpacing/>
        <w:jc w:val="both"/>
        <w:rPr>
          <w:rFonts w:ascii="Times New Roman" w:eastAsia="맑은 고딕" w:hAnsi="Times New Roman"/>
          <w:lang w:val="en-US"/>
        </w:rPr>
      </w:pPr>
      <w:r w:rsidRPr="00700046">
        <w:rPr>
          <w:rFonts w:hint="eastAsia"/>
          <w:lang w:eastAsia="ko-KR"/>
        </w:rPr>
        <w:t xml:space="preserve">Support RRC based </w:t>
      </w:r>
      <w:proofErr w:type="spellStart"/>
      <w:r w:rsidRPr="00700046">
        <w:rPr>
          <w:rFonts w:hint="eastAsia"/>
          <w:lang w:eastAsia="ko-KR"/>
        </w:rPr>
        <w:t>signaling</w:t>
      </w:r>
      <w:proofErr w:type="spellEnd"/>
      <w:r w:rsidRPr="00700046">
        <w:rPr>
          <w:rFonts w:hint="eastAsia"/>
          <w:lang w:eastAsia="ko-KR"/>
        </w:rPr>
        <w:t xml:space="preserve"> to </w:t>
      </w:r>
      <w:ins w:id="145" w:author="Seonwook Kim" w:date="2024-05-21T14:10:00Z" w16du:dateUtc="2024-05-21T05:10:00Z">
        <w:r>
          <w:rPr>
            <w:rFonts w:hint="eastAsia"/>
            <w:lang w:eastAsia="ko-KR"/>
          </w:rPr>
          <w:t>indicate</w:t>
        </w:r>
      </w:ins>
      <w:del w:id="146" w:author="Seonwook Kim" w:date="2024-05-21T14:10:00Z" w16du:dateUtc="2024-05-21T05:10:00Z">
        <w:r w:rsidRPr="00700046" w:rsidDel="00700046">
          <w:rPr>
            <w:rFonts w:hint="eastAsia"/>
            <w:lang w:eastAsia="ko-KR"/>
          </w:rPr>
          <w:delText>inform UE that</w:delText>
        </w:r>
      </w:del>
      <w:r w:rsidRPr="00700046">
        <w:rPr>
          <w:rFonts w:hint="eastAsia"/>
          <w:lang w:eastAsia="ko-KR"/>
        </w:rPr>
        <w:t xml:space="preserve"> on-demand SSB transmission </w:t>
      </w:r>
      <w:del w:id="147" w:author="Seonwook Kim" w:date="2024-05-21T14:10:00Z" w16du:dateUtc="2024-05-21T05:10:00Z">
        <w:r w:rsidRPr="00700046" w:rsidDel="00700046">
          <w:rPr>
            <w:rFonts w:hint="eastAsia"/>
            <w:lang w:eastAsia="ko-KR"/>
          </w:rPr>
          <w:delText xml:space="preserve">is activated </w:delText>
        </w:r>
      </w:del>
      <w:r w:rsidRPr="00700046">
        <w:rPr>
          <w:rFonts w:hint="eastAsia"/>
          <w:lang w:eastAsia="ko-KR"/>
        </w:rPr>
        <w:t>on the cell.</w:t>
      </w:r>
    </w:p>
    <w:p w14:paraId="6C090144" w14:textId="36BB6621" w:rsidR="00700046" w:rsidRPr="00700046" w:rsidRDefault="00E24D3F" w:rsidP="00700046">
      <w:pPr>
        <w:pStyle w:val="ListParagraph1"/>
        <w:numPr>
          <w:ilvl w:val="2"/>
          <w:numId w:val="31"/>
        </w:numPr>
        <w:spacing w:line="256" w:lineRule="auto"/>
        <w:ind w:leftChars="0"/>
        <w:contextualSpacing/>
        <w:jc w:val="both"/>
        <w:rPr>
          <w:rFonts w:ascii="Times New Roman" w:eastAsia="맑은 고딕" w:hAnsi="Times New Roman"/>
          <w:lang w:val="en-US"/>
        </w:rPr>
      </w:pPr>
      <w:ins w:id="148" w:author="Seonwook Kim" w:date="2024-05-21T14:18:00Z" w16du:dateUtc="2024-05-21T05:18:00Z">
        <w:r>
          <w:rPr>
            <w:rFonts w:hint="eastAsia"/>
            <w:lang w:val="en-US" w:eastAsia="ko-KR"/>
          </w:rPr>
          <w:t>For Scenario #2A, t</w:t>
        </w:r>
      </w:ins>
      <w:del w:id="149" w:author="Seonwook Kim" w:date="2024-05-21T14:18:00Z" w16du:dateUtc="2024-05-21T05:18:00Z">
        <w:r w:rsidR="00700046" w:rsidRPr="00700046" w:rsidDel="00E24D3F">
          <w:rPr>
            <w:rFonts w:hint="eastAsia"/>
            <w:lang w:val="en-US" w:eastAsia="ko-KR"/>
          </w:rPr>
          <w:delText>T</w:delText>
        </w:r>
      </w:del>
      <w:r w:rsidR="00700046" w:rsidRPr="00700046">
        <w:rPr>
          <w:rFonts w:hint="eastAsia"/>
          <w:lang w:val="en-US" w:eastAsia="ko-KR"/>
        </w:rPr>
        <w:t xml:space="preserve">his RRC signaling also provides </w:t>
      </w:r>
      <w:proofErr w:type="spellStart"/>
      <w:r w:rsidR="00700046" w:rsidRPr="00700046">
        <w:rPr>
          <w:rFonts w:hint="eastAsia"/>
          <w:lang w:val="en-US" w:eastAsia="ko-KR"/>
        </w:rPr>
        <w:t>SCell</w:t>
      </w:r>
      <w:proofErr w:type="spellEnd"/>
      <w:r w:rsidR="00700046" w:rsidRPr="00700046">
        <w:rPr>
          <w:rFonts w:hint="eastAsia"/>
          <w:lang w:val="en-US" w:eastAsia="ko-KR"/>
        </w:rPr>
        <w:t xml:space="preserve"> activation (i.e., </w:t>
      </w:r>
      <w:r w:rsidR="00700046" w:rsidRPr="00700046">
        <w:rPr>
          <w:lang w:eastAsia="ko-KR"/>
        </w:rPr>
        <w:t xml:space="preserve">the parameter </w:t>
      </w:r>
      <w:proofErr w:type="spellStart"/>
      <w:r w:rsidR="00700046" w:rsidRPr="00700046">
        <w:rPr>
          <w:i/>
          <w:lang w:eastAsia="ko-KR"/>
        </w:rPr>
        <w:t>sCellState</w:t>
      </w:r>
      <w:proofErr w:type="spellEnd"/>
      <w:r w:rsidR="00700046" w:rsidRPr="00700046">
        <w:rPr>
          <w:lang w:eastAsia="ko-KR"/>
        </w:rPr>
        <w:t xml:space="preserve"> is set to </w:t>
      </w:r>
      <w:r w:rsidR="00700046" w:rsidRPr="00700046">
        <w:rPr>
          <w:i/>
          <w:lang w:eastAsia="ko-KR"/>
        </w:rPr>
        <w:t>activated</w:t>
      </w:r>
      <w:r w:rsidR="00700046" w:rsidRPr="00700046">
        <w:rPr>
          <w:rFonts w:hint="eastAsia"/>
          <w:iCs/>
          <w:lang w:eastAsia="ko-KR"/>
        </w:rPr>
        <w:t>).</w:t>
      </w:r>
    </w:p>
    <w:p w14:paraId="30828A29" w14:textId="35F8DB93" w:rsidR="00700046" w:rsidRPr="00700046" w:rsidRDefault="00700046" w:rsidP="00700046">
      <w:pPr>
        <w:pStyle w:val="ListParagraph1"/>
        <w:numPr>
          <w:ilvl w:val="1"/>
          <w:numId w:val="31"/>
        </w:numPr>
        <w:spacing w:line="256" w:lineRule="auto"/>
        <w:ind w:leftChars="0"/>
        <w:contextualSpacing/>
        <w:jc w:val="both"/>
        <w:rPr>
          <w:rFonts w:ascii="Times New Roman" w:eastAsia="맑은 고딕" w:hAnsi="Times New Roman"/>
          <w:lang w:val="en-US"/>
        </w:rPr>
      </w:pPr>
      <w:r w:rsidRPr="00700046">
        <w:rPr>
          <w:rFonts w:hint="eastAsia"/>
          <w:lang w:eastAsia="ko-KR"/>
        </w:rPr>
        <w:t xml:space="preserve">Support MAC CE based </w:t>
      </w:r>
      <w:proofErr w:type="spellStart"/>
      <w:r w:rsidRPr="00700046">
        <w:rPr>
          <w:rFonts w:hint="eastAsia"/>
          <w:lang w:eastAsia="ko-KR"/>
        </w:rPr>
        <w:t>signaling</w:t>
      </w:r>
      <w:proofErr w:type="spellEnd"/>
      <w:r w:rsidRPr="00700046">
        <w:rPr>
          <w:rFonts w:hint="eastAsia"/>
          <w:lang w:eastAsia="ko-KR"/>
        </w:rPr>
        <w:t xml:space="preserve"> to </w:t>
      </w:r>
      <w:ins w:id="150" w:author="Seonwook Kim" w:date="2024-05-21T14:10:00Z" w16du:dateUtc="2024-05-21T05:10:00Z">
        <w:r>
          <w:rPr>
            <w:rFonts w:hint="eastAsia"/>
            <w:lang w:eastAsia="ko-KR"/>
          </w:rPr>
          <w:t>indicate</w:t>
        </w:r>
      </w:ins>
      <w:del w:id="151" w:author="Seonwook Kim" w:date="2024-05-21T14:10:00Z" w16du:dateUtc="2024-05-21T05:10:00Z">
        <w:r w:rsidRPr="00700046" w:rsidDel="00700046">
          <w:rPr>
            <w:rFonts w:hint="eastAsia"/>
            <w:lang w:eastAsia="ko-KR"/>
          </w:rPr>
          <w:delText>inform UE that</w:delText>
        </w:r>
      </w:del>
      <w:r w:rsidRPr="00700046">
        <w:rPr>
          <w:rFonts w:hint="eastAsia"/>
          <w:lang w:eastAsia="ko-KR"/>
        </w:rPr>
        <w:t xml:space="preserve"> on-demand SSB transmission </w:t>
      </w:r>
      <w:del w:id="152" w:author="Seonwook Kim" w:date="2024-05-21T14:10:00Z" w16du:dateUtc="2024-05-21T05:10:00Z">
        <w:r w:rsidRPr="00700046" w:rsidDel="00700046">
          <w:rPr>
            <w:rFonts w:hint="eastAsia"/>
            <w:lang w:eastAsia="ko-KR"/>
          </w:rPr>
          <w:delText xml:space="preserve">is activated </w:delText>
        </w:r>
      </w:del>
      <w:r w:rsidRPr="00700046">
        <w:rPr>
          <w:rFonts w:hint="eastAsia"/>
          <w:lang w:eastAsia="ko-KR"/>
        </w:rPr>
        <w:t>on the cell.</w:t>
      </w:r>
    </w:p>
    <w:p w14:paraId="47291240" w14:textId="32FCA555" w:rsidR="00700046" w:rsidRPr="00700046" w:rsidRDefault="00700046" w:rsidP="00700046">
      <w:pPr>
        <w:pStyle w:val="ListParagraph1"/>
        <w:numPr>
          <w:ilvl w:val="2"/>
          <w:numId w:val="31"/>
        </w:numPr>
        <w:spacing w:line="256" w:lineRule="auto"/>
        <w:ind w:leftChars="0"/>
        <w:contextualSpacing/>
        <w:jc w:val="both"/>
        <w:rPr>
          <w:rFonts w:ascii="Times New Roman" w:eastAsia="맑은 고딕" w:hAnsi="Times New Roman"/>
          <w:lang w:val="en-US"/>
        </w:rPr>
      </w:pPr>
      <w:del w:id="153" w:author="Seonwook Kim" w:date="2024-05-21T14:12:00Z" w16du:dateUtc="2024-05-21T05:12:00Z">
        <w:r w:rsidRPr="00700046" w:rsidDel="00700046">
          <w:rPr>
            <w:rFonts w:ascii="Times New Roman" w:eastAsia="맑은 고딕" w:hAnsi="Times New Roman" w:hint="eastAsia"/>
            <w:lang w:val="en-US" w:eastAsia="ko-KR"/>
          </w:rPr>
          <w:delText>It is up to RAN2 whether either or both of Option 1 and Option 2 in previous RAN1 agreement is supported for this MAC CE.</w:delText>
        </w:r>
      </w:del>
      <w:ins w:id="154" w:author="Seonwook Kim" w:date="2024-05-21T14:11:00Z" w16du:dateUtc="2024-05-21T05:11:00Z">
        <w:r>
          <w:rPr>
            <w:rFonts w:ascii="Times New Roman" w:eastAsia="맑은 고딕" w:hAnsi="Times New Roman" w:hint="eastAsia"/>
            <w:lang w:val="en-US" w:eastAsia="ko-KR"/>
          </w:rPr>
          <w:t>This MAC CE base</w:t>
        </w:r>
      </w:ins>
      <w:ins w:id="155" w:author="Seonwook Kim" w:date="2024-05-21T14:12:00Z" w16du:dateUtc="2024-05-21T05:12:00Z">
        <w:r>
          <w:rPr>
            <w:rFonts w:ascii="Times New Roman" w:eastAsia="맑은 고딕" w:hAnsi="Times New Roman" w:hint="eastAsia"/>
            <w:lang w:val="en-US" w:eastAsia="ko-KR"/>
          </w:rPr>
          <w:t>d signaling should apply to both Scenarios #2 and #2A.</w:t>
        </w:r>
      </w:ins>
    </w:p>
    <w:p w14:paraId="2D74715E" w14:textId="63A91D17" w:rsidR="00700046" w:rsidRPr="00700046" w:rsidRDefault="00700046" w:rsidP="00700046">
      <w:pPr>
        <w:pStyle w:val="ListParagraph1"/>
        <w:numPr>
          <w:ilvl w:val="1"/>
          <w:numId w:val="31"/>
        </w:numPr>
        <w:spacing w:line="256" w:lineRule="auto"/>
        <w:ind w:leftChars="0"/>
        <w:contextualSpacing/>
        <w:jc w:val="both"/>
        <w:rPr>
          <w:rFonts w:ascii="Times New Roman" w:eastAsia="맑은 고딕" w:hAnsi="Times New Roman"/>
          <w:lang w:val="en-US"/>
        </w:rPr>
      </w:pPr>
      <w:r w:rsidRPr="00700046">
        <w:rPr>
          <w:rFonts w:hint="eastAsia"/>
          <w:lang w:eastAsia="ko-KR"/>
        </w:rPr>
        <w:t xml:space="preserve">FFS: </w:t>
      </w:r>
      <w:ins w:id="156" w:author="Seonwook Kim" w:date="2024-05-21T14:09:00Z" w16du:dateUtc="2024-05-21T05:09:00Z">
        <w:r>
          <w:rPr>
            <w:rFonts w:hint="eastAsia"/>
            <w:lang w:eastAsia="ko-KR"/>
          </w:rPr>
          <w:t>Whether to s</w:t>
        </w:r>
      </w:ins>
      <w:del w:id="157" w:author="Seonwook Kim" w:date="2024-05-21T14:09:00Z" w16du:dateUtc="2024-05-21T05:09:00Z">
        <w:r w:rsidRPr="00700046" w:rsidDel="00700046">
          <w:rPr>
            <w:rFonts w:hint="eastAsia"/>
            <w:lang w:eastAsia="ko-KR"/>
          </w:rPr>
          <w:delText>S</w:delText>
        </w:r>
      </w:del>
      <w:r w:rsidRPr="00700046">
        <w:rPr>
          <w:rFonts w:hint="eastAsia"/>
          <w:lang w:eastAsia="ko-KR"/>
        </w:rPr>
        <w:t xml:space="preserve">upport DCI based </w:t>
      </w:r>
      <w:proofErr w:type="spellStart"/>
      <w:r w:rsidRPr="00700046">
        <w:rPr>
          <w:rFonts w:hint="eastAsia"/>
          <w:lang w:eastAsia="ko-KR"/>
        </w:rPr>
        <w:t>signaling</w:t>
      </w:r>
      <w:proofErr w:type="spellEnd"/>
      <w:r w:rsidRPr="00700046">
        <w:rPr>
          <w:rFonts w:hint="eastAsia"/>
          <w:lang w:eastAsia="ko-KR"/>
        </w:rPr>
        <w:t xml:space="preserve"> to </w:t>
      </w:r>
      <w:ins w:id="158" w:author="Seonwook Kim" w:date="2024-05-21T14:10:00Z" w16du:dateUtc="2024-05-21T05:10:00Z">
        <w:r>
          <w:rPr>
            <w:rFonts w:hint="eastAsia"/>
            <w:lang w:eastAsia="ko-KR"/>
          </w:rPr>
          <w:t>indicate</w:t>
        </w:r>
      </w:ins>
      <w:del w:id="159" w:author="Seonwook Kim" w:date="2024-05-21T14:11:00Z" w16du:dateUtc="2024-05-21T05:11:00Z">
        <w:r w:rsidRPr="00700046" w:rsidDel="00700046">
          <w:rPr>
            <w:rFonts w:hint="eastAsia"/>
            <w:lang w:eastAsia="ko-KR"/>
          </w:rPr>
          <w:delText>inform UE that</w:delText>
        </w:r>
      </w:del>
      <w:r w:rsidRPr="00700046">
        <w:rPr>
          <w:rFonts w:hint="eastAsia"/>
          <w:lang w:eastAsia="ko-KR"/>
        </w:rPr>
        <w:t xml:space="preserve"> on-demand SSB transmission</w:t>
      </w:r>
      <w:del w:id="160" w:author="Seonwook Kim" w:date="2024-05-21T14:11:00Z" w16du:dateUtc="2024-05-21T05:11:00Z">
        <w:r w:rsidRPr="00700046" w:rsidDel="00700046">
          <w:rPr>
            <w:rFonts w:hint="eastAsia"/>
            <w:lang w:eastAsia="ko-KR"/>
          </w:rPr>
          <w:delText xml:space="preserve"> is activated</w:delText>
        </w:r>
      </w:del>
      <w:r w:rsidRPr="00700046">
        <w:rPr>
          <w:rFonts w:hint="eastAsia"/>
          <w:lang w:eastAsia="ko-KR"/>
        </w:rPr>
        <w:t xml:space="preserve"> on the cell.</w:t>
      </w:r>
    </w:p>
    <w:p w14:paraId="672E00E2" w14:textId="77777777" w:rsidR="00700046" w:rsidRPr="00700046" w:rsidRDefault="00700046" w:rsidP="00700046">
      <w:pPr>
        <w:pStyle w:val="ListParagraph1"/>
        <w:numPr>
          <w:ilvl w:val="2"/>
          <w:numId w:val="31"/>
        </w:numPr>
        <w:spacing w:line="256" w:lineRule="auto"/>
        <w:ind w:leftChars="0"/>
        <w:contextualSpacing/>
        <w:jc w:val="both"/>
        <w:rPr>
          <w:rFonts w:ascii="Times New Roman" w:eastAsia="맑은 고딕" w:hAnsi="Times New Roman"/>
          <w:lang w:val="en-US"/>
        </w:rPr>
      </w:pPr>
      <w:r w:rsidRPr="00700046">
        <w:rPr>
          <w:rFonts w:ascii="Times New Roman" w:eastAsia="맑은 고딕" w:hAnsi="Times New Roman" w:hint="eastAsia"/>
          <w:lang w:val="en-US" w:eastAsia="ko-KR"/>
        </w:rPr>
        <w:t xml:space="preserve">This DCI signaling does not provide </w:t>
      </w:r>
      <w:proofErr w:type="spellStart"/>
      <w:r w:rsidRPr="00700046">
        <w:rPr>
          <w:rFonts w:ascii="Times New Roman" w:eastAsia="맑은 고딕" w:hAnsi="Times New Roman" w:hint="eastAsia"/>
          <w:lang w:val="en-US" w:eastAsia="ko-KR"/>
        </w:rPr>
        <w:t>SCell</w:t>
      </w:r>
      <w:proofErr w:type="spellEnd"/>
      <w:r w:rsidRPr="00700046">
        <w:rPr>
          <w:rFonts w:ascii="Times New Roman" w:eastAsia="맑은 고딕" w:hAnsi="Times New Roman" w:hint="eastAsia"/>
          <w:lang w:val="en-US" w:eastAsia="ko-KR"/>
        </w:rPr>
        <w:t xml:space="preserve"> activation/deactivation.</w:t>
      </w:r>
    </w:p>
    <w:p w14:paraId="6AE4C0DB" w14:textId="16480F3A" w:rsidR="00700046" w:rsidRPr="00700046" w:rsidRDefault="00700046" w:rsidP="00700046">
      <w:pPr>
        <w:pStyle w:val="ListParagraph1"/>
        <w:numPr>
          <w:ilvl w:val="2"/>
          <w:numId w:val="31"/>
        </w:numPr>
        <w:spacing w:line="256" w:lineRule="auto"/>
        <w:ind w:leftChars="0"/>
        <w:contextualSpacing/>
        <w:jc w:val="both"/>
        <w:rPr>
          <w:rFonts w:ascii="Times New Roman" w:eastAsia="맑은 고딕" w:hAnsi="Times New Roman"/>
          <w:lang w:val="en-US"/>
        </w:rPr>
      </w:pPr>
      <w:del w:id="161" w:author="Seonwook Kim" w:date="2024-05-21T14:09:00Z" w16du:dateUtc="2024-05-21T05:09:00Z">
        <w:r w:rsidRPr="00700046" w:rsidDel="00700046">
          <w:rPr>
            <w:rFonts w:hint="eastAsia"/>
            <w:lang w:eastAsia="ko-KR"/>
          </w:rPr>
          <w:delText xml:space="preserve">FFS: </w:delText>
        </w:r>
      </w:del>
      <w:ins w:id="162" w:author="Seonwook Kim" w:date="2024-05-21T14:09:00Z" w16du:dateUtc="2024-05-21T05:09:00Z">
        <w:r>
          <w:rPr>
            <w:rFonts w:hint="eastAsia"/>
            <w:lang w:eastAsia="ko-KR"/>
          </w:rPr>
          <w:t>If supported, d</w:t>
        </w:r>
      </w:ins>
      <w:del w:id="163" w:author="Seonwook Kim" w:date="2024-05-21T14:09:00Z" w16du:dateUtc="2024-05-21T05:09:00Z">
        <w:r w:rsidRPr="00700046" w:rsidDel="00700046">
          <w:rPr>
            <w:rFonts w:hint="eastAsia"/>
            <w:lang w:eastAsia="ko-KR"/>
          </w:rPr>
          <w:delText>D</w:delText>
        </w:r>
      </w:del>
      <w:r w:rsidRPr="00700046">
        <w:rPr>
          <w:rFonts w:hint="eastAsia"/>
          <w:lang w:eastAsia="ko-KR"/>
        </w:rPr>
        <w:t>etails on DCI including UE-specific or group-common DCI, DCI contents, etc.</w:t>
      </w:r>
    </w:p>
    <w:p w14:paraId="64C77AD5" w14:textId="24FAEFE5" w:rsidR="00700046" w:rsidRPr="00700046" w:rsidDel="00700046" w:rsidRDefault="00700046" w:rsidP="00700046">
      <w:pPr>
        <w:pStyle w:val="ListParagraph1"/>
        <w:numPr>
          <w:ilvl w:val="2"/>
          <w:numId w:val="31"/>
        </w:numPr>
        <w:spacing w:line="256" w:lineRule="auto"/>
        <w:ind w:leftChars="0"/>
        <w:contextualSpacing/>
        <w:jc w:val="both"/>
        <w:rPr>
          <w:del w:id="164" w:author="Seonwook Kim" w:date="2024-05-21T14:09:00Z" w16du:dateUtc="2024-05-21T05:09:00Z"/>
          <w:rFonts w:ascii="Times New Roman" w:eastAsia="맑은 고딕" w:hAnsi="Times New Roman"/>
          <w:lang w:val="en-US"/>
        </w:rPr>
      </w:pPr>
      <w:del w:id="165" w:author="Seonwook Kim" w:date="2024-05-21T14:09:00Z" w16du:dateUtc="2024-05-21T05:09:00Z">
        <w:r w:rsidRPr="00700046" w:rsidDel="00700046">
          <w:rPr>
            <w:rFonts w:ascii="Times New Roman" w:eastAsia="맑은 고딕" w:hAnsi="Times New Roman" w:hint="eastAsia"/>
            <w:lang w:val="en-US" w:eastAsia="ko-KR"/>
          </w:rPr>
          <w:delText>[Support: Samsung, Huawei, ZTE]</w:delText>
        </w:r>
      </w:del>
    </w:p>
    <w:p w14:paraId="53C01F29" w14:textId="05AD2799" w:rsidR="00700046" w:rsidRPr="00700046" w:rsidDel="00700046" w:rsidRDefault="00700046" w:rsidP="00700046">
      <w:pPr>
        <w:pStyle w:val="ListParagraph1"/>
        <w:numPr>
          <w:ilvl w:val="2"/>
          <w:numId w:val="31"/>
        </w:numPr>
        <w:spacing w:line="256" w:lineRule="auto"/>
        <w:ind w:leftChars="0"/>
        <w:contextualSpacing/>
        <w:jc w:val="both"/>
        <w:rPr>
          <w:del w:id="166" w:author="Seonwook Kim" w:date="2024-05-21T14:09:00Z" w16du:dateUtc="2024-05-21T05:09:00Z"/>
          <w:rFonts w:ascii="Times New Roman" w:eastAsia="맑은 고딕" w:hAnsi="Times New Roman"/>
          <w:lang w:val="en-US"/>
        </w:rPr>
      </w:pPr>
      <w:del w:id="167" w:author="Seonwook Kim" w:date="2024-05-21T14:09:00Z" w16du:dateUtc="2024-05-21T05:09:00Z">
        <w:r w:rsidRPr="00700046" w:rsidDel="00700046">
          <w:rPr>
            <w:rFonts w:ascii="Times New Roman" w:eastAsia="맑은 고딕" w:hAnsi="Times New Roman" w:hint="eastAsia"/>
            <w:lang w:val="en-US" w:eastAsia="ko-KR"/>
          </w:rPr>
          <w:delText>[De-prioritize: Spreadtrum, Apple, vivo, Ericsson, Qualcomm]</w:delText>
        </w:r>
      </w:del>
    </w:p>
    <w:p w14:paraId="0C78434F" w14:textId="457E5B31" w:rsidR="00700046" w:rsidRPr="00700046" w:rsidRDefault="00700046" w:rsidP="00700046">
      <w:pPr>
        <w:pStyle w:val="ListParagraph1"/>
        <w:numPr>
          <w:ilvl w:val="1"/>
          <w:numId w:val="31"/>
        </w:numPr>
        <w:spacing w:line="256" w:lineRule="auto"/>
        <w:ind w:leftChars="0"/>
        <w:contextualSpacing/>
        <w:jc w:val="both"/>
        <w:rPr>
          <w:rFonts w:ascii="Times New Roman" w:eastAsia="맑은 고딕" w:hAnsi="Times New Roman"/>
          <w:lang w:val="en-US"/>
        </w:rPr>
      </w:pPr>
      <w:r w:rsidRPr="00700046">
        <w:rPr>
          <w:rFonts w:hint="eastAsia"/>
          <w:lang w:eastAsia="ko-KR"/>
        </w:rPr>
        <w:t>Send an LS to RAN2 to inform above with relevant RAN1 agreements.</w:t>
      </w:r>
    </w:p>
    <w:p w14:paraId="7CBAF840" w14:textId="77777777" w:rsidR="00700046" w:rsidRDefault="00700046" w:rsidP="00700046">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-1a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700046" w14:paraId="71AC07AB" w14:textId="77777777" w:rsidTr="00EA135D">
        <w:tc>
          <w:tcPr>
            <w:tcW w:w="1653" w:type="dxa"/>
            <w:tcBorders>
              <w:top w:val="single" w:sz="4" w:space="0" w:color="auto"/>
              <w:left w:val="single" w:sz="4" w:space="0" w:color="auto"/>
              <w:bottom w:val="single" w:sz="4" w:space="0" w:color="auto"/>
              <w:right w:val="single" w:sz="4" w:space="0" w:color="auto"/>
            </w:tcBorders>
          </w:tcPr>
          <w:p w14:paraId="2BD2A530" w14:textId="77777777" w:rsidR="00700046" w:rsidRDefault="00700046" w:rsidP="00EA135D">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4B17F8AE" w14:textId="77777777" w:rsidR="00700046" w:rsidRDefault="00700046" w:rsidP="00F32BDE">
            <w:pPr>
              <w:jc w:val="both"/>
              <w:rPr>
                <w:lang w:eastAsia="ko-KR"/>
              </w:rPr>
            </w:pPr>
            <w:r>
              <w:rPr>
                <w:lang w:eastAsia="ko-KR"/>
              </w:rPr>
              <w:t>Views</w:t>
            </w:r>
          </w:p>
        </w:tc>
      </w:tr>
      <w:tr w:rsidR="00700046" w14:paraId="2BA453E6" w14:textId="77777777" w:rsidTr="00EA463F">
        <w:tc>
          <w:tcPr>
            <w:tcW w:w="1653" w:type="dxa"/>
            <w:tcBorders>
              <w:top w:val="single" w:sz="4" w:space="0" w:color="auto"/>
              <w:left w:val="single" w:sz="4" w:space="0" w:color="auto"/>
              <w:bottom w:val="single" w:sz="4" w:space="0" w:color="auto"/>
              <w:right w:val="single" w:sz="4" w:space="0" w:color="auto"/>
            </w:tcBorders>
            <w:shd w:val="clear" w:color="auto" w:fill="92D050"/>
          </w:tcPr>
          <w:p w14:paraId="6FAF30DE" w14:textId="77777777" w:rsidR="00700046" w:rsidRDefault="00700046" w:rsidP="00EA135D">
            <w:pPr>
              <w:jc w:val="both"/>
              <w:rPr>
                <w:lang w:eastAsia="ko-KR"/>
              </w:rPr>
            </w:pPr>
            <w:r>
              <w:rPr>
                <w:rFonts w:hint="eastAsia"/>
                <w:lang w:eastAsia="ko-KR"/>
              </w:rPr>
              <w:t>Moderator</w:t>
            </w:r>
          </w:p>
        </w:tc>
        <w:tc>
          <w:tcPr>
            <w:tcW w:w="7978" w:type="dxa"/>
            <w:tcBorders>
              <w:top w:val="single" w:sz="4" w:space="0" w:color="auto"/>
              <w:left w:val="single" w:sz="4" w:space="0" w:color="auto"/>
              <w:bottom w:val="single" w:sz="4" w:space="0" w:color="auto"/>
              <w:right w:val="single" w:sz="4" w:space="0" w:color="auto"/>
            </w:tcBorders>
          </w:tcPr>
          <w:p w14:paraId="31B8163A" w14:textId="25D09158" w:rsidR="00700046" w:rsidRDefault="00F32BDE" w:rsidP="00F32BDE">
            <w:pPr>
              <w:pStyle w:val="ListParagraph"/>
              <w:numPr>
                <w:ilvl w:val="0"/>
                <w:numId w:val="39"/>
              </w:numPr>
              <w:jc w:val="both"/>
              <w:rPr>
                <w:iCs/>
                <w:lang w:val="en-US" w:eastAsia="ko-KR"/>
              </w:rPr>
            </w:pPr>
            <w:r>
              <w:rPr>
                <w:rFonts w:hint="eastAsia"/>
                <w:iCs/>
                <w:lang w:val="en-US" w:eastAsia="ko-KR"/>
              </w:rPr>
              <w:t xml:space="preserve">Reusing </w:t>
            </w:r>
            <w:r>
              <w:rPr>
                <w:iCs/>
                <w:lang w:val="en-US" w:eastAsia="ko-KR"/>
              </w:rPr>
              <w:t>“</w:t>
            </w:r>
            <w:r>
              <w:rPr>
                <w:rFonts w:hint="eastAsia"/>
                <w:iCs/>
                <w:lang w:val="en-US" w:eastAsia="ko-KR"/>
              </w:rPr>
              <w:t>indicate on-demand SSB transmission</w:t>
            </w:r>
            <w:r>
              <w:rPr>
                <w:iCs/>
                <w:lang w:val="en-US" w:eastAsia="ko-KR"/>
              </w:rPr>
              <w:t>”</w:t>
            </w:r>
            <w:r>
              <w:rPr>
                <w:rFonts w:hint="eastAsia"/>
                <w:iCs/>
                <w:lang w:val="en-US" w:eastAsia="ko-KR"/>
              </w:rPr>
              <w:t xml:space="preserve"> to </w:t>
            </w:r>
            <w:r w:rsidR="00BC02FA">
              <w:rPr>
                <w:rFonts w:hint="eastAsia"/>
                <w:iCs/>
                <w:lang w:val="en-US" w:eastAsia="ko-KR"/>
              </w:rPr>
              <w:t xml:space="preserve">reflect </w:t>
            </w:r>
            <w:r>
              <w:rPr>
                <w:rFonts w:hint="eastAsia"/>
                <w:iCs/>
                <w:lang w:val="en-US" w:eastAsia="ko-KR"/>
              </w:rPr>
              <w:t>Qualcomm</w:t>
            </w:r>
            <w:r>
              <w:rPr>
                <w:iCs/>
                <w:lang w:val="en-US" w:eastAsia="ko-KR"/>
              </w:rPr>
              <w:t>’</w:t>
            </w:r>
            <w:r>
              <w:rPr>
                <w:rFonts w:hint="eastAsia"/>
                <w:iCs/>
                <w:lang w:val="en-US" w:eastAsia="ko-KR"/>
              </w:rPr>
              <w:t xml:space="preserve">s </w:t>
            </w:r>
            <w:r w:rsidR="00BC02FA">
              <w:rPr>
                <w:rFonts w:hint="eastAsia"/>
                <w:iCs/>
                <w:lang w:val="en-US" w:eastAsia="ko-KR"/>
              </w:rPr>
              <w:t>comment</w:t>
            </w:r>
            <w:r>
              <w:rPr>
                <w:rFonts w:hint="eastAsia"/>
                <w:iCs/>
                <w:lang w:val="en-US" w:eastAsia="ko-KR"/>
              </w:rPr>
              <w:t>.</w:t>
            </w:r>
          </w:p>
          <w:p w14:paraId="40976F1D" w14:textId="5B8170F7" w:rsidR="00F32BDE" w:rsidRDefault="00F32BDE" w:rsidP="00F32BDE">
            <w:pPr>
              <w:pStyle w:val="ListParagraph"/>
              <w:numPr>
                <w:ilvl w:val="0"/>
                <w:numId w:val="39"/>
              </w:numPr>
              <w:jc w:val="both"/>
              <w:rPr>
                <w:iCs/>
                <w:lang w:val="en-US" w:eastAsia="ko-KR"/>
              </w:rPr>
            </w:pPr>
            <w:r>
              <w:rPr>
                <w:rFonts w:hint="eastAsia"/>
                <w:iCs/>
                <w:lang w:val="en-US" w:eastAsia="ko-KR"/>
              </w:rPr>
              <w:t xml:space="preserve">Adding </w:t>
            </w:r>
            <w:r>
              <w:rPr>
                <w:iCs/>
                <w:lang w:val="en-US" w:eastAsia="ko-KR"/>
              </w:rPr>
              <w:t>“</w:t>
            </w:r>
            <w:r>
              <w:rPr>
                <w:rFonts w:hint="eastAsia"/>
                <w:iCs/>
                <w:lang w:val="en-US" w:eastAsia="ko-KR"/>
              </w:rPr>
              <w:t>For Scenario #2A</w:t>
            </w:r>
            <w:r>
              <w:rPr>
                <w:iCs/>
                <w:lang w:val="en-US" w:eastAsia="ko-KR"/>
              </w:rPr>
              <w:t>”</w:t>
            </w:r>
            <w:r>
              <w:rPr>
                <w:rFonts w:hint="eastAsia"/>
                <w:iCs/>
                <w:lang w:val="en-US" w:eastAsia="ko-KR"/>
              </w:rPr>
              <w:t xml:space="preserve"> under RRC related bullet to </w:t>
            </w:r>
            <w:r w:rsidR="00BC02FA">
              <w:rPr>
                <w:rFonts w:hint="eastAsia"/>
                <w:iCs/>
                <w:lang w:val="en-US" w:eastAsia="ko-KR"/>
              </w:rPr>
              <w:t xml:space="preserve">reflect </w:t>
            </w:r>
            <w:r w:rsidR="00B52E46">
              <w:rPr>
                <w:rFonts w:hint="eastAsia"/>
                <w:iCs/>
                <w:lang w:val="en-US" w:eastAsia="ko-KR"/>
              </w:rPr>
              <w:t xml:space="preserve">ITRI and </w:t>
            </w:r>
            <w:r>
              <w:rPr>
                <w:rFonts w:hint="eastAsia"/>
                <w:iCs/>
                <w:lang w:val="en-US" w:eastAsia="ko-KR"/>
              </w:rPr>
              <w:t>Ericsson</w:t>
            </w:r>
            <w:r>
              <w:rPr>
                <w:iCs/>
                <w:lang w:val="en-US" w:eastAsia="ko-KR"/>
              </w:rPr>
              <w:t>’</w:t>
            </w:r>
            <w:r>
              <w:rPr>
                <w:rFonts w:hint="eastAsia"/>
                <w:iCs/>
                <w:lang w:val="en-US" w:eastAsia="ko-KR"/>
              </w:rPr>
              <w:t xml:space="preserve">s </w:t>
            </w:r>
            <w:r w:rsidR="00BC02FA">
              <w:rPr>
                <w:rFonts w:hint="eastAsia"/>
                <w:iCs/>
                <w:lang w:val="en-US" w:eastAsia="ko-KR"/>
              </w:rPr>
              <w:t>comment</w:t>
            </w:r>
            <w:r>
              <w:rPr>
                <w:rFonts w:hint="eastAsia"/>
                <w:iCs/>
                <w:lang w:val="en-US" w:eastAsia="ko-KR"/>
              </w:rPr>
              <w:t>.</w:t>
            </w:r>
          </w:p>
          <w:p w14:paraId="2F75A2B8" w14:textId="2C58E740" w:rsidR="00B52E46" w:rsidRDefault="00B52E46" w:rsidP="00F32BDE">
            <w:pPr>
              <w:pStyle w:val="ListParagraph"/>
              <w:numPr>
                <w:ilvl w:val="0"/>
                <w:numId w:val="39"/>
              </w:numPr>
              <w:jc w:val="both"/>
              <w:rPr>
                <w:iCs/>
                <w:lang w:val="en-US" w:eastAsia="ko-KR"/>
              </w:rPr>
            </w:pPr>
            <w:r>
              <w:rPr>
                <w:rFonts w:hint="eastAsia"/>
                <w:iCs/>
                <w:lang w:val="en-US" w:eastAsia="ko-KR"/>
              </w:rPr>
              <w:t xml:space="preserve">Adding </w:t>
            </w:r>
            <w:r>
              <w:rPr>
                <w:iCs/>
                <w:lang w:val="en-US" w:eastAsia="ko-KR"/>
              </w:rPr>
              <w:t>“</w:t>
            </w:r>
            <w:ins w:id="168" w:author="Seonwook Kim" w:date="2024-05-21T14:11:00Z" w16du:dateUtc="2024-05-21T05:11:00Z">
              <w:r>
                <w:rPr>
                  <w:rFonts w:ascii="Times New Roman" w:eastAsia="맑은 고딕" w:hAnsi="Times New Roman" w:hint="eastAsia"/>
                  <w:lang w:val="en-US" w:eastAsia="ko-KR"/>
                </w:rPr>
                <w:t>This MAC CE base</w:t>
              </w:r>
            </w:ins>
            <w:ins w:id="169" w:author="Seonwook Kim" w:date="2024-05-21T14:12:00Z" w16du:dateUtc="2024-05-21T05:12:00Z">
              <w:r>
                <w:rPr>
                  <w:rFonts w:ascii="Times New Roman" w:eastAsia="맑은 고딕" w:hAnsi="Times New Roman" w:hint="eastAsia"/>
                  <w:lang w:val="en-US" w:eastAsia="ko-KR"/>
                </w:rPr>
                <w:t>d signaling should apply to both Scenarios #2 and #2A.</w:t>
              </w:r>
            </w:ins>
            <w:r>
              <w:rPr>
                <w:iCs/>
                <w:lang w:val="en-US" w:eastAsia="ko-KR"/>
              </w:rPr>
              <w:t>”</w:t>
            </w:r>
            <w:r>
              <w:rPr>
                <w:rFonts w:hint="eastAsia"/>
                <w:iCs/>
                <w:lang w:val="en-US" w:eastAsia="ko-KR"/>
              </w:rPr>
              <w:t xml:space="preserve"> based on comments from Apple and Ericsson.</w:t>
            </w:r>
          </w:p>
          <w:p w14:paraId="2EF29755" w14:textId="5BB96E0D" w:rsidR="00F32BDE" w:rsidRPr="00F32BDE" w:rsidRDefault="00BC02FA" w:rsidP="00F32BDE">
            <w:pPr>
              <w:pStyle w:val="ListParagraph"/>
              <w:numPr>
                <w:ilvl w:val="0"/>
                <w:numId w:val="39"/>
              </w:numPr>
              <w:jc w:val="both"/>
              <w:rPr>
                <w:iCs/>
                <w:lang w:val="en-US" w:eastAsia="ko-KR"/>
              </w:rPr>
            </w:pPr>
            <w:r>
              <w:rPr>
                <w:rFonts w:hint="eastAsia"/>
                <w:iCs/>
                <w:lang w:val="en-US" w:eastAsia="ko-KR"/>
              </w:rPr>
              <w:t>Modifying FFS parts for DCI signaling to reflect Qualcomm</w:t>
            </w:r>
            <w:r>
              <w:rPr>
                <w:iCs/>
                <w:lang w:val="en-US" w:eastAsia="ko-KR"/>
              </w:rPr>
              <w:t>’</w:t>
            </w:r>
            <w:r>
              <w:rPr>
                <w:rFonts w:hint="eastAsia"/>
                <w:iCs/>
                <w:lang w:val="en-US" w:eastAsia="ko-KR"/>
              </w:rPr>
              <w:t>s comment.</w:t>
            </w:r>
          </w:p>
        </w:tc>
      </w:tr>
      <w:tr w:rsidR="00700046" w14:paraId="633E837E" w14:textId="77777777" w:rsidTr="00EA463F">
        <w:tc>
          <w:tcPr>
            <w:tcW w:w="1653" w:type="dxa"/>
            <w:tcBorders>
              <w:top w:val="single" w:sz="4" w:space="0" w:color="auto"/>
              <w:left w:val="single" w:sz="4" w:space="0" w:color="auto"/>
              <w:bottom w:val="single" w:sz="4" w:space="0" w:color="auto"/>
              <w:right w:val="single" w:sz="4" w:space="0" w:color="auto"/>
            </w:tcBorders>
            <w:shd w:val="clear" w:color="auto" w:fill="92D050"/>
          </w:tcPr>
          <w:p w14:paraId="5A3364FC" w14:textId="3D94849A" w:rsidR="00700046" w:rsidRPr="00EA463F" w:rsidRDefault="00EA463F" w:rsidP="00EA135D">
            <w:pPr>
              <w:jc w:val="both"/>
              <w:rPr>
                <w:rFonts w:eastAsiaTheme="minorEastAsia" w:hint="eastAsia"/>
                <w:lang w:eastAsia="ko-KR"/>
              </w:rPr>
            </w:pPr>
            <w:r>
              <w:rPr>
                <w:rFonts w:eastAsiaTheme="minorEastAsia" w:hint="eastAsia"/>
                <w:lang w:eastAsia="ko-KR"/>
              </w:rPr>
              <w:t>Moderator2</w:t>
            </w:r>
          </w:p>
        </w:tc>
        <w:tc>
          <w:tcPr>
            <w:tcW w:w="7978" w:type="dxa"/>
            <w:tcBorders>
              <w:top w:val="single" w:sz="4" w:space="0" w:color="auto"/>
              <w:left w:val="single" w:sz="4" w:space="0" w:color="auto"/>
              <w:bottom w:val="single" w:sz="4" w:space="0" w:color="auto"/>
              <w:right w:val="single" w:sz="4" w:space="0" w:color="auto"/>
            </w:tcBorders>
          </w:tcPr>
          <w:p w14:paraId="7691322A" w14:textId="77777777" w:rsidR="00700046" w:rsidRDefault="00EA463F" w:rsidP="00EA135D">
            <w:pPr>
              <w:jc w:val="both"/>
              <w:rPr>
                <w:rFonts w:eastAsiaTheme="minorEastAsia"/>
                <w:iCs/>
                <w:lang w:val="en-US" w:eastAsia="ko-KR"/>
              </w:rPr>
            </w:pPr>
            <w:r>
              <w:rPr>
                <w:rFonts w:eastAsiaTheme="minorEastAsia" w:hint="eastAsia"/>
                <w:iCs/>
                <w:lang w:val="en-US" w:eastAsia="ko-KR"/>
              </w:rPr>
              <w:t>The following agreement was made:</w:t>
            </w:r>
          </w:p>
          <w:p w14:paraId="18329E76" w14:textId="77777777" w:rsidR="00EA463F" w:rsidRPr="00505ED4" w:rsidRDefault="00EA463F" w:rsidP="00EA463F">
            <w:pPr>
              <w:rPr>
                <w:lang w:eastAsia="x-none"/>
              </w:rPr>
            </w:pPr>
            <w:r w:rsidRPr="007600C6">
              <w:rPr>
                <w:rFonts w:hint="eastAsia"/>
                <w:highlight w:val="green"/>
                <w:lang w:eastAsia="x-none"/>
              </w:rPr>
              <w:t>Proposal #</w:t>
            </w:r>
            <w:r w:rsidRPr="007600C6">
              <w:rPr>
                <w:highlight w:val="green"/>
                <w:lang w:eastAsia="x-none"/>
              </w:rPr>
              <w:t>3-</w:t>
            </w:r>
            <w:r w:rsidRPr="007600C6">
              <w:rPr>
                <w:rFonts w:hint="eastAsia"/>
                <w:highlight w:val="green"/>
                <w:lang w:eastAsia="x-none"/>
              </w:rPr>
              <w:t>1b</w:t>
            </w:r>
            <w:r w:rsidRPr="007600C6">
              <w:rPr>
                <w:highlight w:val="green"/>
                <w:lang w:eastAsia="x-none"/>
              </w:rPr>
              <w:t xml:space="preserve"> (</w:t>
            </w:r>
            <w:r w:rsidRPr="007600C6">
              <w:rPr>
                <w:rFonts w:hint="eastAsia"/>
                <w:highlight w:val="green"/>
                <w:lang w:eastAsia="x-none"/>
              </w:rPr>
              <w:t>Signalling</w:t>
            </w:r>
            <w:r w:rsidRPr="007600C6">
              <w:rPr>
                <w:highlight w:val="green"/>
                <w:lang w:eastAsia="x-none"/>
              </w:rPr>
              <w:t>):</w:t>
            </w:r>
          </w:p>
          <w:p w14:paraId="68F5E530" w14:textId="77777777" w:rsidR="00EA463F" w:rsidRPr="00505ED4" w:rsidRDefault="00EA463F" w:rsidP="00EA463F">
            <w:pPr>
              <w:pStyle w:val="ListParagraph10"/>
              <w:numPr>
                <w:ilvl w:val="0"/>
                <w:numId w:val="31"/>
              </w:numPr>
              <w:spacing w:line="256" w:lineRule="auto"/>
              <w:jc w:val="both"/>
              <w:rPr>
                <w:rFonts w:eastAsia="맑은 고딕"/>
                <w:sz w:val="22"/>
                <w:szCs w:val="22"/>
              </w:rPr>
            </w:pPr>
            <w:r w:rsidRPr="00505ED4">
              <w:rPr>
                <w:rFonts w:hint="eastAsia"/>
                <w:sz w:val="22"/>
                <w:szCs w:val="18"/>
                <w:lang w:eastAsia="ko-KR"/>
              </w:rPr>
              <w:t>For</w:t>
            </w:r>
            <w:r w:rsidRPr="00505ED4">
              <w:rPr>
                <w:sz w:val="22"/>
                <w:szCs w:val="18"/>
              </w:rPr>
              <w:t xml:space="preserve"> a cell supporting on-demand SSB </w:t>
            </w:r>
            <w:proofErr w:type="spellStart"/>
            <w:r w:rsidRPr="00505ED4">
              <w:rPr>
                <w:sz w:val="22"/>
                <w:szCs w:val="18"/>
              </w:rPr>
              <w:t>SCell</w:t>
            </w:r>
            <w:proofErr w:type="spellEnd"/>
            <w:r w:rsidRPr="00505ED4">
              <w:rPr>
                <w:sz w:val="22"/>
                <w:szCs w:val="18"/>
              </w:rPr>
              <w:t xml:space="preserve"> operation</w:t>
            </w:r>
            <w:r w:rsidRPr="00505ED4">
              <w:rPr>
                <w:rFonts w:hint="eastAsia"/>
                <w:sz w:val="22"/>
                <w:szCs w:val="18"/>
                <w:lang w:eastAsia="ko-KR"/>
              </w:rPr>
              <w:t>,</w:t>
            </w:r>
          </w:p>
          <w:p w14:paraId="3C6657DA" w14:textId="77777777" w:rsidR="00EA463F" w:rsidRPr="00505ED4" w:rsidRDefault="00EA463F" w:rsidP="00EA463F">
            <w:pPr>
              <w:pStyle w:val="ListParagraph10"/>
              <w:numPr>
                <w:ilvl w:val="1"/>
                <w:numId w:val="31"/>
              </w:numPr>
              <w:spacing w:line="256" w:lineRule="auto"/>
              <w:jc w:val="both"/>
              <w:rPr>
                <w:rFonts w:eastAsia="맑은 고딕"/>
                <w:sz w:val="22"/>
                <w:szCs w:val="22"/>
              </w:rPr>
            </w:pPr>
            <w:r w:rsidRPr="00505ED4">
              <w:rPr>
                <w:rFonts w:hint="eastAsia"/>
                <w:sz w:val="22"/>
                <w:szCs w:val="22"/>
                <w:lang w:eastAsia="ko-KR"/>
              </w:rPr>
              <w:t>Support RRC based signaling to indicate on-demand SSB transmission on the cell.</w:t>
            </w:r>
          </w:p>
          <w:p w14:paraId="3D4511E0" w14:textId="77777777" w:rsidR="00EA463F" w:rsidRPr="00505ED4" w:rsidRDefault="00EA463F" w:rsidP="00EA463F">
            <w:pPr>
              <w:pStyle w:val="ListParagraph10"/>
              <w:numPr>
                <w:ilvl w:val="1"/>
                <w:numId w:val="31"/>
              </w:numPr>
              <w:spacing w:line="256" w:lineRule="auto"/>
              <w:jc w:val="both"/>
              <w:rPr>
                <w:rFonts w:eastAsia="맑은 고딕"/>
                <w:sz w:val="22"/>
                <w:szCs w:val="22"/>
              </w:rPr>
            </w:pPr>
            <w:r w:rsidRPr="00505ED4">
              <w:rPr>
                <w:rFonts w:hint="eastAsia"/>
                <w:sz w:val="22"/>
                <w:szCs w:val="22"/>
                <w:lang w:eastAsia="ko-KR"/>
              </w:rPr>
              <w:t>Support MAC CE based signaling to indicate on-demand SSB transmission on the cell.</w:t>
            </w:r>
          </w:p>
          <w:p w14:paraId="1DCB8363" w14:textId="77777777" w:rsidR="00EA463F" w:rsidRPr="00505ED4" w:rsidRDefault="00EA463F" w:rsidP="00EA463F">
            <w:pPr>
              <w:pStyle w:val="ListParagraph10"/>
              <w:numPr>
                <w:ilvl w:val="1"/>
                <w:numId w:val="31"/>
              </w:numPr>
              <w:spacing w:line="256" w:lineRule="auto"/>
              <w:jc w:val="both"/>
              <w:rPr>
                <w:rFonts w:eastAsia="맑은 고딕"/>
                <w:sz w:val="22"/>
                <w:szCs w:val="22"/>
              </w:rPr>
            </w:pPr>
            <w:r w:rsidRPr="00505ED4">
              <w:rPr>
                <w:rFonts w:hint="eastAsia"/>
                <w:sz w:val="22"/>
                <w:szCs w:val="22"/>
                <w:lang w:eastAsia="ko-KR"/>
              </w:rPr>
              <w:t>FFS: Whether to support DCI based signaling to indicate on-demand SSB transmission on the cell.</w:t>
            </w:r>
          </w:p>
          <w:p w14:paraId="237C2B9B" w14:textId="77777777" w:rsidR="00EA463F" w:rsidRPr="00505ED4" w:rsidRDefault="00EA463F" w:rsidP="00EA463F">
            <w:pPr>
              <w:pStyle w:val="ListParagraph10"/>
              <w:numPr>
                <w:ilvl w:val="2"/>
                <w:numId w:val="31"/>
              </w:numPr>
              <w:spacing w:line="256" w:lineRule="auto"/>
              <w:jc w:val="both"/>
              <w:rPr>
                <w:rFonts w:eastAsia="맑은 고딕"/>
                <w:sz w:val="22"/>
                <w:szCs w:val="22"/>
              </w:rPr>
            </w:pPr>
            <w:r w:rsidRPr="00505ED4">
              <w:rPr>
                <w:rFonts w:eastAsia="맑은 고딕" w:hint="eastAsia"/>
                <w:sz w:val="22"/>
                <w:szCs w:val="22"/>
                <w:lang w:eastAsia="ko-KR"/>
              </w:rPr>
              <w:lastRenderedPageBreak/>
              <w:t xml:space="preserve">This DCI signaling does not provide </w:t>
            </w:r>
            <w:proofErr w:type="spellStart"/>
            <w:r w:rsidRPr="00505ED4">
              <w:rPr>
                <w:rFonts w:eastAsia="맑은 고딕" w:hint="eastAsia"/>
                <w:sz w:val="22"/>
                <w:szCs w:val="22"/>
                <w:lang w:eastAsia="ko-KR"/>
              </w:rPr>
              <w:t>SCell</w:t>
            </w:r>
            <w:proofErr w:type="spellEnd"/>
            <w:r w:rsidRPr="00505ED4">
              <w:rPr>
                <w:rFonts w:eastAsia="맑은 고딕" w:hint="eastAsia"/>
                <w:sz w:val="22"/>
                <w:szCs w:val="22"/>
                <w:lang w:eastAsia="ko-KR"/>
              </w:rPr>
              <w:t xml:space="preserve"> activation/deactivation.</w:t>
            </w:r>
          </w:p>
          <w:p w14:paraId="6DA1AD73" w14:textId="77777777" w:rsidR="00EA463F" w:rsidRPr="0055660F" w:rsidRDefault="00EA463F" w:rsidP="00EA463F">
            <w:pPr>
              <w:pStyle w:val="ListParagraph10"/>
              <w:numPr>
                <w:ilvl w:val="2"/>
                <w:numId w:val="31"/>
              </w:numPr>
              <w:spacing w:line="256" w:lineRule="auto"/>
              <w:jc w:val="both"/>
              <w:rPr>
                <w:rFonts w:eastAsia="맑은 고딕"/>
                <w:sz w:val="22"/>
                <w:szCs w:val="22"/>
              </w:rPr>
            </w:pPr>
            <w:r w:rsidRPr="00505ED4">
              <w:rPr>
                <w:rFonts w:hint="eastAsia"/>
                <w:sz w:val="22"/>
                <w:szCs w:val="22"/>
                <w:lang w:eastAsia="ko-KR"/>
              </w:rPr>
              <w:t xml:space="preserve">If supported, details on DCI including UE-specific or group-common DCI, DCI </w:t>
            </w:r>
            <w:r w:rsidRPr="0055660F">
              <w:rPr>
                <w:rFonts w:hint="eastAsia"/>
                <w:sz w:val="22"/>
                <w:szCs w:val="22"/>
                <w:lang w:eastAsia="ko-KR"/>
              </w:rPr>
              <w:t>contents, etc.</w:t>
            </w:r>
          </w:p>
          <w:p w14:paraId="6E88144E" w14:textId="77777777" w:rsidR="00EA463F" w:rsidRPr="0055660F" w:rsidRDefault="00EA463F" w:rsidP="00EA463F">
            <w:pPr>
              <w:pStyle w:val="ListParagraph10"/>
              <w:numPr>
                <w:ilvl w:val="1"/>
                <w:numId w:val="31"/>
              </w:numPr>
              <w:spacing w:line="256" w:lineRule="auto"/>
              <w:jc w:val="both"/>
              <w:rPr>
                <w:rFonts w:eastAsia="맑은 고딕"/>
                <w:sz w:val="22"/>
                <w:szCs w:val="22"/>
              </w:rPr>
            </w:pPr>
            <w:r w:rsidRPr="0055660F">
              <w:rPr>
                <w:rFonts w:eastAsiaTheme="minorEastAsia"/>
                <w:sz w:val="22"/>
                <w:szCs w:val="22"/>
                <w:lang w:eastAsia="ko-KR"/>
              </w:rPr>
              <w:t xml:space="preserve">FFS: Scenarios where the above </w:t>
            </w:r>
            <w:proofErr w:type="spellStart"/>
            <w:r w:rsidRPr="0055660F">
              <w:rPr>
                <w:rFonts w:eastAsiaTheme="minorEastAsia"/>
                <w:sz w:val="22"/>
                <w:szCs w:val="22"/>
                <w:lang w:eastAsia="ko-KR"/>
              </w:rPr>
              <w:t>signalings</w:t>
            </w:r>
            <w:proofErr w:type="spellEnd"/>
            <w:r w:rsidRPr="0055660F">
              <w:rPr>
                <w:rFonts w:eastAsiaTheme="minorEastAsia"/>
                <w:sz w:val="22"/>
                <w:szCs w:val="22"/>
                <w:lang w:eastAsia="ko-KR"/>
              </w:rPr>
              <w:t xml:space="preserve"> are applicable</w:t>
            </w:r>
          </w:p>
          <w:p w14:paraId="638F3FD2" w14:textId="77777777" w:rsidR="00EA463F" w:rsidRDefault="00EA463F" w:rsidP="00EA135D">
            <w:pPr>
              <w:jc w:val="both"/>
              <w:rPr>
                <w:rFonts w:eastAsiaTheme="minorEastAsia"/>
                <w:iCs/>
                <w:lang w:val="en-US" w:eastAsia="ko-KR"/>
              </w:rPr>
            </w:pPr>
          </w:p>
          <w:p w14:paraId="0A9B51C0" w14:textId="02C5B4C3" w:rsidR="00EA463F" w:rsidRDefault="00EA463F" w:rsidP="00EA135D">
            <w:pPr>
              <w:jc w:val="both"/>
              <w:rPr>
                <w:rFonts w:eastAsiaTheme="minorEastAsia" w:hint="eastAsia"/>
                <w:iCs/>
                <w:lang w:val="en-US" w:eastAsia="ko-KR"/>
              </w:rPr>
            </w:pPr>
            <w:r>
              <w:rPr>
                <w:rFonts w:eastAsiaTheme="minorEastAsia" w:hint="eastAsia"/>
                <w:iCs/>
                <w:lang w:val="en-US" w:eastAsia="ko-KR"/>
              </w:rPr>
              <w:t xml:space="preserve">Although the agreement was made, it would be appreciated if you could provide your views on FFS points (i.e., FFS for DCI </w:t>
            </w:r>
            <w:proofErr w:type="spellStart"/>
            <w:r>
              <w:rPr>
                <w:rFonts w:eastAsiaTheme="minorEastAsia" w:hint="eastAsia"/>
                <w:iCs/>
                <w:lang w:val="en-US" w:eastAsia="ko-KR"/>
              </w:rPr>
              <w:t>siganlling</w:t>
            </w:r>
            <w:proofErr w:type="spellEnd"/>
            <w:r>
              <w:rPr>
                <w:rFonts w:eastAsiaTheme="minorEastAsia" w:hint="eastAsia"/>
                <w:iCs/>
                <w:lang w:val="en-US" w:eastAsia="ko-KR"/>
              </w:rPr>
              <w:t xml:space="preserve"> and for Scenarios)</w:t>
            </w:r>
          </w:p>
          <w:p w14:paraId="00B60DDD" w14:textId="09D42A6D" w:rsidR="00EA463F" w:rsidRPr="00EA463F" w:rsidRDefault="00EA463F" w:rsidP="00EA135D">
            <w:pPr>
              <w:jc w:val="both"/>
              <w:rPr>
                <w:rFonts w:eastAsiaTheme="minorEastAsia" w:hint="eastAsia"/>
                <w:iCs/>
                <w:lang w:val="en-US" w:eastAsia="ko-KR"/>
              </w:rPr>
            </w:pPr>
          </w:p>
        </w:tc>
      </w:tr>
      <w:tr w:rsidR="00EA463F" w14:paraId="5CC1F52D" w14:textId="77777777" w:rsidTr="00EA135D">
        <w:tc>
          <w:tcPr>
            <w:tcW w:w="1653" w:type="dxa"/>
            <w:tcBorders>
              <w:top w:val="single" w:sz="4" w:space="0" w:color="auto"/>
              <w:left w:val="single" w:sz="4" w:space="0" w:color="auto"/>
              <w:bottom w:val="single" w:sz="4" w:space="0" w:color="auto"/>
              <w:right w:val="single" w:sz="4" w:space="0" w:color="auto"/>
            </w:tcBorders>
          </w:tcPr>
          <w:p w14:paraId="443BDCCD" w14:textId="77777777" w:rsidR="00EA463F" w:rsidRDefault="00EA463F" w:rsidP="00EA135D">
            <w:pPr>
              <w:jc w:val="both"/>
              <w:rPr>
                <w:rFonts w:eastAsia="SimSun"/>
                <w:lang w:eastAsia="zh-CN"/>
              </w:rPr>
            </w:pPr>
          </w:p>
        </w:tc>
        <w:tc>
          <w:tcPr>
            <w:tcW w:w="7978" w:type="dxa"/>
            <w:tcBorders>
              <w:top w:val="single" w:sz="4" w:space="0" w:color="auto"/>
              <w:left w:val="single" w:sz="4" w:space="0" w:color="auto"/>
              <w:bottom w:val="single" w:sz="4" w:space="0" w:color="auto"/>
              <w:right w:val="single" w:sz="4" w:space="0" w:color="auto"/>
            </w:tcBorders>
          </w:tcPr>
          <w:p w14:paraId="47929098" w14:textId="77777777" w:rsidR="00EA463F" w:rsidRDefault="00EA463F" w:rsidP="00EA135D">
            <w:pPr>
              <w:jc w:val="both"/>
              <w:rPr>
                <w:rFonts w:eastAsia="SimSun"/>
                <w:iCs/>
                <w:lang w:val="en-US" w:eastAsia="zh-CN"/>
              </w:rPr>
            </w:pPr>
          </w:p>
        </w:tc>
      </w:tr>
    </w:tbl>
    <w:p w14:paraId="1F103E32" w14:textId="77777777" w:rsidR="00700046" w:rsidRDefault="00700046">
      <w:pPr>
        <w:ind w:firstLineChars="100" w:firstLine="196"/>
        <w:jc w:val="both"/>
        <w:rPr>
          <w:b/>
          <w:lang w:eastAsia="ko-KR"/>
        </w:rPr>
      </w:pPr>
    </w:p>
    <w:p w14:paraId="0E3E27F8" w14:textId="77777777" w:rsidR="00664451" w:rsidRDefault="00000000">
      <w:pPr>
        <w:pStyle w:val="Heading2"/>
        <w:numPr>
          <w:ilvl w:val="0"/>
          <w:numId w:val="0"/>
        </w:numPr>
        <w:ind w:firstLine="284"/>
        <w:jc w:val="both"/>
        <w:rPr>
          <w:rFonts w:ascii="Times" w:hAnsi="Times" w:cs="Times"/>
          <w:b w:val="0"/>
          <w:i w:val="0"/>
          <w:sz w:val="20"/>
          <w:szCs w:val="20"/>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#2</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As contents of triggering </w:t>
      </w:r>
      <w:r>
        <w:rPr>
          <w:rFonts w:ascii="Times" w:hAnsi="Times" w:cs="Times"/>
          <w:b w:val="0"/>
          <w:i w:val="0"/>
          <w:sz w:val="20"/>
          <w:szCs w:val="20"/>
          <w:lang w:eastAsia="ko-KR"/>
        </w:rPr>
        <w:t>signalling</w:t>
      </w:r>
      <w:r>
        <w:rPr>
          <w:rFonts w:ascii="Times" w:hAnsi="Times" w:cs="Times" w:hint="eastAsia"/>
          <w:b w:val="0"/>
          <w:i w:val="0"/>
          <w:sz w:val="20"/>
          <w:szCs w:val="20"/>
          <w:lang w:eastAsia="ko-KR"/>
        </w:rPr>
        <w:t>, the followings are suggested by companies.</w:t>
      </w:r>
    </w:p>
    <w:p w14:paraId="019005BA" w14:textId="77777777" w:rsidR="00664451" w:rsidRDefault="00000000">
      <w:pPr>
        <w:numPr>
          <w:ilvl w:val="0"/>
          <w:numId w:val="31"/>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MAC CE/DCI </w:t>
      </w:r>
      <w:r>
        <w:rPr>
          <w:rFonts w:ascii="Times New Roman" w:eastAsiaTheme="minorEastAsia" w:hAnsi="Times New Roman"/>
          <w:lang w:val="en-US" w:eastAsia="ko-KR"/>
        </w:rPr>
        <w:t>selects options configured in RRC for at least the availability of on-demand SSB (time offset, number of bursts, beam, etc.)</w:t>
      </w:r>
    </w:p>
    <w:p w14:paraId="0D385FA1"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CATT: </w:t>
      </w:r>
      <w:r>
        <w:rPr>
          <w:rFonts w:ascii="Times New Roman" w:eastAsiaTheme="minorEastAsia" w:hAnsi="Times New Roman"/>
          <w:lang w:val="en-US" w:eastAsia="ko-KR"/>
        </w:rPr>
        <w:t xml:space="preserve">SSB indexes within </w:t>
      </w:r>
      <w:proofErr w:type="spellStart"/>
      <w:r>
        <w:rPr>
          <w:rFonts w:ascii="Times New Roman" w:eastAsiaTheme="minorEastAsia" w:hAnsi="Times New Roman"/>
          <w:i/>
          <w:iCs/>
          <w:lang w:val="en-US" w:eastAsia="ko-KR"/>
        </w:rPr>
        <w:t>ssb</w:t>
      </w:r>
      <w:proofErr w:type="spellEnd"/>
      <w:r>
        <w:rPr>
          <w:rFonts w:ascii="Times New Roman" w:eastAsiaTheme="minorEastAsia" w:hAnsi="Times New Roman"/>
          <w:i/>
          <w:iCs/>
          <w:lang w:val="en-US" w:eastAsia="ko-KR"/>
        </w:rPr>
        <w:t>-PositionsInBurst</w:t>
      </w:r>
      <w:r>
        <w:rPr>
          <w:rFonts w:ascii="Times New Roman" w:eastAsiaTheme="minorEastAsia" w:hAnsi="Times New Roman" w:hint="eastAsia"/>
          <w:lang w:val="en-US" w:eastAsia="ko-KR"/>
        </w:rPr>
        <w:t xml:space="preserve">, </w:t>
      </w:r>
      <w:r>
        <w:rPr>
          <w:rFonts w:ascii="Times New Roman" w:eastAsiaTheme="minorEastAsia" w:hAnsi="Times New Roman"/>
          <w:lang w:val="en-US" w:eastAsia="ko-KR"/>
        </w:rPr>
        <w:t>Transmission time N of on-demand SSB burst, if supported</w:t>
      </w:r>
      <w:r>
        <w:rPr>
          <w:rFonts w:ascii="Times New Roman" w:eastAsiaTheme="minorEastAsia" w:hAnsi="Times New Roman" w:hint="eastAsia"/>
          <w:lang w:val="en-US" w:eastAsia="ko-KR"/>
        </w:rPr>
        <w:t xml:space="preserve">, </w:t>
      </w:r>
      <w:r>
        <w:rPr>
          <w:rFonts w:ascii="Times New Roman" w:eastAsiaTheme="minorEastAsia" w:hAnsi="Times New Roman"/>
          <w:lang w:val="en-US" w:eastAsia="ko-KR"/>
        </w:rPr>
        <w:t xml:space="preserve">On-demand SSB transmission for multiple </w:t>
      </w:r>
      <w:proofErr w:type="spellStart"/>
      <w:r>
        <w:rPr>
          <w:rFonts w:ascii="Times New Roman" w:eastAsiaTheme="minorEastAsia" w:hAnsi="Times New Roman"/>
          <w:lang w:val="en-US" w:eastAsia="ko-KR"/>
        </w:rPr>
        <w:t>SCells</w:t>
      </w:r>
      <w:proofErr w:type="spellEnd"/>
    </w:p>
    <w:p w14:paraId="46B959AA"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ZTE: </w:t>
      </w:r>
      <w:r>
        <w:rPr>
          <w:lang w:eastAsia="ko-KR"/>
        </w:rPr>
        <w:t xml:space="preserve">target </w:t>
      </w:r>
      <w:proofErr w:type="spellStart"/>
      <w:r>
        <w:rPr>
          <w:lang w:eastAsia="ko-KR"/>
        </w:rPr>
        <w:t>SCell</w:t>
      </w:r>
      <w:proofErr w:type="spellEnd"/>
      <w:r>
        <w:rPr>
          <w:lang w:eastAsia="ko-KR"/>
        </w:rPr>
        <w:t xml:space="preserve"> index and target on-demand SSB transmission pattern</w:t>
      </w:r>
    </w:p>
    <w:p w14:paraId="4FB19A3F"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ETRI: </w:t>
      </w:r>
      <w:r>
        <w:rPr>
          <w:rFonts w:ascii="Times New Roman" w:eastAsiaTheme="minorEastAsia" w:hAnsi="Times New Roman"/>
          <w:lang w:val="en-US" w:eastAsia="ko-KR"/>
        </w:rPr>
        <w:t>cell ID, numerology, time/frequency resources, number of SSB burst sets or time duration</w:t>
      </w:r>
    </w:p>
    <w:p w14:paraId="6B774FFB"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MediaTek</w:t>
      </w:r>
    </w:p>
    <w:p w14:paraId="5B443C01" w14:textId="77777777" w:rsidR="00664451" w:rsidRDefault="00000000">
      <w:pPr>
        <w:pStyle w:val="ListParagraph1"/>
        <w:numPr>
          <w:ilvl w:val="1"/>
          <w:numId w:val="31"/>
        </w:numPr>
        <w:ind w:leftChars="0"/>
        <w:jc w:val="both"/>
        <w:rPr>
          <w:lang w:eastAsia="ko-KR"/>
        </w:rPr>
      </w:pPr>
      <w:r>
        <w:rPr>
          <w:lang w:eastAsia="ko-KR"/>
        </w:rPr>
        <w:t xml:space="preserve">SSBs (beams) to be transmitted in one SSB burst (Ex. using similar structure as </w:t>
      </w:r>
      <w:proofErr w:type="spellStart"/>
      <w:r>
        <w:rPr>
          <w:i/>
          <w:iCs/>
          <w:lang w:eastAsia="ko-KR"/>
        </w:rPr>
        <w:t>ssb</w:t>
      </w:r>
      <w:proofErr w:type="spellEnd"/>
      <w:r>
        <w:rPr>
          <w:i/>
          <w:iCs/>
          <w:lang w:eastAsia="ko-KR"/>
        </w:rPr>
        <w:t>-PositionsInBurst</w:t>
      </w:r>
      <w:r>
        <w:rPr>
          <w:lang w:eastAsia="ko-KR"/>
        </w:rPr>
        <w:t>)</w:t>
      </w:r>
    </w:p>
    <w:p w14:paraId="63BEDAE3" w14:textId="77777777" w:rsidR="00664451" w:rsidRDefault="00000000">
      <w:pPr>
        <w:pStyle w:val="ListParagraph1"/>
        <w:numPr>
          <w:ilvl w:val="1"/>
          <w:numId w:val="31"/>
        </w:numPr>
        <w:ind w:leftChars="0"/>
        <w:jc w:val="both"/>
        <w:rPr>
          <w:lang w:eastAsia="ko-KR"/>
        </w:rPr>
      </w:pPr>
      <w:r>
        <w:rPr>
          <w:lang w:eastAsia="ko-KR"/>
        </w:rPr>
        <w:t>Number of SSB bursts</w:t>
      </w:r>
    </w:p>
    <w:p w14:paraId="2BE01F37" w14:textId="77777777" w:rsidR="00664451" w:rsidRDefault="00000000">
      <w:pPr>
        <w:pStyle w:val="ListParagraph1"/>
        <w:numPr>
          <w:ilvl w:val="1"/>
          <w:numId w:val="31"/>
        </w:numPr>
        <w:ind w:leftChars="0"/>
        <w:jc w:val="both"/>
        <w:rPr>
          <w:lang w:eastAsia="ko-KR"/>
        </w:rPr>
      </w:pPr>
      <w:r>
        <w:rPr>
          <w:lang w:eastAsia="ko-KR"/>
        </w:rPr>
        <w:t>Gap length between SSB bursts</w:t>
      </w:r>
    </w:p>
    <w:p w14:paraId="501A5845" w14:textId="77777777" w:rsidR="00664451" w:rsidRDefault="00000000">
      <w:pPr>
        <w:pStyle w:val="ListParagraph1"/>
        <w:numPr>
          <w:ilvl w:val="1"/>
          <w:numId w:val="31"/>
        </w:numPr>
        <w:ind w:leftChars="0"/>
        <w:jc w:val="both"/>
        <w:rPr>
          <w:lang w:eastAsia="ko-KR"/>
        </w:rPr>
      </w:pPr>
      <w:r>
        <w:rPr>
          <w:lang w:eastAsia="ko-KR"/>
        </w:rPr>
        <w:t>Triggering offset</w:t>
      </w:r>
    </w:p>
    <w:p w14:paraId="1DB9405C" w14:textId="77777777" w:rsidR="00664451" w:rsidRDefault="00000000">
      <w:pPr>
        <w:pStyle w:val="ListParagraph1"/>
        <w:numPr>
          <w:ilvl w:val="1"/>
          <w:numId w:val="31"/>
        </w:numPr>
        <w:ind w:leftChars="0"/>
        <w:jc w:val="both"/>
        <w:rPr>
          <w:lang w:eastAsia="ko-KR"/>
        </w:rPr>
      </w:pPr>
      <w:r>
        <w:rPr>
          <w:lang w:eastAsia="ko-KR"/>
        </w:rPr>
        <w:t>Number of SSB burst clusters (one cluster includes multiple SSB burst)</w:t>
      </w:r>
    </w:p>
    <w:p w14:paraId="66E6D579" w14:textId="77777777" w:rsidR="00664451" w:rsidRDefault="00000000">
      <w:pPr>
        <w:pStyle w:val="ListParagraph1"/>
        <w:numPr>
          <w:ilvl w:val="1"/>
          <w:numId w:val="31"/>
        </w:numPr>
        <w:ind w:leftChars="0"/>
        <w:jc w:val="both"/>
        <w:rPr>
          <w:lang w:eastAsia="ko-KR"/>
        </w:rPr>
      </w:pPr>
      <w:r>
        <w:rPr>
          <w:lang w:eastAsia="ko-KR"/>
        </w:rPr>
        <w:t>Number of SSB bursts in one cluster</w:t>
      </w:r>
    </w:p>
    <w:p w14:paraId="40986ACF" w14:textId="77777777" w:rsidR="00664451" w:rsidRDefault="00000000">
      <w:pPr>
        <w:pStyle w:val="ListParagraph1"/>
        <w:numPr>
          <w:ilvl w:val="1"/>
          <w:numId w:val="31"/>
        </w:numPr>
        <w:ind w:leftChars="0"/>
        <w:jc w:val="both"/>
        <w:rPr>
          <w:lang w:eastAsia="ko-KR"/>
        </w:rPr>
      </w:pPr>
      <w:r>
        <w:rPr>
          <w:lang w:eastAsia="ko-KR"/>
        </w:rPr>
        <w:t>Gap length between SSB burst clusters</w:t>
      </w:r>
    </w:p>
    <w:p w14:paraId="32465799" w14:textId="77777777" w:rsidR="00664451" w:rsidRDefault="00000000">
      <w:pPr>
        <w:pStyle w:val="ListParagraph1"/>
        <w:numPr>
          <w:ilvl w:val="1"/>
          <w:numId w:val="31"/>
        </w:numPr>
        <w:ind w:leftChars="0"/>
        <w:jc w:val="both"/>
        <w:rPr>
          <w:lang w:eastAsia="ko-KR"/>
        </w:rPr>
      </w:pPr>
      <w:r>
        <w:rPr>
          <w:lang w:eastAsia="ko-KR"/>
        </w:rPr>
        <w:t xml:space="preserve">Absolute frequency position(s) of the SSB (Ex. using similar definition as </w:t>
      </w:r>
      <w:proofErr w:type="spellStart"/>
      <w:r>
        <w:rPr>
          <w:i/>
          <w:iCs/>
          <w:lang w:eastAsia="ko-KR"/>
        </w:rPr>
        <w:t>absoluteFrequencySSB</w:t>
      </w:r>
      <w:proofErr w:type="spellEnd"/>
      <w:r>
        <w:rPr>
          <w:lang w:eastAsia="ko-KR"/>
        </w:rPr>
        <w:t>)</w:t>
      </w:r>
    </w:p>
    <w:p w14:paraId="4F9B5E99"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Ericsson: Periodicity indication</w:t>
      </w:r>
    </w:p>
    <w:p w14:paraId="16890181"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Qualcomm</w:t>
      </w:r>
    </w:p>
    <w:p w14:paraId="210B7740" w14:textId="77777777" w:rsidR="00664451" w:rsidRDefault="00000000">
      <w:pPr>
        <w:pStyle w:val="ListParagraph1"/>
        <w:numPr>
          <w:ilvl w:val="1"/>
          <w:numId w:val="31"/>
        </w:numPr>
        <w:ind w:leftChars="0"/>
        <w:jc w:val="both"/>
        <w:rPr>
          <w:lang w:eastAsia="ko-KR"/>
        </w:rPr>
      </w:pPr>
      <w:r>
        <w:rPr>
          <w:lang w:eastAsia="ko-KR"/>
        </w:rPr>
        <w:t>Frequency where the on-demand SSB is transmitted (e.g., ARFCN)</w:t>
      </w:r>
    </w:p>
    <w:p w14:paraId="4FEA8D5E" w14:textId="77777777" w:rsidR="00664451" w:rsidRDefault="00000000">
      <w:pPr>
        <w:pStyle w:val="ListParagraph1"/>
        <w:numPr>
          <w:ilvl w:val="1"/>
          <w:numId w:val="31"/>
        </w:numPr>
        <w:ind w:leftChars="0"/>
        <w:jc w:val="both"/>
        <w:rPr>
          <w:lang w:eastAsia="ko-KR"/>
        </w:rPr>
      </w:pPr>
      <w:r>
        <w:rPr>
          <w:lang w:eastAsia="ko-KR"/>
        </w:rPr>
        <w:t>The SCS of on-demand SSB if the band supports multiple SCSs for SSB</w:t>
      </w:r>
    </w:p>
    <w:p w14:paraId="743E350C" w14:textId="77777777" w:rsidR="00664451" w:rsidRDefault="00000000">
      <w:pPr>
        <w:pStyle w:val="ListParagraph1"/>
        <w:numPr>
          <w:ilvl w:val="1"/>
          <w:numId w:val="31"/>
        </w:numPr>
        <w:ind w:leftChars="0"/>
        <w:jc w:val="both"/>
        <w:rPr>
          <w:lang w:eastAsia="ko-KR"/>
        </w:rPr>
      </w:pPr>
      <w:r>
        <w:rPr>
          <w:lang w:eastAsia="ko-KR"/>
        </w:rPr>
        <w:t>Periodicity of the on-demand SSB burst</w:t>
      </w:r>
    </w:p>
    <w:p w14:paraId="11860EC4" w14:textId="77777777" w:rsidR="00664451" w:rsidRDefault="00000000">
      <w:pPr>
        <w:pStyle w:val="ListParagraph1"/>
        <w:numPr>
          <w:ilvl w:val="1"/>
          <w:numId w:val="31"/>
        </w:numPr>
        <w:ind w:leftChars="0"/>
        <w:jc w:val="both"/>
        <w:rPr>
          <w:lang w:eastAsia="ko-KR"/>
        </w:rPr>
      </w:pPr>
      <w:r>
        <w:rPr>
          <w:lang w:eastAsia="ko-KR"/>
        </w:rPr>
        <w:t>A bitmap of the actually transmitted on-demand SSBs.</w:t>
      </w:r>
    </w:p>
    <w:p w14:paraId="5EF11CFD" w14:textId="77777777" w:rsidR="00664451" w:rsidRDefault="00664451">
      <w:pPr>
        <w:ind w:firstLineChars="100" w:firstLine="200"/>
        <w:jc w:val="both"/>
        <w:rPr>
          <w:lang w:val="en-US" w:eastAsia="ko-KR"/>
        </w:rPr>
      </w:pPr>
    </w:p>
    <w:p w14:paraId="62F2010E" w14:textId="77777777" w:rsidR="00664451" w:rsidRDefault="00000000">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2</w:t>
      </w:r>
      <w:r>
        <w:rPr>
          <w:highlight w:val="cyan"/>
          <w:u w:val="single"/>
          <w:lang w:eastAsia="ko-KR"/>
        </w:rPr>
        <w:t xml:space="preserve"> (</w:t>
      </w:r>
      <w:r>
        <w:rPr>
          <w:rFonts w:hint="eastAsia"/>
          <w:highlight w:val="cyan"/>
          <w:u w:val="single"/>
          <w:lang w:eastAsia="ko-KR"/>
        </w:rPr>
        <w:t>Contents</w:t>
      </w:r>
      <w:r>
        <w:rPr>
          <w:highlight w:val="cyan"/>
          <w:u w:val="single"/>
          <w:lang w:eastAsia="ko-KR"/>
        </w:rPr>
        <w:t>):</w:t>
      </w:r>
    </w:p>
    <w:p w14:paraId="791F6C8B" w14:textId="77777777" w:rsidR="00664451" w:rsidRDefault="00000000">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 a</w:t>
      </w:r>
      <w:r>
        <w:rPr>
          <w:rFonts w:hint="eastAsia"/>
          <w:lang w:eastAsia="ko-KR"/>
        </w:rPr>
        <w:t>t least the followings for on-demand SSB are provided with higher layer parameters.</w:t>
      </w:r>
    </w:p>
    <w:p w14:paraId="5784F8D7" w14:textId="7212A605" w:rsidR="00700046" w:rsidRDefault="00700046">
      <w:pPr>
        <w:pStyle w:val="ListParagraph1"/>
        <w:numPr>
          <w:ilvl w:val="1"/>
          <w:numId w:val="31"/>
        </w:numPr>
        <w:spacing w:line="256" w:lineRule="auto"/>
        <w:ind w:leftChars="0"/>
        <w:contextualSpacing/>
        <w:jc w:val="both"/>
        <w:rPr>
          <w:ins w:id="170" w:author="Seonwook Kim" w:date="2024-05-21T14:12:00Z" w16du:dateUtc="2024-05-21T05:12:00Z"/>
          <w:rFonts w:ascii="Times New Roman" w:eastAsia="맑은 고딕" w:hAnsi="Times New Roman"/>
          <w:lang w:val="en-US"/>
        </w:rPr>
      </w:pPr>
      <w:ins w:id="171" w:author="Seonwook Kim" w:date="2024-05-21T14:12:00Z" w16du:dateUtc="2024-05-21T05:12:00Z">
        <w:r>
          <w:rPr>
            <w:rFonts w:ascii="Times New Roman" w:eastAsia="맑은 고딕" w:hAnsi="Times New Roman" w:hint="eastAsia"/>
            <w:lang w:val="en-US" w:eastAsia="ko-KR"/>
          </w:rPr>
          <w:t>Target serving cell index</w:t>
        </w:r>
      </w:ins>
    </w:p>
    <w:p w14:paraId="4594175E" w14:textId="351D9E81" w:rsidR="00664451" w:rsidRDefault="00000000">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Frequency of the on-demand SSB</w:t>
      </w:r>
      <w:del w:id="172" w:author="Seonwook Kim" w:date="2024-05-21T14:13:00Z" w16du:dateUtc="2024-05-21T05:13:00Z">
        <w:r w:rsidDel="00700046">
          <w:rPr>
            <w:rFonts w:ascii="Times New Roman" w:eastAsia="맑은 고딕" w:hAnsi="Times New Roman" w:hint="eastAsia"/>
            <w:lang w:val="en-US" w:eastAsia="ko-KR"/>
          </w:rPr>
          <w:delText xml:space="preserve"> (e.g., </w:delText>
        </w:r>
        <w:r w:rsidDel="00700046">
          <w:rPr>
            <w:rFonts w:hAnsi="바탕체"/>
            <w:bCs/>
            <w:i/>
            <w:iCs/>
          </w:rPr>
          <w:delText>absoluteFrequencySSB</w:delText>
        </w:r>
        <w:r w:rsidDel="00700046">
          <w:rPr>
            <w:rFonts w:hAnsi="바탕체" w:hint="eastAsia"/>
            <w:bCs/>
            <w:lang w:eastAsia="ko-KR"/>
          </w:rPr>
          <w:delText>)</w:delText>
        </w:r>
      </w:del>
    </w:p>
    <w:p w14:paraId="5D514930" w14:textId="7D87856F" w:rsidR="00664451" w:rsidRDefault="00000000">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SSB indexes within an on-demand SSB burst</w:t>
      </w:r>
      <w:del w:id="173" w:author="Seonwook Kim" w:date="2024-05-21T14:13:00Z" w16du:dateUtc="2024-05-21T05:13:00Z">
        <w:r w:rsidDel="00700046">
          <w:rPr>
            <w:rFonts w:ascii="Times New Roman" w:eastAsia="맑은 고딕" w:hAnsi="Times New Roman" w:hint="eastAsia"/>
            <w:lang w:val="en-US" w:eastAsia="ko-KR"/>
          </w:rPr>
          <w:delText xml:space="preserve"> (e.g., </w:delText>
        </w:r>
        <w:r w:rsidDel="00700046">
          <w:rPr>
            <w:rFonts w:ascii="Times New Roman" w:eastAsia="맑은 고딕" w:hAnsi="Times New Roman"/>
            <w:i/>
            <w:iCs/>
            <w:lang w:val="en-US" w:eastAsia="ko-KR"/>
          </w:rPr>
          <w:delText>ssb-PositionsInBurst</w:delText>
        </w:r>
        <w:r w:rsidDel="00700046">
          <w:rPr>
            <w:rFonts w:ascii="Times New Roman" w:eastAsia="맑은 고딕" w:hAnsi="Times New Roman" w:hint="eastAsia"/>
            <w:lang w:val="en-US" w:eastAsia="ko-KR"/>
          </w:rPr>
          <w:delText>)</w:delText>
        </w:r>
      </w:del>
    </w:p>
    <w:p w14:paraId="1271A0B0" w14:textId="2BA92A26" w:rsidR="00664451" w:rsidRDefault="00000000">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lastRenderedPageBreak/>
        <w:t>Periodicity of the on-demand SSB</w:t>
      </w:r>
      <w:del w:id="174" w:author="Seonwook Kim" w:date="2024-05-21T14:13:00Z" w16du:dateUtc="2024-05-21T05:13:00Z">
        <w:r w:rsidDel="00700046">
          <w:rPr>
            <w:rFonts w:ascii="Times New Roman" w:eastAsia="맑은 고딕" w:hAnsi="Times New Roman" w:hint="eastAsia"/>
            <w:lang w:val="en-US" w:eastAsia="ko-KR"/>
          </w:rPr>
          <w:delText xml:space="preserve"> (e.g., </w:delText>
        </w:r>
        <w:r w:rsidDel="00700046">
          <w:rPr>
            <w:rFonts w:ascii="Times New Roman" w:eastAsia="맑은 고딕" w:hAnsi="Times New Roman"/>
            <w:i/>
            <w:iCs/>
            <w:lang w:val="en-US" w:eastAsia="ko-KR"/>
          </w:rPr>
          <w:delText>ssb-periodicityServingCell</w:delText>
        </w:r>
        <w:r w:rsidDel="00700046">
          <w:rPr>
            <w:rFonts w:ascii="Times New Roman" w:eastAsia="맑은 고딕" w:hAnsi="Times New Roman" w:hint="eastAsia"/>
            <w:lang w:val="en-US" w:eastAsia="ko-KR"/>
          </w:rPr>
          <w:delText>)</w:delText>
        </w:r>
      </w:del>
    </w:p>
    <w:p w14:paraId="141FC534" w14:textId="3C026187" w:rsidR="00700046" w:rsidRDefault="00000000">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Sub-carrier spacing of the on-demand SSB</w:t>
      </w:r>
      <w:del w:id="175" w:author="Seonwook Kim" w:date="2024-05-21T14:20:00Z" w16du:dateUtc="2024-05-21T05:20:00Z">
        <w:r w:rsidDel="00E24D3F">
          <w:rPr>
            <w:rFonts w:ascii="Times New Roman" w:eastAsia="맑은 고딕" w:hAnsi="Times New Roman" w:hint="eastAsia"/>
            <w:lang w:val="en-US" w:eastAsia="ko-KR"/>
          </w:rPr>
          <w:delText xml:space="preserve"> (e.g., </w:delText>
        </w:r>
        <w:r w:rsidDel="00E24D3F">
          <w:rPr>
            <w:rFonts w:ascii="Times New Roman" w:eastAsia="맑은 고딕" w:hAnsi="Times New Roman"/>
            <w:i/>
            <w:iCs/>
            <w:lang w:val="en-US" w:eastAsia="ko-KR"/>
          </w:rPr>
          <w:delText>subcarrierSpacing</w:delText>
        </w:r>
        <w:r w:rsidDel="00E24D3F">
          <w:rPr>
            <w:rFonts w:ascii="Times New Roman" w:eastAsia="맑은 고딕" w:hAnsi="Times New Roman" w:hint="eastAsia"/>
            <w:lang w:val="en-US" w:eastAsia="ko-KR"/>
          </w:rPr>
          <w:delText>)</w:delText>
        </w:r>
      </w:del>
    </w:p>
    <w:p w14:paraId="06B8D5AE" w14:textId="77777777" w:rsidR="00664451" w:rsidRDefault="00000000">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FFS: other contents including</w:t>
      </w:r>
    </w:p>
    <w:p w14:paraId="7BEA2164" w14:textId="77777777" w:rsidR="00664451" w:rsidRDefault="00000000">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Offset between on-demand SSB transmission indication signaling and on-demand SSB transmission</w:t>
      </w:r>
    </w:p>
    <w:p w14:paraId="600FE779" w14:textId="77777777" w:rsidR="00664451" w:rsidRDefault="00000000">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Time window for which indicated on-demand SSB is transmitted (i.e., interval between time instance A and time instance B in </w:t>
      </w:r>
      <w:r>
        <w:rPr>
          <w:rFonts w:ascii="Times New Roman" w:eastAsia="맑은 고딕" w:hAnsi="Times New Roman"/>
          <w:lang w:val="en-US" w:eastAsia="ko-KR"/>
        </w:rPr>
        <w:t>previous</w:t>
      </w:r>
      <w:r>
        <w:rPr>
          <w:rFonts w:ascii="Times New Roman" w:eastAsia="맑은 고딕" w:hAnsi="Times New Roman" w:hint="eastAsia"/>
          <w:lang w:val="en-US" w:eastAsia="ko-KR"/>
        </w:rPr>
        <w:t xml:space="preserve"> agreement)</w:t>
      </w:r>
    </w:p>
    <w:p w14:paraId="5D2FE765" w14:textId="77777777" w:rsidR="00664451" w:rsidRDefault="00000000">
      <w:pPr>
        <w:pStyle w:val="ListParagraph1"/>
        <w:numPr>
          <w:ilvl w:val="2"/>
          <w:numId w:val="31"/>
        </w:numPr>
        <w:spacing w:line="256" w:lineRule="auto"/>
        <w:ind w:leftChars="0"/>
        <w:contextualSpacing/>
        <w:jc w:val="both"/>
        <w:rPr>
          <w:ins w:id="176" w:author="Seonwook Kim" w:date="2024-05-21T14:13:00Z" w16du:dateUtc="2024-05-21T05:13:00Z"/>
          <w:rFonts w:ascii="Times New Roman" w:eastAsia="맑은 고딕" w:hAnsi="Times New Roman"/>
          <w:lang w:val="en-US"/>
        </w:rPr>
      </w:pPr>
      <w:r>
        <w:rPr>
          <w:rFonts w:ascii="Times New Roman" w:eastAsia="맑은 고딕" w:hAnsi="Times New Roman" w:hint="eastAsia"/>
          <w:lang w:val="en-US" w:eastAsia="ko-KR"/>
        </w:rPr>
        <w:t>How many on-demand SSB burst(s) are transmitted once indicated</w:t>
      </w:r>
    </w:p>
    <w:p w14:paraId="622A7BEA" w14:textId="4F9BE960" w:rsidR="00E24D3F" w:rsidRDefault="00E24D3F" w:rsidP="00E24D3F">
      <w:pPr>
        <w:pStyle w:val="ListParagraph1"/>
        <w:numPr>
          <w:ilvl w:val="2"/>
          <w:numId w:val="31"/>
        </w:numPr>
        <w:spacing w:line="256" w:lineRule="auto"/>
        <w:ind w:leftChars="0"/>
        <w:contextualSpacing/>
        <w:jc w:val="both"/>
        <w:rPr>
          <w:ins w:id="177" w:author="Seonwook Kim" w:date="2024-05-21T14:19:00Z" w16du:dateUtc="2024-05-21T05:19:00Z"/>
          <w:rFonts w:ascii="Times New Roman" w:eastAsia="맑은 고딕" w:hAnsi="Times New Roman"/>
          <w:lang w:val="en-US"/>
        </w:rPr>
      </w:pPr>
      <w:ins w:id="178" w:author="Seonwook Kim" w:date="2024-05-21T14:19:00Z" w16du:dateUtc="2024-05-21T05:19:00Z">
        <w:r>
          <w:rPr>
            <w:rFonts w:ascii="Times New Roman" w:eastAsia="맑은 고딕" w:hAnsi="Times New Roman" w:hint="eastAsia"/>
            <w:lang w:val="en-US" w:eastAsia="ko-KR"/>
          </w:rPr>
          <w:t xml:space="preserve">Offset between </w:t>
        </w:r>
        <w:r>
          <w:rPr>
            <w:lang w:eastAsia="ko-KR"/>
          </w:rPr>
          <w:t>HARQ-ACK corresponding to</w:t>
        </w:r>
        <w:r>
          <w:rPr>
            <w:rFonts w:ascii="Times New Roman" w:eastAsia="맑은 고딕" w:hAnsi="Times New Roman" w:hint="eastAsia"/>
            <w:lang w:val="en-US" w:eastAsia="ko-KR"/>
          </w:rPr>
          <w:t xml:space="preserve"> on-demand SSB transmission indication signaling and on-demand SSB transmission</w:t>
        </w:r>
      </w:ins>
    </w:p>
    <w:p w14:paraId="4FD52F9A" w14:textId="1A0CC10A" w:rsidR="00E24D3F" w:rsidRDefault="00E24D3F" w:rsidP="00E24D3F">
      <w:pPr>
        <w:pStyle w:val="ListParagraph1"/>
        <w:numPr>
          <w:ilvl w:val="2"/>
          <w:numId w:val="31"/>
        </w:numPr>
        <w:spacing w:line="256" w:lineRule="auto"/>
        <w:ind w:leftChars="0"/>
        <w:contextualSpacing/>
        <w:jc w:val="both"/>
        <w:rPr>
          <w:ins w:id="179" w:author="Seonwook Kim" w:date="2024-05-21T14:19:00Z" w16du:dateUtc="2024-05-21T05:19:00Z"/>
          <w:rFonts w:ascii="Times New Roman" w:eastAsia="맑은 고딕" w:hAnsi="Times New Roman"/>
          <w:lang w:val="en-US"/>
        </w:rPr>
      </w:pPr>
      <w:ins w:id="180" w:author="Seonwook Kim" w:date="2024-05-21T14:19:00Z" w16du:dateUtc="2024-05-21T05:19:00Z">
        <w:r>
          <w:rPr>
            <w:rFonts w:eastAsia="SimSun"/>
            <w:iCs/>
            <w:lang w:val="en-US"/>
          </w:rPr>
          <w:t>Gap length between SSB blocks</w:t>
        </w:r>
        <w:r>
          <w:rPr>
            <w:rFonts w:eastAsiaTheme="minorEastAsia" w:hint="eastAsia"/>
            <w:iCs/>
            <w:lang w:val="en-US" w:eastAsia="ko-KR"/>
          </w:rPr>
          <w:t xml:space="preserve"> and/or between SSB bursts</w:t>
        </w:r>
      </w:ins>
    </w:p>
    <w:p w14:paraId="6304F7DD" w14:textId="2152CCCD" w:rsidR="00700046" w:rsidRDefault="00700046" w:rsidP="00700046">
      <w:pPr>
        <w:pStyle w:val="ListParagraph1"/>
        <w:numPr>
          <w:ilvl w:val="1"/>
          <w:numId w:val="31"/>
        </w:numPr>
        <w:spacing w:line="256" w:lineRule="auto"/>
        <w:ind w:leftChars="0"/>
        <w:contextualSpacing/>
        <w:jc w:val="both"/>
        <w:rPr>
          <w:rFonts w:ascii="Times New Roman" w:eastAsia="맑은 고딕" w:hAnsi="Times New Roman"/>
          <w:lang w:val="en-US"/>
        </w:rPr>
      </w:pPr>
      <w:ins w:id="181" w:author="Seonwook Kim" w:date="2024-05-21T14:13:00Z" w16du:dateUtc="2024-05-21T05:13:00Z">
        <w:r>
          <w:rPr>
            <w:rFonts w:ascii="Times New Roman" w:eastAsia="맑은 고딕" w:hAnsi="Times New Roman" w:hint="eastAsia"/>
            <w:lang w:val="en-US" w:eastAsia="ko-KR"/>
          </w:rPr>
          <w:t xml:space="preserve">FFS: Whether </w:t>
        </w:r>
      </w:ins>
      <w:ins w:id="182" w:author="Seonwook Kim" w:date="2024-05-21T14:14:00Z" w16du:dateUtc="2024-05-21T05:14:00Z">
        <w:r>
          <w:rPr>
            <w:rFonts w:ascii="Times New Roman" w:eastAsia="맑은 고딕" w:hAnsi="Times New Roman" w:hint="eastAsia"/>
            <w:lang w:val="en-US" w:eastAsia="ko-KR"/>
          </w:rPr>
          <w:t>more than one on-demand SSB can be configured for the cell</w:t>
        </w:r>
      </w:ins>
    </w:p>
    <w:p w14:paraId="11CCF0C0" w14:textId="77777777" w:rsidR="00664451" w:rsidRDefault="00000000">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2</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0ED28A33" w14:textId="77777777">
        <w:tc>
          <w:tcPr>
            <w:tcW w:w="1654" w:type="dxa"/>
            <w:tcBorders>
              <w:top w:val="single" w:sz="4" w:space="0" w:color="auto"/>
              <w:left w:val="single" w:sz="4" w:space="0" w:color="auto"/>
              <w:bottom w:val="single" w:sz="4" w:space="0" w:color="auto"/>
              <w:right w:val="single" w:sz="4" w:space="0" w:color="auto"/>
            </w:tcBorders>
          </w:tcPr>
          <w:p w14:paraId="7E3CAE2B" w14:textId="77777777" w:rsidR="00664451" w:rsidRDefault="00000000">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78F29F34" w14:textId="77777777" w:rsidR="00664451" w:rsidRDefault="00000000">
            <w:pPr>
              <w:jc w:val="both"/>
              <w:rPr>
                <w:lang w:eastAsia="ko-KR"/>
              </w:rPr>
            </w:pPr>
            <w:r>
              <w:rPr>
                <w:lang w:eastAsia="ko-KR"/>
              </w:rPr>
              <w:t>Views</w:t>
            </w:r>
          </w:p>
        </w:tc>
      </w:tr>
      <w:tr w:rsidR="00664451" w14:paraId="1FDAE16B" w14:textId="77777777">
        <w:tc>
          <w:tcPr>
            <w:tcW w:w="1654" w:type="dxa"/>
            <w:tcBorders>
              <w:top w:val="single" w:sz="4" w:space="0" w:color="auto"/>
              <w:left w:val="single" w:sz="4" w:space="0" w:color="auto"/>
              <w:bottom w:val="single" w:sz="4" w:space="0" w:color="auto"/>
              <w:right w:val="single" w:sz="4" w:space="0" w:color="auto"/>
            </w:tcBorders>
          </w:tcPr>
          <w:p w14:paraId="3E0C8731" w14:textId="77777777" w:rsidR="00664451" w:rsidRDefault="00000000">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01AB3347" w14:textId="77777777" w:rsidR="00664451" w:rsidRDefault="00000000">
            <w:pPr>
              <w:jc w:val="both"/>
              <w:rPr>
                <w:iCs/>
                <w:lang w:val="en-US" w:eastAsia="ko-KR"/>
              </w:rPr>
            </w:pPr>
            <w:r>
              <w:rPr>
                <w:iCs/>
                <w:lang w:val="en-US" w:eastAsia="ko-KR"/>
              </w:rPr>
              <w:t>Support Proposal #3-2</w:t>
            </w:r>
          </w:p>
        </w:tc>
      </w:tr>
      <w:tr w:rsidR="00664451" w14:paraId="6FF01BC2" w14:textId="77777777">
        <w:tc>
          <w:tcPr>
            <w:tcW w:w="1654" w:type="dxa"/>
            <w:tcBorders>
              <w:top w:val="single" w:sz="4" w:space="0" w:color="auto"/>
              <w:left w:val="single" w:sz="4" w:space="0" w:color="auto"/>
              <w:bottom w:val="single" w:sz="4" w:space="0" w:color="auto"/>
              <w:right w:val="single" w:sz="4" w:space="0" w:color="auto"/>
            </w:tcBorders>
          </w:tcPr>
          <w:p w14:paraId="2B06894F" w14:textId="77777777" w:rsidR="00664451" w:rsidRDefault="00000000">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34CE7876" w14:textId="77777777" w:rsidR="00664451" w:rsidRDefault="00000000">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664451" w14:paraId="36ED99C1" w14:textId="77777777">
        <w:tc>
          <w:tcPr>
            <w:tcW w:w="1654" w:type="dxa"/>
            <w:tcBorders>
              <w:top w:val="single" w:sz="4" w:space="0" w:color="auto"/>
              <w:left w:val="single" w:sz="4" w:space="0" w:color="auto"/>
              <w:bottom w:val="single" w:sz="4" w:space="0" w:color="auto"/>
              <w:right w:val="single" w:sz="4" w:space="0" w:color="auto"/>
            </w:tcBorders>
          </w:tcPr>
          <w:p w14:paraId="6965D9F6" w14:textId="77777777" w:rsidR="00664451" w:rsidRDefault="00000000">
            <w:pPr>
              <w:jc w:val="both"/>
              <w:rPr>
                <w:rFonts w:eastAsia="MS Mincho"/>
                <w:lang w:eastAsia="ja-JP"/>
              </w:rPr>
            </w:pPr>
            <w:r>
              <w:rPr>
                <w:rFonts w:eastAsia="MS Mincho" w:hint="eastAsia"/>
                <w:lang w:eastAsia="ja-JP"/>
              </w:rPr>
              <w:t>D</w:t>
            </w:r>
            <w:r>
              <w:rPr>
                <w:rFonts w:eastAsia="MS Mincho"/>
                <w:lang w:eastAsia="ja-JP"/>
              </w:rPr>
              <w:t>CM</w:t>
            </w:r>
          </w:p>
        </w:tc>
        <w:tc>
          <w:tcPr>
            <w:tcW w:w="7977" w:type="dxa"/>
            <w:tcBorders>
              <w:top w:val="single" w:sz="4" w:space="0" w:color="auto"/>
              <w:left w:val="single" w:sz="4" w:space="0" w:color="auto"/>
              <w:bottom w:val="single" w:sz="4" w:space="0" w:color="auto"/>
              <w:right w:val="single" w:sz="4" w:space="0" w:color="auto"/>
            </w:tcBorders>
          </w:tcPr>
          <w:p w14:paraId="03678F35" w14:textId="77777777" w:rsidR="00664451" w:rsidRDefault="00000000">
            <w:pPr>
              <w:jc w:val="both"/>
              <w:rPr>
                <w:rFonts w:eastAsia="SimSun"/>
                <w:iCs/>
                <w:lang w:val="en-US" w:eastAsia="zh-CN"/>
              </w:rPr>
            </w:pPr>
            <w:r>
              <w:rPr>
                <w:rFonts w:eastAsia="MS Mincho" w:hint="eastAsia"/>
                <w:iCs/>
                <w:lang w:val="en-US" w:eastAsia="ja-JP"/>
              </w:rPr>
              <w:t>G</w:t>
            </w:r>
            <w:r>
              <w:rPr>
                <w:rFonts w:eastAsia="MS Mincho"/>
                <w:iCs/>
                <w:lang w:val="en-US" w:eastAsia="ja-JP"/>
              </w:rPr>
              <w:t>enerally OK but at least, the wording “</w:t>
            </w:r>
            <w:r>
              <w:rPr>
                <w:rFonts w:ascii="Times New Roman" w:eastAsia="맑은 고딕" w:hAnsi="Times New Roman" w:hint="eastAsia"/>
                <w:lang w:val="en-US" w:eastAsia="ko-KR"/>
              </w:rPr>
              <w:t xml:space="preserve">(e.g., </w:t>
            </w:r>
            <w:proofErr w:type="spellStart"/>
            <w:r>
              <w:rPr>
                <w:rFonts w:ascii="Times New Roman" w:eastAsia="맑은 고딕" w:hAnsi="Times New Roman"/>
                <w:i/>
                <w:iCs/>
                <w:lang w:val="en-US" w:eastAsia="ko-KR"/>
              </w:rPr>
              <w:t>ssb-periodicityServingCell</w:t>
            </w:r>
            <w:proofErr w:type="spellEnd"/>
            <w:r>
              <w:rPr>
                <w:rFonts w:ascii="Times New Roman" w:eastAsia="맑은 고딕" w:hAnsi="Times New Roman" w:hint="eastAsia"/>
                <w:lang w:val="en-US" w:eastAsia="ko-KR"/>
              </w:rPr>
              <w:t>)</w:t>
            </w:r>
            <w:r>
              <w:rPr>
                <w:rFonts w:ascii="Times New Roman" w:eastAsia="맑은 고딕" w:hAnsi="Times New Roman"/>
                <w:lang w:val="en-US" w:eastAsia="ko-KR"/>
              </w:rPr>
              <w:t>” should be removed because it may imply on-demand SSB is CD-SSB.</w:t>
            </w:r>
          </w:p>
        </w:tc>
      </w:tr>
      <w:tr w:rsidR="00664451" w14:paraId="3388BFBA" w14:textId="77777777">
        <w:tc>
          <w:tcPr>
            <w:tcW w:w="1654" w:type="dxa"/>
            <w:tcBorders>
              <w:top w:val="single" w:sz="4" w:space="0" w:color="auto"/>
              <w:left w:val="single" w:sz="4" w:space="0" w:color="auto"/>
              <w:bottom w:val="single" w:sz="4" w:space="0" w:color="auto"/>
              <w:right w:val="single" w:sz="4" w:space="0" w:color="auto"/>
            </w:tcBorders>
          </w:tcPr>
          <w:p w14:paraId="54304F1D" w14:textId="77777777" w:rsidR="00664451" w:rsidRDefault="00000000">
            <w:pPr>
              <w:jc w:val="both"/>
              <w:rPr>
                <w:rFonts w:eastAsia="MS Mincho"/>
                <w:lang w:eastAsia="ja-JP"/>
              </w:rPr>
            </w:pPr>
            <w:r>
              <w:t xml:space="preserve">LGE </w:t>
            </w:r>
          </w:p>
        </w:tc>
        <w:tc>
          <w:tcPr>
            <w:tcW w:w="7977" w:type="dxa"/>
            <w:tcBorders>
              <w:top w:val="single" w:sz="4" w:space="0" w:color="auto"/>
              <w:left w:val="single" w:sz="4" w:space="0" w:color="auto"/>
              <w:bottom w:val="single" w:sz="4" w:space="0" w:color="auto"/>
              <w:right w:val="single" w:sz="4" w:space="0" w:color="auto"/>
            </w:tcBorders>
          </w:tcPr>
          <w:p w14:paraId="5C57E8BF" w14:textId="77777777" w:rsidR="00664451" w:rsidRDefault="00000000">
            <w:pPr>
              <w:jc w:val="both"/>
              <w:rPr>
                <w:rFonts w:eastAsia="MS Mincho"/>
                <w:iCs/>
                <w:lang w:val="en-US" w:eastAsia="ja-JP"/>
              </w:rPr>
            </w:pPr>
            <w:r>
              <w:t>As for us, it is positive to start discussing parameters to be provided by L3 RRC message for indication of On-demand SSB</w:t>
            </w:r>
          </w:p>
        </w:tc>
      </w:tr>
      <w:tr w:rsidR="00664451" w14:paraId="684C3592" w14:textId="77777777">
        <w:tc>
          <w:tcPr>
            <w:tcW w:w="1654" w:type="dxa"/>
            <w:tcBorders>
              <w:top w:val="single" w:sz="4" w:space="0" w:color="auto"/>
              <w:left w:val="single" w:sz="4" w:space="0" w:color="auto"/>
              <w:bottom w:val="single" w:sz="4" w:space="0" w:color="auto"/>
              <w:right w:val="single" w:sz="4" w:space="0" w:color="auto"/>
            </w:tcBorders>
          </w:tcPr>
          <w:p w14:paraId="20302255" w14:textId="77777777" w:rsidR="00664451" w:rsidRDefault="00000000">
            <w:pPr>
              <w:jc w:val="both"/>
            </w:pPr>
            <w:r>
              <w:rPr>
                <w:rFonts w:hint="eastAsia"/>
              </w:rPr>
              <w:t xml:space="preserve">ZTE, </w:t>
            </w:r>
            <w:proofErr w:type="spellStart"/>
            <w:r>
              <w:rPr>
                <w:rFonts w:hint="eastAsia"/>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71A1CF99" w14:textId="77777777" w:rsidR="00664451" w:rsidRDefault="00000000">
            <w:pPr>
              <w:jc w:val="both"/>
            </w:pPr>
            <w:r>
              <w:rPr>
                <w:rFonts w:hint="eastAsia"/>
              </w:rPr>
              <w:t xml:space="preserve">We are generally fine with this proposal, and the target </w:t>
            </w:r>
            <w:proofErr w:type="spellStart"/>
            <w:r>
              <w:rPr>
                <w:rFonts w:hint="eastAsia"/>
              </w:rPr>
              <w:t>SCell</w:t>
            </w:r>
            <w:proofErr w:type="spellEnd"/>
            <w:r>
              <w:rPr>
                <w:rFonts w:hint="eastAsia"/>
              </w:rPr>
              <w:t xml:space="preserve"> index which sends on-demand SSB should also be configured/indicated.</w:t>
            </w:r>
          </w:p>
          <w:p w14:paraId="67A60DAD" w14:textId="77777777" w:rsidR="00664451" w:rsidRDefault="00000000">
            <w:pPr>
              <w:jc w:val="both"/>
            </w:pPr>
            <w:r>
              <w:rPr>
                <w:rFonts w:hint="eastAsia"/>
              </w:rPr>
              <w:t>In addition, the Time window/time instance B can be indicated either via higher layer parameter or MAC CE.</w:t>
            </w:r>
          </w:p>
          <w:p w14:paraId="686791AB" w14:textId="77777777" w:rsidR="00664451" w:rsidRDefault="00664451">
            <w:pPr>
              <w:jc w:val="both"/>
            </w:pPr>
          </w:p>
        </w:tc>
      </w:tr>
      <w:tr w:rsidR="00664451" w14:paraId="05FD45F3" w14:textId="77777777">
        <w:tc>
          <w:tcPr>
            <w:tcW w:w="1654" w:type="dxa"/>
            <w:tcBorders>
              <w:top w:val="single" w:sz="4" w:space="0" w:color="auto"/>
              <w:left w:val="single" w:sz="4" w:space="0" w:color="auto"/>
              <w:bottom w:val="single" w:sz="4" w:space="0" w:color="auto"/>
              <w:right w:val="single" w:sz="4" w:space="0" w:color="auto"/>
            </w:tcBorders>
          </w:tcPr>
          <w:p w14:paraId="4EB003D2" w14:textId="77777777" w:rsidR="00664451" w:rsidRDefault="00000000">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518F6AB3" w14:textId="77777777" w:rsidR="00664451" w:rsidRDefault="00000000">
            <w:pPr>
              <w:jc w:val="both"/>
            </w:pPr>
            <w:r>
              <w:t>We are OK in principle, however, would be good to clarify whether the CD SSB or NCD SSB are considered.</w:t>
            </w:r>
          </w:p>
        </w:tc>
      </w:tr>
      <w:tr w:rsidR="00664451" w14:paraId="41871463" w14:textId="77777777">
        <w:tc>
          <w:tcPr>
            <w:tcW w:w="1654" w:type="dxa"/>
            <w:tcBorders>
              <w:top w:val="single" w:sz="4" w:space="0" w:color="auto"/>
              <w:left w:val="single" w:sz="4" w:space="0" w:color="auto"/>
              <w:bottom w:val="single" w:sz="4" w:space="0" w:color="auto"/>
              <w:right w:val="single" w:sz="4" w:space="0" w:color="auto"/>
            </w:tcBorders>
          </w:tcPr>
          <w:p w14:paraId="6071247C" w14:textId="77777777" w:rsidR="00664451" w:rsidRDefault="00000000">
            <w:pPr>
              <w:jc w:val="both"/>
            </w:pPr>
            <w:proofErr w:type="spellStart"/>
            <w:r>
              <w:rPr>
                <w:rFonts w:eastAsia="SimSun" w:hint="eastAsia"/>
                <w:lang w:eastAsia="zh-CN"/>
              </w:rPr>
              <w:t>S</w:t>
            </w:r>
            <w:r>
              <w:rPr>
                <w:rFonts w:eastAsia="SimSun"/>
                <w:lang w:eastAsia="zh-CN"/>
              </w:rPr>
              <w:t>preadtrum</w:t>
            </w:r>
            <w:proofErr w:type="spellEnd"/>
          </w:p>
        </w:tc>
        <w:tc>
          <w:tcPr>
            <w:tcW w:w="7977" w:type="dxa"/>
            <w:tcBorders>
              <w:top w:val="single" w:sz="4" w:space="0" w:color="auto"/>
              <w:left w:val="single" w:sz="4" w:space="0" w:color="auto"/>
              <w:bottom w:val="single" w:sz="4" w:space="0" w:color="auto"/>
              <w:right w:val="single" w:sz="4" w:space="0" w:color="auto"/>
            </w:tcBorders>
          </w:tcPr>
          <w:p w14:paraId="6F91A580" w14:textId="77777777" w:rsidR="00664451" w:rsidRDefault="00000000">
            <w:pPr>
              <w:jc w:val="both"/>
            </w:pPr>
            <w:r>
              <w:rPr>
                <w:rFonts w:eastAsia="SimSun"/>
                <w:iCs/>
                <w:lang w:val="en-US" w:eastAsia="zh-CN"/>
              </w:rPr>
              <w:t xml:space="preserve">R17 NCD-SSB for </w:t>
            </w:r>
            <w:proofErr w:type="spellStart"/>
            <w:r>
              <w:rPr>
                <w:rFonts w:eastAsia="SimSun"/>
                <w:iCs/>
                <w:lang w:val="en-US" w:eastAsia="zh-CN"/>
              </w:rPr>
              <w:t>RedCap</w:t>
            </w:r>
            <w:proofErr w:type="spellEnd"/>
            <w:r>
              <w:rPr>
                <w:rFonts w:eastAsia="SimSun"/>
                <w:iCs/>
                <w:lang w:val="en-US" w:eastAsia="zh-CN"/>
              </w:rPr>
              <w:t xml:space="preserve"> UE can be start point. For Case #2 (there is always-on SSB), some parameters are reusing that of always-on SSB (maybe CD-SSB). For Case #1, on-demand SSB is newly configured.</w:t>
            </w:r>
          </w:p>
        </w:tc>
      </w:tr>
      <w:tr w:rsidR="00664451" w14:paraId="4DEE2BA6" w14:textId="77777777">
        <w:tc>
          <w:tcPr>
            <w:tcW w:w="1654" w:type="dxa"/>
            <w:tcBorders>
              <w:top w:val="single" w:sz="4" w:space="0" w:color="auto"/>
              <w:left w:val="single" w:sz="4" w:space="0" w:color="auto"/>
              <w:bottom w:val="single" w:sz="4" w:space="0" w:color="auto"/>
              <w:right w:val="single" w:sz="4" w:space="0" w:color="auto"/>
            </w:tcBorders>
          </w:tcPr>
          <w:p w14:paraId="76260196" w14:textId="77777777" w:rsidR="00664451" w:rsidRDefault="00000000">
            <w:pPr>
              <w:jc w:val="both"/>
            </w:pPr>
            <w:r>
              <w:rPr>
                <w:rFonts w:hint="eastAsia"/>
              </w:rPr>
              <w:t>ETRI</w:t>
            </w:r>
          </w:p>
        </w:tc>
        <w:tc>
          <w:tcPr>
            <w:tcW w:w="7977" w:type="dxa"/>
            <w:tcBorders>
              <w:top w:val="single" w:sz="4" w:space="0" w:color="auto"/>
              <w:left w:val="single" w:sz="4" w:space="0" w:color="auto"/>
              <w:bottom w:val="single" w:sz="4" w:space="0" w:color="auto"/>
              <w:right w:val="single" w:sz="4" w:space="0" w:color="auto"/>
            </w:tcBorders>
          </w:tcPr>
          <w:p w14:paraId="2B17DFB7" w14:textId="77777777" w:rsidR="00664451" w:rsidRDefault="00000000">
            <w:pPr>
              <w:jc w:val="both"/>
            </w:pPr>
            <w:r>
              <w:rPr>
                <w:rFonts w:hint="eastAsia"/>
              </w:rPr>
              <w:t>S</w:t>
            </w:r>
            <w:r>
              <w:t>upport</w:t>
            </w:r>
          </w:p>
        </w:tc>
      </w:tr>
      <w:tr w:rsidR="00664451" w14:paraId="6F2B9416" w14:textId="77777777">
        <w:tc>
          <w:tcPr>
            <w:tcW w:w="1654" w:type="dxa"/>
            <w:tcBorders>
              <w:top w:val="single" w:sz="4" w:space="0" w:color="auto"/>
              <w:left w:val="single" w:sz="4" w:space="0" w:color="auto"/>
              <w:bottom w:val="single" w:sz="4" w:space="0" w:color="auto"/>
              <w:right w:val="single" w:sz="4" w:space="0" w:color="auto"/>
            </w:tcBorders>
          </w:tcPr>
          <w:p w14:paraId="450D53AD" w14:textId="77777777" w:rsidR="00664451" w:rsidRDefault="00000000">
            <w:pPr>
              <w:jc w:val="both"/>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2B4FDB8E" w14:textId="77777777" w:rsidR="00664451" w:rsidRDefault="00000000">
            <w:pPr>
              <w:jc w:val="both"/>
              <w:rPr>
                <w:rFonts w:eastAsia="SimSun"/>
                <w:iCs/>
                <w:lang w:val="en-US" w:eastAsia="zh-CN"/>
              </w:rPr>
            </w:pPr>
            <w:r>
              <w:rPr>
                <w:rFonts w:eastAsia="SimSun"/>
                <w:iCs/>
                <w:lang w:val="en-US" w:eastAsia="zh-CN"/>
              </w:rPr>
              <w:t>We support the current proposal and we would like to add the following</w:t>
            </w:r>
          </w:p>
          <w:p w14:paraId="31A6A9E8" w14:textId="77777777" w:rsidR="00664451" w:rsidRDefault="00000000">
            <w:pPr>
              <w:jc w:val="both"/>
              <w:rPr>
                <w:rFonts w:eastAsia="SimSun"/>
                <w:iCs/>
                <w:lang w:val="en-US" w:eastAsia="zh-CN"/>
              </w:rPr>
            </w:pPr>
            <w:r>
              <w:rPr>
                <w:rFonts w:eastAsia="SimSun"/>
                <w:iCs/>
                <w:lang w:val="en-US" w:eastAsia="zh-CN"/>
              </w:rPr>
              <w:t>- Gap length between SSB bursts</w:t>
            </w:r>
          </w:p>
          <w:p w14:paraId="61D10285" w14:textId="77777777" w:rsidR="00664451" w:rsidRDefault="00000000">
            <w:pPr>
              <w:jc w:val="both"/>
              <w:rPr>
                <w:rFonts w:eastAsia="SimSun"/>
                <w:iCs/>
                <w:lang w:val="en-US" w:eastAsia="zh-CN"/>
              </w:rPr>
            </w:pPr>
            <w:r>
              <w:rPr>
                <w:rFonts w:eastAsia="SimSun"/>
                <w:iCs/>
                <w:lang w:val="en-US" w:eastAsia="zh-CN"/>
              </w:rPr>
              <w:t>- Gap length between SSB blocks</w:t>
            </w:r>
          </w:p>
          <w:p w14:paraId="2A5A8EF8" w14:textId="77777777" w:rsidR="00664451" w:rsidRDefault="00000000">
            <w:pPr>
              <w:jc w:val="both"/>
            </w:pPr>
            <w:r>
              <w:rPr>
                <w:rFonts w:eastAsia="SimSun"/>
                <w:iCs/>
                <w:lang w:val="en-US" w:eastAsia="zh-CN"/>
              </w:rPr>
              <w:t xml:space="preserve">If is also fine to add the above under FFS. </w:t>
            </w:r>
          </w:p>
        </w:tc>
      </w:tr>
      <w:tr w:rsidR="00664451" w14:paraId="25068587" w14:textId="77777777">
        <w:tc>
          <w:tcPr>
            <w:tcW w:w="1654" w:type="dxa"/>
            <w:tcBorders>
              <w:top w:val="single" w:sz="4" w:space="0" w:color="auto"/>
              <w:left w:val="single" w:sz="4" w:space="0" w:color="auto"/>
              <w:bottom w:val="single" w:sz="4" w:space="0" w:color="auto"/>
              <w:right w:val="single" w:sz="4" w:space="0" w:color="auto"/>
            </w:tcBorders>
          </w:tcPr>
          <w:p w14:paraId="75DD0195" w14:textId="77777777" w:rsidR="00664451" w:rsidRDefault="00000000">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3A92990E" w14:textId="77777777" w:rsidR="00664451" w:rsidRDefault="00000000">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664451" w14:paraId="644C04BD" w14:textId="77777777">
        <w:tc>
          <w:tcPr>
            <w:tcW w:w="1654" w:type="dxa"/>
            <w:tcBorders>
              <w:top w:val="single" w:sz="4" w:space="0" w:color="auto"/>
              <w:left w:val="single" w:sz="4" w:space="0" w:color="auto"/>
              <w:bottom w:val="single" w:sz="4" w:space="0" w:color="auto"/>
              <w:right w:val="single" w:sz="4" w:space="0" w:color="auto"/>
            </w:tcBorders>
          </w:tcPr>
          <w:p w14:paraId="063D64E9" w14:textId="77777777" w:rsidR="00664451" w:rsidRDefault="00000000">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7C550274" w14:textId="77777777" w:rsidR="00664451" w:rsidRDefault="00000000">
            <w:pPr>
              <w:jc w:val="both"/>
              <w:rPr>
                <w:rFonts w:eastAsia="SimSun"/>
                <w:iCs/>
                <w:lang w:val="en-US" w:eastAsia="zh-CN"/>
              </w:rPr>
            </w:pPr>
            <w:r>
              <w:rPr>
                <w:rFonts w:eastAsia="SimSun"/>
                <w:iCs/>
                <w:lang w:val="en-US" w:eastAsia="zh-CN"/>
              </w:rPr>
              <w:t>OK</w:t>
            </w:r>
          </w:p>
        </w:tc>
      </w:tr>
      <w:tr w:rsidR="00664451" w14:paraId="2F6FD973" w14:textId="77777777">
        <w:tc>
          <w:tcPr>
            <w:tcW w:w="1654" w:type="dxa"/>
            <w:tcBorders>
              <w:top w:val="single" w:sz="4" w:space="0" w:color="auto"/>
              <w:left w:val="single" w:sz="4" w:space="0" w:color="auto"/>
              <w:bottom w:val="single" w:sz="4" w:space="0" w:color="auto"/>
              <w:right w:val="single" w:sz="4" w:space="0" w:color="auto"/>
            </w:tcBorders>
          </w:tcPr>
          <w:p w14:paraId="535EB661" w14:textId="77777777" w:rsidR="00664451" w:rsidRDefault="00000000">
            <w:pPr>
              <w:jc w:val="both"/>
              <w:rPr>
                <w:lang w:eastAsia="ko-KR"/>
              </w:rPr>
            </w:pPr>
            <w:r>
              <w:rPr>
                <w:lang w:eastAsia="ko-KR"/>
              </w:rPr>
              <w:t>Tejas</w:t>
            </w:r>
          </w:p>
        </w:tc>
        <w:tc>
          <w:tcPr>
            <w:tcW w:w="7977" w:type="dxa"/>
            <w:tcBorders>
              <w:top w:val="single" w:sz="4" w:space="0" w:color="auto"/>
              <w:left w:val="single" w:sz="4" w:space="0" w:color="auto"/>
              <w:bottom w:val="single" w:sz="4" w:space="0" w:color="auto"/>
              <w:right w:val="single" w:sz="4" w:space="0" w:color="auto"/>
            </w:tcBorders>
          </w:tcPr>
          <w:p w14:paraId="73877A68" w14:textId="77777777" w:rsidR="00664451" w:rsidRDefault="00000000">
            <w:pPr>
              <w:jc w:val="both"/>
              <w:rPr>
                <w:rFonts w:eastAsia="SimSun"/>
                <w:iCs/>
                <w:lang w:val="en-US" w:eastAsia="zh-CN"/>
              </w:rPr>
            </w:pPr>
            <w:r>
              <w:rPr>
                <w:rFonts w:eastAsia="SimSun"/>
                <w:iCs/>
                <w:lang w:val="en-US" w:eastAsia="zh-CN"/>
              </w:rPr>
              <w:t xml:space="preserve">Supporting the above said proposals. </w:t>
            </w:r>
          </w:p>
        </w:tc>
      </w:tr>
      <w:tr w:rsidR="00664451" w14:paraId="23BF4614" w14:textId="77777777">
        <w:tc>
          <w:tcPr>
            <w:tcW w:w="1654" w:type="dxa"/>
            <w:tcBorders>
              <w:top w:val="single" w:sz="4" w:space="0" w:color="auto"/>
              <w:left w:val="single" w:sz="4" w:space="0" w:color="auto"/>
              <w:bottom w:val="single" w:sz="4" w:space="0" w:color="auto"/>
              <w:right w:val="single" w:sz="4" w:space="0" w:color="auto"/>
            </w:tcBorders>
          </w:tcPr>
          <w:p w14:paraId="70F5D961" w14:textId="77777777" w:rsidR="00664451" w:rsidRDefault="00000000">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22A15ED1" w14:textId="77777777" w:rsidR="00664451" w:rsidRDefault="00000000">
            <w:pPr>
              <w:jc w:val="both"/>
              <w:rPr>
                <w:rFonts w:eastAsia="SimSun"/>
                <w:iCs/>
                <w:lang w:val="en-US" w:eastAsia="zh-CN"/>
              </w:rPr>
            </w:pPr>
            <w:r>
              <w:rPr>
                <w:rFonts w:eastAsia="SimSun"/>
                <w:iCs/>
                <w:lang w:val="en-US" w:eastAsia="zh-CN"/>
              </w:rPr>
              <w:t>Support</w:t>
            </w:r>
          </w:p>
        </w:tc>
      </w:tr>
      <w:tr w:rsidR="00664451" w14:paraId="12D614E0" w14:textId="77777777">
        <w:tc>
          <w:tcPr>
            <w:tcW w:w="1654" w:type="dxa"/>
            <w:tcBorders>
              <w:top w:val="single" w:sz="4" w:space="0" w:color="auto"/>
              <w:left w:val="single" w:sz="4" w:space="0" w:color="auto"/>
              <w:bottom w:val="single" w:sz="4" w:space="0" w:color="auto"/>
              <w:right w:val="single" w:sz="4" w:space="0" w:color="auto"/>
            </w:tcBorders>
          </w:tcPr>
          <w:p w14:paraId="7BF0320C" w14:textId="77777777" w:rsidR="00664451" w:rsidRDefault="00000000">
            <w:pPr>
              <w:jc w:val="both"/>
              <w:rPr>
                <w:lang w:eastAsia="ko-KR"/>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48BCECD2" w14:textId="77777777" w:rsidR="00664451" w:rsidRDefault="00000000">
            <w:pPr>
              <w:jc w:val="both"/>
              <w:rPr>
                <w:rFonts w:eastAsia="SimSun"/>
                <w:iCs/>
                <w:lang w:val="en-US" w:eastAsia="zh-CN"/>
              </w:rPr>
            </w:pPr>
            <w:r>
              <w:rPr>
                <w:rFonts w:eastAsia="SimSun" w:hint="eastAsia"/>
                <w:iCs/>
                <w:lang w:val="en-US" w:eastAsia="zh-CN"/>
              </w:rPr>
              <w:t>Support.</w:t>
            </w:r>
          </w:p>
        </w:tc>
      </w:tr>
      <w:tr w:rsidR="00664451" w14:paraId="496C7C7E" w14:textId="77777777">
        <w:tc>
          <w:tcPr>
            <w:tcW w:w="1654" w:type="dxa"/>
            <w:tcBorders>
              <w:top w:val="single" w:sz="4" w:space="0" w:color="auto"/>
              <w:left w:val="single" w:sz="4" w:space="0" w:color="auto"/>
              <w:bottom w:val="single" w:sz="4" w:space="0" w:color="auto"/>
              <w:right w:val="single" w:sz="4" w:space="0" w:color="auto"/>
            </w:tcBorders>
          </w:tcPr>
          <w:p w14:paraId="39EB8E06" w14:textId="77777777" w:rsidR="00664451" w:rsidRDefault="00000000">
            <w:pPr>
              <w:jc w:val="both"/>
              <w:rPr>
                <w:rFonts w:eastAsia="SimSun"/>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1CB43BF2" w14:textId="77777777" w:rsidR="00664451" w:rsidRDefault="00000000">
            <w:pPr>
              <w:jc w:val="both"/>
              <w:rPr>
                <w:rFonts w:eastAsia="SimSun"/>
                <w:iCs/>
                <w:lang w:val="en-US" w:eastAsia="zh-CN"/>
              </w:rPr>
            </w:pPr>
            <w:r>
              <w:rPr>
                <w:iCs/>
                <w:lang w:val="en-US" w:eastAsia="ko-KR"/>
              </w:rPr>
              <w:t xml:space="preserve">We are fine to start discussion on configuration of on-demand SSB. Regarding SCS determination, </w:t>
            </w:r>
            <w:proofErr w:type="gramStart"/>
            <w:r>
              <w:rPr>
                <w:iCs/>
                <w:lang w:val="en-US" w:eastAsia="ko-KR"/>
              </w:rPr>
              <w:t>it</w:t>
            </w:r>
            <w:proofErr w:type="gramEnd"/>
            <w:r>
              <w:rPr>
                <w:iCs/>
                <w:lang w:val="en-US" w:eastAsia="ko-KR"/>
              </w:rPr>
              <w:t xml:space="preserve"> legacy operation should be reused i.e. on-demand SSB SCS depends on frequency band and optionally higher layer parameter can be used.</w:t>
            </w:r>
          </w:p>
        </w:tc>
      </w:tr>
      <w:tr w:rsidR="00664451" w14:paraId="56A5C75E" w14:textId="77777777">
        <w:tc>
          <w:tcPr>
            <w:tcW w:w="1654" w:type="dxa"/>
            <w:tcBorders>
              <w:top w:val="single" w:sz="4" w:space="0" w:color="auto"/>
              <w:left w:val="single" w:sz="4" w:space="0" w:color="auto"/>
              <w:bottom w:val="single" w:sz="4" w:space="0" w:color="auto"/>
              <w:right w:val="single" w:sz="4" w:space="0" w:color="auto"/>
            </w:tcBorders>
          </w:tcPr>
          <w:p w14:paraId="61F0D5D9" w14:textId="77777777" w:rsidR="00664451" w:rsidRDefault="00000000">
            <w:pPr>
              <w:jc w:val="both"/>
              <w:rPr>
                <w:rFonts w:eastAsia="MS Mincho"/>
                <w:lang w:eastAsia="ja-JP"/>
              </w:rPr>
            </w:pPr>
            <w:r>
              <w:rPr>
                <w:rFonts w:eastAsia="MS Mincho" w:hint="eastAsia"/>
                <w:lang w:eastAsia="ja-JP"/>
              </w:rPr>
              <w:lastRenderedPageBreak/>
              <w:t>S</w:t>
            </w:r>
            <w:r>
              <w:rPr>
                <w:rFonts w:eastAsia="MS Mincho"/>
                <w:lang w:eastAsia="ja-JP"/>
              </w:rPr>
              <w:t>harp</w:t>
            </w:r>
          </w:p>
        </w:tc>
        <w:tc>
          <w:tcPr>
            <w:tcW w:w="7977" w:type="dxa"/>
            <w:tcBorders>
              <w:top w:val="single" w:sz="4" w:space="0" w:color="auto"/>
              <w:left w:val="single" w:sz="4" w:space="0" w:color="auto"/>
              <w:bottom w:val="single" w:sz="4" w:space="0" w:color="auto"/>
              <w:right w:val="single" w:sz="4" w:space="0" w:color="auto"/>
            </w:tcBorders>
          </w:tcPr>
          <w:p w14:paraId="6F48CB22" w14:textId="77777777" w:rsidR="00664451" w:rsidRDefault="00000000">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0FBE1F78" w14:textId="77777777">
        <w:tc>
          <w:tcPr>
            <w:tcW w:w="1654" w:type="dxa"/>
            <w:tcBorders>
              <w:top w:val="single" w:sz="4" w:space="0" w:color="auto"/>
              <w:left w:val="single" w:sz="4" w:space="0" w:color="auto"/>
              <w:bottom w:val="single" w:sz="4" w:space="0" w:color="auto"/>
              <w:right w:val="single" w:sz="4" w:space="0" w:color="auto"/>
            </w:tcBorders>
          </w:tcPr>
          <w:p w14:paraId="30DE5045" w14:textId="77777777" w:rsidR="00664451" w:rsidRDefault="00000000">
            <w:pPr>
              <w:jc w:val="both"/>
              <w:rPr>
                <w:rFonts w:eastAsia="MS Mincho"/>
                <w:lang w:eastAsia="ja-JP"/>
              </w:rPr>
            </w:pPr>
            <w:r>
              <w:rPr>
                <w:rFonts w:eastAsia="MS Mincho"/>
                <w:lang w:eastAsia="ja-JP"/>
              </w:rPr>
              <w:t>Panasonic</w:t>
            </w:r>
          </w:p>
        </w:tc>
        <w:tc>
          <w:tcPr>
            <w:tcW w:w="7977" w:type="dxa"/>
            <w:tcBorders>
              <w:top w:val="single" w:sz="4" w:space="0" w:color="auto"/>
              <w:left w:val="single" w:sz="4" w:space="0" w:color="auto"/>
              <w:bottom w:val="single" w:sz="4" w:space="0" w:color="auto"/>
              <w:right w:val="single" w:sz="4" w:space="0" w:color="auto"/>
            </w:tcBorders>
          </w:tcPr>
          <w:p w14:paraId="5BBA28DA" w14:textId="77777777" w:rsidR="00664451" w:rsidRDefault="00000000">
            <w:pPr>
              <w:jc w:val="both"/>
              <w:rPr>
                <w:rFonts w:eastAsia="MS Mincho"/>
                <w:iCs/>
                <w:lang w:val="en-US" w:eastAsia="ja-JP"/>
              </w:rPr>
            </w:pPr>
            <w:r>
              <w:rPr>
                <w:rFonts w:eastAsia="MS Mincho"/>
                <w:iCs/>
                <w:lang w:val="en-US" w:eastAsia="ja-JP"/>
              </w:rPr>
              <w:t>Okay.</w:t>
            </w:r>
          </w:p>
        </w:tc>
      </w:tr>
      <w:tr w:rsidR="00664451" w14:paraId="4DEA86D1" w14:textId="77777777">
        <w:tc>
          <w:tcPr>
            <w:tcW w:w="1654" w:type="dxa"/>
            <w:tcBorders>
              <w:top w:val="single" w:sz="4" w:space="0" w:color="auto"/>
              <w:left w:val="single" w:sz="4" w:space="0" w:color="auto"/>
              <w:bottom w:val="single" w:sz="4" w:space="0" w:color="auto"/>
              <w:right w:val="single" w:sz="4" w:space="0" w:color="auto"/>
            </w:tcBorders>
          </w:tcPr>
          <w:p w14:paraId="0BCA0421" w14:textId="77777777" w:rsidR="00664451" w:rsidRDefault="00000000">
            <w:pPr>
              <w:jc w:val="both"/>
              <w:rPr>
                <w:rFonts w:eastAsia="MS Mincho"/>
                <w:lang w:eastAsia="ja-JP"/>
              </w:rPr>
            </w:pPr>
            <w:r>
              <w:rPr>
                <w:rFonts w:eastAsia="SimSun" w:hint="eastAsia"/>
                <w:lang w:val="en-US" w:eastAsia="zh-CN"/>
              </w:rPr>
              <w:t>CMCC</w:t>
            </w:r>
          </w:p>
        </w:tc>
        <w:tc>
          <w:tcPr>
            <w:tcW w:w="7977" w:type="dxa"/>
            <w:tcBorders>
              <w:top w:val="single" w:sz="4" w:space="0" w:color="auto"/>
              <w:left w:val="single" w:sz="4" w:space="0" w:color="auto"/>
              <w:bottom w:val="single" w:sz="4" w:space="0" w:color="auto"/>
              <w:right w:val="single" w:sz="4" w:space="0" w:color="auto"/>
            </w:tcBorders>
          </w:tcPr>
          <w:p w14:paraId="600D2F0B" w14:textId="77777777" w:rsidR="00664451" w:rsidRDefault="00000000">
            <w:pPr>
              <w:jc w:val="both"/>
              <w:rPr>
                <w:rFonts w:eastAsia="SimSun"/>
                <w:iCs/>
                <w:lang w:val="en-US" w:eastAsia="zh-CN"/>
              </w:rPr>
            </w:pPr>
            <w:r>
              <w:rPr>
                <w:rFonts w:eastAsia="SimSun" w:hint="eastAsia"/>
                <w:iCs/>
                <w:lang w:val="en-US" w:eastAsia="zh-CN"/>
              </w:rPr>
              <w:t>Support</w:t>
            </w:r>
          </w:p>
          <w:p w14:paraId="74D296A7" w14:textId="77777777" w:rsidR="00664451" w:rsidRDefault="00000000">
            <w:pPr>
              <w:jc w:val="both"/>
              <w:rPr>
                <w:rFonts w:eastAsia="MS Mincho"/>
                <w:iCs/>
                <w:lang w:val="en-US" w:eastAsia="ja-JP"/>
              </w:rPr>
            </w:pPr>
            <w:r>
              <w:rPr>
                <w:rFonts w:ascii="Times New Roman" w:eastAsia="SimSun" w:hAnsi="Times New Roman" w:hint="eastAsia"/>
                <w:lang w:val="en-US" w:eastAsia="zh-CN"/>
              </w:rPr>
              <w:t>O</w:t>
            </w:r>
            <w:r>
              <w:rPr>
                <w:rFonts w:ascii="Times New Roman" w:eastAsia="맑은 고딕" w:hAnsi="Times New Roman" w:hint="eastAsia"/>
                <w:lang w:val="en-US" w:eastAsia="ko-KR"/>
              </w:rPr>
              <w:t>ther contents</w:t>
            </w:r>
            <w:r>
              <w:rPr>
                <w:rFonts w:ascii="Times New Roman" w:eastAsia="SimSun" w:hAnsi="Times New Roman" w:hint="eastAsia"/>
                <w:lang w:val="en-US" w:eastAsia="zh-CN"/>
              </w:rPr>
              <w:t xml:space="preserve"> may</w:t>
            </w:r>
            <w:r>
              <w:rPr>
                <w:rFonts w:ascii="Times New Roman" w:eastAsia="맑은 고딕" w:hAnsi="Times New Roman" w:hint="eastAsia"/>
                <w:lang w:val="en-US" w:eastAsia="ko-KR"/>
              </w:rPr>
              <w:t xml:space="preserve"> includ</w:t>
            </w:r>
            <w:r>
              <w:rPr>
                <w:rFonts w:ascii="Times New Roman" w:eastAsia="SimSun" w:hAnsi="Times New Roman" w:hint="eastAsia"/>
                <w:lang w:val="en-US" w:eastAsia="zh-CN"/>
              </w:rPr>
              <w:t>e o</w:t>
            </w:r>
            <w:r>
              <w:rPr>
                <w:rFonts w:ascii="Times New Roman" w:eastAsia="맑은 고딕" w:hAnsi="Times New Roman" w:hint="eastAsia"/>
                <w:lang w:val="en-US" w:eastAsia="ko-KR"/>
              </w:rPr>
              <w:t xml:space="preserve">ffset between </w:t>
            </w:r>
            <w:r>
              <w:rPr>
                <w:lang w:eastAsia="ko-KR"/>
              </w:rPr>
              <w:t xml:space="preserve">HARQ-ACK </w:t>
            </w:r>
            <w:r>
              <w:rPr>
                <w:rFonts w:eastAsia="SimSun" w:hint="eastAsia"/>
                <w:lang w:val="en-US" w:eastAsia="zh-CN"/>
              </w:rPr>
              <w:t xml:space="preserve">of </w:t>
            </w:r>
            <w:r>
              <w:rPr>
                <w:rFonts w:ascii="Times New Roman" w:eastAsia="맑은 고딕" w:hAnsi="Times New Roman" w:hint="eastAsia"/>
                <w:lang w:val="en-US" w:eastAsia="ko-KR"/>
              </w:rPr>
              <w:t>on-demand SSB transmission indication signaling and on-demand SSB transmission</w:t>
            </w:r>
            <w:r>
              <w:rPr>
                <w:rFonts w:ascii="Times New Roman" w:eastAsia="SimSun" w:hAnsi="Times New Roman" w:hint="eastAsia"/>
                <w:lang w:val="en-US" w:eastAsia="zh-CN"/>
              </w:rPr>
              <w:t>.</w:t>
            </w:r>
          </w:p>
        </w:tc>
      </w:tr>
      <w:tr w:rsidR="00664451" w14:paraId="4F639B1E" w14:textId="77777777">
        <w:tc>
          <w:tcPr>
            <w:tcW w:w="1654" w:type="dxa"/>
            <w:tcBorders>
              <w:top w:val="single" w:sz="4" w:space="0" w:color="auto"/>
              <w:left w:val="single" w:sz="4" w:space="0" w:color="auto"/>
              <w:bottom w:val="single" w:sz="4" w:space="0" w:color="auto"/>
              <w:right w:val="single" w:sz="4" w:space="0" w:color="auto"/>
            </w:tcBorders>
          </w:tcPr>
          <w:p w14:paraId="3942ED66" w14:textId="77777777" w:rsidR="00664451" w:rsidRDefault="00000000">
            <w:pPr>
              <w:jc w:val="both"/>
              <w:rPr>
                <w:rFonts w:eastAsia="SimSun"/>
                <w:lang w:val="en-US" w:eastAsia="zh-CN"/>
              </w:rPr>
            </w:pPr>
            <w:r>
              <w:rPr>
                <w:rFonts w:eastAsia="MS Mincho"/>
                <w:lang w:eastAsia="ja-JP"/>
              </w:rPr>
              <w:t>Lenovo</w:t>
            </w:r>
          </w:p>
        </w:tc>
        <w:tc>
          <w:tcPr>
            <w:tcW w:w="7977" w:type="dxa"/>
            <w:tcBorders>
              <w:top w:val="single" w:sz="4" w:space="0" w:color="auto"/>
              <w:left w:val="single" w:sz="4" w:space="0" w:color="auto"/>
              <w:bottom w:val="single" w:sz="4" w:space="0" w:color="auto"/>
              <w:right w:val="single" w:sz="4" w:space="0" w:color="auto"/>
            </w:tcBorders>
          </w:tcPr>
          <w:p w14:paraId="579A23FE" w14:textId="77777777" w:rsidR="00664451" w:rsidRDefault="00000000">
            <w:pPr>
              <w:jc w:val="both"/>
              <w:rPr>
                <w:rFonts w:eastAsia="SimSun"/>
                <w:iCs/>
                <w:lang w:val="en-US" w:eastAsia="zh-CN"/>
              </w:rPr>
            </w:pPr>
            <w:r>
              <w:rPr>
                <w:rFonts w:eastAsia="MS Mincho"/>
                <w:iCs/>
                <w:lang w:val="en-US" w:eastAsia="ja-JP"/>
              </w:rPr>
              <w:t>Support</w:t>
            </w:r>
          </w:p>
        </w:tc>
      </w:tr>
      <w:tr w:rsidR="00664451" w14:paraId="580BF8F2" w14:textId="77777777" w:rsidTr="00F32BDE">
        <w:tc>
          <w:tcPr>
            <w:tcW w:w="1654" w:type="dxa"/>
            <w:tcBorders>
              <w:top w:val="single" w:sz="4" w:space="0" w:color="auto"/>
              <w:left w:val="single" w:sz="4" w:space="0" w:color="auto"/>
              <w:bottom w:val="single" w:sz="4" w:space="0" w:color="auto"/>
              <w:right w:val="single" w:sz="4" w:space="0" w:color="auto"/>
            </w:tcBorders>
          </w:tcPr>
          <w:p w14:paraId="3B42B18E" w14:textId="77777777" w:rsidR="00664451" w:rsidRDefault="00000000">
            <w:pPr>
              <w:jc w:val="both"/>
              <w:rPr>
                <w:rFonts w:eastAsia="MS Mincho"/>
                <w:lang w:eastAsia="ja-JP"/>
              </w:rPr>
            </w:pPr>
            <w:r>
              <w:rPr>
                <w:rFonts w:eastAsia="PMingLiU"/>
                <w:kern w:val="2"/>
                <w:lang w:val="en-US" w:eastAsia="zh-TW"/>
              </w:rPr>
              <w:t>ITRI</w:t>
            </w:r>
          </w:p>
        </w:tc>
        <w:tc>
          <w:tcPr>
            <w:tcW w:w="7977" w:type="dxa"/>
            <w:tcBorders>
              <w:top w:val="single" w:sz="4" w:space="0" w:color="auto"/>
              <w:left w:val="single" w:sz="4" w:space="0" w:color="auto"/>
              <w:bottom w:val="single" w:sz="4" w:space="0" w:color="auto"/>
              <w:right w:val="single" w:sz="4" w:space="0" w:color="auto"/>
            </w:tcBorders>
          </w:tcPr>
          <w:p w14:paraId="08A25E65" w14:textId="77777777" w:rsidR="00664451" w:rsidRDefault="00000000">
            <w:pPr>
              <w:jc w:val="both"/>
              <w:rPr>
                <w:rFonts w:eastAsia="MS Mincho"/>
                <w:iCs/>
                <w:lang w:val="en-US" w:eastAsia="ja-JP"/>
              </w:rPr>
            </w:pPr>
            <w:r>
              <w:rPr>
                <w:rFonts w:eastAsia="PMingLiU"/>
                <w:iCs/>
                <w:kern w:val="2"/>
                <w:lang w:val="en-US" w:eastAsia="zh-TW"/>
              </w:rPr>
              <w:t>We are OK with this proposal</w:t>
            </w:r>
          </w:p>
        </w:tc>
      </w:tr>
      <w:tr w:rsidR="00F32BDE" w14:paraId="12E20DFA" w14:textId="77777777" w:rsidTr="00F32BDE">
        <w:tc>
          <w:tcPr>
            <w:tcW w:w="1654" w:type="dxa"/>
            <w:tcBorders>
              <w:top w:val="single" w:sz="4" w:space="0" w:color="auto"/>
              <w:left w:val="single" w:sz="4" w:space="0" w:color="auto"/>
              <w:bottom w:val="single" w:sz="4" w:space="0" w:color="auto"/>
              <w:right w:val="single" w:sz="4" w:space="0" w:color="auto"/>
            </w:tcBorders>
            <w:shd w:val="clear" w:color="auto" w:fill="92D050"/>
          </w:tcPr>
          <w:p w14:paraId="25C36463" w14:textId="69739FA0" w:rsidR="00F32BDE" w:rsidRPr="00F32BDE" w:rsidRDefault="00F32BDE">
            <w:pPr>
              <w:jc w:val="both"/>
              <w:rPr>
                <w:rFonts w:eastAsiaTheme="minorEastAsia"/>
                <w:kern w:val="2"/>
                <w:lang w:val="en-US" w:eastAsia="ko-KR"/>
              </w:rPr>
            </w:pPr>
            <w:r>
              <w:rPr>
                <w:rFonts w:eastAsiaTheme="minorEastAsia" w:hint="eastAsia"/>
                <w:kern w:val="2"/>
                <w:lang w:val="en-US" w:eastAsia="ko-KR"/>
              </w:rPr>
              <w:t>Moderator</w:t>
            </w:r>
          </w:p>
        </w:tc>
        <w:tc>
          <w:tcPr>
            <w:tcW w:w="7977" w:type="dxa"/>
            <w:tcBorders>
              <w:top w:val="single" w:sz="4" w:space="0" w:color="auto"/>
              <w:left w:val="single" w:sz="4" w:space="0" w:color="auto"/>
              <w:bottom w:val="single" w:sz="4" w:space="0" w:color="auto"/>
              <w:right w:val="single" w:sz="4" w:space="0" w:color="auto"/>
            </w:tcBorders>
          </w:tcPr>
          <w:p w14:paraId="0398FF16" w14:textId="77777777" w:rsidR="00F32BDE" w:rsidRPr="00F32BDE" w:rsidRDefault="00F32BDE">
            <w:pPr>
              <w:jc w:val="both"/>
              <w:rPr>
                <w:rFonts w:eastAsiaTheme="minorEastAsia"/>
                <w:b/>
                <w:bCs/>
                <w:iCs/>
                <w:kern w:val="2"/>
                <w:lang w:val="en-US" w:eastAsia="ko-KR"/>
              </w:rPr>
            </w:pPr>
          </w:p>
          <w:p w14:paraId="01F0F4E4" w14:textId="24B409ED" w:rsidR="00F32BDE" w:rsidRPr="00F32BDE" w:rsidRDefault="00F32BDE">
            <w:pPr>
              <w:jc w:val="both"/>
              <w:rPr>
                <w:rFonts w:eastAsiaTheme="minorEastAsia"/>
                <w:b/>
                <w:bCs/>
                <w:iCs/>
                <w:kern w:val="2"/>
                <w:lang w:val="en-US" w:eastAsia="ko-KR"/>
              </w:rPr>
            </w:pPr>
            <w:r w:rsidRPr="00F32BDE">
              <w:rPr>
                <w:rFonts w:eastAsiaTheme="minorEastAsia" w:hint="eastAsia"/>
                <w:b/>
                <w:bCs/>
                <w:iCs/>
                <w:kern w:val="2"/>
                <w:lang w:val="en-US" w:eastAsia="ko-KR"/>
              </w:rPr>
              <w:t>@ all,</w:t>
            </w:r>
          </w:p>
          <w:p w14:paraId="00A8349D" w14:textId="054EB112" w:rsidR="00F32BDE" w:rsidRDefault="00F32BDE">
            <w:pPr>
              <w:jc w:val="both"/>
              <w:rPr>
                <w:rFonts w:eastAsiaTheme="minorEastAsia"/>
                <w:iCs/>
                <w:kern w:val="2"/>
                <w:lang w:val="en-US" w:eastAsia="ko-KR"/>
              </w:rPr>
            </w:pPr>
            <w:r>
              <w:rPr>
                <w:rFonts w:eastAsiaTheme="minorEastAsia" w:hint="eastAsia"/>
                <w:iCs/>
                <w:kern w:val="2"/>
                <w:lang w:val="en-US" w:eastAsia="ko-KR"/>
              </w:rPr>
              <w:t>Modified based on comments so far.</w:t>
            </w:r>
          </w:p>
          <w:p w14:paraId="53EF000E" w14:textId="77777777" w:rsidR="00F32BDE" w:rsidRPr="00F32BDE" w:rsidRDefault="00F32BDE">
            <w:pPr>
              <w:jc w:val="both"/>
              <w:rPr>
                <w:rFonts w:eastAsiaTheme="minorEastAsia"/>
                <w:iCs/>
                <w:kern w:val="2"/>
                <w:lang w:val="en-US" w:eastAsia="ko-KR"/>
              </w:rPr>
            </w:pPr>
          </w:p>
        </w:tc>
      </w:tr>
      <w:tr w:rsidR="00F32BDE" w14:paraId="7581907D" w14:textId="77777777">
        <w:tc>
          <w:tcPr>
            <w:tcW w:w="1654" w:type="dxa"/>
            <w:tcBorders>
              <w:top w:val="single" w:sz="4" w:space="0" w:color="auto"/>
              <w:left w:val="single" w:sz="4" w:space="0" w:color="auto"/>
              <w:bottom w:val="single" w:sz="4" w:space="0" w:color="auto"/>
              <w:right w:val="single" w:sz="4" w:space="0" w:color="auto"/>
            </w:tcBorders>
          </w:tcPr>
          <w:p w14:paraId="3AA84926" w14:textId="77777777" w:rsidR="00F32BDE" w:rsidRDefault="00F32BDE">
            <w:pPr>
              <w:jc w:val="both"/>
              <w:rPr>
                <w:rFonts w:eastAsia="PMingLiU"/>
                <w:kern w:val="2"/>
                <w:lang w:val="en-US" w:eastAsia="zh-TW"/>
              </w:rPr>
            </w:pPr>
          </w:p>
        </w:tc>
        <w:tc>
          <w:tcPr>
            <w:tcW w:w="7977" w:type="dxa"/>
            <w:tcBorders>
              <w:top w:val="single" w:sz="4" w:space="0" w:color="auto"/>
              <w:left w:val="single" w:sz="4" w:space="0" w:color="auto"/>
              <w:bottom w:val="single" w:sz="4" w:space="0" w:color="auto"/>
              <w:right w:val="single" w:sz="4" w:space="0" w:color="auto"/>
            </w:tcBorders>
          </w:tcPr>
          <w:p w14:paraId="650B1716" w14:textId="77777777" w:rsidR="00F32BDE" w:rsidRDefault="00F32BDE">
            <w:pPr>
              <w:jc w:val="both"/>
              <w:rPr>
                <w:rFonts w:eastAsia="PMingLiU"/>
                <w:iCs/>
                <w:kern w:val="2"/>
                <w:lang w:val="en-US" w:eastAsia="zh-TW"/>
              </w:rPr>
            </w:pPr>
          </w:p>
        </w:tc>
      </w:tr>
    </w:tbl>
    <w:p w14:paraId="5E5A34DA" w14:textId="77777777" w:rsidR="00664451" w:rsidRDefault="00664451">
      <w:pPr>
        <w:ind w:firstLineChars="100" w:firstLine="196"/>
        <w:jc w:val="both"/>
        <w:rPr>
          <w:b/>
          <w:lang w:eastAsia="ko-KR"/>
        </w:rPr>
      </w:pPr>
    </w:p>
    <w:p w14:paraId="5A7C07C9" w14:textId="67F6797C" w:rsidR="00EA463F" w:rsidRDefault="00EA463F" w:rsidP="00EA463F">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2</w:t>
      </w:r>
      <w:r>
        <w:rPr>
          <w:rFonts w:hint="eastAsia"/>
          <w:highlight w:val="cyan"/>
          <w:u w:val="single"/>
          <w:lang w:eastAsia="ko-KR"/>
        </w:rPr>
        <w:t>a</w:t>
      </w:r>
      <w:r>
        <w:rPr>
          <w:highlight w:val="cyan"/>
          <w:u w:val="single"/>
          <w:lang w:eastAsia="ko-KR"/>
        </w:rPr>
        <w:t xml:space="preserve"> (</w:t>
      </w:r>
      <w:r>
        <w:rPr>
          <w:rFonts w:hint="eastAsia"/>
          <w:highlight w:val="cyan"/>
          <w:u w:val="single"/>
          <w:lang w:eastAsia="ko-KR"/>
        </w:rPr>
        <w:t>Contents</w:t>
      </w:r>
      <w:r>
        <w:rPr>
          <w:highlight w:val="cyan"/>
          <w:u w:val="single"/>
          <w:lang w:eastAsia="ko-KR"/>
        </w:rPr>
        <w:t>):</w:t>
      </w:r>
    </w:p>
    <w:p w14:paraId="060E1907" w14:textId="77777777" w:rsidR="00EA463F" w:rsidRPr="00341921" w:rsidRDefault="00EA463F" w:rsidP="00EA463F">
      <w:pPr>
        <w:pStyle w:val="ListParagraph10"/>
        <w:numPr>
          <w:ilvl w:val="0"/>
          <w:numId w:val="31"/>
        </w:numPr>
        <w:spacing w:line="256" w:lineRule="auto"/>
        <w:jc w:val="both"/>
        <w:rPr>
          <w:rFonts w:eastAsia="맑은 고딕"/>
          <w:sz w:val="20"/>
          <w:szCs w:val="20"/>
        </w:rPr>
      </w:pPr>
      <w:r w:rsidRPr="00341921">
        <w:rPr>
          <w:rFonts w:hint="eastAsia"/>
          <w:sz w:val="20"/>
          <w:szCs w:val="16"/>
          <w:lang w:eastAsia="ko-KR"/>
        </w:rPr>
        <w:t>For</w:t>
      </w:r>
      <w:r w:rsidRPr="00341921">
        <w:rPr>
          <w:sz w:val="20"/>
          <w:szCs w:val="16"/>
        </w:rPr>
        <w:t xml:space="preserve"> a cell supporting on-demand SSB </w:t>
      </w:r>
      <w:proofErr w:type="spellStart"/>
      <w:r w:rsidRPr="00341921">
        <w:rPr>
          <w:sz w:val="20"/>
          <w:szCs w:val="16"/>
        </w:rPr>
        <w:t>SCell</w:t>
      </w:r>
      <w:proofErr w:type="spellEnd"/>
      <w:r w:rsidRPr="00341921">
        <w:rPr>
          <w:sz w:val="20"/>
          <w:szCs w:val="16"/>
        </w:rPr>
        <w:t xml:space="preserve"> operation</w:t>
      </w:r>
      <w:r w:rsidRPr="00341921">
        <w:rPr>
          <w:rFonts w:hint="eastAsia"/>
          <w:sz w:val="20"/>
          <w:szCs w:val="16"/>
          <w:lang w:eastAsia="ko-KR"/>
        </w:rPr>
        <w:t>, a</w:t>
      </w:r>
      <w:r w:rsidRPr="00341921">
        <w:rPr>
          <w:rFonts w:hint="eastAsia"/>
          <w:sz w:val="20"/>
          <w:szCs w:val="20"/>
          <w:lang w:eastAsia="ko-KR"/>
        </w:rPr>
        <w:t>t least the following</w:t>
      </w:r>
      <w:r w:rsidRPr="00341921">
        <w:rPr>
          <w:sz w:val="20"/>
          <w:szCs w:val="20"/>
          <w:lang w:eastAsia="ko-KR"/>
        </w:rPr>
        <w:t xml:space="preserve"> </w:t>
      </w:r>
      <w:r w:rsidRPr="00341921">
        <w:rPr>
          <w:rFonts w:hint="eastAsia"/>
          <w:sz w:val="20"/>
          <w:szCs w:val="20"/>
          <w:lang w:eastAsia="ko-KR"/>
        </w:rPr>
        <w:t xml:space="preserve">for on-demand SSB </w:t>
      </w:r>
      <w:r w:rsidRPr="00341921">
        <w:rPr>
          <w:sz w:val="20"/>
          <w:szCs w:val="20"/>
          <w:lang w:eastAsia="ko-KR"/>
        </w:rPr>
        <w:t>via</w:t>
      </w:r>
      <w:r w:rsidRPr="00341921">
        <w:rPr>
          <w:rFonts w:hint="eastAsia"/>
          <w:sz w:val="20"/>
          <w:szCs w:val="20"/>
          <w:lang w:eastAsia="ko-KR"/>
        </w:rPr>
        <w:t xml:space="preserve"> higher layer </w:t>
      </w:r>
      <w:r w:rsidRPr="00341921">
        <w:rPr>
          <w:sz w:val="20"/>
          <w:szCs w:val="20"/>
          <w:lang w:eastAsia="ko-KR"/>
        </w:rPr>
        <w:t>signaling is supported</w:t>
      </w:r>
      <w:r w:rsidRPr="00341921">
        <w:rPr>
          <w:rFonts w:hint="eastAsia"/>
          <w:sz w:val="20"/>
          <w:szCs w:val="20"/>
          <w:lang w:eastAsia="ko-KR"/>
        </w:rPr>
        <w:t>.</w:t>
      </w:r>
    </w:p>
    <w:p w14:paraId="65E2CA3A" w14:textId="77777777" w:rsidR="00EA463F" w:rsidRPr="00341921" w:rsidRDefault="00EA463F" w:rsidP="00EA463F">
      <w:pPr>
        <w:pStyle w:val="ListParagraph10"/>
        <w:numPr>
          <w:ilvl w:val="1"/>
          <w:numId w:val="31"/>
        </w:numPr>
        <w:spacing w:line="256" w:lineRule="auto"/>
        <w:jc w:val="both"/>
        <w:rPr>
          <w:rFonts w:eastAsia="맑은 고딕"/>
          <w:sz w:val="20"/>
          <w:szCs w:val="20"/>
        </w:rPr>
      </w:pPr>
      <w:r w:rsidRPr="00341921">
        <w:rPr>
          <w:rFonts w:eastAsia="맑은 고딕" w:hint="eastAsia"/>
          <w:sz w:val="20"/>
          <w:szCs w:val="20"/>
          <w:lang w:eastAsia="ko-KR"/>
        </w:rPr>
        <w:t>Frequency of the on-demand SSB</w:t>
      </w:r>
    </w:p>
    <w:p w14:paraId="4875051C" w14:textId="77777777" w:rsidR="00EA463F" w:rsidRPr="00341921" w:rsidRDefault="00EA463F" w:rsidP="00EA463F">
      <w:pPr>
        <w:pStyle w:val="ListParagraph10"/>
        <w:numPr>
          <w:ilvl w:val="1"/>
          <w:numId w:val="31"/>
        </w:numPr>
        <w:spacing w:line="256" w:lineRule="auto"/>
        <w:jc w:val="both"/>
        <w:rPr>
          <w:rFonts w:eastAsia="맑은 고딕"/>
          <w:sz w:val="20"/>
          <w:szCs w:val="20"/>
        </w:rPr>
      </w:pPr>
      <w:r w:rsidRPr="00341921">
        <w:rPr>
          <w:rFonts w:eastAsia="맑은 고딕" w:hint="eastAsia"/>
          <w:sz w:val="20"/>
          <w:szCs w:val="20"/>
          <w:lang w:eastAsia="ko-KR"/>
        </w:rPr>
        <w:t xml:space="preserve">SSB </w:t>
      </w:r>
      <w:r w:rsidRPr="00341921">
        <w:rPr>
          <w:rFonts w:eastAsia="맑은 고딕"/>
          <w:sz w:val="20"/>
          <w:szCs w:val="20"/>
          <w:lang w:eastAsia="ko-KR"/>
        </w:rPr>
        <w:t>positions</w:t>
      </w:r>
      <w:r w:rsidRPr="00341921">
        <w:rPr>
          <w:rFonts w:eastAsia="맑은 고딕" w:hint="eastAsia"/>
          <w:sz w:val="20"/>
          <w:szCs w:val="20"/>
          <w:lang w:eastAsia="ko-KR"/>
        </w:rPr>
        <w:t xml:space="preserve"> within an on-demand SSB burst</w:t>
      </w:r>
      <w:r w:rsidRPr="00341921">
        <w:rPr>
          <w:rFonts w:eastAsia="맑은 고딕"/>
          <w:sz w:val="20"/>
          <w:szCs w:val="20"/>
          <w:lang w:eastAsia="ko-KR"/>
        </w:rPr>
        <w:t xml:space="preserve"> by using signaling similar to </w:t>
      </w:r>
      <w:proofErr w:type="spellStart"/>
      <w:r w:rsidRPr="00341921">
        <w:rPr>
          <w:rFonts w:eastAsia="맑은 고딕"/>
          <w:i/>
          <w:iCs/>
          <w:sz w:val="20"/>
          <w:szCs w:val="20"/>
          <w:lang w:eastAsia="ko-KR"/>
        </w:rPr>
        <w:t>ssb</w:t>
      </w:r>
      <w:proofErr w:type="spellEnd"/>
      <w:r w:rsidRPr="00341921">
        <w:rPr>
          <w:rFonts w:eastAsia="맑은 고딕"/>
          <w:i/>
          <w:iCs/>
          <w:sz w:val="20"/>
          <w:szCs w:val="20"/>
          <w:lang w:eastAsia="ko-KR"/>
        </w:rPr>
        <w:t>-PositionsInBurst</w:t>
      </w:r>
    </w:p>
    <w:p w14:paraId="4C51EE8B" w14:textId="77777777" w:rsidR="00EA463F" w:rsidRPr="00341921" w:rsidRDefault="00EA463F" w:rsidP="00EA463F">
      <w:pPr>
        <w:pStyle w:val="ListParagraph10"/>
        <w:numPr>
          <w:ilvl w:val="1"/>
          <w:numId w:val="31"/>
        </w:numPr>
        <w:spacing w:line="256" w:lineRule="auto"/>
        <w:jc w:val="both"/>
        <w:rPr>
          <w:rFonts w:eastAsia="맑은 고딕"/>
          <w:sz w:val="20"/>
          <w:szCs w:val="20"/>
          <w:highlight w:val="yellow"/>
        </w:rPr>
      </w:pPr>
      <w:r w:rsidRPr="00341921">
        <w:rPr>
          <w:rFonts w:eastAsia="맑은 고딕" w:hint="eastAsia"/>
          <w:sz w:val="20"/>
          <w:szCs w:val="20"/>
          <w:highlight w:val="yellow"/>
          <w:lang w:eastAsia="ko-KR"/>
        </w:rPr>
        <w:t>Periodicity of the on-demand SSB</w:t>
      </w:r>
      <w:del w:id="183" w:author="Seonwook Kim" w:date="2024-05-21T14:13:00Z">
        <w:r w:rsidRPr="00341921" w:rsidDel="00700046">
          <w:rPr>
            <w:rFonts w:eastAsia="맑은 고딕" w:hint="eastAsia"/>
            <w:sz w:val="20"/>
            <w:szCs w:val="20"/>
            <w:highlight w:val="yellow"/>
            <w:lang w:eastAsia="ko-KR"/>
          </w:rPr>
          <w:delText xml:space="preserve"> (e.g., </w:delText>
        </w:r>
        <w:r w:rsidRPr="00341921" w:rsidDel="00700046">
          <w:rPr>
            <w:rFonts w:eastAsia="맑은 고딕"/>
            <w:i/>
            <w:iCs/>
            <w:sz w:val="20"/>
            <w:szCs w:val="20"/>
            <w:highlight w:val="yellow"/>
            <w:lang w:eastAsia="ko-KR"/>
          </w:rPr>
          <w:delText>ssb-periodicityServingCell</w:delText>
        </w:r>
        <w:r w:rsidRPr="00341921" w:rsidDel="00700046">
          <w:rPr>
            <w:rFonts w:eastAsia="맑은 고딕" w:hint="eastAsia"/>
            <w:sz w:val="20"/>
            <w:szCs w:val="20"/>
            <w:highlight w:val="yellow"/>
            <w:lang w:eastAsia="ko-KR"/>
          </w:rPr>
          <w:delText>)</w:delText>
        </w:r>
      </w:del>
    </w:p>
    <w:p w14:paraId="7E392F7F" w14:textId="77777777" w:rsidR="00EA463F" w:rsidRPr="00341921" w:rsidRDefault="00EA463F" w:rsidP="00EA463F">
      <w:pPr>
        <w:pStyle w:val="ListParagraph10"/>
        <w:numPr>
          <w:ilvl w:val="1"/>
          <w:numId w:val="31"/>
        </w:numPr>
        <w:spacing w:line="256" w:lineRule="auto"/>
        <w:jc w:val="both"/>
        <w:rPr>
          <w:rFonts w:eastAsia="맑은 고딕"/>
          <w:sz w:val="20"/>
          <w:szCs w:val="20"/>
          <w:highlight w:val="yellow"/>
        </w:rPr>
      </w:pPr>
      <w:r w:rsidRPr="00341921">
        <w:rPr>
          <w:rFonts w:eastAsia="맑은 고딕" w:hint="eastAsia"/>
          <w:sz w:val="20"/>
          <w:szCs w:val="20"/>
          <w:highlight w:val="yellow"/>
          <w:lang w:eastAsia="ko-KR"/>
        </w:rPr>
        <w:t>Sub-carrier spacing of the on-demand SSB</w:t>
      </w:r>
      <w:del w:id="184" w:author="Seonwook Kim" w:date="2024-05-21T14:20:00Z">
        <w:r w:rsidRPr="00341921" w:rsidDel="00E24D3F">
          <w:rPr>
            <w:rFonts w:eastAsia="맑은 고딕" w:hint="eastAsia"/>
            <w:sz w:val="20"/>
            <w:szCs w:val="20"/>
            <w:highlight w:val="yellow"/>
            <w:lang w:eastAsia="ko-KR"/>
          </w:rPr>
          <w:delText xml:space="preserve"> (e.g., </w:delText>
        </w:r>
        <w:r w:rsidRPr="00341921" w:rsidDel="00E24D3F">
          <w:rPr>
            <w:rFonts w:eastAsia="맑은 고딕"/>
            <w:i/>
            <w:iCs/>
            <w:sz w:val="20"/>
            <w:szCs w:val="20"/>
            <w:highlight w:val="yellow"/>
            <w:lang w:eastAsia="ko-KR"/>
          </w:rPr>
          <w:delText>subcarrierSpacing</w:delText>
        </w:r>
        <w:r w:rsidRPr="00341921" w:rsidDel="00E24D3F">
          <w:rPr>
            <w:rFonts w:eastAsia="맑은 고딕" w:hint="eastAsia"/>
            <w:sz w:val="20"/>
            <w:szCs w:val="20"/>
            <w:highlight w:val="yellow"/>
            <w:lang w:eastAsia="ko-KR"/>
          </w:rPr>
          <w:delText>)</w:delText>
        </w:r>
      </w:del>
    </w:p>
    <w:p w14:paraId="72E015A4" w14:textId="77777777" w:rsidR="00EA463F" w:rsidRPr="00341921" w:rsidRDefault="00EA463F" w:rsidP="00EA463F">
      <w:pPr>
        <w:pStyle w:val="ListParagraph10"/>
        <w:numPr>
          <w:ilvl w:val="1"/>
          <w:numId w:val="31"/>
        </w:numPr>
        <w:spacing w:line="256" w:lineRule="auto"/>
        <w:jc w:val="both"/>
        <w:rPr>
          <w:ins w:id="185" w:author="Seonwook Kim" w:date="2024-05-21T14:12:00Z"/>
          <w:rFonts w:eastAsia="맑은 고딕"/>
          <w:sz w:val="20"/>
          <w:szCs w:val="20"/>
          <w:highlight w:val="yellow"/>
        </w:rPr>
      </w:pPr>
      <w:r w:rsidRPr="00341921">
        <w:rPr>
          <w:rFonts w:eastAsiaTheme="minorEastAsia" w:hint="eastAsia"/>
          <w:sz w:val="20"/>
          <w:szCs w:val="20"/>
          <w:highlight w:val="yellow"/>
          <w:lang w:eastAsia="ko-KR"/>
        </w:rPr>
        <w:t>F</w:t>
      </w:r>
      <w:r w:rsidRPr="00341921">
        <w:rPr>
          <w:rFonts w:eastAsiaTheme="minorEastAsia"/>
          <w:sz w:val="20"/>
          <w:szCs w:val="20"/>
          <w:highlight w:val="yellow"/>
          <w:lang w:eastAsia="ko-KR"/>
        </w:rPr>
        <w:t xml:space="preserve">FS: </w:t>
      </w:r>
      <w:ins w:id="186" w:author="Seonwook Kim" w:date="2024-05-21T14:12:00Z">
        <w:r w:rsidRPr="00341921">
          <w:rPr>
            <w:rFonts w:eastAsia="맑은 고딕" w:hint="eastAsia"/>
            <w:sz w:val="20"/>
            <w:szCs w:val="20"/>
            <w:highlight w:val="yellow"/>
            <w:lang w:eastAsia="ko-KR"/>
          </w:rPr>
          <w:t>Target serving cell index</w:t>
        </w:r>
      </w:ins>
      <w:r w:rsidRPr="00341921">
        <w:rPr>
          <w:rFonts w:eastAsia="맑은 고딕"/>
          <w:sz w:val="20"/>
          <w:szCs w:val="20"/>
          <w:highlight w:val="yellow"/>
          <w:lang w:eastAsia="ko-KR"/>
        </w:rPr>
        <w:t>, PCID of on demand SSB</w:t>
      </w:r>
    </w:p>
    <w:p w14:paraId="19AB342F" w14:textId="77777777" w:rsidR="00EA463F" w:rsidRPr="00341921" w:rsidRDefault="00EA463F" w:rsidP="00EA463F">
      <w:pPr>
        <w:pStyle w:val="ListParagraph10"/>
        <w:numPr>
          <w:ilvl w:val="1"/>
          <w:numId w:val="31"/>
        </w:numPr>
        <w:spacing w:line="256" w:lineRule="auto"/>
        <w:jc w:val="both"/>
        <w:rPr>
          <w:rFonts w:eastAsia="맑은 고딕"/>
          <w:sz w:val="20"/>
          <w:szCs w:val="20"/>
          <w:highlight w:val="yellow"/>
        </w:rPr>
      </w:pPr>
      <w:r w:rsidRPr="00341921">
        <w:rPr>
          <w:rFonts w:eastAsia="맑은 고딕" w:hint="eastAsia"/>
          <w:sz w:val="20"/>
          <w:szCs w:val="20"/>
          <w:highlight w:val="yellow"/>
          <w:lang w:eastAsia="ko-KR"/>
        </w:rPr>
        <w:t>FFS: other contents including</w:t>
      </w:r>
    </w:p>
    <w:p w14:paraId="57FDAF70" w14:textId="77777777" w:rsidR="00EA463F" w:rsidRPr="00341921" w:rsidRDefault="00EA463F" w:rsidP="00EA463F">
      <w:pPr>
        <w:pStyle w:val="ListParagraph10"/>
        <w:numPr>
          <w:ilvl w:val="2"/>
          <w:numId w:val="31"/>
        </w:numPr>
        <w:spacing w:line="256" w:lineRule="auto"/>
        <w:jc w:val="both"/>
        <w:rPr>
          <w:rFonts w:eastAsia="맑은 고딕"/>
          <w:sz w:val="20"/>
          <w:szCs w:val="20"/>
          <w:highlight w:val="yellow"/>
        </w:rPr>
      </w:pPr>
      <w:r w:rsidRPr="00341921">
        <w:rPr>
          <w:rFonts w:eastAsia="맑은 고딕" w:hint="eastAsia"/>
          <w:sz w:val="20"/>
          <w:szCs w:val="20"/>
          <w:highlight w:val="yellow"/>
          <w:lang w:eastAsia="ko-KR"/>
        </w:rPr>
        <w:t>Offset between on-demand SSB transmission indication signaling and on-demand SSB transmission</w:t>
      </w:r>
    </w:p>
    <w:p w14:paraId="3A4036A7" w14:textId="77777777" w:rsidR="00EA463F" w:rsidRPr="00341921" w:rsidRDefault="00EA463F" w:rsidP="00EA463F">
      <w:pPr>
        <w:pStyle w:val="ListParagraph10"/>
        <w:numPr>
          <w:ilvl w:val="2"/>
          <w:numId w:val="31"/>
        </w:numPr>
        <w:spacing w:line="256" w:lineRule="auto"/>
        <w:jc w:val="both"/>
        <w:rPr>
          <w:rFonts w:eastAsia="맑은 고딕"/>
          <w:sz w:val="20"/>
          <w:szCs w:val="20"/>
          <w:highlight w:val="yellow"/>
        </w:rPr>
      </w:pPr>
      <w:r w:rsidRPr="00341921">
        <w:rPr>
          <w:rFonts w:eastAsia="맑은 고딕" w:hint="eastAsia"/>
          <w:sz w:val="20"/>
          <w:szCs w:val="20"/>
          <w:highlight w:val="yellow"/>
          <w:lang w:eastAsia="ko-KR"/>
        </w:rPr>
        <w:t xml:space="preserve">Time window for which indicated on-demand SSB is transmitted (i.e., interval between time instance A and time instance B in </w:t>
      </w:r>
      <w:r w:rsidRPr="00341921">
        <w:rPr>
          <w:rFonts w:eastAsia="맑은 고딕"/>
          <w:sz w:val="20"/>
          <w:szCs w:val="20"/>
          <w:highlight w:val="yellow"/>
          <w:lang w:eastAsia="ko-KR"/>
        </w:rPr>
        <w:t>previous</w:t>
      </w:r>
      <w:r w:rsidRPr="00341921">
        <w:rPr>
          <w:rFonts w:eastAsia="맑은 고딕" w:hint="eastAsia"/>
          <w:sz w:val="20"/>
          <w:szCs w:val="20"/>
          <w:highlight w:val="yellow"/>
          <w:lang w:eastAsia="ko-KR"/>
        </w:rPr>
        <w:t xml:space="preserve"> agreement)</w:t>
      </w:r>
    </w:p>
    <w:p w14:paraId="4C7D6BC6" w14:textId="77777777" w:rsidR="00EA463F" w:rsidRPr="00341921" w:rsidRDefault="00EA463F" w:rsidP="00EA463F">
      <w:pPr>
        <w:pStyle w:val="ListParagraph10"/>
        <w:numPr>
          <w:ilvl w:val="2"/>
          <w:numId w:val="31"/>
        </w:numPr>
        <w:spacing w:line="256" w:lineRule="auto"/>
        <w:jc w:val="both"/>
        <w:rPr>
          <w:ins w:id="187" w:author="Seonwook Kim" w:date="2024-05-21T14:13:00Z"/>
          <w:rFonts w:eastAsia="맑은 고딕"/>
          <w:sz w:val="20"/>
          <w:szCs w:val="20"/>
          <w:highlight w:val="yellow"/>
        </w:rPr>
      </w:pPr>
      <w:r w:rsidRPr="00341921">
        <w:rPr>
          <w:rFonts w:eastAsia="맑은 고딕" w:hint="eastAsia"/>
          <w:sz w:val="20"/>
          <w:szCs w:val="20"/>
          <w:highlight w:val="yellow"/>
          <w:lang w:eastAsia="ko-KR"/>
        </w:rPr>
        <w:t>How many on-demand SSB burst(s) are transmitted once indicated</w:t>
      </w:r>
    </w:p>
    <w:p w14:paraId="029C733C" w14:textId="77777777" w:rsidR="00EA463F" w:rsidRPr="00341921" w:rsidRDefault="00EA463F" w:rsidP="00EA463F">
      <w:pPr>
        <w:pStyle w:val="ListParagraph10"/>
        <w:numPr>
          <w:ilvl w:val="2"/>
          <w:numId w:val="31"/>
        </w:numPr>
        <w:spacing w:line="256" w:lineRule="auto"/>
        <w:jc w:val="both"/>
        <w:rPr>
          <w:ins w:id="188" w:author="Seonwook Kim" w:date="2024-05-21T14:19:00Z"/>
          <w:rFonts w:eastAsia="맑은 고딕"/>
          <w:sz w:val="20"/>
          <w:szCs w:val="20"/>
          <w:highlight w:val="yellow"/>
        </w:rPr>
      </w:pPr>
      <w:ins w:id="189" w:author="Seonwook Kim" w:date="2024-05-21T14:19:00Z">
        <w:r w:rsidRPr="00341921">
          <w:rPr>
            <w:rFonts w:eastAsia="맑은 고딕" w:hint="eastAsia"/>
            <w:sz w:val="20"/>
            <w:szCs w:val="20"/>
            <w:highlight w:val="yellow"/>
            <w:lang w:eastAsia="ko-KR"/>
          </w:rPr>
          <w:t xml:space="preserve">Offset between </w:t>
        </w:r>
        <w:r w:rsidRPr="00341921">
          <w:rPr>
            <w:sz w:val="20"/>
            <w:szCs w:val="20"/>
            <w:highlight w:val="yellow"/>
            <w:lang w:eastAsia="ko-KR"/>
          </w:rPr>
          <w:t>HARQ-ACK corresponding to</w:t>
        </w:r>
        <w:r w:rsidRPr="00341921">
          <w:rPr>
            <w:rFonts w:eastAsia="맑은 고딕" w:hint="eastAsia"/>
            <w:sz w:val="20"/>
            <w:szCs w:val="20"/>
            <w:highlight w:val="yellow"/>
            <w:lang w:eastAsia="ko-KR"/>
          </w:rPr>
          <w:t xml:space="preserve"> on-demand SSB transmission indication signaling and on-demand SSB transmission</w:t>
        </w:r>
      </w:ins>
    </w:p>
    <w:p w14:paraId="46FD7247" w14:textId="77777777" w:rsidR="00EA463F" w:rsidRPr="00341921" w:rsidRDefault="00EA463F" w:rsidP="00EA463F">
      <w:pPr>
        <w:pStyle w:val="ListParagraph10"/>
        <w:numPr>
          <w:ilvl w:val="2"/>
          <w:numId w:val="31"/>
        </w:numPr>
        <w:spacing w:line="256" w:lineRule="auto"/>
        <w:jc w:val="both"/>
        <w:rPr>
          <w:ins w:id="190" w:author="Seonwook Kim" w:date="2024-05-21T14:19:00Z"/>
          <w:rFonts w:eastAsia="맑은 고딕"/>
          <w:sz w:val="20"/>
          <w:szCs w:val="20"/>
          <w:highlight w:val="yellow"/>
        </w:rPr>
      </w:pPr>
      <w:ins w:id="191" w:author="Seonwook Kim" w:date="2024-05-21T14:19:00Z">
        <w:r w:rsidRPr="00341921">
          <w:rPr>
            <w:rFonts w:eastAsia="SimSun"/>
            <w:iCs/>
            <w:sz w:val="20"/>
            <w:szCs w:val="20"/>
            <w:highlight w:val="yellow"/>
          </w:rPr>
          <w:t>Gap length between SSB blocks</w:t>
        </w:r>
        <w:r w:rsidRPr="00341921">
          <w:rPr>
            <w:rFonts w:eastAsiaTheme="minorEastAsia" w:hint="eastAsia"/>
            <w:iCs/>
            <w:sz w:val="20"/>
            <w:szCs w:val="20"/>
            <w:highlight w:val="yellow"/>
            <w:lang w:eastAsia="ko-KR"/>
          </w:rPr>
          <w:t xml:space="preserve"> and/or between SSB bursts</w:t>
        </w:r>
      </w:ins>
    </w:p>
    <w:p w14:paraId="0415F174" w14:textId="77777777" w:rsidR="00EA463F" w:rsidRPr="00341921" w:rsidRDefault="00EA463F" w:rsidP="00EA463F">
      <w:pPr>
        <w:pStyle w:val="ListParagraph10"/>
        <w:numPr>
          <w:ilvl w:val="1"/>
          <w:numId w:val="31"/>
        </w:numPr>
        <w:spacing w:line="256" w:lineRule="auto"/>
        <w:jc w:val="both"/>
        <w:rPr>
          <w:rFonts w:eastAsia="맑은 고딕"/>
          <w:sz w:val="20"/>
          <w:szCs w:val="20"/>
          <w:highlight w:val="yellow"/>
        </w:rPr>
      </w:pPr>
      <w:ins w:id="192" w:author="Seonwook Kim" w:date="2024-05-21T14:13:00Z">
        <w:r w:rsidRPr="00341921">
          <w:rPr>
            <w:rFonts w:eastAsia="맑은 고딕" w:hint="eastAsia"/>
            <w:sz w:val="20"/>
            <w:szCs w:val="20"/>
            <w:highlight w:val="yellow"/>
            <w:lang w:eastAsia="ko-KR"/>
          </w:rPr>
          <w:t xml:space="preserve">FFS: Whether </w:t>
        </w:r>
      </w:ins>
      <w:ins w:id="193" w:author="Seonwook Kim" w:date="2024-05-21T14:14:00Z">
        <w:r w:rsidRPr="00341921">
          <w:rPr>
            <w:rFonts w:eastAsia="맑은 고딕" w:hint="eastAsia"/>
            <w:sz w:val="20"/>
            <w:szCs w:val="20"/>
            <w:highlight w:val="yellow"/>
            <w:lang w:eastAsia="ko-KR"/>
          </w:rPr>
          <w:t>more than one on-demand SSB can be configured for the cell</w:t>
        </w:r>
      </w:ins>
    </w:p>
    <w:p w14:paraId="32FBAF2E" w14:textId="5AD27C97" w:rsidR="00EA463F" w:rsidRDefault="00EA463F" w:rsidP="00EA463F">
      <w:pPr>
        <w:ind w:firstLineChars="100" w:firstLine="200"/>
        <w:jc w:val="both"/>
        <w:rPr>
          <w:lang w:val="en-US" w:eastAsia="ko-KR"/>
        </w:rPr>
      </w:pPr>
      <w:r>
        <w:rPr>
          <w:rFonts w:hint="eastAsia"/>
          <w:lang w:val="en-US" w:eastAsia="ko-KR"/>
        </w:rPr>
        <w:t xml:space="preserve">Companies are encouraged to provide views on </w:t>
      </w:r>
      <w:r>
        <w:rPr>
          <w:rFonts w:hint="eastAsia"/>
          <w:lang w:val="en-US" w:eastAsia="ko-KR"/>
        </w:rPr>
        <w:t xml:space="preserve">YELLOW-highlighted parts in </w:t>
      </w:r>
      <w:r>
        <w:rPr>
          <w:rFonts w:hint="eastAsia"/>
          <w:lang w:val="en-US" w:eastAsia="ko-KR"/>
        </w:rPr>
        <w:t>Proposal #</w:t>
      </w:r>
      <w:r>
        <w:rPr>
          <w:lang w:val="en-US" w:eastAsia="ko-KR"/>
        </w:rPr>
        <w:t>3-</w:t>
      </w:r>
      <w:r>
        <w:rPr>
          <w:rFonts w:hint="eastAsia"/>
          <w:lang w:val="en-US" w:eastAsia="ko-KR"/>
        </w:rPr>
        <w:t>2</w:t>
      </w:r>
      <w:r>
        <w:rPr>
          <w:rFonts w:hint="eastAsia"/>
          <w:lang w:val="en-US" w:eastAsia="ko-KR"/>
        </w:rPr>
        <w:t>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EA463F" w14:paraId="62FFFA5D" w14:textId="77777777" w:rsidTr="00907E82">
        <w:tc>
          <w:tcPr>
            <w:tcW w:w="1654" w:type="dxa"/>
            <w:tcBorders>
              <w:top w:val="single" w:sz="4" w:space="0" w:color="auto"/>
              <w:left w:val="single" w:sz="4" w:space="0" w:color="auto"/>
              <w:bottom w:val="single" w:sz="4" w:space="0" w:color="auto"/>
              <w:right w:val="single" w:sz="4" w:space="0" w:color="auto"/>
            </w:tcBorders>
          </w:tcPr>
          <w:p w14:paraId="7C7C567E" w14:textId="77777777" w:rsidR="00EA463F" w:rsidRDefault="00EA463F" w:rsidP="00907E82">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490F175C" w14:textId="77777777" w:rsidR="00EA463F" w:rsidRDefault="00EA463F" w:rsidP="00907E82">
            <w:pPr>
              <w:jc w:val="both"/>
              <w:rPr>
                <w:lang w:eastAsia="ko-KR"/>
              </w:rPr>
            </w:pPr>
            <w:r>
              <w:rPr>
                <w:lang w:eastAsia="ko-KR"/>
              </w:rPr>
              <w:t>Views</w:t>
            </w:r>
          </w:p>
        </w:tc>
      </w:tr>
      <w:tr w:rsidR="00EA463F" w14:paraId="4D8A405D" w14:textId="77777777" w:rsidTr="00907E82">
        <w:tc>
          <w:tcPr>
            <w:tcW w:w="1654" w:type="dxa"/>
            <w:tcBorders>
              <w:top w:val="single" w:sz="4" w:space="0" w:color="auto"/>
              <w:left w:val="single" w:sz="4" w:space="0" w:color="auto"/>
              <w:bottom w:val="single" w:sz="4" w:space="0" w:color="auto"/>
              <w:right w:val="single" w:sz="4" w:space="0" w:color="auto"/>
            </w:tcBorders>
          </w:tcPr>
          <w:p w14:paraId="1134A8BD" w14:textId="3EFE8713" w:rsidR="00EA463F" w:rsidRDefault="00EA463F" w:rsidP="00907E82">
            <w:pPr>
              <w:jc w:val="both"/>
              <w:rPr>
                <w:lang w:eastAsia="ko-KR"/>
              </w:rPr>
            </w:pPr>
          </w:p>
        </w:tc>
        <w:tc>
          <w:tcPr>
            <w:tcW w:w="7977" w:type="dxa"/>
            <w:tcBorders>
              <w:top w:val="single" w:sz="4" w:space="0" w:color="auto"/>
              <w:left w:val="single" w:sz="4" w:space="0" w:color="auto"/>
              <w:bottom w:val="single" w:sz="4" w:space="0" w:color="auto"/>
              <w:right w:val="single" w:sz="4" w:space="0" w:color="auto"/>
            </w:tcBorders>
          </w:tcPr>
          <w:p w14:paraId="2C3A242B" w14:textId="15B795E7" w:rsidR="00EA463F" w:rsidRDefault="00EA463F" w:rsidP="00907E82">
            <w:pPr>
              <w:jc w:val="both"/>
              <w:rPr>
                <w:iCs/>
                <w:lang w:val="en-US" w:eastAsia="ko-KR"/>
              </w:rPr>
            </w:pPr>
          </w:p>
        </w:tc>
      </w:tr>
      <w:tr w:rsidR="00EA463F" w14:paraId="520144C2" w14:textId="77777777" w:rsidTr="00907E82">
        <w:tc>
          <w:tcPr>
            <w:tcW w:w="1654" w:type="dxa"/>
            <w:tcBorders>
              <w:top w:val="single" w:sz="4" w:space="0" w:color="auto"/>
              <w:left w:val="single" w:sz="4" w:space="0" w:color="auto"/>
              <w:bottom w:val="single" w:sz="4" w:space="0" w:color="auto"/>
              <w:right w:val="single" w:sz="4" w:space="0" w:color="auto"/>
            </w:tcBorders>
          </w:tcPr>
          <w:p w14:paraId="4BD41935" w14:textId="5C5618FF" w:rsidR="00EA463F" w:rsidRDefault="00EA463F" w:rsidP="00907E82">
            <w:pPr>
              <w:jc w:val="both"/>
              <w:rPr>
                <w:rFonts w:eastAsia="SimSun"/>
                <w:lang w:eastAsia="zh-CN"/>
              </w:rPr>
            </w:pPr>
          </w:p>
        </w:tc>
        <w:tc>
          <w:tcPr>
            <w:tcW w:w="7977" w:type="dxa"/>
            <w:tcBorders>
              <w:top w:val="single" w:sz="4" w:space="0" w:color="auto"/>
              <w:left w:val="single" w:sz="4" w:space="0" w:color="auto"/>
              <w:bottom w:val="single" w:sz="4" w:space="0" w:color="auto"/>
              <w:right w:val="single" w:sz="4" w:space="0" w:color="auto"/>
            </w:tcBorders>
          </w:tcPr>
          <w:p w14:paraId="22D7F5E6" w14:textId="4590BAAB" w:rsidR="00EA463F" w:rsidRDefault="00EA463F" w:rsidP="00907E82">
            <w:pPr>
              <w:jc w:val="both"/>
              <w:rPr>
                <w:rFonts w:eastAsia="SimSun"/>
                <w:iCs/>
                <w:lang w:val="en-US" w:eastAsia="zh-CN"/>
              </w:rPr>
            </w:pPr>
          </w:p>
        </w:tc>
      </w:tr>
    </w:tbl>
    <w:p w14:paraId="45AA8056" w14:textId="77777777" w:rsidR="00664451" w:rsidRDefault="00664451">
      <w:pPr>
        <w:ind w:firstLineChars="100" w:firstLine="200"/>
        <w:jc w:val="both"/>
        <w:rPr>
          <w:lang w:val="en-US" w:eastAsia="ko-KR"/>
        </w:rPr>
      </w:pPr>
    </w:p>
    <w:p w14:paraId="390A47B9" w14:textId="77777777" w:rsidR="00664451" w:rsidRDefault="00000000">
      <w:pPr>
        <w:pStyle w:val="Heading1"/>
        <w:tabs>
          <w:tab w:val="clear" w:pos="2416"/>
          <w:tab w:val="left" w:pos="426"/>
        </w:tabs>
        <w:ind w:left="426"/>
      </w:pPr>
      <w:r>
        <w:rPr>
          <w:rFonts w:hint="eastAsia"/>
          <w:lang w:eastAsia="ko-KR"/>
        </w:rPr>
        <w:t xml:space="preserve">TX </w:t>
      </w:r>
      <w:proofErr w:type="spellStart"/>
      <w:r>
        <w:rPr>
          <w:rFonts w:hint="eastAsia"/>
          <w:lang w:eastAsia="ko-KR"/>
        </w:rPr>
        <w:t>behavior</w:t>
      </w:r>
      <w:proofErr w:type="spellEnd"/>
      <w:r>
        <w:rPr>
          <w:rFonts w:hint="eastAsia"/>
          <w:lang w:eastAsia="ko-KR"/>
        </w:rPr>
        <w:t xml:space="preserve"> of on-demand SSB burst</w:t>
      </w:r>
    </w:p>
    <w:p w14:paraId="5A6E4DEF"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229B163E" w14:textId="77777777">
        <w:tc>
          <w:tcPr>
            <w:tcW w:w="1651" w:type="dxa"/>
            <w:shd w:val="clear" w:color="auto" w:fill="auto"/>
          </w:tcPr>
          <w:p w14:paraId="54B0BFD6" w14:textId="77777777" w:rsidR="00664451" w:rsidRDefault="00000000">
            <w:pPr>
              <w:jc w:val="both"/>
              <w:rPr>
                <w:lang w:eastAsia="ko-KR"/>
              </w:rPr>
            </w:pPr>
            <w:r>
              <w:rPr>
                <w:rFonts w:hint="eastAsia"/>
                <w:lang w:eastAsia="ko-KR"/>
              </w:rPr>
              <w:t>Company</w:t>
            </w:r>
          </w:p>
        </w:tc>
        <w:tc>
          <w:tcPr>
            <w:tcW w:w="7980" w:type="dxa"/>
            <w:shd w:val="clear" w:color="auto" w:fill="auto"/>
          </w:tcPr>
          <w:p w14:paraId="1BBC51CE" w14:textId="77777777" w:rsidR="00664451" w:rsidRDefault="00000000">
            <w:pPr>
              <w:jc w:val="both"/>
              <w:rPr>
                <w:lang w:eastAsia="ko-KR"/>
              </w:rPr>
            </w:pPr>
            <w:r>
              <w:rPr>
                <w:rFonts w:hint="eastAsia"/>
                <w:lang w:eastAsia="ko-KR"/>
              </w:rPr>
              <w:t>Vi</w:t>
            </w:r>
            <w:r>
              <w:rPr>
                <w:lang w:eastAsia="ko-KR"/>
              </w:rPr>
              <w:t>ews</w:t>
            </w:r>
          </w:p>
        </w:tc>
      </w:tr>
      <w:tr w:rsidR="00664451" w14:paraId="3BD95DEC" w14:textId="77777777">
        <w:tc>
          <w:tcPr>
            <w:tcW w:w="1651" w:type="dxa"/>
            <w:shd w:val="clear" w:color="auto" w:fill="auto"/>
          </w:tcPr>
          <w:p w14:paraId="32B10A29" w14:textId="77777777" w:rsidR="00664451" w:rsidRDefault="00000000">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4CDFA53B" w14:textId="77777777" w:rsidR="00664451" w:rsidRDefault="00000000">
            <w:pPr>
              <w:jc w:val="both"/>
              <w:rPr>
                <w:lang w:val="en-AU" w:eastAsia="ko-KR"/>
              </w:rPr>
            </w:pPr>
            <w:r>
              <w:rPr>
                <w:rFonts w:hint="eastAsia"/>
                <w:b/>
                <w:bCs/>
                <w:lang w:val="en-AU" w:eastAsia="ko-KR"/>
              </w:rPr>
              <w:t>Proposal 5:</w:t>
            </w:r>
            <w:r>
              <w:rPr>
                <w:rFonts w:hint="eastAsia"/>
                <w:lang w:val="en-AU" w:eastAsia="ko-KR"/>
              </w:rPr>
              <w:t xml:space="preserve"> For on-demand SSB transmission, at least support UE expects that on-demand SSB burst(s) is transmitted N (</w:t>
            </w:r>
            <w:r>
              <w:rPr>
                <w:rFonts w:hint="eastAsia"/>
                <w:lang w:val="en-AU" w:eastAsia="ko-KR"/>
              </w:rPr>
              <w:t>≥</w:t>
            </w:r>
            <w:r>
              <w:rPr>
                <w:rFonts w:hint="eastAsia"/>
                <w:lang w:val="en-AU" w:eastAsia="ko-KR"/>
              </w:rPr>
              <w:t>0) times after the MAC CE or DCI indication, followed by periodic SSB transmission.</w:t>
            </w:r>
          </w:p>
          <w:p w14:paraId="3AD29636" w14:textId="77777777" w:rsidR="00664451" w:rsidRDefault="00664451">
            <w:pPr>
              <w:jc w:val="both"/>
              <w:rPr>
                <w:lang w:val="en-AU" w:eastAsia="ko-KR"/>
              </w:rPr>
            </w:pPr>
          </w:p>
        </w:tc>
      </w:tr>
      <w:tr w:rsidR="00664451" w14:paraId="3AD9370E" w14:textId="77777777">
        <w:tc>
          <w:tcPr>
            <w:tcW w:w="1651" w:type="dxa"/>
            <w:shd w:val="clear" w:color="auto" w:fill="auto"/>
          </w:tcPr>
          <w:p w14:paraId="1CF50B71" w14:textId="77777777" w:rsidR="00664451" w:rsidRDefault="00000000">
            <w:pPr>
              <w:jc w:val="both"/>
              <w:rPr>
                <w:lang w:eastAsia="ko-KR"/>
              </w:rPr>
            </w:pPr>
            <w:r>
              <w:rPr>
                <w:rFonts w:hint="eastAsia"/>
                <w:lang w:eastAsia="ko-KR"/>
              </w:rPr>
              <w:lastRenderedPageBreak/>
              <w:t>[3] Huawei</w:t>
            </w:r>
          </w:p>
        </w:tc>
        <w:tc>
          <w:tcPr>
            <w:tcW w:w="7980" w:type="dxa"/>
            <w:shd w:val="clear" w:color="auto" w:fill="auto"/>
          </w:tcPr>
          <w:p w14:paraId="7FC4A652" w14:textId="77777777" w:rsidR="00664451" w:rsidRDefault="00000000">
            <w:pPr>
              <w:jc w:val="both"/>
              <w:rPr>
                <w:lang w:eastAsia="ko-KR"/>
              </w:rPr>
            </w:pPr>
            <w:r>
              <w:rPr>
                <w:b/>
                <w:bCs/>
                <w:lang w:eastAsia="ko-KR"/>
              </w:rPr>
              <w:t>Proposal 6:</w:t>
            </w:r>
            <w:r>
              <w:rPr>
                <w:rFonts w:hint="eastAsia"/>
                <w:b/>
                <w:bCs/>
                <w:lang w:eastAsia="ko-KR"/>
              </w:rPr>
              <w:t xml:space="preserve"> </w:t>
            </w:r>
            <w:r>
              <w:rPr>
                <w:lang w:eastAsia="ko-KR"/>
              </w:rPr>
              <w:t>Support the options that can cover on-demand SSB activation/deactivation indication (i.e., Option 2 and 4). Meanwhile, further discuss the details of the definition of time instances A and B.</w:t>
            </w:r>
          </w:p>
          <w:p w14:paraId="362D8170" w14:textId="77777777" w:rsidR="00664451" w:rsidRDefault="00664451">
            <w:pPr>
              <w:jc w:val="both"/>
              <w:rPr>
                <w:lang w:eastAsia="ko-KR"/>
              </w:rPr>
            </w:pPr>
          </w:p>
          <w:p w14:paraId="0ACB8407" w14:textId="77777777" w:rsidR="00664451" w:rsidRDefault="00000000">
            <w:pPr>
              <w:jc w:val="both"/>
              <w:rPr>
                <w:lang w:eastAsia="ko-KR"/>
              </w:rPr>
            </w:pPr>
            <w:r>
              <w:rPr>
                <w:b/>
                <w:bCs/>
                <w:lang w:eastAsia="ko-KR"/>
              </w:rPr>
              <w:t>Proposal 7:</w:t>
            </w:r>
            <w:r>
              <w:rPr>
                <w:rFonts w:hint="eastAsia"/>
                <w:b/>
                <w:bCs/>
                <w:lang w:eastAsia="ko-KR"/>
              </w:rPr>
              <w:t xml:space="preserve"> </w:t>
            </w:r>
            <w:r>
              <w:rPr>
                <w:lang w:eastAsia="ko-KR"/>
              </w:rPr>
              <w:t>Regarding the definition of time instance A, Alt 1-1 and Alt 3-1 are more preferred.</w:t>
            </w:r>
          </w:p>
          <w:p w14:paraId="3C94A7F5" w14:textId="77777777" w:rsidR="00664451" w:rsidRDefault="00664451">
            <w:pPr>
              <w:jc w:val="both"/>
              <w:rPr>
                <w:lang w:eastAsia="ko-KR"/>
              </w:rPr>
            </w:pPr>
          </w:p>
          <w:p w14:paraId="2DFC2A50" w14:textId="77777777" w:rsidR="00664451" w:rsidRDefault="00000000">
            <w:pPr>
              <w:jc w:val="both"/>
              <w:rPr>
                <w:lang w:eastAsia="ko-KR"/>
              </w:rPr>
            </w:pPr>
            <w:r>
              <w:rPr>
                <w:b/>
                <w:bCs/>
                <w:lang w:eastAsia="ko-KR"/>
              </w:rPr>
              <w:t>Proposal 8:</w:t>
            </w:r>
            <w:r>
              <w:rPr>
                <w:rFonts w:hint="eastAsia"/>
                <w:b/>
                <w:bCs/>
                <w:lang w:eastAsia="ko-KR"/>
              </w:rPr>
              <w:t xml:space="preserve"> </w:t>
            </w:r>
            <w:r>
              <w:rPr>
                <w:lang w:eastAsia="ko-KR"/>
              </w:rPr>
              <w:t>The time instance B to be defined as the time when either a UE receives an on-demand SSB deactivation indication, or a UE receives new on-demand SSB activation indication of which carried information is different with the prior one, or a pre-defined timer has expired.</w:t>
            </w:r>
          </w:p>
          <w:p w14:paraId="3DEFFD67" w14:textId="77777777" w:rsidR="00664451" w:rsidRDefault="00664451">
            <w:pPr>
              <w:jc w:val="both"/>
              <w:rPr>
                <w:lang w:eastAsia="ko-KR"/>
              </w:rPr>
            </w:pPr>
          </w:p>
        </w:tc>
      </w:tr>
      <w:tr w:rsidR="00664451" w14:paraId="253F40A6" w14:textId="77777777">
        <w:tc>
          <w:tcPr>
            <w:tcW w:w="1651" w:type="dxa"/>
            <w:shd w:val="clear" w:color="auto" w:fill="auto"/>
          </w:tcPr>
          <w:p w14:paraId="3A21D75F" w14:textId="77777777" w:rsidR="00664451" w:rsidRDefault="00000000">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3F5035B2" w14:textId="77777777" w:rsidR="00664451" w:rsidRDefault="00000000">
            <w:pPr>
              <w:jc w:val="both"/>
              <w:rPr>
                <w:b/>
                <w:bCs/>
                <w:lang w:eastAsia="ko-KR"/>
              </w:rPr>
            </w:pPr>
            <w:r>
              <w:rPr>
                <w:b/>
                <w:bCs/>
                <w:lang w:eastAsia="ko-KR"/>
              </w:rPr>
              <w:t xml:space="preserve">Proposal 11: </w:t>
            </w:r>
            <w:r>
              <w:rPr>
                <w:lang w:eastAsia="ko-KR"/>
              </w:rPr>
              <w:t>For mechanism of on-demand SSB transmission, Option 1 and Option 1A should be excluded.</w:t>
            </w:r>
          </w:p>
          <w:p w14:paraId="0328D3DF" w14:textId="77777777" w:rsidR="00664451" w:rsidRDefault="00664451">
            <w:pPr>
              <w:jc w:val="both"/>
              <w:rPr>
                <w:b/>
                <w:bCs/>
                <w:lang w:eastAsia="ko-KR"/>
              </w:rPr>
            </w:pPr>
          </w:p>
          <w:p w14:paraId="5054BC32" w14:textId="77777777" w:rsidR="00664451" w:rsidRDefault="00000000">
            <w:pPr>
              <w:jc w:val="both"/>
              <w:rPr>
                <w:lang w:eastAsia="ko-KR"/>
              </w:rPr>
            </w:pPr>
            <w:r>
              <w:rPr>
                <w:b/>
                <w:bCs/>
                <w:lang w:eastAsia="ko-KR"/>
              </w:rPr>
              <w:t xml:space="preserve">Observation 3: </w:t>
            </w:r>
            <w:r>
              <w:rPr>
                <w:lang w:eastAsia="ko-KR"/>
              </w:rPr>
              <w:t>For Scenario #2, Option 2 can be supported.</w:t>
            </w:r>
          </w:p>
          <w:p w14:paraId="5DC4AE1F" w14:textId="77777777" w:rsidR="00664451" w:rsidRDefault="00664451">
            <w:pPr>
              <w:jc w:val="both"/>
              <w:rPr>
                <w:lang w:eastAsia="ko-KR"/>
              </w:rPr>
            </w:pPr>
          </w:p>
          <w:p w14:paraId="5D58B194" w14:textId="77777777" w:rsidR="00664451" w:rsidRDefault="00000000">
            <w:pPr>
              <w:jc w:val="both"/>
              <w:rPr>
                <w:b/>
                <w:bCs/>
                <w:lang w:eastAsia="ko-KR"/>
              </w:rPr>
            </w:pPr>
            <w:r>
              <w:rPr>
                <w:b/>
                <w:bCs/>
                <w:lang w:eastAsia="ko-KR"/>
              </w:rPr>
              <w:t xml:space="preserve">Observation 4: </w:t>
            </w:r>
            <w:r>
              <w:rPr>
                <w:lang w:eastAsia="ko-KR"/>
              </w:rPr>
              <w:t>For Scenario #2A, Option 2 can be supported.</w:t>
            </w:r>
          </w:p>
          <w:p w14:paraId="2EA15E32" w14:textId="77777777" w:rsidR="00664451" w:rsidRDefault="00664451">
            <w:pPr>
              <w:jc w:val="both"/>
              <w:rPr>
                <w:b/>
                <w:bCs/>
                <w:lang w:eastAsia="ko-KR"/>
              </w:rPr>
            </w:pPr>
          </w:p>
          <w:p w14:paraId="7FA77F6C" w14:textId="77777777" w:rsidR="00664451" w:rsidRDefault="00000000">
            <w:pPr>
              <w:jc w:val="both"/>
              <w:rPr>
                <w:lang w:eastAsia="ko-KR"/>
              </w:rPr>
            </w:pPr>
            <w:r>
              <w:rPr>
                <w:b/>
                <w:bCs/>
                <w:lang w:eastAsia="ko-KR"/>
              </w:rPr>
              <w:t xml:space="preserve">Observation 5: </w:t>
            </w:r>
            <w:r>
              <w:rPr>
                <w:lang w:eastAsia="ko-KR"/>
              </w:rPr>
              <w:t>For Scenario #3A, Option 2 or Option 3 can be supported.</w:t>
            </w:r>
          </w:p>
          <w:p w14:paraId="57D05B94" w14:textId="77777777" w:rsidR="00664451" w:rsidRDefault="00664451">
            <w:pPr>
              <w:jc w:val="both"/>
              <w:rPr>
                <w:b/>
                <w:bCs/>
                <w:lang w:eastAsia="ko-KR"/>
              </w:rPr>
            </w:pPr>
          </w:p>
          <w:p w14:paraId="6F5614A7" w14:textId="77777777" w:rsidR="00664451" w:rsidRDefault="00000000">
            <w:pPr>
              <w:jc w:val="both"/>
              <w:rPr>
                <w:b/>
                <w:bCs/>
                <w:lang w:eastAsia="ko-KR"/>
              </w:rPr>
            </w:pPr>
            <w:r>
              <w:rPr>
                <w:b/>
                <w:bCs/>
                <w:lang w:eastAsia="ko-KR"/>
              </w:rPr>
              <w:t xml:space="preserve">Observation 6: </w:t>
            </w:r>
            <w:r>
              <w:rPr>
                <w:lang w:eastAsia="ko-KR"/>
              </w:rPr>
              <w:t>For Scenario #3B, Option 2 can be supported.</w:t>
            </w:r>
          </w:p>
          <w:p w14:paraId="54634D58" w14:textId="77777777" w:rsidR="00664451" w:rsidRDefault="00664451">
            <w:pPr>
              <w:jc w:val="both"/>
              <w:rPr>
                <w:b/>
                <w:bCs/>
                <w:lang w:eastAsia="ko-KR"/>
              </w:rPr>
            </w:pPr>
          </w:p>
          <w:p w14:paraId="009AFA6C" w14:textId="77777777" w:rsidR="00664451" w:rsidRDefault="00000000">
            <w:pPr>
              <w:jc w:val="both"/>
              <w:rPr>
                <w:lang w:eastAsia="ko-KR"/>
              </w:rPr>
            </w:pPr>
            <w:r>
              <w:rPr>
                <w:b/>
                <w:bCs/>
                <w:lang w:eastAsia="ko-KR"/>
              </w:rPr>
              <w:t xml:space="preserve">Proposal 12: </w:t>
            </w:r>
            <w:r>
              <w:rPr>
                <w:lang w:eastAsia="ko-KR"/>
              </w:rPr>
              <w:t>For mechanism of on-demand SSB transmission, at least Option 2 (i.e. UE expects that on-demand SSB burst(s) is transmitted from time instance A to time instance B and not transmitted after time instance B) is supported in R19.</w:t>
            </w:r>
          </w:p>
          <w:p w14:paraId="54859F5B" w14:textId="77777777" w:rsidR="00664451" w:rsidRDefault="00664451">
            <w:pPr>
              <w:jc w:val="both"/>
              <w:rPr>
                <w:b/>
                <w:bCs/>
                <w:lang w:eastAsia="ko-KR"/>
              </w:rPr>
            </w:pPr>
          </w:p>
        </w:tc>
      </w:tr>
      <w:tr w:rsidR="00664451" w14:paraId="2049F7B2" w14:textId="77777777">
        <w:tc>
          <w:tcPr>
            <w:tcW w:w="1651" w:type="dxa"/>
            <w:shd w:val="clear" w:color="auto" w:fill="auto"/>
          </w:tcPr>
          <w:p w14:paraId="069FF667" w14:textId="77777777" w:rsidR="00664451" w:rsidRDefault="00000000">
            <w:pPr>
              <w:jc w:val="both"/>
              <w:rPr>
                <w:lang w:eastAsia="ko-KR"/>
              </w:rPr>
            </w:pPr>
            <w:r>
              <w:rPr>
                <w:rFonts w:hint="eastAsia"/>
                <w:lang w:eastAsia="ko-KR"/>
              </w:rPr>
              <w:t>[6] Samsung</w:t>
            </w:r>
          </w:p>
        </w:tc>
        <w:tc>
          <w:tcPr>
            <w:tcW w:w="7980" w:type="dxa"/>
            <w:shd w:val="clear" w:color="auto" w:fill="auto"/>
          </w:tcPr>
          <w:p w14:paraId="41BC7594" w14:textId="77777777" w:rsidR="00664451" w:rsidRDefault="00000000">
            <w:pPr>
              <w:tabs>
                <w:tab w:val="left" w:pos="1300"/>
              </w:tabs>
              <w:spacing w:line="276" w:lineRule="auto"/>
              <w:jc w:val="both"/>
              <w:rPr>
                <w:rFonts w:eastAsiaTheme="minorEastAsia"/>
                <w:bCs/>
                <w:lang w:eastAsia="zh-CN"/>
              </w:rPr>
            </w:pPr>
            <w:r>
              <w:rPr>
                <w:rFonts w:eastAsiaTheme="minorEastAsia"/>
                <w:b/>
                <w:lang w:eastAsia="zh-CN"/>
              </w:rPr>
              <w:t xml:space="preserve">Proposal 5: </w:t>
            </w:r>
            <w:r>
              <w:rPr>
                <w:rFonts w:eastAsiaTheme="minorEastAsia"/>
                <w:bCs/>
                <w:lang w:eastAsia="zh-CN"/>
              </w:rPr>
              <w:t xml:space="preserve">The transmission of on-demand SSB is using a half frame as a transmission unit.  </w:t>
            </w:r>
          </w:p>
          <w:p w14:paraId="75F79663" w14:textId="77777777" w:rsidR="00664451" w:rsidRDefault="00664451">
            <w:pPr>
              <w:jc w:val="both"/>
              <w:rPr>
                <w:b/>
                <w:bCs/>
                <w:lang w:eastAsia="ko-KR"/>
              </w:rPr>
            </w:pPr>
          </w:p>
          <w:p w14:paraId="36515C2F" w14:textId="77777777" w:rsidR="00664451" w:rsidRDefault="00000000">
            <w:pPr>
              <w:jc w:val="both"/>
              <w:rPr>
                <w:lang w:eastAsia="ko-KR"/>
              </w:rPr>
            </w:pPr>
            <w:r>
              <w:rPr>
                <w:b/>
                <w:bCs/>
                <w:lang w:eastAsia="ko-KR"/>
              </w:rPr>
              <w:t>Proposal 6: F</w:t>
            </w:r>
            <w:r>
              <w:rPr>
                <w:lang w:eastAsia="ko-KR"/>
              </w:rPr>
              <w:t xml:space="preserve">or the transmission pattern of on-demand SSB: </w:t>
            </w:r>
          </w:p>
          <w:p w14:paraId="6A4A599A" w14:textId="77777777" w:rsidR="00664451" w:rsidRDefault="00000000">
            <w:pPr>
              <w:pStyle w:val="ListParagraph1"/>
              <w:numPr>
                <w:ilvl w:val="0"/>
                <w:numId w:val="30"/>
              </w:numPr>
              <w:ind w:leftChars="0"/>
              <w:jc w:val="both"/>
              <w:rPr>
                <w:lang w:eastAsia="ko-KR"/>
              </w:rPr>
            </w:pPr>
            <w:r>
              <w:rPr>
                <w:lang w:eastAsia="ko-KR"/>
              </w:rPr>
              <w:t>For Case 1, support Option 1;</w:t>
            </w:r>
          </w:p>
          <w:p w14:paraId="415C63AE" w14:textId="77777777" w:rsidR="00664451" w:rsidRDefault="00000000">
            <w:pPr>
              <w:pStyle w:val="ListParagraph1"/>
              <w:numPr>
                <w:ilvl w:val="0"/>
                <w:numId w:val="30"/>
              </w:numPr>
              <w:ind w:leftChars="0"/>
              <w:jc w:val="both"/>
              <w:rPr>
                <w:b/>
                <w:bCs/>
                <w:lang w:eastAsia="ko-KR"/>
              </w:rPr>
            </w:pPr>
            <w:r>
              <w:rPr>
                <w:lang w:eastAsia="ko-KR"/>
              </w:rPr>
              <w:t xml:space="preserve">For Case 2, prioritize Option 2 and Option 3 and further discuss their details.  </w:t>
            </w:r>
          </w:p>
          <w:p w14:paraId="1068D1EC" w14:textId="77777777" w:rsidR="00664451" w:rsidRDefault="00664451">
            <w:pPr>
              <w:jc w:val="both"/>
              <w:rPr>
                <w:b/>
                <w:bCs/>
                <w:lang w:eastAsia="ko-KR"/>
              </w:rPr>
            </w:pPr>
          </w:p>
        </w:tc>
      </w:tr>
      <w:tr w:rsidR="00664451" w14:paraId="18D3B906" w14:textId="77777777">
        <w:tc>
          <w:tcPr>
            <w:tcW w:w="1651" w:type="dxa"/>
            <w:shd w:val="clear" w:color="auto" w:fill="auto"/>
          </w:tcPr>
          <w:p w14:paraId="50B01A8A" w14:textId="77777777" w:rsidR="00664451" w:rsidRDefault="00000000">
            <w:pPr>
              <w:jc w:val="both"/>
              <w:rPr>
                <w:lang w:eastAsia="ko-KR"/>
              </w:rPr>
            </w:pPr>
            <w:r>
              <w:rPr>
                <w:rFonts w:hint="eastAsia"/>
                <w:lang w:eastAsia="ko-KR"/>
              </w:rPr>
              <w:t>[7] vivo</w:t>
            </w:r>
          </w:p>
        </w:tc>
        <w:tc>
          <w:tcPr>
            <w:tcW w:w="7980" w:type="dxa"/>
            <w:shd w:val="clear" w:color="auto" w:fill="auto"/>
          </w:tcPr>
          <w:p w14:paraId="0EF706CA" w14:textId="77777777" w:rsidR="00664451" w:rsidRDefault="00000000">
            <w:pPr>
              <w:tabs>
                <w:tab w:val="left" w:pos="1300"/>
              </w:tabs>
              <w:spacing w:line="276" w:lineRule="auto"/>
              <w:jc w:val="both"/>
              <w:rPr>
                <w:rFonts w:eastAsiaTheme="minorEastAsia"/>
                <w:bCs/>
                <w:lang w:eastAsia="zh-CN"/>
              </w:rPr>
            </w:pPr>
            <w:r>
              <w:rPr>
                <w:rFonts w:eastAsiaTheme="minorEastAsia"/>
                <w:b/>
                <w:lang w:eastAsia="zh-CN"/>
              </w:rPr>
              <w:t xml:space="preserve">Proposal 7: </w:t>
            </w:r>
            <w:r>
              <w:rPr>
                <w:rFonts w:eastAsiaTheme="minorEastAsia"/>
                <w:bCs/>
                <w:lang w:eastAsia="zh-CN"/>
              </w:rPr>
              <w:t>A unified design of on-demand SSB transmission in Scenario #2 and Scenario #2A is preferred.</w:t>
            </w:r>
          </w:p>
          <w:p w14:paraId="35CC2104" w14:textId="77777777" w:rsidR="00664451" w:rsidRDefault="00664451">
            <w:pPr>
              <w:tabs>
                <w:tab w:val="left" w:pos="1300"/>
              </w:tabs>
              <w:spacing w:line="276" w:lineRule="auto"/>
              <w:jc w:val="both"/>
              <w:rPr>
                <w:rFonts w:eastAsiaTheme="minorEastAsia"/>
                <w:b/>
                <w:lang w:eastAsia="zh-CN"/>
              </w:rPr>
            </w:pPr>
          </w:p>
          <w:p w14:paraId="731B61AE" w14:textId="77777777" w:rsidR="00664451" w:rsidRDefault="00000000">
            <w:pPr>
              <w:tabs>
                <w:tab w:val="left" w:pos="1300"/>
              </w:tabs>
              <w:spacing w:line="276" w:lineRule="auto"/>
              <w:jc w:val="both"/>
              <w:rPr>
                <w:rFonts w:eastAsiaTheme="minorEastAsia"/>
                <w:b/>
                <w:lang w:eastAsia="zh-CN"/>
              </w:rPr>
            </w:pPr>
            <w:r>
              <w:rPr>
                <w:rFonts w:eastAsiaTheme="minorEastAsia"/>
                <w:b/>
                <w:lang w:eastAsia="zh-CN"/>
              </w:rPr>
              <w:t xml:space="preserve">Proposal 22: </w:t>
            </w:r>
            <w:r>
              <w:rPr>
                <w:rFonts w:eastAsiaTheme="minorEastAsia"/>
                <w:bCs/>
                <w:lang w:eastAsia="zh-CN"/>
              </w:rPr>
              <w:t xml:space="preserve">For SSB burst(s) indicated by on-demand SSB </w:t>
            </w:r>
            <w:proofErr w:type="spellStart"/>
            <w:r>
              <w:rPr>
                <w:rFonts w:eastAsiaTheme="minorEastAsia"/>
                <w:bCs/>
                <w:lang w:eastAsia="zh-CN"/>
              </w:rPr>
              <w:t>SCell</w:t>
            </w:r>
            <w:proofErr w:type="spellEnd"/>
            <w:r>
              <w:rPr>
                <w:rFonts w:eastAsiaTheme="minorEastAsia"/>
                <w:bCs/>
                <w:lang w:eastAsia="zh-CN"/>
              </w:rPr>
              <w:t xml:space="preserve"> operation, UE expects that on-demand SSB burst(s) is transmitted N times after time instance A and not transmitted after N on-demand SSB bursts are transmitted.</w:t>
            </w:r>
          </w:p>
          <w:p w14:paraId="7C7F3822" w14:textId="77777777" w:rsidR="00664451" w:rsidRDefault="00664451">
            <w:pPr>
              <w:tabs>
                <w:tab w:val="left" w:pos="1300"/>
              </w:tabs>
              <w:spacing w:line="276" w:lineRule="auto"/>
              <w:jc w:val="both"/>
              <w:rPr>
                <w:rFonts w:eastAsiaTheme="minorEastAsia"/>
                <w:b/>
                <w:lang w:eastAsia="zh-CN"/>
              </w:rPr>
            </w:pPr>
          </w:p>
          <w:p w14:paraId="37996E28" w14:textId="77777777" w:rsidR="00664451" w:rsidRDefault="00000000">
            <w:pPr>
              <w:tabs>
                <w:tab w:val="left" w:pos="1300"/>
              </w:tabs>
              <w:spacing w:line="276" w:lineRule="auto"/>
              <w:jc w:val="both"/>
              <w:rPr>
                <w:rFonts w:eastAsiaTheme="minorEastAsia"/>
                <w:bCs/>
                <w:lang w:eastAsia="zh-CN"/>
              </w:rPr>
            </w:pPr>
            <w:r>
              <w:rPr>
                <w:rFonts w:eastAsiaTheme="minorEastAsia"/>
                <w:b/>
                <w:lang w:eastAsia="zh-CN"/>
              </w:rPr>
              <w:lastRenderedPageBreak/>
              <w:t xml:space="preserve">Proposal 8: </w:t>
            </w:r>
            <w:r>
              <w:rPr>
                <w:rFonts w:eastAsiaTheme="minorEastAsia"/>
                <w:bCs/>
                <w:lang w:eastAsia="zh-CN"/>
              </w:rPr>
              <w:t xml:space="preserve">Time instance A on the active </w:t>
            </w:r>
            <w:proofErr w:type="spellStart"/>
            <w:r>
              <w:rPr>
                <w:rFonts w:eastAsiaTheme="minorEastAsia"/>
                <w:bCs/>
                <w:lang w:eastAsia="zh-CN"/>
              </w:rPr>
              <w:t>SCell</w:t>
            </w:r>
            <w:proofErr w:type="spellEnd"/>
            <w:r>
              <w:rPr>
                <w:rFonts w:eastAsiaTheme="minorEastAsia"/>
                <w:bCs/>
                <w:lang w:eastAsia="zh-CN"/>
              </w:rPr>
              <w:t xml:space="preserve"> would be a processing time T after the slot where UE transmits HARQ-ACK corresponding to the indication signalling.</w:t>
            </w:r>
          </w:p>
          <w:p w14:paraId="1423CD79" w14:textId="77777777" w:rsidR="00664451" w:rsidRDefault="00664451">
            <w:pPr>
              <w:tabs>
                <w:tab w:val="left" w:pos="1300"/>
              </w:tabs>
              <w:spacing w:line="276" w:lineRule="auto"/>
              <w:jc w:val="both"/>
              <w:rPr>
                <w:rFonts w:eastAsiaTheme="minorEastAsia"/>
                <w:b/>
                <w:lang w:eastAsia="zh-CN"/>
              </w:rPr>
            </w:pPr>
          </w:p>
          <w:p w14:paraId="3C8E65BC" w14:textId="77777777" w:rsidR="00664451" w:rsidRDefault="00000000">
            <w:pPr>
              <w:tabs>
                <w:tab w:val="left" w:pos="1300"/>
              </w:tabs>
              <w:spacing w:line="276" w:lineRule="auto"/>
              <w:jc w:val="both"/>
              <w:rPr>
                <w:rFonts w:eastAsiaTheme="minorEastAsia"/>
                <w:bCs/>
                <w:lang w:eastAsia="zh-CN"/>
              </w:rPr>
            </w:pPr>
            <w:r>
              <w:rPr>
                <w:rFonts w:eastAsiaTheme="minorEastAsia"/>
                <w:b/>
                <w:lang w:eastAsia="zh-CN"/>
              </w:rPr>
              <w:t xml:space="preserve">Proposal 9: </w:t>
            </w:r>
            <w:r>
              <w:rPr>
                <w:rFonts w:eastAsiaTheme="minorEastAsia"/>
                <w:bCs/>
                <w:lang w:eastAsia="zh-CN"/>
              </w:rPr>
              <w:t xml:space="preserve">The starting position on on-demand SSB </w:t>
            </w:r>
            <w:proofErr w:type="spellStart"/>
            <w:r>
              <w:rPr>
                <w:rFonts w:eastAsiaTheme="minorEastAsia"/>
                <w:bCs/>
                <w:lang w:eastAsia="zh-CN"/>
              </w:rPr>
              <w:t>SCell</w:t>
            </w:r>
            <w:proofErr w:type="spellEnd"/>
            <w:r>
              <w:rPr>
                <w:rFonts w:eastAsiaTheme="minorEastAsia"/>
                <w:bCs/>
                <w:lang w:eastAsia="zh-CN"/>
              </w:rPr>
              <w:t xml:space="preserve"> is the slot whose starting boundary is overlapping with time instance A.</w:t>
            </w:r>
          </w:p>
          <w:p w14:paraId="3DE1C1C7" w14:textId="77777777" w:rsidR="00664451" w:rsidRDefault="00664451">
            <w:pPr>
              <w:tabs>
                <w:tab w:val="left" w:pos="1300"/>
              </w:tabs>
              <w:spacing w:line="276" w:lineRule="auto"/>
              <w:jc w:val="both"/>
              <w:rPr>
                <w:rFonts w:eastAsiaTheme="minorEastAsia"/>
                <w:b/>
                <w:lang w:eastAsia="zh-CN"/>
              </w:rPr>
            </w:pPr>
          </w:p>
        </w:tc>
      </w:tr>
      <w:tr w:rsidR="00664451" w14:paraId="40045E2A" w14:textId="77777777">
        <w:tc>
          <w:tcPr>
            <w:tcW w:w="1651" w:type="dxa"/>
            <w:shd w:val="clear" w:color="auto" w:fill="auto"/>
          </w:tcPr>
          <w:p w14:paraId="0D6DEAD5" w14:textId="77777777" w:rsidR="00664451" w:rsidRDefault="00000000">
            <w:pPr>
              <w:jc w:val="both"/>
              <w:rPr>
                <w:lang w:eastAsia="ko-KR"/>
              </w:rPr>
            </w:pPr>
            <w:r>
              <w:rPr>
                <w:rFonts w:hint="eastAsia"/>
                <w:lang w:eastAsia="ko-KR"/>
              </w:rPr>
              <w:lastRenderedPageBreak/>
              <w:t>[8] Nokia</w:t>
            </w:r>
          </w:p>
        </w:tc>
        <w:tc>
          <w:tcPr>
            <w:tcW w:w="7980" w:type="dxa"/>
            <w:shd w:val="clear" w:color="auto" w:fill="auto"/>
          </w:tcPr>
          <w:p w14:paraId="4CD6A413" w14:textId="77777777" w:rsidR="00664451" w:rsidRDefault="00000000">
            <w:pPr>
              <w:tabs>
                <w:tab w:val="left" w:pos="1300"/>
              </w:tabs>
              <w:spacing w:line="276" w:lineRule="auto"/>
              <w:jc w:val="both"/>
              <w:rPr>
                <w:rFonts w:eastAsiaTheme="minorEastAsia"/>
                <w:b/>
                <w:lang w:eastAsia="zh-CN"/>
              </w:rPr>
            </w:pPr>
            <w:r>
              <w:rPr>
                <w:rFonts w:eastAsiaTheme="minorEastAsia"/>
                <w:b/>
                <w:lang w:eastAsia="zh-CN"/>
              </w:rPr>
              <w:t xml:space="preserve">Proposal-6: </w:t>
            </w:r>
            <w:r>
              <w:rPr>
                <w:rFonts w:eastAsiaTheme="minorEastAsia"/>
                <w:bCs/>
                <w:lang w:eastAsia="zh-CN"/>
              </w:rPr>
              <w:t xml:space="preserve">Option 1, Option 2 and Option 3 are supported for further detailed discussions. The value of Instance B and/or N and/or Instance A can be configurable via the </w:t>
            </w:r>
            <w:proofErr w:type="spellStart"/>
            <w:r>
              <w:rPr>
                <w:rFonts w:eastAsiaTheme="minorEastAsia"/>
                <w:bCs/>
                <w:lang w:eastAsia="zh-CN"/>
              </w:rPr>
              <w:t>SCell</w:t>
            </w:r>
            <w:proofErr w:type="spellEnd"/>
            <w:r>
              <w:rPr>
                <w:rFonts w:eastAsiaTheme="minorEastAsia"/>
                <w:bCs/>
                <w:lang w:eastAsia="zh-CN"/>
              </w:rPr>
              <w:t xml:space="preserve"> configuration. The Instance B can also be configurable or implicitly derived based on transmission/reception of corresponding UE measurement report.</w:t>
            </w:r>
          </w:p>
          <w:p w14:paraId="61615DAB" w14:textId="77777777" w:rsidR="00664451" w:rsidRDefault="00664451">
            <w:pPr>
              <w:tabs>
                <w:tab w:val="left" w:pos="1300"/>
              </w:tabs>
              <w:spacing w:line="276" w:lineRule="auto"/>
              <w:jc w:val="both"/>
              <w:rPr>
                <w:rFonts w:eastAsiaTheme="minorEastAsia"/>
                <w:b/>
                <w:lang w:eastAsia="zh-CN"/>
              </w:rPr>
            </w:pPr>
          </w:p>
          <w:p w14:paraId="6F53511E" w14:textId="77777777" w:rsidR="00664451" w:rsidRDefault="00000000">
            <w:pPr>
              <w:tabs>
                <w:tab w:val="left" w:pos="1300"/>
              </w:tabs>
              <w:spacing w:line="276" w:lineRule="auto"/>
              <w:jc w:val="both"/>
              <w:rPr>
                <w:rFonts w:eastAsiaTheme="minorEastAsia"/>
                <w:b/>
                <w:lang w:eastAsia="zh-CN"/>
              </w:rPr>
            </w:pPr>
            <w:r>
              <w:rPr>
                <w:rFonts w:eastAsiaTheme="minorEastAsia"/>
                <w:b/>
                <w:lang w:eastAsia="zh-CN"/>
              </w:rPr>
              <w:t xml:space="preserve">Observation-1: </w:t>
            </w:r>
            <w:r>
              <w:rPr>
                <w:rFonts w:eastAsiaTheme="minorEastAsia"/>
                <w:bCs/>
                <w:lang w:eastAsia="zh-CN"/>
              </w:rPr>
              <w:t>The time instance when the on-demand SSB burst transmission is started may depend on the signalling used to indicate/trigger on-demand SSB, e.g. RRC, MAC-CE or L1 signalling.</w:t>
            </w:r>
          </w:p>
          <w:p w14:paraId="6A5BF098" w14:textId="77777777" w:rsidR="00664451" w:rsidRDefault="00664451">
            <w:pPr>
              <w:tabs>
                <w:tab w:val="left" w:pos="1300"/>
              </w:tabs>
              <w:spacing w:line="276" w:lineRule="auto"/>
              <w:jc w:val="both"/>
              <w:rPr>
                <w:rFonts w:eastAsiaTheme="minorEastAsia"/>
                <w:b/>
                <w:lang w:eastAsia="zh-CN"/>
              </w:rPr>
            </w:pPr>
          </w:p>
          <w:p w14:paraId="6429EB6E" w14:textId="77777777" w:rsidR="00664451" w:rsidRDefault="00000000">
            <w:pPr>
              <w:tabs>
                <w:tab w:val="left" w:pos="1300"/>
              </w:tabs>
              <w:spacing w:line="276" w:lineRule="auto"/>
              <w:jc w:val="both"/>
              <w:rPr>
                <w:rFonts w:eastAsiaTheme="minorEastAsia"/>
                <w:b/>
                <w:lang w:eastAsia="zh-CN"/>
              </w:rPr>
            </w:pPr>
            <w:r>
              <w:rPr>
                <w:rFonts w:eastAsiaTheme="minorEastAsia"/>
                <w:b/>
                <w:lang w:eastAsia="zh-CN"/>
              </w:rPr>
              <w:t xml:space="preserve">Proposal-7: </w:t>
            </w:r>
            <w:r>
              <w:rPr>
                <w:rFonts w:eastAsiaTheme="minorEastAsia"/>
                <w:bCs/>
                <w:lang w:eastAsia="zh-CN"/>
              </w:rPr>
              <w:t xml:space="preserve">Alt 3-1 or Alt 1-1 is preferable as these may work with more than one type of triggers used. Alt 2 can be also considered. FFS: the value of starting offset T is included in on-demand-SSB activation </w:t>
            </w:r>
            <w:proofErr w:type="spellStart"/>
            <w:r>
              <w:rPr>
                <w:rFonts w:eastAsiaTheme="minorEastAsia"/>
                <w:bCs/>
                <w:lang w:eastAsia="zh-CN"/>
              </w:rPr>
              <w:t>signaling</w:t>
            </w:r>
            <w:proofErr w:type="spellEnd"/>
            <w:r>
              <w:rPr>
                <w:rFonts w:eastAsiaTheme="minorEastAsia"/>
                <w:bCs/>
                <w:lang w:eastAsia="zh-CN"/>
              </w:rPr>
              <w:t>.</w:t>
            </w:r>
          </w:p>
          <w:p w14:paraId="3739D099" w14:textId="77777777" w:rsidR="00664451" w:rsidRDefault="00664451">
            <w:pPr>
              <w:tabs>
                <w:tab w:val="left" w:pos="1300"/>
              </w:tabs>
              <w:spacing w:line="276" w:lineRule="auto"/>
              <w:jc w:val="both"/>
              <w:rPr>
                <w:rFonts w:eastAsiaTheme="minorEastAsia"/>
                <w:b/>
                <w:lang w:eastAsia="zh-CN"/>
              </w:rPr>
            </w:pPr>
          </w:p>
        </w:tc>
      </w:tr>
      <w:tr w:rsidR="00664451" w14:paraId="569FEF82" w14:textId="77777777">
        <w:tc>
          <w:tcPr>
            <w:tcW w:w="1651" w:type="dxa"/>
            <w:shd w:val="clear" w:color="auto" w:fill="auto"/>
          </w:tcPr>
          <w:p w14:paraId="029D5045" w14:textId="77777777" w:rsidR="00664451" w:rsidRDefault="00000000">
            <w:pPr>
              <w:jc w:val="both"/>
              <w:rPr>
                <w:szCs w:val="20"/>
                <w:lang w:eastAsia="ko-KR"/>
              </w:rPr>
            </w:pPr>
            <w:r>
              <w:rPr>
                <w:rFonts w:hint="eastAsia"/>
                <w:szCs w:val="20"/>
                <w:lang w:eastAsia="ko-KR"/>
              </w:rPr>
              <w:t>[9] Apple</w:t>
            </w:r>
          </w:p>
        </w:tc>
        <w:tc>
          <w:tcPr>
            <w:tcW w:w="7980" w:type="dxa"/>
            <w:shd w:val="clear" w:color="auto" w:fill="auto"/>
          </w:tcPr>
          <w:p w14:paraId="681D26D4" w14:textId="77777777" w:rsidR="00664451" w:rsidRDefault="00000000">
            <w:pPr>
              <w:overflowPunct w:val="0"/>
              <w:autoSpaceDE w:val="0"/>
              <w:autoSpaceDN w:val="0"/>
              <w:adjustRightInd w:val="0"/>
              <w:textAlignment w:val="baseline"/>
              <w:rPr>
                <w:rFonts w:eastAsia="SimSun"/>
                <w:bCs/>
                <w:color w:val="000000" w:themeColor="text1"/>
                <w:szCs w:val="20"/>
              </w:rPr>
            </w:pPr>
            <w:r>
              <w:rPr>
                <w:rFonts w:eastAsia="SimSun"/>
                <w:b/>
                <w:color w:val="000000" w:themeColor="text1"/>
                <w:szCs w:val="20"/>
              </w:rPr>
              <w:t xml:space="preserve">Proposal 7: </w:t>
            </w:r>
            <w:r>
              <w:rPr>
                <w:rFonts w:eastAsia="SimSun"/>
                <w:bCs/>
                <w:color w:val="000000" w:themeColor="text1"/>
                <w:szCs w:val="20"/>
              </w:rPr>
              <w:t>Agree Option 1A for OD-SSB bursts assumed by UE with the following modifications:</w:t>
            </w:r>
          </w:p>
          <w:p w14:paraId="416782F6" w14:textId="77777777" w:rsidR="00664451" w:rsidRDefault="00000000">
            <w:pPr>
              <w:pStyle w:val="ListParagraph1"/>
              <w:numPr>
                <w:ilvl w:val="0"/>
                <w:numId w:val="30"/>
              </w:numPr>
              <w:overflowPunct w:val="0"/>
              <w:autoSpaceDE w:val="0"/>
              <w:autoSpaceDN w:val="0"/>
              <w:adjustRightInd w:val="0"/>
              <w:ind w:leftChars="0" w:hanging="357"/>
              <w:textAlignment w:val="baseline"/>
              <w:rPr>
                <w:rFonts w:eastAsia="SimSun"/>
                <w:bCs/>
                <w:strike/>
                <w:color w:val="FF0000"/>
                <w:szCs w:val="20"/>
              </w:rPr>
            </w:pPr>
            <w:r>
              <w:rPr>
                <w:rFonts w:eastAsia="SimSun"/>
                <w:bCs/>
                <w:color w:val="000000" w:themeColor="text1"/>
                <w:szCs w:val="20"/>
              </w:rPr>
              <w:t xml:space="preserve">Option 1A: UE expects that on-demand SSB burst(s) is periodically transmitted from time instance A until </w:t>
            </w:r>
            <w:r>
              <w:rPr>
                <w:rFonts w:eastAsia="SimSun"/>
                <w:bCs/>
                <w:color w:val="FF0000"/>
                <w:szCs w:val="20"/>
              </w:rPr>
              <w:t xml:space="preserve">time instance B </w:t>
            </w:r>
            <w:proofErr w:type="spellStart"/>
            <w:r>
              <w:rPr>
                <w:rFonts w:eastAsia="SimSun"/>
                <w:bCs/>
                <w:strike/>
                <w:color w:val="FF0000"/>
                <w:szCs w:val="20"/>
              </w:rPr>
              <w:t>gNB</w:t>
            </w:r>
            <w:proofErr w:type="spellEnd"/>
            <w:r>
              <w:rPr>
                <w:rFonts w:eastAsia="SimSun"/>
                <w:bCs/>
                <w:strike/>
                <w:color w:val="FF0000"/>
                <w:szCs w:val="20"/>
              </w:rPr>
              <w:t xml:space="preserve"> turns OFF the on demand SSB</w:t>
            </w:r>
          </w:p>
          <w:p w14:paraId="3B17F015" w14:textId="77777777" w:rsidR="00664451" w:rsidRDefault="00000000">
            <w:pPr>
              <w:pStyle w:val="ListParagraph1"/>
              <w:numPr>
                <w:ilvl w:val="1"/>
                <w:numId w:val="30"/>
              </w:numPr>
              <w:overflowPunct w:val="0"/>
              <w:autoSpaceDE w:val="0"/>
              <w:autoSpaceDN w:val="0"/>
              <w:adjustRightInd w:val="0"/>
              <w:ind w:leftChars="0"/>
              <w:textAlignment w:val="baseline"/>
              <w:rPr>
                <w:rFonts w:eastAsia="SimSun"/>
                <w:bCs/>
                <w:color w:val="FF0000"/>
                <w:szCs w:val="20"/>
              </w:rPr>
            </w:pPr>
            <w:r>
              <w:rPr>
                <w:rFonts w:eastAsia="SimSun"/>
                <w:bCs/>
                <w:color w:val="FF0000"/>
                <w:szCs w:val="20"/>
              </w:rPr>
              <w:t>Time instance A is T1 [slots or symbols] after the [slot or symbol] where UE receives a signalling of indication of OD-SSB transmission.</w:t>
            </w:r>
          </w:p>
          <w:p w14:paraId="206231DE" w14:textId="77777777" w:rsidR="00664451" w:rsidRDefault="00000000">
            <w:pPr>
              <w:pStyle w:val="ListParagraph1"/>
              <w:numPr>
                <w:ilvl w:val="1"/>
                <w:numId w:val="30"/>
              </w:numPr>
              <w:overflowPunct w:val="0"/>
              <w:autoSpaceDE w:val="0"/>
              <w:autoSpaceDN w:val="0"/>
              <w:adjustRightInd w:val="0"/>
              <w:ind w:leftChars="0"/>
              <w:textAlignment w:val="baseline"/>
              <w:rPr>
                <w:rFonts w:eastAsia="SimSun"/>
                <w:bCs/>
                <w:color w:val="FF0000"/>
                <w:szCs w:val="20"/>
              </w:rPr>
            </w:pPr>
            <w:r>
              <w:rPr>
                <w:rFonts w:eastAsia="SimSun"/>
                <w:bCs/>
                <w:color w:val="FF0000"/>
                <w:szCs w:val="20"/>
              </w:rPr>
              <w:t xml:space="preserve">Time instance B is T2 [slots or symbols] after the [slot or symbol] where UE receives a </w:t>
            </w:r>
            <w:proofErr w:type="spellStart"/>
            <w:r>
              <w:rPr>
                <w:rFonts w:eastAsia="SimSun"/>
                <w:bCs/>
                <w:color w:val="FF0000"/>
                <w:szCs w:val="20"/>
              </w:rPr>
              <w:t>signaling</w:t>
            </w:r>
            <w:proofErr w:type="spellEnd"/>
            <w:r>
              <w:rPr>
                <w:rFonts w:eastAsia="SimSun"/>
                <w:bCs/>
                <w:color w:val="FF0000"/>
                <w:szCs w:val="20"/>
              </w:rPr>
              <w:t xml:space="preserve"> of indication of OD-SSB termination.</w:t>
            </w:r>
          </w:p>
          <w:p w14:paraId="721FDC20" w14:textId="77777777" w:rsidR="00664451" w:rsidRDefault="00000000">
            <w:pPr>
              <w:pStyle w:val="ListParagraph1"/>
              <w:numPr>
                <w:ilvl w:val="1"/>
                <w:numId w:val="30"/>
              </w:numPr>
              <w:overflowPunct w:val="0"/>
              <w:autoSpaceDE w:val="0"/>
              <w:autoSpaceDN w:val="0"/>
              <w:adjustRightInd w:val="0"/>
              <w:ind w:leftChars="0"/>
              <w:textAlignment w:val="baseline"/>
              <w:rPr>
                <w:rFonts w:eastAsia="SimSun"/>
                <w:bCs/>
                <w:color w:val="FF0000"/>
                <w:szCs w:val="20"/>
              </w:rPr>
            </w:pPr>
            <w:r>
              <w:rPr>
                <w:rFonts w:eastAsia="SimSun"/>
                <w:bCs/>
                <w:color w:val="FF0000"/>
                <w:szCs w:val="20"/>
              </w:rPr>
              <w:t>The value or candidate values of T1 and T2 should consider UE’s preparation time which is up to RAN4.</w:t>
            </w:r>
          </w:p>
          <w:p w14:paraId="4B4CA698" w14:textId="77777777" w:rsidR="00664451" w:rsidRDefault="00664451">
            <w:pPr>
              <w:tabs>
                <w:tab w:val="left" w:pos="1300"/>
              </w:tabs>
              <w:spacing w:line="276" w:lineRule="auto"/>
              <w:jc w:val="both"/>
              <w:rPr>
                <w:rFonts w:eastAsiaTheme="minorEastAsia"/>
                <w:bCs/>
                <w:szCs w:val="20"/>
                <w:lang w:eastAsia="zh-CN"/>
              </w:rPr>
            </w:pPr>
          </w:p>
        </w:tc>
      </w:tr>
      <w:tr w:rsidR="00664451" w14:paraId="00B2782E" w14:textId="77777777">
        <w:tc>
          <w:tcPr>
            <w:tcW w:w="1651" w:type="dxa"/>
            <w:shd w:val="clear" w:color="auto" w:fill="auto"/>
          </w:tcPr>
          <w:p w14:paraId="50B42358" w14:textId="77777777" w:rsidR="00664451" w:rsidRDefault="00000000">
            <w:pPr>
              <w:jc w:val="both"/>
              <w:rPr>
                <w:szCs w:val="20"/>
                <w:lang w:eastAsia="ko-KR"/>
              </w:rPr>
            </w:pPr>
            <w:r>
              <w:rPr>
                <w:rFonts w:hint="eastAsia"/>
                <w:szCs w:val="20"/>
                <w:lang w:eastAsia="ko-KR"/>
              </w:rPr>
              <w:t xml:space="preserve">[10] </w:t>
            </w:r>
            <w:proofErr w:type="spellStart"/>
            <w:r>
              <w:rPr>
                <w:rFonts w:hint="eastAsia"/>
                <w:szCs w:val="20"/>
                <w:lang w:eastAsia="ko-KR"/>
              </w:rPr>
              <w:t>InterDigital</w:t>
            </w:r>
            <w:proofErr w:type="spellEnd"/>
          </w:p>
        </w:tc>
        <w:tc>
          <w:tcPr>
            <w:tcW w:w="7980" w:type="dxa"/>
            <w:shd w:val="clear" w:color="auto" w:fill="auto"/>
          </w:tcPr>
          <w:p w14:paraId="29BCCDFF" w14:textId="77777777" w:rsidR="00664451" w:rsidRDefault="00000000">
            <w:pPr>
              <w:overflowPunct w:val="0"/>
              <w:autoSpaceDE w:val="0"/>
              <w:autoSpaceDN w:val="0"/>
              <w:adjustRightInd w:val="0"/>
              <w:textAlignment w:val="baseline"/>
              <w:rPr>
                <w:rFonts w:eastAsia="SimSun"/>
                <w:bCs/>
                <w:color w:val="000000" w:themeColor="text1"/>
                <w:szCs w:val="20"/>
              </w:rPr>
            </w:pPr>
            <w:r>
              <w:rPr>
                <w:rFonts w:eastAsia="SimSun"/>
                <w:b/>
                <w:color w:val="000000" w:themeColor="text1"/>
                <w:szCs w:val="20"/>
              </w:rPr>
              <w:t xml:space="preserve">Proposal 4: </w:t>
            </w:r>
            <w:r>
              <w:rPr>
                <w:rFonts w:eastAsia="SimSun"/>
                <w:bCs/>
                <w:color w:val="000000" w:themeColor="text1"/>
                <w:szCs w:val="20"/>
              </w:rPr>
              <w:t>RAN1 to prioritize the following options for OD-SSB transmission:</w:t>
            </w:r>
          </w:p>
          <w:p w14:paraId="4B37801C" w14:textId="77777777" w:rsidR="00664451" w:rsidRDefault="00000000">
            <w:pPr>
              <w:pStyle w:val="ListParagraph1"/>
              <w:numPr>
                <w:ilvl w:val="0"/>
                <w:numId w:val="30"/>
              </w:numPr>
              <w:ind w:leftChars="0"/>
              <w:jc w:val="both"/>
              <w:rPr>
                <w:szCs w:val="20"/>
                <w:lang w:eastAsia="ko-KR"/>
              </w:rPr>
            </w:pPr>
            <w:r>
              <w:rPr>
                <w:szCs w:val="20"/>
                <w:lang w:eastAsia="ko-KR"/>
              </w:rPr>
              <w:t>Option 1: UE expects that on-demand SSB burst(s) is periodically transmitted from time instance A.</w:t>
            </w:r>
          </w:p>
          <w:p w14:paraId="2B3A8F29" w14:textId="77777777" w:rsidR="00664451" w:rsidRDefault="00000000">
            <w:pPr>
              <w:pStyle w:val="ListParagraph1"/>
              <w:numPr>
                <w:ilvl w:val="0"/>
                <w:numId w:val="30"/>
              </w:numPr>
              <w:ind w:leftChars="0"/>
              <w:jc w:val="both"/>
              <w:rPr>
                <w:szCs w:val="20"/>
                <w:lang w:eastAsia="ko-KR"/>
              </w:rPr>
            </w:pPr>
            <w:r>
              <w:rPr>
                <w:rFonts w:eastAsia="SimSun"/>
                <w:bCs/>
                <w:color w:val="000000" w:themeColor="text1"/>
                <w:szCs w:val="20"/>
              </w:rPr>
              <w:t xml:space="preserve">Option 1A: UE expects that on-demand SSB burst(s) is periodically transmitted from time instance A until </w:t>
            </w:r>
            <w:proofErr w:type="spellStart"/>
            <w:r>
              <w:rPr>
                <w:rFonts w:eastAsia="SimSun"/>
                <w:bCs/>
                <w:color w:val="000000" w:themeColor="text1"/>
                <w:szCs w:val="20"/>
              </w:rPr>
              <w:t>gNB</w:t>
            </w:r>
            <w:proofErr w:type="spellEnd"/>
            <w:r>
              <w:rPr>
                <w:rFonts w:eastAsia="SimSun"/>
                <w:bCs/>
                <w:color w:val="000000" w:themeColor="text1"/>
                <w:szCs w:val="20"/>
              </w:rPr>
              <w:t xml:space="preserve"> turns OFF the on demand SSB.</w:t>
            </w:r>
          </w:p>
          <w:p w14:paraId="0092DB56" w14:textId="77777777" w:rsidR="00664451" w:rsidRDefault="00000000">
            <w:pPr>
              <w:pStyle w:val="ListParagraph1"/>
              <w:numPr>
                <w:ilvl w:val="0"/>
                <w:numId w:val="30"/>
              </w:numPr>
              <w:ind w:leftChars="0"/>
              <w:jc w:val="both"/>
              <w:rPr>
                <w:szCs w:val="20"/>
                <w:lang w:eastAsia="ko-KR"/>
              </w:rPr>
            </w:pPr>
            <w:r>
              <w:rPr>
                <w:rFonts w:eastAsia="SimSun"/>
                <w:bCs/>
                <w:color w:val="000000" w:themeColor="text1"/>
                <w:szCs w:val="20"/>
              </w:rPr>
              <w:t>Option 3: UE expects that on-demand SSB burst(s) is transmitted N times after time instance A and not transmitted after N on-demand SSB bursts are transmitted. FFS: A, N values.</w:t>
            </w:r>
          </w:p>
          <w:p w14:paraId="1CF511A4" w14:textId="77777777" w:rsidR="00664451" w:rsidRDefault="00664451">
            <w:pPr>
              <w:jc w:val="both"/>
              <w:rPr>
                <w:szCs w:val="20"/>
                <w:lang w:eastAsia="ko-KR"/>
              </w:rPr>
            </w:pPr>
          </w:p>
        </w:tc>
      </w:tr>
      <w:tr w:rsidR="00664451" w14:paraId="222D57F4" w14:textId="77777777">
        <w:tc>
          <w:tcPr>
            <w:tcW w:w="1651" w:type="dxa"/>
            <w:shd w:val="clear" w:color="auto" w:fill="auto"/>
          </w:tcPr>
          <w:p w14:paraId="59B93325" w14:textId="77777777" w:rsidR="00664451" w:rsidRDefault="00000000">
            <w:pPr>
              <w:jc w:val="both"/>
              <w:rPr>
                <w:szCs w:val="20"/>
                <w:lang w:eastAsia="ko-KR"/>
              </w:rPr>
            </w:pPr>
            <w:r>
              <w:rPr>
                <w:rFonts w:hint="eastAsia"/>
                <w:szCs w:val="20"/>
                <w:lang w:eastAsia="ko-KR"/>
              </w:rPr>
              <w:t>[11] CATT</w:t>
            </w:r>
          </w:p>
        </w:tc>
        <w:tc>
          <w:tcPr>
            <w:tcW w:w="7980" w:type="dxa"/>
            <w:shd w:val="clear" w:color="auto" w:fill="auto"/>
          </w:tcPr>
          <w:p w14:paraId="30EBFE01" w14:textId="77777777" w:rsidR="00664451" w:rsidRDefault="00000000">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11: </w:t>
            </w:r>
            <w:r>
              <w:rPr>
                <w:rFonts w:eastAsiaTheme="minorEastAsia"/>
                <w:bCs/>
                <w:color w:val="000000" w:themeColor="text1"/>
                <w:szCs w:val="20"/>
                <w:lang w:eastAsia="ko-KR"/>
              </w:rPr>
              <w:t xml:space="preserve">For SSB burst(s) indicated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the following options are preferred for further study:</w:t>
            </w:r>
          </w:p>
          <w:p w14:paraId="687C34BE" w14:textId="77777777" w:rsidR="00664451" w:rsidRDefault="00000000">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lastRenderedPageBreak/>
              <w:t xml:space="preserve">Option 1A: UE expects that on-demand SSB burst(s) is periodically transmitted from time instance A until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turns OFF the on demand SSB</w:t>
            </w:r>
          </w:p>
          <w:p w14:paraId="000048B3" w14:textId="77777777" w:rsidR="00664451" w:rsidRDefault="00000000">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25F1AF2E" w14:textId="77777777" w:rsidR="00664451" w:rsidRDefault="00000000">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43DA3B5F"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262493F7" w14:textId="77777777" w:rsidR="00664451" w:rsidRDefault="00000000">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12: </w:t>
            </w:r>
            <w:r>
              <w:rPr>
                <w:rFonts w:eastAsiaTheme="minorEastAsia"/>
                <w:bCs/>
                <w:color w:val="000000" w:themeColor="text1"/>
                <w:szCs w:val="20"/>
                <w:lang w:eastAsia="ko-KR"/>
              </w:rPr>
              <w:t xml:space="preserve">For SSB burst(s) triggered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if MAC-CE is supported as the triggering signalling, UE expects that on-demand SSB burst(s) is transmitted from time instance A determined by Alt 3-2: </w:t>
            </w:r>
          </w:p>
          <w:p w14:paraId="644D2626" w14:textId="77777777" w:rsidR="00664451" w:rsidRDefault="00000000">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Time instance A is the first transmission occasion of on-demand SSB burst T [slots or symbols] after the [slot or symbol] where UE transmits HARQ-ACK corresponding to a signalling from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to trigger on-demand SSB</w:t>
            </w:r>
          </w:p>
          <w:p w14:paraId="7EBD5B37"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1613DE6" w14:textId="77777777" w:rsidR="00664451" w:rsidRDefault="00000000">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Proposal 13: </w:t>
            </w:r>
            <w:r>
              <w:rPr>
                <w:rFonts w:eastAsiaTheme="minorEastAsia"/>
                <w:bCs/>
                <w:color w:val="000000" w:themeColor="text1"/>
                <w:szCs w:val="20"/>
                <w:lang w:eastAsia="ko-KR"/>
              </w:rPr>
              <w:t>For SSB burst transmission, the time instance B could be associated with predefined SSB termination events.</w:t>
            </w:r>
          </w:p>
          <w:p w14:paraId="4A90703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0CBB8527" w14:textId="77777777">
        <w:tc>
          <w:tcPr>
            <w:tcW w:w="1651" w:type="dxa"/>
            <w:shd w:val="clear" w:color="auto" w:fill="auto"/>
          </w:tcPr>
          <w:p w14:paraId="4093F60B" w14:textId="77777777" w:rsidR="00664451" w:rsidRDefault="00000000">
            <w:pPr>
              <w:jc w:val="both"/>
              <w:rPr>
                <w:szCs w:val="20"/>
                <w:lang w:eastAsia="ko-KR"/>
              </w:rPr>
            </w:pPr>
            <w:r>
              <w:rPr>
                <w:rFonts w:hint="eastAsia"/>
                <w:szCs w:val="20"/>
                <w:lang w:eastAsia="ko-KR"/>
              </w:rPr>
              <w:lastRenderedPageBreak/>
              <w:t>[12] China Telecom</w:t>
            </w:r>
          </w:p>
        </w:tc>
        <w:tc>
          <w:tcPr>
            <w:tcW w:w="7980" w:type="dxa"/>
            <w:shd w:val="clear" w:color="auto" w:fill="auto"/>
          </w:tcPr>
          <w:p w14:paraId="0752EC00" w14:textId="77777777" w:rsidR="00664451" w:rsidRDefault="00000000">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Observation 12: </w:t>
            </w:r>
            <w:r>
              <w:rPr>
                <w:rFonts w:eastAsiaTheme="minorEastAsia"/>
                <w:bCs/>
                <w:color w:val="000000" w:themeColor="text1"/>
                <w:szCs w:val="20"/>
                <w:lang w:eastAsia="ko-KR"/>
              </w:rPr>
              <w:t>The termination mechanism of on-demand SSB is needed to balance the performance and energy consumption.</w:t>
            </w:r>
          </w:p>
          <w:p w14:paraId="133473F9"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5E51E53B" w14:textId="77777777" w:rsidR="00664451" w:rsidRDefault="00000000">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Proposal 10: </w:t>
            </w:r>
            <w:r>
              <w:rPr>
                <w:rFonts w:eastAsiaTheme="minorEastAsia"/>
                <w:bCs/>
                <w:color w:val="000000" w:themeColor="text1"/>
                <w:szCs w:val="20"/>
                <w:lang w:eastAsia="ko-KR"/>
              </w:rPr>
              <w:t>Support to introduce a new signal and mechanism to terminate the transmission of on-demand SSB.</w:t>
            </w:r>
          </w:p>
          <w:p w14:paraId="06D3F71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3468B6C8" w14:textId="77777777">
        <w:tc>
          <w:tcPr>
            <w:tcW w:w="1651" w:type="dxa"/>
            <w:shd w:val="clear" w:color="auto" w:fill="auto"/>
          </w:tcPr>
          <w:p w14:paraId="10EFE171" w14:textId="77777777" w:rsidR="00664451" w:rsidRDefault="00000000">
            <w:pPr>
              <w:jc w:val="both"/>
              <w:rPr>
                <w:szCs w:val="20"/>
                <w:lang w:eastAsia="ko-KR"/>
              </w:rPr>
            </w:pPr>
            <w:r>
              <w:rPr>
                <w:rFonts w:hint="eastAsia"/>
                <w:szCs w:val="20"/>
                <w:lang w:eastAsia="ko-KR"/>
              </w:rPr>
              <w:t>[13] CMCC</w:t>
            </w:r>
          </w:p>
        </w:tc>
        <w:tc>
          <w:tcPr>
            <w:tcW w:w="7980" w:type="dxa"/>
            <w:shd w:val="clear" w:color="auto" w:fill="auto"/>
          </w:tcPr>
          <w:p w14:paraId="5DA86F56" w14:textId="77777777" w:rsidR="00664451" w:rsidRDefault="00000000">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 xml:space="preserve">Regarding the options for SSB burst(s) indicated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in Scenario#2, Option 2 and Option 3 can be considered.</w:t>
            </w:r>
          </w:p>
          <w:p w14:paraId="21C4146E"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7A507FCC" w14:textId="77777777" w:rsidR="00664451" w:rsidRDefault="00000000">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Proposal 7: </w:t>
            </w:r>
            <w:r>
              <w:rPr>
                <w:rFonts w:eastAsiaTheme="minorEastAsia"/>
                <w:bCs/>
                <w:color w:val="000000" w:themeColor="text1"/>
                <w:szCs w:val="20"/>
                <w:lang w:eastAsia="ko-KR"/>
              </w:rPr>
              <w:t xml:space="preserve">Regarding the options for SSB burst(s) indicated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in scenario#2A, Option 1A and Option 4 can be considered.</w:t>
            </w:r>
          </w:p>
          <w:p w14:paraId="7D43AC0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282B1FD9" w14:textId="77777777" w:rsidR="00664451" w:rsidRDefault="00000000">
            <w:pPr>
              <w:overflowPunct w:val="0"/>
              <w:autoSpaceDE w:val="0"/>
              <w:autoSpaceDN w:val="0"/>
              <w:adjustRightInd w:val="0"/>
              <w:textAlignment w:val="baseline"/>
              <w:rPr>
                <w:rFonts w:eastAsiaTheme="minorEastAsia"/>
                <w:b/>
                <w:color w:val="000000" w:themeColor="text1"/>
                <w:szCs w:val="20"/>
                <w:lang w:val="en-US" w:eastAsia="ko-KR"/>
              </w:rPr>
            </w:pPr>
            <w:r>
              <w:rPr>
                <w:rFonts w:eastAsiaTheme="minorEastAsia"/>
                <w:b/>
                <w:color w:val="000000" w:themeColor="text1"/>
                <w:szCs w:val="20"/>
                <w:lang w:eastAsia="ko-KR"/>
              </w:rPr>
              <w:t xml:space="preserve">Proposal 11: </w:t>
            </w:r>
            <w:r>
              <w:rPr>
                <w:rFonts w:eastAsiaTheme="minorEastAsia"/>
                <w:bCs/>
                <w:color w:val="000000" w:themeColor="text1"/>
                <w:szCs w:val="20"/>
                <w:lang w:eastAsia="ko-KR"/>
              </w:rPr>
              <w:t xml:space="preserve">Regarding the options for SSB burst(s) indicated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in scenario#3B, Option 1A and Option 4 can be considered.</w:t>
            </w:r>
          </w:p>
          <w:p w14:paraId="19718E31"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387B3B62" w14:textId="77777777">
        <w:tc>
          <w:tcPr>
            <w:tcW w:w="1651" w:type="dxa"/>
            <w:shd w:val="clear" w:color="auto" w:fill="auto"/>
          </w:tcPr>
          <w:p w14:paraId="3038ED59" w14:textId="77777777" w:rsidR="00664451" w:rsidRDefault="00000000">
            <w:pPr>
              <w:jc w:val="both"/>
              <w:rPr>
                <w:szCs w:val="20"/>
                <w:lang w:eastAsia="ko-KR"/>
              </w:rPr>
            </w:pPr>
            <w:r>
              <w:rPr>
                <w:rFonts w:hint="eastAsia"/>
                <w:szCs w:val="20"/>
                <w:lang w:eastAsia="ko-KR"/>
              </w:rPr>
              <w:t>[15] ZTE</w:t>
            </w:r>
          </w:p>
        </w:tc>
        <w:tc>
          <w:tcPr>
            <w:tcW w:w="7980" w:type="dxa"/>
            <w:shd w:val="clear" w:color="auto" w:fill="auto"/>
          </w:tcPr>
          <w:p w14:paraId="12F64F3E" w14:textId="77777777" w:rsidR="00664451" w:rsidRDefault="00000000">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Observation 3: </w:t>
            </w:r>
            <w:r>
              <w:rPr>
                <w:rFonts w:eastAsiaTheme="minorEastAsia"/>
                <w:color w:val="000000" w:themeColor="text1"/>
                <w:szCs w:val="20"/>
                <w:lang w:eastAsia="ko-KR"/>
              </w:rPr>
              <w:t xml:space="preserve">If the on-demand SSB is periodically transmitted from time instance A without stopping, the </w:t>
            </w:r>
            <w:proofErr w:type="spellStart"/>
            <w:r>
              <w:rPr>
                <w:rFonts w:eastAsiaTheme="minorEastAsia"/>
                <w:color w:val="000000" w:themeColor="text1"/>
                <w:szCs w:val="20"/>
                <w:lang w:eastAsia="ko-KR"/>
              </w:rPr>
              <w:t>gNB</w:t>
            </w:r>
            <w:proofErr w:type="spellEnd"/>
            <w:r>
              <w:rPr>
                <w:rFonts w:eastAsiaTheme="minorEastAsia"/>
                <w:color w:val="000000" w:themeColor="text1"/>
                <w:szCs w:val="20"/>
                <w:lang w:eastAsia="ko-KR"/>
              </w:rPr>
              <w:t xml:space="preserve"> might hardly harvest network energy saving gain considering that multiple UEs may be served by a cell.</w:t>
            </w:r>
          </w:p>
          <w:p w14:paraId="0E4AC42F"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p w14:paraId="6554FD90" w14:textId="77777777" w:rsidR="00664451" w:rsidRDefault="00000000">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6:</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For timing for on-demand SSB transmission (e.g. when the triggered SSB ends), Option 1 should be excluded for all scenarios that support on-demand SSB.</w:t>
            </w:r>
          </w:p>
          <w:p w14:paraId="089069E3"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273AE483" w14:textId="77777777" w:rsidR="00664451" w:rsidRDefault="00000000">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For timing for on-demand SSB transmission (e.g. when the triggered SSB ends), Option 1A, Option 2 and option 3 can be considered for further discussion.</w:t>
            </w:r>
          </w:p>
          <w:p w14:paraId="195D2E2A" w14:textId="77777777" w:rsidR="00664451" w:rsidRDefault="00664451">
            <w:pPr>
              <w:jc w:val="both"/>
              <w:rPr>
                <w:b/>
                <w:bCs/>
                <w:lang w:eastAsia="ko-KR"/>
              </w:rPr>
            </w:pPr>
          </w:p>
          <w:p w14:paraId="26C0BA0E" w14:textId="77777777" w:rsidR="00664451" w:rsidRDefault="00000000">
            <w:pPr>
              <w:jc w:val="both"/>
              <w:rPr>
                <w:lang w:eastAsia="ko-KR"/>
              </w:rPr>
            </w:pPr>
            <w:r>
              <w:rPr>
                <w:b/>
                <w:bCs/>
                <w:lang w:eastAsia="ko-KR"/>
              </w:rPr>
              <w:lastRenderedPageBreak/>
              <w:t xml:space="preserve">Observation 4: </w:t>
            </w:r>
            <w:r>
              <w:rPr>
                <w:lang w:eastAsia="ko-KR"/>
              </w:rPr>
              <w:t xml:space="preserve">Transmitting on-demand SSB and the triggering </w:t>
            </w:r>
            <w:proofErr w:type="spellStart"/>
            <w:r>
              <w:rPr>
                <w:lang w:eastAsia="ko-KR"/>
              </w:rPr>
              <w:t>signaling</w:t>
            </w:r>
            <w:proofErr w:type="spellEnd"/>
            <w:r>
              <w:rPr>
                <w:lang w:eastAsia="ko-KR"/>
              </w:rPr>
              <w:t xml:space="preserve"> at the same time brings a limitation for implementation of </w:t>
            </w:r>
            <w:proofErr w:type="spellStart"/>
            <w:r>
              <w:rPr>
                <w:lang w:eastAsia="ko-KR"/>
              </w:rPr>
              <w:t>gNB</w:t>
            </w:r>
            <w:proofErr w:type="spellEnd"/>
            <w:r>
              <w:rPr>
                <w:lang w:eastAsia="ko-KR"/>
              </w:rPr>
              <w:t>.</w:t>
            </w:r>
          </w:p>
          <w:p w14:paraId="4AAE78C9" w14:textId="77777777" w:rsidR="00664451" w:rsidRDefault="00664451">
            <w:pPr>
              <w:jc w:val="both"/>
              <w:rPr>
                <w:lang w:eastAsia="ko-KR"/>
              </w:rPr>
            </w:pPr>
          </w:p>
          <w:p w14:paraId="225C9EB9" w14:textId="77777777" w:rsidR="00664451" w:rsidRDefault="00000000">
            <w:pPr>
              <w:jc w:val="both"/>
              <w:rPr>
                <w:lang w:eastAsia="ko-KR"/>
              </w:rPr>
            </w:pPr>
            <w:r>
              <w:rPr>
                <w:b/>
                <w:bCs/>
                <w:lang w:eastAsia="ko-KR"/>
              </w:rPr>
              <w:t>Proposal 8:</w:t>
            </w:r>
            <w:r>
              <w:rPr>
                <w:rFonts w:hint="eastAsia"/>
                <w:b/>
                <w:bCs/>
                <w:lang w:eastAsia="ko-KR"/>
              </w:rPr>
              <w:t xml:space="preserve"> </w:t>
            </w:r>
            <w:r>
              <w:rPr>
                <w:lang w:eastAsia="ko-KR"/>
              </w:rPr>
              <w:t xml:space="preserve">On-demand SSB can be transmitted T [slots or symbols] after the triggering </w:t>
            </w:r>
            <w:proofErr w:type="spellStart"/>
            <w:r>
              <w:rPr>
                <w:lang w:eastAsia="ko-KR"/>
              </w:rPr>
              <w:t>signaling</w:t>
            </w:r>
            <w:proofErr w:type="spellEnd"/>
            <w:r>
              <w:rPr>
                <w:lang w:eastAsia="ko-KR"/>
              </w:rPr>
              <w:t xml:space="preserve"> is received or the HARQ-ACK corresponding to the triggering </w:t>
            </w:r>
            <w:proofErr w:type="spellStart"/>
            <w:r>
              <w:rPr>
                <w:lang w:eastAsia="ko-KR"/>
              </w:rPr>
              <w:t>signaling</w:t>
            </w:r>
            <w:proofErr w:type="spellEnd"/>
            <w:r>
              <w:rPr>
                <w:lang w:eastAsia="ko-KR"/>
              </w:rPr>
              <w:t xml:space="preserve"> is transmitted.</w:t>
            </w:r>
          </w:p>
          <w:p w14:paraId="5641E1A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0DACA4E" w14:textId="77777777">
        <w:tc>
          <w:tcPr>
            <w:tcW w:w="1651" w:type="dxa"/>
            <w:shd w:val="clear" w:color="auto" w:fill="auto"/>
          </w:tcPr>
          <w:p w14:paraId="6AA1E568" w14:textId="77777777" w:rsidR="00664451" w:rsidRDefault="00000000">
            <w:pPr>
              <w:jc w:val="both"/>
              <w:rPr>
                <w:szCs w:val="20"/>
                <w:lang w:eastAsia="ko-KR"/>
              </w:rPr>
            </w:pPr>
            <w:r>
              <w:rPr>
                <w:rFonts w:hint="eastAsia"/>
                <w:szCs w:val="20"/>
                <w:lang w:eastAsia="ko-KR"/>
              </w:rPr>
              <w:lastRenderedPageBreak/>
              <w:t>[16] Honor</w:t>
            </w:r>
          </w:p>
        </w:tc>
        <w:tc>
          <w:tcPr>
            <w:tcW w:w="7980" w:type="dxa"/>
            <w:shd w:val="clear" w:color="auto" w:fill="auto"/>
          </w:tcPr>
          <w:p w14:paraId="5FEAB992" w14:textId="77777777" w:rsidR="00664451" w:rsidRDefault="00000000">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Support option 3 that on-demand SSB burst(s) is transmitted N times for both scenario #2, #2A and scenario #3A.</w:t>
            </w:r>
          </w:p>
          <w:p w14:paraId="4ADDFA5E"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013DDB2D" w14:textId="77777777">
        <w:tc>
          <w:tcPr>
            <w:tcW w:w="1651" w:type="dxa"/>
            <w:shd w:val="clear" w:color="auto" w:fill="auto"/>
          </w:tcPr>
          <w:p w14:paraId="248FEA3B" w14:textId="77777777" w:rsidR="00664451" w:rsidRDefault="00000000">
            <w:pPr>
              <w:jc w:val="both"/>
              <w:rPr>
                <w:szCs w:val="20"/>
                <w:lang w:eastAsia="ko-KR"/>
              </w:rPr>
            </w:pPr>
            <w:r>
              <w:rPr>
                <w:rFonts w:hint="eastAsia"/>
                <w:szCs w:val="20"/>
                <w:lang w:eastAsia="ko-KR"/>
              </w:rPr>
              <w:t>[17] Xiaomi</w:t>
            </w:r>
          </w:p>
        </w:tc>
        <w:tc>
          <w:tcPr>
            <w:tcW w:w="7980" w:type="dxa"/>
            <w:shd w:val="clear" w:color="auto" w:fill="auto"/>
          </w:tcPr>
          <w:p w14:paraId="40198F62" w14:textId="77777777" w:rsidR="00664451" w:rsidRDefault="00000000">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color w:val="000000" w:themeColor="text1"/>
                <w:szCs w:val="20"/>
                <w:lang w:eastAsia="ko-KR"/>
              </w:rPr>
              <w:t>Defer the following discussion until triggering message is nailed down.</w:t>
            </w:r>
          </w:p>
          <w:p w14:paraId="2F9E740D" w14:textId="77777777" w:rsidR="00664451" w:rsidRDefault="00000000">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Application timing between NW triggering message and on demand SSB transmission</w:t>
            </w:r>
          </w:p>
          <w:p w14:paraId="6CD6DB34" w14:textId="77777777" w:rsidR="00664451" w:rsidRDefault="00000000">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SSB transmission behaviour after on-demand SSB is triggered.</w:t>
            </w:r>
          </w:p>
          <w:p w14:paraId="09A45AD9"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tc>
      </w:tr>
      <w:tr w:rsidR="00664451" w14:paraId="2D543DDF" w14:textId="77777777">
        <w:tc>
          <w:tcPr>
            <w:tcW w:w="1651" w:type="dxa"/>
            <w:shd w:val="clear" w:color="auto" w:fill="auto"/>
          </w:tcPr>
          <w:p w14:paraId="3D0E047F" w14:textId="77777777" w:rsidR="00664451" w:rsidRDefault="00000000">
            <w:pPr>
              <w:jc w:val="both"/>
              <w:rPr>
                <w:szCs w:val="20"/>
                <w:lang w:eastAsia="ko-KR"/>
              </w:rPr>
            </w:pPr>
            <w:r>
              <w:rPr>
                <w:rFonts w:hint="eastAsia"/>
                <w:szCs w:val="20"/>
                <w:lang w:eastAsia="ko-KR"/>
              </w:rPr>
              <w:t xml:space="preserve">[18] </w:t>
            </w:r>
            <w:proofErr w:type="spellStart"/>
            <w:r>
              <w:rPr>
                <w:rFonts w:hint="eastAsia"/>
                <w:szCs w:val="20"/>
                <w:lang w:eastAsia="ko-KR"/>
              </w:rPr>
              <w:t>Quectel</w:t>
            </w:r>
            <w:proofErr w:type="spellEnd"/>
          </w:p>
        </w:tc>
        <w:tc>
          <w:tcPr>
            <w:tcW w:w="7980" w:type="dxa"/>
            <w:shd w:val="clear" w:color="auto" w:fill="auto"/>
          </w:tcPr>
          <w:p w14:paraId="5DCF49FD" w14:textId="77777777" w:rsidR="00664451" w:rsidRDefault="00000000">
            <w:pPr>
              <w:overflowPunct w:val="0"/>
              <w:autoSpaceDE w:val="0"/>
              <w:autoSpaceDN w:val="0"/>
              <w:adjustRightInd w:val="0"/>
              <w:textAlignment w:val="baseline"/>
              <w:rPr>
                <w:rFonts w:eastAsiaTheme="minorEastAsia"/>
                <w:color w:val="000000" w:themeColor="text1"/>
                <w:szCs w:val="20"/>
                <w:lang w:eastAsia="ko-KR"/>
              </w:rPr>
            </w:pPr>
            <w:r>
              <w:rPr>
                <w:rFonts w:eastAsiaTheme="minorEastAsia" w:hint="eastAsia"/>
                <w:b/>
                <w:color w:val="000000" w:themeColor="text1"/>
                <w:szCs w:val="20"/>
                <w:lang w:eastAsia="ko-KR"/>
              </w:rPr>
              <w:t xml:space="preserve">Proposal 2: </w:t>
            </w:r>
            <w:r>
              <w:rPr>
                <w:rFonts w:eastAsiaTheme="minorEastAsia"/>
                <w:color w:val="000000" w:themeColor="text1"/>
                <w:szCs w:val="20"/>
                <w:lang w:eastAsia="ko-KR"/>
              </w:rPr>
              <w:t xml:space="preserve">Time instance B can be decided implicitly by </w:t>
            </w:r>
            <w:proofErr w:type="spellStart"/>
            <w:r>
              <w:rPr>
                <w:rFonts w:eastAsiaTheme="minorEastAsia"/>
                <w:color w:val="000000" w:themeColor="text1"/>
                <w:szCs w:val="20"/>
                <w:lang w:eastAsia="ko-KR"/>
              </w:rPr>
              <w:t>gNB</w:t>
            </w:r>
            <w:proofErr w:type="spellEnd"/>
            <w:r>
              <w:rPr>
                <w:rFonts w:eastAsiaTheme="minorEastAsia"/>
                <w:color w:val="000000" w:themeColor="text1"/>
                <w:szCs w:val="20"/>
                <w:lang w:eastAsia="ko-KR"/>
              </w:rPr>
              <w:t xml:space="preserve"> based on the measurement result reported by UE.</w:t>
            </w:r>
          </w:p>
          <w:p w14:paraId="745649A5"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156D396" w14:textId="77777777">
        <w:tc>
          <w:tcPr>
            <w:tcW w:w="1651" w:type="dxa"/>
            <w:shd w:val="clear" w:color="auto" w:fill="auto"/>
          </w:tcPr>
          <w:p w14:paraId="13D66277" w14:textId="77777777" w:rsidR="00664451" w:rsidRDefault="00000000">
            <w:pPr>
              <w:jc w:val="both"/>
              <w:rPr>
                <w:szCs w:val="20"/>
                <w:lang w:eastAsia="ko-KR"/>
              </w:rPr>
            </w:pPr>
            <w:r>
              <w:rPr>
                <w:rFonts w:hint="eastAsia"/>
                <w:szCs w:val="20"/>
                <w:lang w:eastAsia="ko-KR"/>
              </w:rPr>
              <w:t>[19] Google</w:t>
            </w:r>
          </w:p>
        </w:tc>
        <w:tc>
          <w:tcPr>
            <w:tcW w:w="7980" w:type="dxa"/>
            <w:shd w:val="clear" w:color="auto" w:fill="auto"/>
          </w:tcPr>
          <w:p w14:paraId="228C2987" w14:textId="77777777" w:rsidR="00664451" w:rsidRDefault="00000000">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color w:val="000000" w:themeColor="text1"/>
                <w:szCs w:val="20"/>
                <w:lang w:eastAsia="ko-KR"/>
              </w:rPr>
              <w:t xml:space="preserve">Support Option 1A for on-demand SSB </w:t>
            </w:r>
            <w:proofErr w:type="spellStart"/>
            <w:r>
              <w:rPr>
                <w:rFonts w:eastAsiaTheme="minorEastAsia"/>
                <w:color w:val="000000" w:themeColor="text1"/>
                <w:szCs w:val="20"/>
                <w:lang w:eastAsia="ko-KR"/>
              </w:rPr>
              <w:t>SCell</w:t>
            </w:r>
            <w:proofErr w:type="spellEnd"/>
            <w:r>
              <w:rPr>
                <w:rFonts w:eastAsiaTheme="minorEastAsia"/>
                <w:color w:val="000000" w:themeColor="text1"/>
                <w:szCs w:val="20"/>
                <w:lang w:eastAsia="ko-KR"/>
              </w:rPr>
              <w:t xml:space="preserve"> operation</w:t>
            </w:r>
          </w:p>
          <w:p w14:paraId="7621DFA7" w14:textId="77777777" w:rsidR="00664451" w:rsidRDefault="00000000">
            <w:pPr>
              <w:pStyle w:val="ListParagraph1"/>
              <w:numPr>
                <w:ilvl w:val="0"/>
                <w:numId w:val="30"/>
              </w:numPr>
              <w:overflowPunct w:val="0"/>
              <w:autoSpaceDE w:val="0"/>
              <w:autoSpaceDN w:val="0"/>
              <w:adjustRightInd w:val="0"/>
              <w:ind w:leftChars="0"/>
              <w:textAlignment w:val="baseline"/>
              <w:rPr>
                <w:rFonts w:eastAsiaTheme="minorEastAsia"/>
                <w:b/>
                <w:color w:val="000000" w:themeColor="text1"/>
                <w:szCs w:val="20"/>
                <w:lang w:eastAsia="ko-KR"/>
              </w:rPr>
            </w:pPr>
            <w:r>
              <w:rPr>
                <w:rFonts w:eastAsiaTheme="minorEastAsia"/>
                <w:color w:val="000000" w:themeColor="text1"/>
                <w:szCs w:val="20"/>
                <w:lang w:eastAsia="ko-KR"/>
              </w:rPr>
              <w:t xml:space="preserve">Option 1A: UE expects that on-demand SSB burst(s) is periodically transmitted from time instance A until </w:t>
            </w:r>
            <w:proofErr w:type="spellStart"/>
            <w:r>
              <w:rPr>
                <w:rFonts w:eastAsiaTheme="minorEastAsia"/>
                <w:color w:val="000000" w:themeColor="text1"/>
                <w:szCs w:val="20"/>
                <w:lang w:eastAsia="ko-KR"/>
              </w:rPr>
              <w:t>gNB</w:t>
            </w:r>
            <w:proofErr w:type="spellEnd"/>
            <w:r>
              <w:rPr>
                <w:rFonts w:eastAsiaTheme="minorEastAsia"/>
                <w:color w:val="000000" w:themeColor="text1"/>
                <w:szCs w:val="20"/>
                <w:lang w:eastAsia="ko-KR"/>
              </w:rPr>
              <w:t xml:space="preserve"> turns OFF the on demand SSB</w:t>
            </w:r>
          </w:p>
          <w:p w14:paraId="0C8E120A"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0A8BD771" w14:textId="77777777">
        <w:tc>
          <w:tcPr>
            <w:tcW w:w="1651" w:type="dxa"/>
            <w:shd w:val="clear" w:color="auto" w:fill="auto"/>
          </w:tcPr>
          <w:p w14:paraId="3B00060C" w14:textId="77777777" w:rsidR="00664451" w:rsidRDefault="00000000">
            <w:pPr>
              <w:jc w:val="both"/>
              <w:rPr>
                <w:szCs w:val="20"/>
                <w:lang w:eastAsia="ko-KR"/>
              </w:rPr>
            </w:pPr>
            <w:r>
              <w:rPr>
                <w:rFonts w:hint="eastAsia"/>
                <w:szCs w:val="20"/>
                <w:lang w:eastAsia="ko-KR"/>
              </w:rPr>
              <w:t>[20] Lenovo</w:t>
            </w:r>
          </w:p>
        </w:tc>
        <w:tc>
          <w:tcPr>
            <w:tcW w:w="7980" w:type="dxa"/>
            <w:shd w:val="clear" w:color="auto" w:fill="auto"/>
          </w:tcPr>
          <w:p w14:paraId="0AF4CB10" w14:textId="77777777" w:rsidR="00664451" w:rsidRDefault="00000000">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5: </w:t>
            </w:r>
            <w:r>
              <w:rPr>
                <w:rFonts w:eastAsiaTheme="minorEastAsia"/>
                <w:color w:val="000000" w:themeColor="text1"/>
                <w:szCs w:val="20"/>
                <w:lang w:eastAsia="ko-KR"/>
              </w:rPr>
              <w:t xml:space="preserve">Support either option 2 or option 3 for SSB burst(s) triggered by on-demand SSB </w:t>
            </w:r>
            <w:proofErr w:type="spellStart"/>
            <w:r>
              <w:rPr>
                <w:rFonts w:eastAsiaTheme="minorEastAsia"/>
                <w:color w:val="000000" w:themeColor="text1"/>
                <w:szCs w:val="20"/>
                <w:lang w:eastAsia="ko-KR"/>
              </w:rPr>
              <w:t>SCell</w:t>
            </w:r>
            <w:proofErr w:type="spellEnd"/>
            <w:r>
              <w:rPr>
                <w:rFonts w:eastAsiaTheme="minorEastAsia"/>
                <w:color w:val="000000" w:themeColor="text1"/>
                <w:szCs w:val="20"/>
                <w:lang w:eastAsia="ko-KR"/>
              </w:rPr>
              <w:t xml:space="preserve"> operation.</w:t>
            </w:r>
          </w:p>
          <w:p w14:paraId="6C1EC9F9" w14:textId="77777777" w:rsidR="00664451" w:rsidRDefault="00000000">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Option 2: UE expects that on-demand SSB burst(s) is transmitted from time instance A to time instance B and not transmitted after time instance B.</w:t>
            </w:r>
          </w:p>
          <w:p w14:paraId="74375941" w14:textId="77777777" w:rsidR="00664451" w:rsidRDefault="00000000">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Option 3: on-demand SSB burst(s) is transmitted N times after time instance A and not transmitted after N on-demand SSB bursts are transmitted.</w:t>
            </w:r>
          </w:p>
          <w:p w14:paraId="0A67FFF0"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p w14:paraId="52D24E43" w14:textId="77777777" w:rsidR="00664451" w:rsidRDefault="00000000">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bCs/>
                <w:color w:val="000000" w:themeColor="text1"/>
                <w:szCs w:val="20"/>
                <w:lang w:eastAsia="ko-KR"/>
              </w:rPr>
              <w:t>Proposal 6:</w:t>
            </w:r>
            <w:r>
              <w:rPr>
                <w:rFonts w:eastAsiaTheme="minorEastAsia"/>
                <w:color w:val="000000" w:themeColor="text1"/>
                <w:szCs w:val="20"/>
                <w:lang w:eastAsia="ko-KR"/>
              </w:rPr>
              <w:t xml:space="preserve"> The time instance A from which on-demand SSB is transmitted depends on which </w:t>
            </w:r>
            <w:proofErr w:type="spellStart"/>
            <w:r>
              <w:rPr>
                <w:rFonts w:eastAsiaTheme="minorEastAsia"/>
                <w:color w:val="000000" w:themeColor="text1"/>
                <w:szCs w:val="20"/>
                <w:lang w:eastAsia="ko-KR"/>
              </w:rPr>
              <w:t>signaling</w:t>
            </w:r>
            <w:proofErr w:type="spellEnd"/>
            <w:r>
              <w:rPr>
                <w:rFonts w:eastAsiaTheme="minorEastAsia"/>
                <w:color w:val="000000" w:themeColor="text1"/>
                <w:szCs w:val="20"/>
                <w:lang w:eastAsia="ko-KR"/>
              </w:rPr>
              <w:t xml:space="preserve"> (e.g., RRC, MAC CE or DCI) is used for triggering the SSB transmission. </w:t>
            </w:r>
          </w:p>
          <w:p w14:paraId="69114365"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p w14:paraId="5653587A" w14:textId="77777777" w:rsidR="00664451" w:rsidRDefault="00000000">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bCs/>
                <w:color w:val="000000" w:themeColor="text1"/>
                <w:szCs w:val="20"/>
                <w:lang w:eastAsia="ko-KR"/>
              </w:rPr>
              <w:t>Proposal 7:</w:t>
            </w:r>
            <w:r>
              <w:rPr>
                <w:rFonts w:eastAsiaTheme="minorEastAsia"/>
                <w:color w:val="000000" w:themeColor="text1"/>
                <w:szCs w:val="20"/>
                <w:lang w:eastAsia="ko-KR"/>
              </w:rPr>
              <w:t xml:space="preserve"> UE assume that the time positions of on-demand SSBs are aligned with legacy, i.e., in the predefined time positions in a 5ms half-frame.</w:t>
            </w:r>
          </w:p>
          <w:p w14:paraId="5676118B"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tc>
      </w:tr>
      <w:tr w:rsidR="00664451" w14:paraId="4ED63AB8" w14:textId="77777777">
        <w:tc>
          <w:tcPr>
            <w:tcW w:w="1651" w:type="dxa"/>
            <w:shd w:val="clear" w:color="auto" w:fill="auto"/>
          </w:tcPr>
          <w:p w14:paraId="31D4CAA4" w14:textId="77777777" w:rsidR="00664451" w:rsidRDefault="00000000">
            <w:pPr>
              <w:jc w:val="both"/>
              <w:rPr>
                <w:szCs w:val="20"/>
                <w:lang w:eastAsia="ko-KR"/>
              </w:rPr>
            </w:pPr>
            <w:r>
              <w:rPr>
                <w:rFonts w:hint="eastAsia"/>
                <w:szCs w:val="20"/>
                <w:lang w:eastAsia="ko-KR"/>
              </w:rPr>
              <w:t>[21] Panasonic</w:t>
            </w:r>
          </w:p>
        </w:tc>
        <w:tc>
          <w:tcPr>
            <w:tcW w:w="7980" w:type="dxa"/>
            <w:shd w:val="clear" w:color="auto" w:fill="auto"/>
          </w:tcPr>
          <w:p w14:paraId="4B6EBF15" w14:textId="77777777" w:rsidR="00664451" w:rsidRDefault="00000000">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 xml:space="preserve">On-demand SSB triggering indication can be before, at the same time with or after the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without limitation. The validity period can be RRC configurable. If not configured, on-demand SSB is default to be valid until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indicates to turn OFF the SSB.</w:t>
            </w:r>
          </w:p>
          <w:p w14:paraId="72A569BC"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708DF6E4" w14:textId="77777777">
        <w:tc>
          <w:tcPr>
            <w:tcW w:w="1651" w:type="dxa"/>
            <w:shd w:val="clear" w:color="auto" w:fill="auto"/>
          </w:tcPr>
          <w:p w14:paraId="0B979491" w14:textId="77777777" w:rsidR="00664451" w:rsidRDefault="00000000">
            <w:pPr>
              <w:jc w:val="both"/>
              <w:rPr>
                <w:szCs w:val="20"/>
                <w:lang w:eastAsia="ko-KR"/>
              </w:rPr>
            </w:pPr>
            <w:r>
              <w:rPr>
                <w:rFonts w:hint="eastAsia"/>
                <w:szCs w:val="20"/>
                <w:lang w:eastAsia="ko-KR"/>
              </w:rPr>
              <w:t>[22] ETRI</w:t>
            </w:r>
          </w:p>
        </w:tc>
        <w:tc>
          <w:tcPr>
            <w:tcW w:w="7980" w:type="dxa"/>
            <w:shd w:val="clear" w:color="auto" w:fill="auto"/>
          </w:tcPr>
          <w:p w14:paraId="512B2B7B" w14:textId="77777777" w:rsidR="00664451" w:rsidRDefault="00000000">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bCs/>
                <w:color w:val="000000" w:themeColor="text1"/>
                <w:szCs w:val="20"/>
                <w:lang w:eastAsia="ko-KR"/>
              </w:rPr>
              <w:t>It is proposed to discuss further the following options for on-demand SSB transmission:</w:t>
            </w:r>
          </w:p>
          <w:p w14:paraId="002FFF5B" w14:textId="77777777" w:rsidR="00664451" w:rsidRDefault="00000000">
            <w:pPr>
              <w:pStyle w:val="ListParagraph1"/>
              <w:numPr>
                <w:ilvl w:val="0"/>
                <w:numId w:val="30"/>
              </w:numPr>
              <w:overflowPunct w:val="0"/>
              <w:autoSpaceDE w:val="0"/>
              <w:autoSpaceDN w:val="0"/>
              <w:adjustRightInd w:val="0"/>
              <w:ind w:leftChars="0"/>
              <w:textAlignment w:val="baseline"/>
              <w:rPr>
                <w:rFonts w:eastAsiaTheme="minorEastAsia"/>
                <w:bCs/>
                <w:strike/>
                <w:color w:val="000000" w:themeColor="text1"/>
                <w:szCs w:val="20"/>
                <w:lang w:eastAsia="ko-KR"/>
              </w:rPr>
            </w:pPr>
            <w:r>
              <w:rPr>
                <w:rFonts w:eastAsiaTheme="minorEastAsia"/>
                <w:bCs/>
                <w:strike/>
                <w:color w:val="000000" w:themeColor="text1"/>
                <w:szCs w:val="20"/>
                <w:lang w:eastAsia="ko-KR"/>
              </w:rPr>
              <w:lastRenderedPageBreak/>
              <w:t>Option 1: UE expects that on-demand SSB burst(s) is periodically transmitted from time instance A.</w:t>
            </w:r>
          </w:p>
          <w:p w14:paraId="4C63E83A" w14:textId="77777777" w:rsidR="00664451" w:rsidRDefault="00000000">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Option 1A: UE expects that on-demand SSB burst(s) is periodically transmitted from time instance A until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turns OFF the on demand SSB.</w:t>
            </w:r>
          </w:p>
          <w:p w14:paraId="2FD0CC52" w14:textId="77777777" w:rsidR="00664451" w:rsidRDefault="00000000">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783B2015" w14:textId="77777777" w:rsidR="00664451" w:rsidRDefault="00000000">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0F4AAB9C" w14:textId="77777777" w:rsidR="00664451" w:rsidRDefault="00000000">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4: UE expects that on-demand SSB burst(s) is transmitted with a periodicity from time instance A to time instance B and with the other periodicity after time instance B.</w:t>
            </w:r>
          </w:p>
          <w:p w14:paraId="3EA63B64"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0A413C41" w14:textId="77777777" w:rsidR="00664451" w:rsidRDefault="00000000">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Observation 2:</w:t>
            </w:r>
            <w:r>
              <w:rPr>
                <w:rFonts w:eastAsiaTheme="minorEastAsia"/>
                <w:bCs/>
                <w:color w:val="000000" w:themeColor="text1"/>
                <w:szCs w:val="20"/>
                <w:lang w:eastAsia="ko-KR"/>
              </w:rPr>
              <w:t xml:space="preserve"> The CSI reporting for the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can be used as the confirmation for the completion of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w:t>
            </w:r>
          </w:p>
          <w:p w14:paraId="03B143B0"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427E61A6" w14:textId="77777777" w:rsidR="00664451" w:rsidRDefault="00000000">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4:</w:t>
            </w:r>
            <w:r>
              <w:rPr>
                <w:rFonts w:eastAsiaTheme="minorEastAsia"/>
                <w:bCs/>
                <w:color w:val="000000" w:themeColor="text1"/>
                <w:szCs w:val="20"/>
                <w:lang w:eastAsia="ko-KR"/>
              </w:rPr>
              <w:t xml:space="preserve"> If Option 2 or Option 3 is adopted for on-demand SSB transmission, it is proposed to introduce a mechanism for retransmission of on-demand SSB in order to handle the failure case of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according to the limited on-demand SSB transmission.</w:t>
            </w:r>
          </w:p>
          <w:p w14:paraId="0574E551"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tc>
      </w:tr>
      <w:tr w:rsidR="00664451" w14:paraId="640962AB" w14:textId="77777777">
        <w:tc>
          <w:tcPr>
            <w:tcW w:w="1651" w:type="dxa"/>
            <w:shd w:val="clear" w:color="auto" w:fill="auto"/>
          </w:tcPr>
          <w:p w14:paraId="114577F3" w14:textId="77777777" w:rsidR="00664451" w:rsidRDefault="00000000">
            <w:pPr>
              <w:jc w:val="both"/>
              <w:rPr>
                <w:szCs w:val="20"/>
                <w:lang w:eastAsia="ko-KR"/>
              </w:rPr>
            </w:pPr>
            <w:r>
              <w:rPr>
                <w:rFonts w:hint="eastAsia"/>
                <w:szCs w:val="20"/>
                <w:lang w:eastAsia="ko-KR"/>
              </w:rPr>
              <w:lastRenderedPageBreak/>
              <w:t>[24] Fujitsu</w:t>
            </w:r>
          </w:p>
        </w:tc>
        <w:tc>
          <w:tcPr>
            <w:tcW w:w="7980" w:type="dxa"/>
            <w:shd w:val="clear" w:color="auto" w:fill="auto"/>
          </w:tcPr>
          <w:p w14:paraId="31176724" w14:textId="77777777" w:rsidR="00664451" w:rsidRDefault="00000000">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2. </w:t>
            </w:r>
            <w:r>
              <w:rPr>
                <w:rFonts w:eastAsiaTheme="minorEastAsia"/>
                <w:bCs/>
                <w:color w:val="000000" w:themeColor="text1"/>
                <w:szCs w:val="20"/>
                <w:lang w:eastAsia="ko-KR"/>
              </w:rPr>
              <w:t>Option 4 can be considered as a special case of option 1A. Specifically, on-demand SSB with one period value is initially triggering and transmitted for a certain time duration, after that on-demand SSB with another period value is triggered.</w:t>
            </w:r>
          </w:p>
          <w:p w14:paraId="69DC9CF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F7E246A" w14:textId="77777777" w:rsidR="00664451" w:rsidRDefault="00000000">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3. </w:t>
            </w:r>
            <w:r>
              <w:rPr>
                <w:rFonts w:eastAsiaTheme="minorEastAsia"/>
                <w:bCs/>
                <w:color w:val="000000" w:themeColor="text1"/>
                <w:szCs w:val="20"/>
                <w:lang w:eastAsia="ko-KR"/>
              </w:rPr>
              <w:t xml:space="preserve">From the perspective of network energy saving, it is beneficial that periodic on-demand SSB can be stopped at certain time instance, when or after the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state is deactivated.</w:t>
            </w:r>
          </w:p>
          <w:p w14:paraId="3547E64D"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225AF21D" w14:textId="77777777" w:rsidR="00664451" w:rsidRDefault="00000000">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3.</w:t>
            </w:r>
            <w:r>
              <w:rPr>
                <w:rFonts w:eastAsiaTheme="minorEastAsia"/>
                <w:bCs/>
                <w:color w:val="000000" w:themeColor="text1"/>
                <w:szCs w:val="20"/>
                <w:lang w:eastAsia="ko-KR"/>
              </w:rPr>
              <w:t xml:space="preserve"> For periodic on-demand SSB transmission, support the following options.</w:t>
            </w:r>
          </w:p>
          <w:p w14:paraId="160709B8" w14:textId="77777777" w:rsidR="00664451" w:rsidRDefault="00000000">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Option 1A. On-demand SSB is periodically transmitted from time instance A until stopped by explicitly indication from </w:t>
            </w:r>
            <w:proofErr w:type="spellStart"/>
            <w:r>
              <w:rPr>
                <w:rFonts w:eastAsiaTheme="minorEastAsia"/>
                <w:bCs/>
                <w:color w:val="000000" w:themeColor="text1"/>
                <w:szCs w:val="20"/>
                <w:lang w:eastAsia="ko-KR"/>
              </w:rPr>
              <w:t>gNB</w:t>
            </w:r>
            <w:proofErr w:type="spellEnd"/>
          </w:p>
          <w:p w14:paraId="270CA0C0" w14:textId="77777777" w:rsidR="00664451" w:rsidRDefault="00000000">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2: On-demand SSB is transmitted from time instance A to time instance B and not transmitted after time instance B.</w:t>
            </w:r>
          </w:p>
          <w:p w14:paraId="2A7FB57A" w14:textId="77777777" w:rsidR="00664451" w:rsidRDefault="00000000">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Time instance A can be determined by the periodicity and offset provided by on-demand SSB configuration or triggering </w:t>
            </w:r>
            <w:proofErr w:type="spellStart"/>
            <w:r>
              <w:rPr>
                <w:rFonts w:eastAsiaTheme="minorEastAsia"/>
                <w:bCs/>
                <w:color w:val="000000" w:themeColor="text1"/>
                <w:szCs w:val="20"/>
                <w:lang w:eastAsia="ko-KR"/>
              </w:rPr>
              <w:t>signaling</w:t>
            </w:r>
            <w:proofErr w:type="spellEnd"/>
            <w:r>
              <w:rPr>
                <w:rFonts w:eastAsiaTheme="minorEastAsia"/>
                <w:bCs/>
                <w:color w:val="000000" w:themeColor="text1"/>
                <w:szCs w:val="20"/>
                <w:lang w:eastAsia="ko-KR"/>
              </w:rPr>
              <w:t xml:space="preserve"> </w:t>
            </w:r>
          </w:p>
          <w:p w14:paraId="0061C6FE" w14:textId="77777777" w:rsidR="00664451" w:rsidRDefault="00000000">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Time instance B can be defined by the ending time of a time window provided by on-demand SSB configuration or triggering </w:t>
            </w:r>
            <w:proofErr w:type="spellStart"/>
            <w:r>
              <w:rPr>
                <w:rFonts w:eastAsiaTheme="minorEastAsia"/>
                <w:bCs/>
                <w:color w:val="000000" w:themeColor="text1"/>
                <w:szCs w:val="20"/>
                <w:lang w:eastAsia="ko-KR"/>
              </w:rPr>
              <w:t>signaling</w:t>
            </w:r>
            <w:proofErr w:type="spellEnd"/>
            <w:r>
              <w:rPr>
                <w:rFonts w:eastAsiaTheme="minorEastAsia"/>
                <w:bCs/>
                <w:color w:val="000000" w:themeColor="text1"/>
                <w:szCs w:val="20"/>
                <w:lang w:eastAsia="ko-KR"/>
              </w:rPr>
              <w:t xml:space="preserve">.   </w:t>
            </w:r>
          </w:p>
          <w:p w14:paraId="421B9E31"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3890A62E" w14:textId="77777777" w:rsidR="00664451" w:rsidRDefault="00000000">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4. </w:t>
            </w:r>
            <w:r>
              <w:rPr>
                <w:rFonts w:eastAsiaTheme="minorEastAsia"/>
                <w:bCs/>
                <w:color w:val="000000" w:themeColor="text1"/>
                <w:szCs w:val="20"/>
                <w:lang w:eastAsia="ko-KR"/>
              </w:rPr>
              <w:t xml:space="preserve">In Scenario #2A and Case #2 (i.e., when the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command is received in the case where there is periodic always-on SSB), aperiodic SSB transmission is beneficial to enable faster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w:t>
            </w:r>
          </w:p>
          <w:p w14:paraId="2043F58D"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6A2FD698" w14:textId="77777777" w:rsidR="00664451" w:rsidRDefault="00000000">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4.</w:t>
            </w:r>
            <w:r>
              <w:rPr>
                <w:rFonts w:eastAsiaTheme="minorEastAsia"/>
                <w:bCs/>
                <w:color w:val="000000" w:themeColor="text1"/>
                <w:szCs w:val="20"/>
                <w:lang w:eastAsia="ko-KR"/>
              </w:rPr>
              <w:t xml:space="preserve"> in scenario #2A and Case #2, support aperiodic SSB transmission with the following option.</w:t>
            </w:r>
          </w:p>
          <w:p w14:paraId="48488426" w14:textId="77777777" w:rsidR="00664451" w:rsidRDefault="00000000">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lastRenderedPageBreak/>
              <w:t>Option 3. On-demand SSB is transmitted N times after time instance A and then not transmitted after N transmission times have been completed.</w:t>
            </w:r>
          </w:p>
          <w:p w14:paraId="2102741B" w14:textId="77777777" w:rsidR="00664451" w:rsidRDefault="00000000">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Time instance A can be determined by a (pre-)configured time offset after the on-demand SSB triggering </w:t>
            </w:r>
            <w:proofErr w:type="spellStart"/>
            <w:r>
              <w:rPr>
                <w:rFonts w:eastAsiaTheme="minorEastAsia"/>
                <w:bCs/>
                <w:color w:val="000000" w:themeColor="text1"/>
                <w:szCs w:val="20"/>
                <w:lang w:eastAsia="ko-KR"/>
              </w:rPr>
              <w:t>signaling</w:t>
            </w:r>
            <w:proofErr w:type="spellEnd"/>
            <w:r>
              <w:rPr>
                <w:rFonts w:eastAsiaTheme="minorEastAsia"/>
                <w:bCs/>
                <w:color w:val="000000" w:themeColor="text1"/>
                <w:szCs w:val="20"/>
                <w:lang w:eastAsia="ko-KR"/>
              </w:rPr>
              <w:t>.</w:t>
            </w:r>
          </w:p>
          <w:p w14:paraId="762D0287" w14:textId="77777777" w:rsidR="00664451" w:rsidRDefault="00000000">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FFS how to define the value of N.</w:t>
            </w:r>
          </w:p>
          <w:p w14:paraId="37C6E343"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5D35F56" w14:textId="77777777">
        <w:tc>
          <w:tcPr>
            <w:tcW w:w="1651" w:type="dxa"/>
            <w:shd w:val="clear" w:color="auto" w:fill="auto"/>
          </w:tcPr>
          <w:p w14:paraId="571B3873" w14:textId="77777777" w:rsidR="00664451" w:rsidRDefault="00000000">
            <w:pPr>
              <w:jc w:val="both"/>
              <w:rPr>
                <w:szCs w:val="20"/>
                <w:lang w:eastAsia="ko-KR"/>
              </w:rPr>
            </w:pPr>
            <w:r>
              <w:rPr>
                <w:rFonts w:hint="eastAsia"/>
                <w:szCs w:val="20"/>
                <w:lang w:eastAsia="ko-KR"/>
              </w:rPr>
              <w:lastRenderedPageBreak/>
              <w:t xml:space="preserve">[25] </w:t>
            </w:r>
            <w:proofErr w:type="spellStart"/>
            <w:r>
              <w:rPr>
                <w:rFonts w:hint="eastAsia"/>
                <w:szCs w:val="20"/>
                <w:lang w:eastAsia="ko-KR"/>
              </w:rPr>
              <w:t>Transsion</w:t>
            </w:r>
            <w:proofErr w:type="spellEnd"/>
          </w:p>
        </w:tc>
        <w:tc>
          <w:tcPr>
            <w:tcW w:w="7980" w:type="dxa"/>
            <w:shd w:val="clear" w:color="auto" w:fill="auto"/>
          </w:tcPr>
          <w:p w14:paraId="4A51770F" w14:textId="77777777" w:rsidR="00664451" w:rsidRDefault="00000000">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bCs/>
                <w:color w:val="000000" w:themeColor="text1"/>
                <w:szCs w:val="20"/>
                <w:lang w:eastAsia="ko-KR"/>
              </w:rPr>
              <w:t>It is recommended that on-demand SSB should be a periodic signal.</w:t>
            </w:r>
          </w:p>
          <w:p w14:paraId="325147C7" w14:textId="77777777" w:rsidR="00664451" w:rsidRDefault="00664451">
            <w:pPr>
              <w:overflowPunct w:val="0"/>
              <w:autoSpaceDE w:val="0"/>
              <w:autoSpaceDN w:val="0"/>
              <w:adjustRightInd w:val="0"/>
              <w:textAlignment w:val="baseline"/>
              <w:rPr>
                <w:rFonts w:eastAsiaTheme="minorEastAsia"/>
                <w:b/>
                <w:bCs/>
                <w:color w:val="000000" w:themeColor="text1"/>
                <w:szCs w:val="20"/>
                <w:lang w:eastAsia="ko-KR"/>
              </w:rPr>
            </w:pPr>
          </w:p>
          <w:p w14:paraId="733B6226" w14:textId="77777777" w:rsidR="00664451" w:rsidRDefault="00000000">
            <w:pPr>
              <w:overflowPunct w:val="0"/>
              <w:autoSpaceDE w:val="0"/>
              <w:autoSpaceDN w:val="0"/>
              <w:adjustRightInd w:val="0"/>
              <w:textAlignment w:val="baseline"/>
              <w:rPr>
                <w:rFonts w:eastAsiaTheme="minorEastAsia"/>
                <w:b/>
                <w:bCs/>
                <w:color w:val="000000" w:themeColor="text1"/>
                <w:szCs w:val="20"/>
                <w:lang w:eastAsia="ko-KR"/>
              </w:rPr>
            </w:pPr>
            <w:r>
              <w:rPr>
                <w:rFonts w:eastAsiaTheme="minorEastAsia"/>
                <w:b/>
                <w:bCs/>
                <w:color w:val="000000" w:themeColor="text1"/>
                <w:szCs w:val="20"/>
                <w:lang w:eastAsia="ko-KR"/>
              </w:rPr>
              <w:t xml:space="preserve">Proposal 4 </w:t>
            </w:r>
            <w:r>
              <w:rPr>
                <w:rFonts w:eastAsiaTheme="minorEastAsia"/>
                <w:color w:val="000000" w:themeColor="text1"/>
                <w:szCs w:val="20"/>
                <w:lang w:eastAsia="ko-KR"/>
              </w:rPr>
              <w:t>It is recommended that on-demand SSB burst(s) transmitted N times after time instance A can be supported.</w:t>
            </w:r>
          </w:p>
          <w:p w14:paraId="4831493C"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8A6CE0F" w14:textId="77777777">
        <w:tc>
          <w:tcPr>
            <w:tcW w:w="1651" w:type="dxa"/>
            <w:shd w:val="clear" w:color="auto" w:fill="auto"/>
          </w:tcPr>
          <w:p w14:paraId="38FD263B" w14:textId="77777777" w:rsidR="00664451" w:rsidRDefault="00000000">
            <w:pPr>
              <w:jc w:val="both"/>
              <w:rPr>
                <w:szCs w:val="20"/>
                <w:lang w:eastAsia="ko-KR"/>
              </w:rPr>
            </w:pPr>
            <w:r>
              <w:rPr>
                <w:rFonts w:hint="eastAsia"/>
                <w:szCs w:val="20"/>
                <w:lang w:eastAsia="ko-KR"/>
              </w:rPr>
              <w:t>[26] OPPO</w:t>
            </w:r>
          </w:p>
        </w:tc>
        <w:tc>
          <w:tcPr>
            <w:tcW w:w="7980" w:type="dxa"/>
            <w:shd w:val="clear" w:color="auto" w:fill="auto"/>
          </w:tcPr>
          <w:p w14:paraId="62B083EB" w14:textId="77777777" w:rsidR="00664451" w:rsidRDefault="00000000">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11: </w:t>
            </w:r>
            <w:r>
              <w:rPr>
                <w:rFonts w:eastAsiaTheme="minorEastAsia"/>
                <w:bCs/>
                <w:color w:val="000000" w:themeColor="text1"/>
                <w:szCs w:val="20"/>
                <w:lang w:eastAsia="ko-KR"/>
              </w:rPr>
              <w:t xml:space="preserve">Consider Option 2 or Option 3 for SSB burst(s) triggered by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w:t>
            </w:r>
          </w:p>
          <w:p w14:paraId="28C1AA16"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E615D7E" w14:textId="77777777">
        <w:tc>
          <w:tcPr>
            <w:tcW w:w="1651" w:type="dxa"/>
            <w:shd w:val="clear" w:color="auto" w:fill="auto"/>
          </w:tcPr>
          <w:p w14:paraId="223BD48A" w14:textId="77777777" w:rsidR="00664451" w:rsidRDefault="00000000">
            <w:pPr>
              <w:jc w:val="both"/>
              <w:rPr>
                <w:szCs w:val="20"/>
                <w:lang w:eastAsia="ko-KR"/>
              </w:rPr>
            </w:pPr>
            <w:r>
              <w:rPr>
                <w:rFonts w:hint="eastAsia"/>
                <w:szCs w:val="20"/>
                <w:lang w:eastAsia="ko-KR"/>
              </w:rPr>
              <w:t>[27] LG Electronics</w:t>
            </w:r>
          </w:p>
        </w:tc>
        <w:tc>
          <w:tcPr>
            <w:tcW w:w="7980" w:type="dxa"/>
            <w:shd w:val="clear" w:color="auto" w:fill="auto"/>
          </w:tcPr>
          <w:p w14:paraId="6C5589B9" w14:textId="77777777" w:rsidR="00664451" w:rsidRDefault="00000000">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#8: </w:t>
            </w:r>
            <w:r>
              <w:rPr>
                <w:rFonts w:eastAsiaTheme="minorEastAsia"/>
                <w:bCs/>
                <w:color w:val="000000" w:themeColor="text1"/>
                <w:szCs w:val="20"/>
                <w:lang w:eastAsia="ko-KR"/>
              </w:rPr>
              <w:t xml:space="preserve">Consider the following alternatives to define time instance A. </w:t>
            </w:r>
          </w:p>
          <w:p w14:paraId="28916503" w14:textId="77777777" w:rsidR="00664451" w:rsidRDefault="00000000">
            <w:pPr>
              <w:pStyle w:val="ListParagraph1"/>
              <w:numPr>
                <w:ilvl w:val="0"/>
                <w:numId w:val="30"/>
              </w:numPr>
              <w:ind w:leftChars="0"/>
              <w:jc w:val="both"/>
              <w:rPr>
                <w:lang w:eastAsia="ko-KR"/>
              </w:rPr>
            </w:pPr>
            <w:r>
              <w:rPr>
                <w:bCs/>
                <w:lang w:eastAsia="ko-KR"/>
              </w:rPr>
              <w:t>Alt-</w:t>
            </w:r>
            <w:proofErr w:type="gramStart"/>
            <w:r>
              <w:rPr>
                <w:bCs/>
                <w:lang w:eastAsia="ko-KR"/>
              </w:rPr>
              <w:t>1 :</w:t>
            </w:r>
            <w:proofErr w:type="gramEnd"/>
            <w:r>
              <w:rPr>
                <w:lang w:eastAsia="ko-KR"/>
              </w:rPr>
              <w:t xml:space="preserve"> N slot(or symbol or frames) after the slot/symbol where UE receives a </w:t>
            </w:r>
            <w:proofErr w:type="spellStart"/>
            <w:r>
              <w:rPr>
                <w:lang w:eastAsia="ko-KR"/>
              </w:rPr>
              <w:t>signaling</w:t>
            </w:r>
            <w:proofErr w:type="spellEnd"/>
            <w:r>
              <w:rPr>
                <w:lang w:eastAsia="ko-KR"/>
              </w:rPr>
              <w:t xml:space="preserve"> to trigger on-demand SSB or transmits HARQ-ACK as a response to the </w:t>
            </w:r>
            <w:proofErr w:type="spellStart"/>
            <w:r>
              <w:rPr>
                <w:lang w:eastAsia="ko-KR"/>
              </w:rPr>
              <w:t>signaling</w:t>
            </w:r>
            <w:proofErr w:type="spellEnd"/>
            <w:r>
              <w:rPr>
                <w:lang w:eastAsia="ko-KR"/>
              </w:rPr>
              <w:t>. (e.g. N = 1 or N &gt; 1)</w:t>
            </w:r>
          </w:p>
          <w:p w14:paraId="6CDCDFA8" w14:textId="77777777" w:rsidR="00664451" w:rsidRDefault="00000000">
            <w:pPr>
              <w:pStyle w:val="ListParagraph1"/>
              <w:numPr>
                <w:ilvl w:val="0"/>
                <w:numId w:val="30"/>
              </w:numPr>
              <w:ind w:leftChars="0"/>
              <w:jc w:val="both"/>
              <w:rPr>
                <w:lang w:eastAsia="ko-KR"/>
              </w:rPr>
            </w:pPr>
            <w:r>
              <w:rPr>
                <w:rFonts w:eastAsiaTheme="minorEastAsia"/>
                <w:bCs/>
                <w:color w:val="000000" w:themeColor="text1"/>
                <w:szCs w:val="20"/>
                <w:lang w:eastAsia="ko-KR"/>
              </w:rPr>
              <w:t xml:space="preserve">Alt-2: The first pre-configured SSB transmission occasion after UE receives a </w:t>
            </w:r>
            <w:proofErr w:type="spellStart"/>
            <w:r>
              <w:rPr>
                <w:rFonts w:eastAsiaTheme="minorEastAsia"/>
                <w:bCs/>
                <w:color w:val="000000" w:themeColor="text1"/>
                <w:szCs w:val="20"/>
                <w:lang w:eastAsia="ko-KR"/>
              </w:rPr>
              <w:t>signaling</w:t>
            </w:r>
            <w:proofErr w:type="spellEnd"/>
            <w:r>
              <w:rPr>
                <w:rFonts w:eastAsiaTheme="minorEastAsia"/>
                <w:bCs/>
                <w:color w:val="000000" w:themeColor="text1"/>
                <w:szCs w:val="20"/>
                <w:lang w:eastAsia="ko-KR"/>
              </w:rPr>
              <w:t xml:space="preserve"> to trigger on-demand SSB or transmits HARQ-ACK as a response to the </w:t>
            </w:r>
            <w:proofErr w:type="spellStart"/>
            <w:r>
              <w:rPr>
                <w:rFonts w:eastAsiaTheme="minorEastAsia"/>
                <w:bCs/>
                <w:color w:val="000000" w:themeColor="text1"/>
                <w:szCs w:val="20"/>
                <w:lang w:eastAsia="ko-KR"/>
              </w:rPr>
              <w:t>signaling</w:t>
            </w:r>
            <w:proofErr w:type="spellEnd"/>
          </w:p>
          <w:p w14:paraId="707D1961" w14:textId="77777777" w:rsidR="00664451" w:rsidRDefault="00664451">
            <w:pPr>
              <w:jc w:val="both"/>
              <w:rPr>
                <w:b/>
                <w:bCs/>
                <w:lang w:eastAsia="ko-KR"/>
              </w:rPr>
            </w:pPr>
          </w:p>
          <w:p w14:paraId="0A438711" w14:textId="77777777" w:rsidR="00664451" w:rsidRDefault="00000000">
            <w:pPr>
              <w:jc w:val="both"/>
              <w:rPr>
                <w:lang w:val="en-US" w:eastAsia="ko-KR"/>
              </w:rPr>
            </w:pPr>
            <w:r>
              <w:rPr>
                <w:b/>
                <w:bCs/>
                <w:lang w:val="en-US" w:eastAsia="ko-KR"/>
              </w:rPr>
              <w:t>Proposal #9:</w:t>
            </w:r>
            <w:r>
              <w:rPr>
                <w:lang w:val="en-US" w:eastAsia="ko-KR"/>
              </w:rPr>
              <w:t xml:space="preserve"> Consider the following alternatives to define time instance B. </w:t>
            </w:r>
          </w:p>
          <w:p w14:paraId="5BA14F25" w14:textId="77777777" w:rsidR="00664451" w:rsidRDefault="00000000">
            <w:pPr>
              <w:pStyle w:val="ListParagraph1"/>
              <w:numPr>
                <w:ilvl w:val="0"/>
                <w:numId w:val="30"/>
              </w:numPr>
              <w:ind w:leftChars="0"/>
              <w:jc w:val="both"/>
              <w:rPr>
                <w:lang w:eastAsia="ko-KR"/>
              </w:rPr>
            </w:pPr>
            <w:r>
              <w:rPr>
                <w:lang w:eastAsia="ko-KR"/>
              </w:rPr>
              <w:t xml:space="preserve">Alt-A: N </w:t>
            </w:r>
            <w:proofErr w:type="gramStart"/>
            <w:r>
              <w:rPr>
                <w:lang w:eastAsia="ko-KR"/>
              </w:rPr>
              <w:t>slot(</w:t>
            </w:r>
            <w:proofErr w:type="gramEnd"/>
            <w:r>
              <w:rPr>
                <w:lang w:eastAsia="ko-KR"/>
              </w:rPr>
              <w:t xml:space="preserve">or symbol or frames) after the slot/symbol where UE receives a </w:t>
            </w:r>
            <w:proofErr w:type="spellStart"/>
            <w:r>
              <w:rPr>
                <w:lang w:eastAsia="ko-KR"/>
              </w:rPr>
              <w:t>signaling</w:t>
            </w:r>
            <w:proofErr w:type="spellEnd"/>
            <w:r>
              <w:rPr>
                <w:lang w:eastAsia="ko-KR"/>
              </w:rPr>
              <w:t xml:space="preserve"> to disable on-demand SSB or transmits HARQ-ACK as a response to the </w:t>
            </w:r>
            <w:proofErr w:type="spellStart"/>
            <w:r>
              <w:rPr>
                <w:lang w:eastAsia="ko-KR"/>
              </w:rPr>
              <w:t>signaling</w:t>
            </w:r>
            <w:proofErr w:type="spellEnd"/>
            <w:r>
              <w:rPr>
                <w:lang w:eastAsia="ko-KR"/>
              </w:rPr>
              <w:t>. (e.g. N = 1 or N &gt; 1)</w:t>
            </w:r>
          </w:p>
          <w:p w14:paraId="56663294" w14:textId="77777777" w:rsidR="00664451" w:rsidRDefault="00000000">
            <w:pPr>
              <w:pStyle w:val="ListParagraph1"/>
              <w:numPr>
                <w:ilvl w:val="0"/>
                <w:numId w:val="30"/>
              </w:numPr>
              <w:ind w:leftChars="0"/>
              <w:jc w:val="both"/>
              <w:rPr>
                <w:lang w:eastAsia="ko-KR"/>
              </w:rPr>
            </w:pPr>
            <w:r>
              <w:rPr>
                <w:lang w:val="en-US" w:eastAsia="ko-KR"/>
              </w:rPr>
              <w:t xml:space="preserve">Alt-B: The slot where on-demand SSB burst(s) transmission is completed N times or a time window starting from time instance A ends (where N or duration of time window can be configured by </w:t>
            </w:r>
            <w:proofErr w:type="spellStart"/>
            <w:r>
              <w:rPr>
                <w:lang w:val="en-US" w:eastAsia="ko-KR"/>
              </w:rPr>
              <w:t>gNB</w:t>
            </w:r>
            <w:proofErr w:type="spellEnd"/>
            <w:r>
              <w:rPr>
                <w:lang w:val="en-US" w:eastAsia="ko-KR"/>
              </w:rPr>
              <w:t>, N=1 or N&gt;1)</w:t>
            </w:r>
          </w:p>
          <w:p w14:paraId="29AF4670" w14:textId="77777777" w:rsidR="00664451" w:rsidRDefault="00000000">
            <w:pPr>
              <w:pStyle w:val="ListParagraph1"/>
              <w:numPr>
                <w:ilvl w:val="0"/>
                <w:numId w:val="30"/>
              </w:numPr>
              <w:ind w:leftChars="0"/>
              <w:jc w:val="both"/>
              <w:rPr>
                <w:lang w:eastAsia="ko-KR"/>
              </w:rPr>
            </w:pPr>
            <w:r>
              <w:rPr>
                <w:lang w:val="en-US" w:eastAsia="ko-KR"/>
              </w:rPr>
              <w:t xml:space="preserve">Alt-C: The time when the present </w:t>
            </w:r>
            <w:proofErr w:type="gramStart"/>
            <w:r>
              <w:rPr>
                <w:lang w:val="en-US" w:eastAsia="ko-KR"/>
              </w:rPr>
              <w:t>Scenario(</w:t>
            </w:r>
            <w:proofErr w:type="gramEnd"/>
            <w:r>
              <w:rPr>
                <w:lang w:val="en-US" w:eastAsia="ko-KR"/>
              </w:rPr>
              <w:t>e.g. Scenario#2)is transited to the next Scenario(e.g. Scenario# 2A)</w:t>
            </w:r>
          </w:p>
          <w:p w14:paraId="442DF507" w14:textId="77777777" w:rsidR="00664451" w:rsidRDefault="00664451">
            <w:pPr>
              <w:jc w:val="both"/>
              <w:rPr>
                <w:lang w:eastAsia="ko-KR"/>
              </w:rPr>
            </w:pPr>
          </w:p>
          <w:p w14:paraId="321DEC2E" w14:textId="77777777" w:rsidR="00664451" w:rsidRDefault="00000000">
            <w:pPr>
              <w:jc w:val="both"/>
              <w:rPr>
                <w:lang w:eastAsia="ko-KR"/>
              </w:rPr>
            </w:pPr>
            <w:r>
              <w:rPr>
                <w:b/>
                <w:bCs/>
                <w:lang w:eastAsia="ko-KR"/>
              </w:rPr>
              <w:t>Proposal #10:</w:t>
            </w:r>
            <w:r>
              <w:rPr>
                <w:lang w:eastAsia="ko-KR"/>
              </w:rPr>
              <w:t xml:space="preserve"> Options 2 and 3 should be prioritized for On-demand SSB TX </w:t>
            </w:r>
            <w:proofErr w:type="spellStart"/>
            <w:r>
              <w:rPr>
                <w:lang w:eastAsia="ko-KR"/>
              </w:rPr>
              <w:t>behavior</w:t>
            </w:r>
            <w:proofErr w:type="spellEnd"/>
            <w:r>
              <w:rPr>
                <w:lang w:eastAsia="ko-KR"/>
              </w:rPr>
              <w:t xml:space="preserve">,     </w:t>
            </w:r>
          </w:p>
          <w:p w14:paraId="40FA63FF" w14:textId="77777777" w:rsidR="00664451" w:rsidRDefault="00000000">
            <w:pPr>
              <w:pStyle w:val="ListParagraph1"/>
              <w:numPr>
                <w:ilvl w:val="0"/>
                <w:numId w:val="30"/>
              </w:numPr>
              <w:ind w:leftChars="0"/>
              <w:jc w:val="both"/>
              <w:rPr>
                <w:lang w:eastAsia="ko-KR"/>
              </w:rPr>
            </w:pPr>
            <w:r>
              <w:rPr>
                <w:lang w:eastAsia="ko-KR"/>
              </w:rPr>
              <w:t>Option 1 is not suitable for Network Energy Saving</w:t>
            </w:r>
          </w:p>
          <w:p w14:paraId="60DB0BD2" w14:textId="77777777" w:rsidR="00664451" w:rsidRDefault="00664451">
            <w:pPr>
              <w:jc w:val="both"/>
              <w:rPr>
                <w:lang w:eastAsia="ko-KR"/>
              </w:rPr>
            </w:pPr>
          </w:p>
        </w:tc>
      </w:tr>
      <w:tr w:rsidR="00664451" w14:paraId="49642A76" w14:textId="77777777">
        <w:tc>
          <w:tcPr>
            <w:tcW w:w="1651" w:type="dxa"/>
            <w:shd w:val="clear" w:color="auto" w:fill="auto"/>
          </w:tcPr>
          <w:p w14:paraId="084C7B53" w14:textId="77777777" w:rsidR="00664451" w:rsidRDefault="00000000">
            <w:pPr>
              <w:jc w:val="both"/>
              <w:rPr>
                <w:szCs w:val="20"/>
                <w:lang w:eastAsia="ko-KR"/>
              </w:rPr>
            </w:pPr>
            <w:r>
              <w:rPr>
                <w:rFonts w:hint="eastAsia"/>
                <w:szCs w:val="20"/>
                <w:lang w:eastAsia="ko-KR"/>
              </w:rPr>
              <w:t>[28] NTT DOCOMO</w:t>
            </w:r>
          </w:p>
        </w:tc>
        <w:tc>
          <w:tcPr>
            <w:tcW w:w="7980" w:type="dxa"/>
            <w:shd w:val="clear" w:color="auto" w:fill="auto"/>
          </w:tcPr>
          <w:p w14:paraId="7923DCBE" w14:textId="77777777" w:rsidR="00664451" w:rsidRDefault="00000000">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Proposal 5:</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 xml:space="preserve">On-demand SSB transmission can be started and stopped before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is activated (in scenario#2).</w:t>
            </w:r>
          </w:p>
          <w:p w14:paraId="6FD84AB3" w14:textId="77777777" w:rsidR="00664451" w:rsidRDefault="00000000">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Support on-demand SSB transmission of Option 1A and either one of Option 2 and 3 before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is activated (in scenario#2).</w:t>
            </w:r>
          </w:p>
          <w:p w14:paraId="57B6A199" w14:textId="77777777" w:rsidR="00664451" w:rsidRDefault="00000000">
            <w:pPr>
              <w:pStyle w:val="ListParagraph1"/>
              <w:numPr>
                <w:ilvl w:val="0"/>
                <w:numId w:val="30"/>
              </w:numPr>
              <w:overflowPunct w:val="0"/>
              <w:autoSpaceDE w:val="0"/>
              <w:autoSpaceDN w:val="0"/>
              <w:adjustRightInd w:val="0"/>
              <w:ind w:leftChars="0"/>
              <w:textAlignment w:val="baseline"/>
              <w:rPr>
                <w:rFonts w:eastAsiaTheme="minorEastAsia"/>
                <w:b/>
                <w:color w:val="000000" w:themeColor="text1"/>
                <w:szCs w:val="20"/>
                <w:lang w:eastAsia="ko-KR"/>
              </w:rPr>
            </w:pPr>
            <w:r>
              <w:rPr>
                <w:rFonts w:eastAsiaTheme="minorEastAsia"/>
                <w:bCs/>
                <w:color w:val="000000" w:themeColor="text1"/>
                <w:szCs w:val="20"/>
                <w:lang w:eastAsia="ko-KR"/>
              </w:rPr>
              <w:t xml:space="preserve">Not support on-demand SSB transmission of Option1 and Option4 before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is activated (in sce-nario#2)</w:t>
            </w:r>
          </w:p>
          <w:p w14:paraId="14624C11"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1A0CE7B8" w14:textId="77777777" w:rsidR="00664451" w:rsidRDefault="00000000">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lastRenderedPageBreak/>
              <w:t>Observation 2:</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 xml:space="preserve">On-demand SSB is beneficial during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procedure to avoid both long activation delay and high NW energy consumption.</w:t>
            </w:r>
          </w:p>
          <w:p w14:paraId="7C22328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6F8E664" w14:textId="77777777" w:rsidR="00664451" w:rsidRDefault="00000000">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 xml:space="preserve">On-demand SSB transmission can be started with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procedure and shall not be stopped during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(in scenario #2A)</w:t>
            </w:r>
          </w:p>
          <w:p w14:paraId="55AB6EA8" w14:textId="77777777" w:rsidR="00664451" w:rsidRDefault="00000000">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Support on-demand SSB transmission either one of Option2 and 3 during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(in </w:t>
            </w:r>
            <w:proofErr w:type="spellStart"/>
            <w:r>
              <w:rPr>
                <w:rFonts w:eastAsiaTheme="minorEastAsia"/>
                <w:bCs/>
                <w:color w:val="000000" w:themeColor="text1"/>
                <w:szCs w:val="20"/>
                <w:lang w:eastAsia="ko-KR"/>
              </w:rPr>
              <w:t>sce-nario</w:t>
            </w:r>
            <w:proofErr w:type="spellEnd"/>
            <w:r>
              <w:rPr>
                <w:rFonts w:eastAsiaTheme="minorEastAsia"/>
                <w:bCs/>
                <w:color w:val="000000" w:themeColor="text1"/>
                <w:szCs w:val="20"/>
                <w:lang w:eastAsia="ko-KR"/>
              </w:rPr>
              <w:t xml:space="preserve"> #2A).</w:t>
            </w:r>
          </w:p>
          <w:p w14:paraId="2CC10530" w14:textId="77777777" w:rsidR="00664451" w:rsidRDefault="00000000">
            <w:pPr>
              <w:pStyle w:val="ListParagraph1"/>
              <w:numPr>
                <w:ilvl w:val="1"/>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FFS: Option4 if scenario#3B with case 1 is not allowed</w:t>
            </w:r>
          </w:p>
          <w:p w14:paraId="03F0DA55" w14:textId="77777777" w:rsidR="00664451" w:rsidRDefault="00000000">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Not support on-demand SSB transmission of Option1 and 1-A during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(in scenario #2A).</w:t>
            </w:r>
          </w:p>
          <w:p w14:paraId="49F4A4D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619B72A" w14:textId="77777777">
        <w:tc>
          <w:tcPr>
            <w:tcW w:w="1651" w:type="dxa"/>
            <w:shd w:val="clear" w:color="auto" w:fill="auto"/>
          </w:tcPr>
          <w:p w14:paraId="22BDDBB8" w14:textId="77777777" w:rsidR="00664451" w:rsidRDefault="00000000">
            <w:pPr>
              <w:jc w:val="both"/>
              <w:rPr>
                <w:szCs w:val="20"/>
                <w:lang w:eastAsia="ko-KR"/>
              </w:rPr>
            </w:pPr>
            <w:r>
              <w:rPr>
                <w:rFonts w:hint="eastAsia"/>
                <w:szCs w:val="20"/>
                <w:lang w:eastAsia="ko-KR"/>
              </w:rPr>
              <w:lastRenderedPageBreak/>
              <w:t>[29] Sharp</w:t>
            </w:r>
          </w:p>
        </w:tc>
        <w:tc>
          <w:tcPr>
            <w:tcW w:w="7980" w:type="dxa"/>
            <w:shd w:val="clear" w:color="auto" w:fill="auto"/>
          </w:tcPr>
          <w:p w14:paraId="68A2D611" w14:textId="77777777" w:rsidR="00664451" w:rsidRDefault="00000000">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2: </w:t>
            </w:r>
            <w:r>
              <w:rPr>
                <w:rFonts w:eastAsiaTheme="minorEastAsia"/>
                <w:bCs/>
                <w:color w:val="000000" w:themeColor="text1"/>
                <w:szCs w:val="20"/>
                <w:lang w:eastAsia="ko-KR"/>
              </w:rPr>
              <w:t xml:space="preserve">Before discussing the duration of triggered on-demand SSB transmission, the applicable (on-demand) SSB transmission after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completion needs to be clarified.</w:t>
            </w:r>
          </w:p>
          <w:p w14:paraId="49FB3B2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B75FECD" w14:textId="77777777">
        <w:tc>
          <w:tcPr>
            <w:tcW w:w="1651" w:type="dxa"/>
            <w:shd w:val="clear" w:color="auto" w:fill="auto"/>
          </w:tcPr>
          <w:p w14:paraId="6394983A" w14:textId="77777777" w:rsidR="00664451" w:rsidRDefault="00000000">
            <w:pPr>
              <w:jc w:val="both"/>
              <w:rPr>
                <w:szCs w:val="20"/>
                <w:lang w:eastAsia="ko-KR"/>
              </w:rPr>
            </w:pPr>
            <w:r>
              <w:rPr>
                <w:rFonts w:hint="eastAsia"/>
                <w:szCs w:val="20"/>
                <w:lang w:eastAsia="ko-KR"/>
              </w:rPr>
              <w:t>[30] MediaTek</w:t>
            </w:r>
          </w:p>
        </w:tc>
        <w:tc>
          <w:tcPr>
            <w:tcW w:w="7980" w:type="dxa"/>
            <w:shd w:val="clear" w:color="auto" w:fill="auto"/>
          </w:tcPr>
          <w:p w14:paraId="56A0DE55" w14:textId="77777777" w:rsidR="00664451" w:rsidRDefault="00000000">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1: </w:t>
            </w:r>
            <w:r>
              <w:rPr>
                <w:rFonts w:eastAsiaTheme="minorEastAsia"/>
                <w:bCs/>
                <w:color w:val="000000" w:themeColor="text1"/>
                <w:szCs w:val="20"/>
                <w:lang w:eastAsia="ko-KR"/>
              </w:rPr>
              <w:t xml:space="preserve">For facilitation of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on-demand SSB can be triggered to fill in more SSB bursts in one SSB burst period temporarily to reduce the large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activation delay, say in FR2, as shown in Figure 1.</w:t>
            </w:r>
          </w:p>
          <w:p w14:paraId="747E46F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9E769BC" w14:textId="77777777">
        <w:tc>
          <w:tcPr>
            <w:tcW w:w="1651" w:type="dxa"/>
            <w:shd w:val="clear" w:color="auto" w:fill="auto"/>
          </w:tcPr>
          <w:p w14:paraId="68BCBC70" w14:textId="77777777" w:rsidR="00664451" w:rsidRDefault="00000000">
            <w:pPr>
              <w:jc w:val="both"/>
              <w:rPr>
                <w:szCs w:val="20"/>
                <w:lang w:eastAsia="ko-KR"/>
              </w:rPr>
            </w:pPr>
            <w:r>
              <w:rPr>
                <w:rFonts w:hint="eastAsia"/>
                <w:szCs w:val="20"/>
                <w:lang w:eastAsia="ko-KR"/>
              </w:rPr>
              <w:t>[31] Ericsson</w:t>
            </w:r>
          </w:p>
        </w:tc>
        <w:tc>
          <w:tcPr>
            <w:tcW w:w="7980" w:type="dxa"/>
            <w:shd w:val="clear" w:color="auto" w:fill="auto"/>
          </w:tcPr>
          <w:p w14:paraId="2B95F6D8" w14:textId="77777777" w:rsidR="00664451" w:rsidRDefault="00000000">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Observation 4</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 xml:space="preserve">Regarding SSB burst(s) triggered for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all the patterns listed in the past agreement (Options 1, 1A, 2, 3, 4) can be implemented with mechanisms to start/stop on-demand SSB with a specified periodicity and </w:t>
            </w:r>
            <w:proofErr w:type="gramStart"/>
            <w:r>
              <w:rPr>
                <w:rFonts w:eastAsiaTheme="minorEastAsia"/>
                <w:bCs/>
                <w:color w:val="000000" w:themeColor="text1"/>
                <w:szCs w:val="20"/>
                <w:lang w:eastAsia="ko-KR"/>
              </w:rPr>
              <w:t>with  mechanisms</w:t>
            </w:r>
            <w:proofErr w:type="gramEnd"/>
            <w:r>
              <w:rPr>
                <w:rFonts w:eastAsiaTheme="minorEastAsia"/>
                <w:bCs/>
                <w:color w:val="000000" w:themeColor="text1"/>
                <w:szCs w:val="20"/>
                <w:lang w:eastAsia="ko-KR"/>
              </w:rPr>
              <w:t xml:space="preserve"> to switch periodicity.</w:t>
            </w:r>
          </w:p>
          <w:p w14:paraId="332B945C"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ECE52E3" w14:textId="77777777">
        <w:tc>
          <w:tcPr>
            <w:tcW w:w="1651" w:type="dxa"/>
            <w:shd w:val="clear" w:color="auto" w:fill="auto"/>
          </w:tcPr>
          <w:p w14:paraId="2DD022BF" w14:textId="77777777" w:rsidR="00664451" w:rsidRDefault="00000000">
            <w:pPr>
              <w:jc w:val="both"/>
              <w:rPr>
                <w:szCs w:val="20"/>
                <w:lang w:eastAsia="ko-KR"/>
              </w:rPr>
            </w:pPr>
            <w:r>
              <w:rPr>
                <w:rFonts w:hint="eastAsia"/>
                <w:szCs w:val="20"/>
                <w:lang w:eastAsia="ko-KR"/>
              </w:rPr>
              <w:t>[33] Mavenir</w:t>
            </w:r>
          </w:p>
        </w:tc>
        <w:tc>
          <w:tcPr>
            <w:tcW w:w="7980" w:type="dxa"/>
            <w:shd w:val="clear" w:color="auto" w:fill="auto"/>
          </w:tcPr>
          <w:p w14:paraId="24D1BDE0" w14:textId="77777777" w:rsidR="00664451" w:rsidRDefault="00000000">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2: </w:t>
            </w:r>
            <w:r>
              <w:rPr>
                <w:rFonts w:eastAsiaTheme="minorEastAsia"/>
                <w:bCs/>
                <w:color w:val="000000" w:themeColor="text1"/>
                <w:szCs w:val="20"/>
                <w:lang w:eastAsia="ko-KR"/>
              </w:rPr>
              <w:t>for on-demand SSB burst transmission, the Option 1 and 1A could be supported as default.</w:t>
            </w:r>
          </w:p>
          <w:p w14:paraId="1D6DEE9A"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1D675494" w14:textId="77777777" w:rsidR="00664451" w:rsidRDefault="00000000">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3:</w:t>
            </w:r>
            <w:r>
              <w:rPr>
                <w:rFonts w:eastAsiaTheme="minorEastAsia"/>
                <w:bCs/>
                <w:color w:val="000000" w:themeColor="text1"/>
                <w:szCs w:val="20"/>
                <w:lang w:eastAsia="ko-KR"/>
              </w:rPr>
              <w:t xml:space="preserve"> for on-demand SSB burst transmission, the Option 2 and 3 could better be supported, while Option 4 is not preferred.</w:t>
            </w:r>
          </w:p>
          <w:p w14:paraId="202461F2"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5E7EA4B1" w14:textId="77777777">
        <w:tc>
          <w:tcPr>
            <w:tcW w:w="1651" w:type="dxa"/>
            <w:shd w:val="clear" w:color="auto" w:fill="auto"/>
          </w:tcPr>
          <w:p w14:paraId="3C4E9D5D" w14:textId="77777777" w:rsidR="00664451" w:rsidRDefault="00000000">
            <w:pPr>
              <w:jc w:val="both"/>
              <w:rPr>
                <w:szCs w:val="20"/>
                <w:lang w:eastAsia="ko-KR"/>
              </w:rPr>
            </w:pPr>
            <w:r>
              <w:rPr>
                <w:rFonts w:hint="eastAsia"/>
                <w:szCs w:val="20"/>
                <w:lang w:eastAsia="ko-KR"/>
              </w:rPr>
              <w:t>[35] Qualcomm</w:t>
            </w:r>
          </w:p>
        </w:tc>
        <w:tc>
          <w:tcPr>
            <w:tcW w:w="7980" w:type="dxa"/>
            <w:shd w:val="clear" w:color="auto" w:fill="auto"/>
          </w:tcPr>
          <w:p w14:paraId="2EF7DCE4" w14:textId="77777777" w:rsidR="00664451" w:rsidRDefault="00000000">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2: </w:t>
            </w:r>
            <w:r>
              <w:rPr>
                <w:rFonts w:eastAsiaTheme="minorEastAsia"/>
                <w:bCs/>
                <w:color w:val="000000" w:themeColor="text1"/>
                <w:szCs w:val="20"/>
                <w:lang w:eastAsia="ko-KR"/>
              </w:rPr>
              <w:t xml:space="preserve">When/how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triggers on-demand SSB transmission is transparent to the UE. However, the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should indicate the configuration of on-demand SSB transmission to the UE.</w:t>
            </w:r>
          </w:p>
          <w:p w14:paraId="75E1E414"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75F7B784" w14:textId="77777777" w:rsidR="00664451" w:rsidRDefault="00000000">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2:</w:t>
            </w:r>
            <w:r>
              <w:rPr>
                <w:rFonts w:eastAsiaTheme="minorEastAsia"/>
                <w:bCs/>
                <w:color w:val="000000" w:themeColor="text1"/>
                <w:szCs w:val="20"/>
                <w:lang w:eastAsia="ko-KR"/>
              </w:rPr>
              <w:t xml:space="preserve"> For a cell supporting on-demand SSB </w:t>
            </w:r>
            <w:proofErr w:type="spellStart"/>
            <w:r>
              <w:rPr>
                <w:rFonts w:eastAsiaTheme="minorEastAsia"/>
                <w:bCs/>
                <w:color w:val="000000" w:themeColor="text1"/>
                <w:szCs w:val="20"/>
                <w:lang w:eastAsia="ko-KR"/>
              </w:rPr>
              <w:t>Scell</w:t>
            </w:r>
            <w:proofErr w:type="spellEnd"/>
            <w:r>
              <w:rPr>
                <w:rFonts w:eastAsiaTheme="minorEastAsia"/>
                <w:bCs/>
                <w:color w:val="000000" w:themeColor="text1"/>
                <w:szCs w:val="20"/>
                <w:lang w:eastAsia="ko-KR"/>
              </w:rPr>
              <w:t xml:space="preserve"> operation, UE expects on-demand SSB is transmitted at least in scenarios 2/3 for Case 1 and at least in scenario 3A for Case 2.</w:t>
            </w:r>
          </w:p>
          <w:p w14:paraId="3B4844A8"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70A48ED7" w14:textId="77777777">
        <w:tc>
          <w:tcPr>
            <w:tcW w:w="1651" w:type="dxa"/>
            <w:shd w:val="clear" w:color="auto" w:fill="auto"/>
          </w:tcPr>
          <w:p w14:paraId="3B80F4F7" w14:textId="77777777" w:rsidR="00664451" w:rsidRDefault="00000000">
            <w:pPr>
              <w:jc w:val="both"/>
              <w:rPr>
                <w:szCs w:val="20"/>
                <w:lang w:eastAsia="ko-KR"/>
              </w:rPr>
            </w:pPr>
            <w:r>
              <w:rPr>
                <w:rFonts w:hint="eastAsia"/>
                <w:szCs w:val="20"/>
                <w:lang w:eastAsia="ko-KR"/>
              </w:rPr>
              <w:t xml:space="preserve">[38] </w:t>
            </w:r>
            <w:proofErr w:type="spellStart"/>
            <w:r>
              <w:rPr>
                <w:rFonts w:hint="eastAsia"/>
                <w:szCs w:val="20"/>
                <w:lang w:eastAsia="ko-KR"/>
              </w:rPr>
              <w:t>CEWiT</w:t>
            </w:r>
            <w:proofErr w:type="spellEnd"/>
          </w:p>
        </w:tc>
        <w:tc>
          <w:tcPr>
            <w:tcW w:w="7980" w:type="dxa"/>
            <w:shd w:val="clear" w:color="auto" w:fill="auto"/>
          </w:tcPr>
          <w:p w14:paraId="5D427953" w14:textId="77777777" w:rsidR="00664451" w:rsidRDefault="00000000">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 xml:space="preserve">Support </w:t>
            </w:r>
            <w:proofErr w:type="spellStart"/>
            <w:r>
              <w:rPr>
                <w:rFonts w:eastAsiaTheme="minorEastAsia"/>
                <w:bCs/>
                <w:color w:val="000000" w:themeColor="text1"/>
                <w:szCs w:val="20"/>
                <w:lang w:eastAsia="ko-KR"/>
              </w:rPr>
              <w:t>gNB</w:t>
            </w:r>
            <w:proofErr w:type="spellEnd"/>
            <w:r>
              <w:rPr>
                <w:rFonts w:eastAsiaTheme="minorEastAsia"/>
                <w:bCs/>
                <w:color w:val="000000" w:themeColor="text1"/>
                <w:szCs w:val="20"/>
                <w:lang w:eastAsia="ko-KR"/>
              </w:rPr>
              <w:t xml:space="preserve"> transmitting the on demand SSB for a duration of time after receiving the UL WUS.</w:t>
            </w:r>
          </w:p>
          <w:p w14:paraId="5A355DEF"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C619289" w14:textId="77777777" w:rsidR="00664451" w:rsidRDefault="00000000">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6: </w:t>
            </w:r>
            <w:r>
              <w:rPr>
                <w:rFonts w:eastAsiaTheme="minorEastAsia"/>
                <w:color w:val="000000" w:themeColor="text1"/>
                <w:szCs w:val="20"/>
                <w:lang w:eastAsia="ko-KR"/>
              </w:rPr>
              <w:t>Support following alternatives for transmission of on-demand SSB burst(s).</w:t>
            </w:r>
          </w:p>
          <w:p w14:paraId="563F5D25" w14:textId="77777777" w:rsidR="00664451" w:rsidRDefault="00000000">
            <w:pPr>
              <w:overflowPunct w:val="0"/>
              <w:autoSpaceDE w:val="0"/>
              <w:autoSpaceDN w:val="0"/>
              <w:adjustRightInd w:val="0"/>
              <w:textAlignment w:val="baseline"/>
              <w:rPr>
                <w:rFonts w:eastAsiaTheme="minorEastAsia"/>
                <w:color w:val="000000" w:themeColor="text1"/>
                <w:szCs w:val="20"/>
                <w:lang w:eastAsia="ko-KR"/>
              </w:rPr>
            </w:pPr>
            <w:r>
              <w:rPr>
                <w:rFonts w:eastAsiaTheme="minorEastAsia"/>
                <w:color w:val="000000" w:themeColor="text1"/>
                <w:szCs w:val="20"/>
                <w:lang w:eastAsia="ko-KR"/>
              </w:rPr>
              <w:t xml:space="preserve">Option 1A: UE expects that on-demand SSB burst(s) is periodically transmitted from time instance A until </w:t>
            </w:r>
            <w:proofErr w:type="spellStart"/>
            <w:r>
              <w:rPr>
                <w:rFonts w:eastAsiaTheme="minorEastAsia"/>
                <w:color w:val="000000" w:themeColor="text1"/>
                <w:szCs w:val="20"/>
                <w:lang w:eastAsia="ko-KR"/>
              </w:rPr>
              <w:t>gNB</w:t>
            </w:r>
            <w:proofErr w:type="spellEnd"/>
            <w:r>
              <w:rPr>
                <w:rFonts w:eastAsiaTheme="minorEastAsia"/>
                <w:color w:val="000000" w:themeColor="text1"/>
                <w:szCs w:val="20"/>
                <w:lang w:eastAsia="ko-KR"/>
              </w:rPr>
              <w:t xml:space="preserve"> turns OFF the on demand SSB</w:t>
            </w:r>
          </w:p>
          <w:p w14:paraId="57E54A4D" w14:textId="77777777" w:rsidR="00664451" w:rsidRDefault="00000000">
            <w:pPr>
              <w:overflowPunct w:val="0"/>
              <w:autoSpaceDE w:val="0"/>
              <w:autoSpaceDN w:val="0"/>
              <w:adjustRightInd w:val="0"/>
              <w:textAlignment w:val="baseline"/>
              <w:rPr>
                <w:rFonts w:eastAsiaTheme="minorEastAsia"/>
                <w:color w:val="000000" w:themeColor="text1"/>
                <w:szCs w:val="20"/>
                <w:lang w:eastAsia="ko-KR"/>
              </w:rPr>
            </w:pPr>
            <w:r>
              <w:rPr>
                <w:rFonts w:eastAsiaTheme="minorEastAsia"/>
                <w:color w:val="000000" w:themeColor="text1"/>
                <w:szCs w:val="20"/>
                <w:lang w:eastAsia="ko-KR"/>
              </w:rPr>
              <w:lastRenderedPageBreak/>
              <w:t>Option 2: UE expects that on-demand SSB burst(s) is transmitted from time instance A to time instance B and not transmitted after time instance B.</w:t>
            </w:r>
          </w:p>
          <w:p w14:paraId="12606177" w14:textId="77777777" w:rsidR="00664451" w:rsidRDefault="00000000">
            <w:pPr>
              <w:overflowPunct w:val="0"/>
              <w:autoSpaceDE w:val="0"/>
              <w:autoSpaceDN w:val="0"/>
              <w:adjustRightInd w:val="0"/>
              <w:textAlignment w:val="baseline"/>
              <w:rPr>
                <w:rFonts w:eastAsiaTheme="minorEastAsia"/>
                <w:color w:val="000000" w:themeColor="text1"/>
                <w:szCs w:val="20"/>
                <w:lang w:eastAsia="ko-KR"/>
              </w:rPr>
            </w:pPr>
            <w:r>
              <w:rPr>
                <w:rFonts w:eastAsiaTheme="minorEastAsia"/>
                <w:color w:val="000000" w:themeColor="text1"/>
                <w:szCs w:val="20"/>
                <w:lang w:eastAsia="ko-KR"/>
              </w:rPr>
              <w:t>Option 3: UE expects that on-demand SSB burst(s) is transmitted N times after time instance A and not transmitted after N on-demand SSB bursts are transmitted.</w:t>
            </w:r>
          </w:p>
          <w:p w14:paraId="1687BE8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bl>
    <w:p w14:paraId="7408B37B" w14:textId="77777777" w:rsidR="00664451" w:rsidRDefault="00664451">
      <w:pPr>
        <w:ind w:firstLineChars="100" w:firstLine="200"/>
        <w:jc w:val="both"/>
        <w:rPr>
          <w:lang w:eastAsia="ko-KR"/>
        </w:rPr>
      </w:pPr>
    </w:p>
    <w:tbl>
      <w:tblPr>
        <w:tblStyle w:val="TableGrid"/>
        <w:tblW w:w="9631" w:type="dxa"/>
        <w:tblLayout w:type="fixed"/>
        <w:tblLook w:val="04A0" w:firstRow="1" w:lastRow="0" w:firstColumn="1" w:lastColumn="0" w:noHBand="0" w:noVBand="1"/>
      </w:tblPr>
      <w:tblGrid>
        <w:gridCol w:w="9631"/>
      </w:tblGrid>
      <w:tr w:rsidR="00664451" w14:paraId="50B4A5E3" w14:textId="77777777">
        <w:tc>
          <w:tcPr>
            <w:tcW w:w="9631" w:type="dxa"/>
          </w:tcPr>
          <w:p w14:paraId="0CDA6CC0" w14:textId="77777777" w:rsidR="00664451" w:rsidRDefault="00000000">
            <w:pPr>
              <w:rPr>
                <w:b/>
                <w:bCs/>
                <w:szCs w:val="20"/>
                <w:highlight w:val="green"/>
                <w:lang w:eastAsia="zh-CN"/>
              </w:rPr>
            </w:pPr>
            <w:r>
              <w:rPr>
                <w:b/>
                <w:bCs/>
                <w:szCs w:val="20"/>
                <w:highlight w:val="green"/>
                <w:lang w:eastAsia="zh-CN"/>
              </w:rPr>
              <w:t>Agreement</w:t>
            </w:r>
            <w:r>
              <w:rPr>
                <w:rFonts w:hint="eastAsia"/>
                <w:b/>
                <w:bCs/>
                <w:szCs w:val="20"/>
                <w:highlight w:val="green"/>
                <w:lang w:eastAsia="zh-CN"/>
              </w:rPr>
              <w:t xml:space="preserve"> (RAN1#116)</w:t>
            </w:r>
          </w:p>
          <w:p w14:paraId="328AA6FE" w14:textId="77777777" w:rsidR="00664451" w:rsidRDefault="00000000">
            <w:pPr>
              <w:pStyle w:val="ListParagraph10"/>
              <w:numPr>
                <w:ilvl w:val="0"/>
                <w:numId w:val="31"/>
              </w:numPr>
              <w:spacing w:line="256" w:lineRule="auto"/>
              <w:jc w:val="both"/>
              <w:rPr>
                <w:rFonts w:eastAsia="맑은 고딕"/>
                <w:sz w:val="20"/>
                <w:szCs w:val="20"/>
              </w:rPr>
            </w:pPr>
            <w:r>
              <w:rPr>
                <w:sz w:val="20"/>
                <w:szCs w:val="20"/>
              </w:rPr>
              <w:t xml:space="preserve">For SSB burst(s) triggered by on-demand SSB </w:t>
            </w:r>
            <w:proofErr w:type="spellStart"/>
            <w:r>
              <w:rPr>
                <w:sz w:val="20"/>
                <w:szCs w:val="20"/>
              </w:rPr>
              <w:t>SCell</w:t>
            </w:r>
            <w:proofErr w:type="spellEnd"/>
            <w:r>
              <w:rPr>
                <w:sz w:val="20"/>
                <w:szCs w:val="20"/>
              </w:rPr>
              <w:t xml:space="preserve"> operation, study at least the following options.</w:t>
            </w:r>
          </w:p>
          <w:p w14:paraId="0C351C51" w14:textId="77777777" w:rsidR="00664451" w:rsidRDefault="00000000">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1: UE expects that </w:t>
            </w:r>
            <w:r>
              <w:rPr>
                <w:sz w:val="20"/>
                <w:szCs w:val="20"/>
              </w:rPr>
              <w:t xml:space="preserve">on-demand </w:t>
            </w:r>
            <w:r>
              <w:rPr>
                <w:rFonts w:eastAsia="맑은 고딕"/>
                <w:sz w:val="20"/>
                <w:szCs w:val="20"/>
              </w:rPr>
              <w:t>SSB burst(s) is periodically transmitted from time instance A.</w:t>
            </w:r>
          </w:p>
          <w:p w14:paraId="6C8C122F" w14:textId="77777777" w:rsidR="00664451" w:rsidRDefault="00000000">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1A: UE expects that </w:t>
            </w:r>
            <w:r>
              <w:rPr>
                <w:sz w:val="20"/>
                <w:szCs w:val="20"/>
              </w:rPr>
              <w:t xml:space="preserve">on-demand </w:t>
            </w:r>
            <w:r>
              <w:rPr>
                <w:rFonts w:eastAsia="맑은 고딕"/>
                <w:sz w:val="20"/>
                <w:szCs w:val="20"/>
              </w:rPr>
              <w:t xml:space="preserve">SSB burst(s) is periodically transmitted from time instance A until </w:t>
            </w:r>
            <w:proofErr w:type="spellStart"/>
            <w:r>
              <w:rPr>
                <w:rFonts w:eastAsia="맑은 고딕"/>
                <w:sz w:val="20"/>
                <w:szCs w:val="20"/>
              </w:rPr>
              <w:t>gNB</w:t>
            </w:r>
            <w:proofErr w:type="spellEnd"/>
            <w:r>
              <w:rPr>
                <w:rFonts w:eastAsia="맑은 고딕"/>
                <w:sz w:val="20"/>
                <w:szCs w:val="20"/>
              </w:rPr>
              <w:t xml:space="preserve"> turns OFF the on demand SSB</w:t>
            </w:r>
          </w:p>
          <w:p w14:paraId="54A28F35" w14:textId="77777777" w:rsidR="00664451" w:rsidRDefault="00000000">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2: UE expects that </w:t>
            </w:r>
            <w:r>
              <w:rPr>
                <w:sz w:val="20"/>
                <w:szCs w:val="20"/>
              </w:rPr>
              <w:t xml:space="preserve">on-demand </w:t>
            </w:r>
            <w:r>
              <w:rPr>
                <w:rFonts w:eastAsia="맑은 고딕"/>
                <w:sz w:val="20"/>
                <w:szCs w:val="20"/>
              </w:rPr>
              <w:t>SSB burst(s) is transmitted from time instance A to time instance B and not transmitted after time instance B.</w:t>
            </w:r>
          </w:p>
          <w:p w14:paraId="7B5CC116" w14:textId="77777777" w:rsidR="00664451" w:rsidRDefault="00000000">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3: UE expects that </w:t>
            </w:r>
            <w:r>
              <w:rPr>
                <w:sz w:val="20"/>
                <w:szCs w:val="20"/>
              </w:rPr>
              <w:t xml:space="preserve">on-demand </w:t>
            </w:r>
            <w:r>
              <w:rPr>
                <w:rFonts w:eastAsia="맑은 고딕"/>
                <w:sz w:val="20"/>
                <w:szCs w:val="20"/>
              </w:rPr>
              <w:t xml:space="preserve">SSB burst(s) is transmitted N times after time instance A and not transmitted after N </w:t>
            </w:r>
            <w:r>
              <w:rPr>
                <w:sz w:val="20"/>
                <w:szCs w:val="20"/>
              </w:rPr>
              <w:t xml:space="preserve">on-demand </w:t>
            </w:r>
            <w:r>
              <w:rPr>
                <w:rFonts w:eastAsia="맑은 고딕"/>
                <w:sz w:val="20"/>
                <w:szCs w:val="20"/>
              </w:rPr>
              <w:t>SSB bursts are transmitted.</w:t>
            </w:r>
          </w:p>
          <w:p w14:paraId="30686B38" w14:textId="77777777" w:rsidR="00664451" w:rsidRDefault="00000000">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4: UE expects that </w:t>
            </w:r>
            <w:r>
              <w:rPr>
                <w:sz w:val="20"/>
                <w:szCs w:val="20"/>
              </w:rPr>
              <w:t xml:space="preserve">on-demand </w:t>
            </w:r>
            <w:r>
              <w:rPr>
                <w:rFonts w:eastAsia="맑은 고딕"/>
                <w:sz w:val="20"/>
                <w:szCs w:val="20"/>
              </w:rPr>
              <w:t>SSB burst(s) is transmitted with a periodicity from time instance A to time instance B and with the other periodicity after time instance B.</w:t>
            </w:r>
          </w:p>
          <w:p w14:paraId="30E6117F" w14:textId="77777777" w:rsidR="00664451" w:rsidRDefault="00000000">
            <w:pPr>
              <w:pStyle w:val="ListParagraph10"/>
              <w:numPr>
                <w:ilvl w:val="1"/>
                <w:numId w:val="31"/>
              </w:numPr>
              <w:spacing w:line="256" w:lineRule="auto"/>
              <w:jc w:val="both"/>
              <w:rPr>
                <w:rFonts w:eastAsia="맑은 고딕"/>
                <w:sz w:val="20"/>
                <w:szCs w:val="20"/>
              </w:rPr>
            </w:pPr>
            <w:r>
              <w:rPr>
                <w:rFonts w:eastAsia="맑은 고딕"/>
                <w:sz w:val="20"/>
                <w:szCs w:val="20"/>
              </w:rPr>
              <w:t>FFS: The combination of above options</w:t>
            </w:r>
          </w:p>
          <w:p w14:paraId="0539F9ED" w14:textId="77777777" w:rsidR="00664451" w:rsidRDefault="00000000">
            <w:pPr>
              <w:pStyle w:val="ListParagraph10"/>
              <w:numPr>
                <w:ilvl w:val="1"/>
                <w:numId w:val="31"/>
              </w:numPr>
              <w:spacing w:line="256" w:lineRule="auto"/>
              <w:jc w:val="both"/>
              <w:rPr>
                <w:rFonts w:eastAsia="맑은 고딕"/>
                <w:sz w:val="20"/>
                <w:szCs w:val="20"/>
              </w:rPr>
            </w:pPr>
            <w:r>
              <w:rPr>
                <w:rFonts w:eastAsia="맑은 고딕"/>
                <w:sz w:val="20"/>
                <w:szCs w:val="20"/>
              </w:rPr>
              <w:t>FFS: How to define time instance A/B and the value of N per option</w:t>
            </w:r>
          </w:p>
          <w:p w14:paraId="1C35A2D6" w14:textId="77777777" w:rsidR="00664451" w:rsidRDefault="00000000">
            <w:pPr>
              <w:pStyle w:val="ListParagraph10"/>
              <w:numPr>
                <w:ilvl w:val="1"/>
                <w:numId w:val="31"/>
              </w:numPr>
              <w:spacing w:line="256" w:lineRule="auto"/>
              <w:jc w:val="both"/>
              <w:rPr>
                <w:rFonts w:eastAsia="맑은 고딕"/>
                <w:sz w:val="20"/>
                <w:szCs w:val="20"/>
              </w:rPr>
            </w:pPr>
            <w:r>
              <w:rPr>
                <w:rFonts w:eastAsia="맑은 고딕"/>
                <w:sz w:val="20"/>
                <w:szCs w:val="20"/>
              </w:rPr>
              <w:t>FFS: Each option is applicable to which Cases or Scenarios (as per the previous agreement)</w:t>
            </w:r>
          </w:p>
        </w:tc>
      </w:tr>
    </w:tbl>
    <w:p w14:paraId="3D4CCD82" w14:textId="77777777" w:rsidR="00664451" w:rsidRDefault="00664451">
      <w:pPr>
        <w:ind w:firstLineChars="100" w:firstLine="200"/>
        <w:jc w:val="both"/>
        <w:rPr>
          <w:lang w:eastAsia="ko-KR"/>
        </w:rPr>
      </w:pPr>
    </w:p>
    <w:p w14:paraId="4674B81D" w14:textId="77777777" w:rsidR="00664451" w:rsidRDefault="00000000">
      <w:pPr>
        <w:pStyle w:val="Heading2"/>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Companies</w:t>
      </w:r>
      <w:r>
        <w:rPr>
          <w:rFonts w:ascii="Times" w:hAnsi="Times" w:cs="Times"/>
          <w:b w:val="0"/>
          <w:i w:val="0"/>
          <w:sz w:val="20"/>
          <w:szCs w:val="20"/>
          <w:lang w:eastAsia="ko-KR"/>
        </w:rPr>
        <w:t>’</w:t>
      </w:r>
      <w:r>
        <w:rPr>
          <w:rFonts w:ascii="Times" w:hAnsi="Times" w:cs="Times" w:hint="eastAsia"/>
          <w:b w:val="0"/>
          <w:i w:val="0"/>
          <w:sz w:val="20"/>
          <w:szCs w:val="20"/>
          <w:lang w:eastAsia="ko-KR"/>
        </w:rPr>
        <w:t xml:space="preserve"> preference among five options captured in the above RAN1 agreement is as follows</w:t>
      </w:r>
      <w:r>
        <w:rPr>
          <w:rFonts w:ascii="Times" w:hAnsi="Times" w:cs="Times"/>
          <w:b w:val="0"/>
          <w:i w:val="0"/>
          <w:sz w:val="20"/>
          <w:szCs w:val="20"/>
          <w:lang w:eastAsia="ko-KR"/>
        </w:rPr>
        <w:t>.</w:t>
      </w:r>
    </w:p>
    <w:p w14:paraId="06C7F9BE"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w:t>
      </w:r>
    </w:p>
    <w:p w14:paraId="40C4B342"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Samsung (for Case #1), Nokia,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Mavenir</w:t>
      </w:r>
    </w:p>
    <w:p w14:paraId="551DBE85"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ZTE, ETRI, LG Electronics, NTT DOCOMO</w:t>
      </w:r>
    </w:p>
    <w:p w14:paraId="7122E275"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1A</w:t>
      </w:r>
    </w:p>
    <w:p w14:paraId="6256A327"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Apple (with some modification),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CATT, CMCC (for Scenario #2A), ZTE, Google, Fujitsu (for Scenario #2), NTT DOCOMO (for Scenario #2), Mavenir, </w:t>
      </w:r>
      <w:proofErr w:type="spellStart"/>
      <w:r>
        <w:rPr>
          <w:rFonts w:ascii="Times New Roman" w:eastAsiaTheme="minorEastAsia" w:hAnsi="Times New Roman" w:hint="eastAsia"/>
          <w:lang w:val="en-US" w:eastAsia="ko-KR"/>
        </w:rPr>
        <w:t>CEWiT</w:t>
      </w:r>
      <w:proofErr w:type="spellEnd"/>
    </w:p>
    <w:p w14:paraId="30BE0ABA"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w:t>
      </w:r>
    </w:p>
    <w:p w14:paraId="05AE4935"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xml:space="preserve">, Samsung (for Case #2), Nokia, CATT, CMCC (for Scenario #2), ZTE, Fujitsu (for Scenario #2), OPPO, LG Electronics, NTT DOCOMO (for Scenario #2/2A), Mavenir, </w:t>
      </w:r>
      <w:proofErr w:type="spellStart"/>
      <w:r>
        <w:rPr>
          <w:rFonts w:ascii="Times New Roman" w:eastAsiaTheme="minorEastAsia" w:hAnsi="Times New Roman" w:hint="eastAsia"/>
          <w:lang w:val="en-US" w:eastAsia="ko-KR"/>
        </w:rPr>
        <w:t>CEWiT</w:t>
      </w:r>
      <w:proofErr w:type="spellEnd"/>
    </w:p>
    <w:p w14:paraId="0A3B1C3F"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3</w:t>
      </w:r>
    </w:p>
    <w:p w14:paraId="18B753E3"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Samsung (for Case #2), vivo, Nokia,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CATT, CMCC (for Scenario #2), ZTE, Honor, Fujitsu (for Scenario #2A), </w:t>
      </w: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xml:space="preserve">, OPPO, LG Electronics, NTT DOCOMO (for Scenario #2/2A), Mavenir, </w:t>
      </w:r>
      <w:proofErr w:type="spellStart"/>
      <w:r>
        <w:rPr>
          <w:rFonts w:ascii="Times New Roman" w:eastAsiaTheme="minorEastAsia" w:hAnsi="Times New Roman" w:hint="eastAsia"/>
          <w:lang w:val="en-US" w:eastAsia="ko-KR"/>
        </w:rPr>
        <w:t>CEWiT</w:t>
      </w:r>
      <w:proofErr w:type="spellEnd"/>
    </w:p>
    <w:p w14:paraId="4C19EB61"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4</w:t>
      </w:r>
    </w:p>
    <w:p w14:paraId="1967BFC2"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Huawei, CMCC (for Scenario #2A)</w:t>
      </w:r>
    </w:p>
    <w:p w14:paraId="3C342EF2"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Mavenir</w:t>
      </w:r>
    </w:p>
    <w:p w14:paraId="38F9DFF8" w14:textId="77777777" w:rsidR="00664451" w:rsidRDefault="00664451">
      <w:pPr>
        <w:ind w:firstLineChars="100" w:firstLine="200"/>
        <w:jc w:val="both"/>
        <w:rPr>
          <w:lang w:val="en-US" w:eastAsia="ko-KR"/>
        </w:rPr>
      </w:pPr>
    </w:p>
    <w:tbl>
      <w:tblPr>
        <w:tblStyle w:val="TableGrid"/>
        <w:tblpPr w:leftFromText="180" w:rightFromText="180" w:vertAnchor="text" w:tblpY="1"/>
        <w:tblOverlap w:val="never"/>
        <w:tblW w:w="9631" w:type="dxa"/>
        <w:tblLayout w:type="fixed"/>
        <w:tblLook w:val="04A0" w:firstRow="1" w:lastRow="0" w:firstColumn="1" w:lastColumn="0" w:noHBand="0" w:noVBand="1"/>
      </w:tblPr>
      <w:tblGrid>
        <w:gridCol w:w="9631"/>
      </w:tblGrid>
      <w:tr w:rsidR="00664451" w14:paraId="01678E58" w14:textId="77777777">
        <w:tc>
          <w:tcPr>
            <w:tcW w:w="9631" w:type="dxa"/>
          </w:tcPr>
          <w:p w14:paraId="6511EFB4" w14:textId="77777777" w:rsidR="00664451" w:rsidRDefault="00000000">
            <w:pPr>
              <w:keepNext/>
              <w:tabs>
                <w:tab w:val="left" w:pos="720"/>
                <w:tab w:val="left" w:pos="2416"/>
              </w:tabs>
              <w:spacing w:before="240" w:after="60"/>
              <w:ind w:left="720" w:hanging="720"/>
              <w:jc w:val="both"/>
              <w:outlineLvl w:val="2"/>
              <w:rPr>
                <w:rFonts w:ascii="Arial" w:hAnsi="Arial"/>
                <w:b/>
                <w:bCs/>
                <w:szCs w:val="26"/>
                <w:u w:val="single"/>
                <w:lang w:eastAsia="ko-KR"/>
              </w:rPr>
            </w:pPr>
            <w:r>
              <w:rPr>
                <w:rFonts w:ascii="Arial" w:hAnsi="Arial" w:hint="eastAsia"/>
                <w:b/>
                <w:bCs/>
                <w:szCs w:val="26"/>
                <w:highlight w:val="cyan"/>
                <w:u w:val="single"/>
                <w:lang w:eastAsia="ko-KR"/>
              </w:rPr>
              <w:t>Proposal #4</w:t>
            </w:r>
            <w:r>
              <w:rPr>
                <w:rFonts w:ascii="Arial" w:hAnsi="Arial"/>
                <w:b/>
                <w:bCs/>
                <w:szCs w:val="26"/>
                <w:highlight w:val="cyan"/>
                <w:u w:val="single"/>
                <w:lang w:eastAsia="ko-KR"/>
              </w:rPr>
              <w:t>-1</w:t>
            </w:r>
            <w:r>
              <w:rPr>
                <w:rFonts w:ascii="Arial" w:hAnsi="Arial" w:hint="eastAsia"/>
                <w:b/>
                <w:bCs/>
                <w:szCs w:val="26"/>
                <w:highlight w:val="cyan"/>
                <w:u w:val="single"/>
                <w:lang w:eastAsia="ko-KR"/>
              </w:rPr>
              <w:t>b</w:t>
            </w:r>
            <w:r>
              <w:rPr>
                <w:rFonts w:ascii="Arial" w:hAnsi="Arial"/>
                <w:b/>
                <w:bCs/>
                <w:szCs w:val="26"/>
                <w:highlight w:val="cyan"/>
                <w:u w:val="single"/>
                <w:lang w:eastAsia="ko-KR"/>
              </w:rPr>
              <w:t xml:space="preserve"> (</w:t>
            </w:r>
            <w:r>
              <w:rPr>
                <w:rFonts w:ascii="Arial" w:hAnsi="Arial" w:hint="eastAsia"/>
                <w:b/>
                <w:bCs/>
                <w:szCs w:val="26"/>
                <w:highlight w:val="cyan"/>
                <w:u w:val="single"/>
                <w:lang w:eastAsia="ko-KR"/>
              </w:rPr>
              <w:t>Time instance A</w:t>
            </w:r>
            <w:r>
              <w:rPr>
                <w:rFonts w:ascii="Arial" w:hAnsi="Arial"/>
                <w:b/>
                <w:bCs/>
                <w:szCs w:val="26"/>
                <w:highlight w:val="cyan"/>
                <w:u w:val="single"/>
                <w:lang w:eastAsia="ko-KR"/>
              </w:rPr>
              <w:t>)</w:t>
            </w:r>
            <w:r>
              <w:rPr>
                <w:rFonts w:ascii="Arial" w:hAnsi="Arial" w:hint="eastAsia"/>
                <w:b/>
                <w:bCs/>
                <w:szCs w:val="26"/>
                <w:highlight w:val="cyan"/>
                <w:u w:val="single"/>
                <w:lang w:eastAsia="ko-KR"/>
              </w:rPr>
              <w:t xml:space="preserve"> from R1-</w:t>
            </w:r>
            <w:r>
              <w:rPr>
                <w:rFonts w:ascii="Arial" w:hAnsi="Arial"/>
                <w:b/>
                <w:bCs/>
                <w:szCs w:val="26"/>
                <w:highlight w:val="cyan"/>
                <w:u w:val="single"/>
                <w:lang w:eastAsia="ko-KR"/>
              </w:rPr>
              <w:t>2403765:</w:t>
            </w:r>
          </w:p>
          <w:p w14:paraId="7C25B895" w14:textId="77777777" w:rsidR="00664451" w:rsidRDefault="00000000">
            <w:pPr>
              <w:numPr>
                <w:ilvl w:val="0"/>
                <w:numId w:val="31"/>
              </w:numPr>
              <w:spacing w:line="256" w:lineRule="auto"/>
              <w:contextualSpacing/>
              <w:jc w:val="both"/>
              <w:rPr>
                <w:rFonts w:ascii="Times New Roman" w:eastAsia="맑은 고딕" w:hAnsi="Times New Roman"/>
                <w:lang w:val="en-US" w:eastAsia="zh-CN"/>
              </w:rPr>
            </w:pPr>
            <w:r>
              <w:rPr>
                <w:szCs w:val="20"/>
                <w:lang w:eastAsia="zh-CN"/>
              </w:rPr>
              <w:t xml:space="preserve">For SSB burst(s) triggered by on-demand SSB </w:t>
            </w:r>
            <w:proofErr w:type="spellStart"/>
            <w:r>
              <w:rPr>
                <w:szCs w:val="20"/>
                <w:lang w:eastAsia="zh-CN"/>
              </w:rPr>
              <w:t>SCell</w:t>
            </w:r>
            <w:proofErr w:type="spellEnd"/>
            <w:r>
              <w:rPr>
                <w:szCs w:val="20"/>
                <w:lang w:eastAsia="zh-CN"/>
              </w:rPr>
              <w:t xml:space="preserve"> operation,</w:t>
            </w:r>
            <w:r>
              <w:rPr>
                <w:rFonts w:hint="eastAsia"/>
                <w:szCs w:val="20"/>
                <w:lang w:eastAsia="ko-KR"/>
              </w:rPr>
              <w:t xml:space="preserve"> </w:t>
            </w:r>
            <w:r>
              <w:rPr>
                <w:rFonts w:eastAsia="맑은 고딕"/>
                <w:szCs w:val="20"/>
                <w:lang w:eastAsia="zh-CN"/>
              </w:rPr>
              <w:t xml:space="preserve">UE expects that </w:t>
            </w:r>
            <w:r>
              <w:rPr>
                <w:szCs w:val="20"/>
                <w:lang w:eastAsia="zh-CN"/>
              </w:rPr>
              <w:t xml:space="preserve">on-demand </w:t>
            </w:r>
            <w:r>
              <w:rPr>
                <w:rFonts w:eastAsia="맑은 고딕"/>
                <w:szCs w:val="20"/>
                <w:lang w:eastAsia="zh-CN"/>
              </w:rPr>
              <w:t>SSB burst(s) is transmitted from time instance A</w:t>
            </w:r>
            <w:r>
              <w:rPr>
                <w:rFonts w:eastAsia="맑은 고딕" w:hint="eastAsia"/>
                <w:szCs w:val="20"/>
                <w:lang w:eastAsia="ko-KR"/>
              </w:rPr>
              <w:t xml:space="preserve"> which is determined by one of the followings.</w:t>
            </w:r>
          </w:p>
          <w:p w14:paraId="4E27376C" w14:textId="77777777" w:rsidR="00664451" w:rsidRDefault="00000000">
            <w:pPr>
              <w:numPr>
                <w:ilvl w:val="1"/>
                <w:numId w:val="31"/>
              </w:numPr>
              <w:spacing w:line="256" w:lineRule="auto"/>
              <w:contextualSpacing/>
              <w:jc w:val="both"/>
              <w:rPr>
                <w:lang w:eastAsia="ko-KR"/>
              </w:rPr>
            </w:pPr>
            <w:r>
              <w:rPr>
                <w:rFonts w:hint="eastAsia"/>
                <w:lang w:eastAsia="ko-KR"/>
              </w:rPr>
              <w:lastRenderedPageBreak/>
              <w:t xml:space="preserve">Alt 1-1: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the </w:t>
            </w:r>
            <w:r>
              <w:rPr>
                <w:rFonts w:hint="eastAsia"/>
                <w:lang w:eastAsia="ko-KR"/>
              </w:rPr>
              <w:t>[</w:t>
            </w:r>
            <w:r>
              <w:rPr>
                <w:lang w:eastAsia="ko-KR"/>
              </w:rPr>
              <w:t xml:space="preserve">slot </w:t>
            </w:r>
            <w:r>
              <w:rPr>
                <w:rFonts w:hint="eastAsia"/>
                <w:lang w:eastAsia="ko-KR"/>
              </w:rPr>
              <w:t xml:space="preserve">or symbol] </w:t>
            </w:r>
            <w:r>
              <w:rPr>
                <w:lang w:eastAsia="ko-KR"/>
              </w:rPr>
              <w:t xml:space="preserve">where UE receives a signalling from </w:t>
            </w:r>
            <w:proofErr w:type="spellStart"/>
            <w:r>
              <w:rPr>
                <w:lang w:eastAsia="ko-KR"/>
              </w:rPr>
              <w:t>gNB</w:t>
            </w:r>
            <w:proofErr w:type="spellEnd"/>
            <w:r>
              <w:rPr>
                <w:lang w:eastAsia="ko-KR"/>
              </w:rPr>
              <w:t xml:space="preserve"> to trigger on-demand SSB</w:t>
            </w:r>
          </w:p>
          <w:p w14:paraId="5185F77C" w14:textId="77777777" w:rsidR="00664451" w:rsidRDefault="00000000">
            <w:pPr>
              <w:numPr>
                <w:ilvl w:val="1"/>
                <w:numId w:val="31"/>
              </w:numPr>
              <w:spacing w:line="256" w:lineRule="auto"/>
              <w:contextualSpacing/>
              <w:jc w:val="both"/>
              <w:rPr>
                <w:lang w:eastAsia="ko-KR"/>
              </w:rPr>
            </w:pPr>
            <w:r>
              <w:rPr>
                <w:rFonts w:hint="eastAsia"/>
                <w:lang w:eastAsia="ko-KR"/>
              </w:rPr>
              <w:t xml:space="preserve">Alt 1-2: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UE </w:t>
            </w:r>
            <w:r>
              <w:rPr>
                <w:lang w:eastAsia="ko-KR"/>
              </w:rPr>
              <w:t xml:space="preserve">transmits HARQ-ACK corresponding to a signalling from </w:t>
            </w:r>
            <w:proofErr w:type="spellStart"/>
            <w:r>
              <w:rPr>
                <w:lang w:eastAsia="ko-KR"/>
              </w:rPr>
              <w:t>gNB</w:t>
            </w:r>
            <w:proofErr w:type="spellEnd"/>
            <w:r>
              <w:rPr>
                <w:lang w:eastAsia="ko-KR"/>
              </w:rPr>
              <w:t xml:space="preserve"> to trigger on-demand SSB</w:t>
            </w:r>
          </w:p>
          <w:p w14:paraId="1B74344E" w14:textId="77777777" w:rsidR="00664451" w:rsidRDefault="00000000">
            <w:pPr>
              <w:numPr>
                <w:ilvl w:val="1"/>
                <w:numId w:val="31"/>
              </w:numPr>
              <w:spacing w:line="256" w:lineRule="auto"/>
              <w:contextualSpacing/>
              <w:jc w:val="both"/>
              <w:rPr>
                <w:lang w:eastAsia="ko-KR"/>
              </w:rPr>
            </w:pPr>
            <w:r>
              <w:rPr>
                <w:rFonts w:hint="eastAsia"/>
                <w:lang w:eastAsia="ko-KR"/>
              </w:rPr>
              <w:t>Alt 2: 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w:t>
            </w:r>
            <w:r>
              <w:rPr>
                <w:rFonts w:hint="eastAsia"/>
                <w:lang w:eastAsia="ko-KR"/>
              </w:rPr>
              <w:t>where</w:t>
            </w:r>
            <w:r>
              <w:rPr>
                <w:lang w:eastAsia="ko-KR"/>
              </w:rPr>
              <w:t xml:space="preserve"> </w:t>
            </w:r>
            <w:proofErr w:type="spellStart"/>
            <w:r>
              <w:rPr>
                <w:lang w:eastAsia="ko-KR"/>
              </w:rPr>
              <w:t>gNB</w:t>
            </w:r>
            <w:proofErr w:type="spellEnd"/>
            <w:r>
              <w:rPr>
                <w:lang w:eastAsia="ko-KR"/>
              </w:rPr>
              <w:t xml:space="preserve"> </w:t>
            </w:r>
            <w:r>
              <w:rPr>
                <w:rFonts w:hint="eastAsia"/>
                <w:lang w:eastAsia="ko-KR"/>
              </w:rPr>
              <w:t>indicates/configures</w:t>
            </w:r>
            <w:r>
              <w:rPr>
                <w:lang w:eastAsia="ko-KR"/>
              </w:rPr>
              <w:t xml:space="preserve"> with a signalling </w:t>
            </w:r>
            <w:r>
              <w:rPr>
                <w:rFonts w:hint="eastAsia"/>
                <w:lang w:eastAsia="ko-KR"/>
              </w:rPr>
              <w:t xml:space="preserve">from </w:t>
            </w:r>
            <w:proofErr w:type="spellStart"/>
            <w:r>
              <w:rPr>
                <w:rFonts w:hint="eastAsia"/>
                <w:lang w:eastAsia="ko-KR"/>
              </w:rPr>
              <w:t>gNB</w:t>
            </w:r>
            <w:proofErr w:type="spellEnd"/>
            <w:r>
              <w:rPr>
                <w:rFonts w:hint="eastAsia"/>
                <w:lang w:eastAsia="ko-KR"/>
              </w:rPr>
              <w:t xml:space="preserve"> </w:t>
            </w:r>
            <w:r>
              <w:rPr>
                <w:lang w:eastAsia="ko-KR"/>
              </w:rPr>
              <w:t>to trigger on-demand SSB</w:t>
            </w:r>
          </w:p>
          <w:p w14:paraId="54074929" w14:textId="77777777" w:rsidR="00664451" w:rsidRDefault="00000000">
            <w:pPr>
              <w:numPr>
                <w:ilvl w:val="1"/>
                <w:numId w:val="31"/>
              </w:numPr>
              <w:spacing w:line="256" w:lineRule="auto"/>
              <w:contextualSpacing/>
              <w:jc w:val="both"/>
              <w:rPr>
                <w:lang w:eastAsia="ko-KR"/>
              </w:rPr>
            </w:pPr>
            <w:r>
              <w:rPr>
                <w:rFonts w:hint="eastAsia"/>
                <w:lang w:eastAsia="ko-KR"/>
              </w:rPr>
              <w:t>Alt 3-1: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w:t>
            </w:r>
            <w:r>
              <w:rPr>
                <w:lang w:eastAsia="ko-KR"/>
              </w:rPr>
              <w:t xml:space="preserve">UE receives a signalling from </w:t>
            </w:r>
            <w:proofErr w:type="spellStart"/>
            <w:r>
              <w:rPr>
                <w:lang w:eastAsia="ko-KR"/>
              </w:rPr>
              <w:t>gNB</w:t>
            </w:r>
            <w:proofErr w:type="spellEnd"/>
            <w:r>
              <w:rPr>
                <w:lang w:eastAsia="ko-KR"/>
              </w:rPr>
              <w:t xml:space="preserve"> to trigger on-demand SSB</w:t>
            </w:r>
          </w:p>
          <w:p w14:paraId="368E85E8" w14:textId="77777777" w:rsidR="00664451" w:rsidRDefault="00000000">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w:t>
            </w:r>
            <w:proofErr w:type="spellStart"/>
            <w:r>
              <w:rPr>
                <w:lang w:eastAsia="ko-KR"/>
              </w:rPr>
              <w:t>gNB</w:t>
            </w:r>
            <w:proofErr w:type="spellEnd"/>
            <w:r>
              <w:rPr>
                <w:rFonts w:hint="eastAsia"/>
                <w:lang w:eastAsia="ko-KR"/>
              </w:rPr>
              <w:t xml:space="preserve"> in advance.</w:t>
            </w:r>
          </w:p>
          <w:p w14:paraId="14B3F139" w14:textId="77777777" w:rsidR="00664451" w:rsidRDefault="00000000">
            <w:pPr>
              <w:numPr>
                <w:ilvl w:val="1"/>
                <w:numId w:val="31"/>
              </w:numPr>
              <w:spacing w:line="256" w:lineRule="auto"/>
              <w:contextualSpacing/>
              <w:jc w:val="both"/>
              <w:rPr>
                <w:lang w:eastAsia="ko-KR"/>
              </w:rPr>
            </w:pPr>
            <w:r>
              <w:rPr>
                <w:rFonts w:hint="eastAsia"/>
                <w:lang w:eastAsia="ko-KR"/>
              </w:rPr>
              <w:t>Alt 3-2: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the [slot or symbol] where UE</w:t>
            </w:r>
            <w:r>
              <w:rPr>
                <w:lang w:eastAsia="ko-KR"/>
              </w:rPr>
              <w:t xml:space="preserve"> transmits HARQ-ACK corresponding to a signalling from </w:t>
            </w:r>
            <w:proofErr w:type="spellStart"/>
            <w:r>
              <w:rPr>
                <w:lang w:eastAsia="ko-KR"/>
              </w:rPr>
              <w:t>gNB</w:t>
            </w:r>
            <w:proofErr w:type="spellEnd"/>
            <w:r>
              <w:rPr>
                <w:lang w:eastAsia="ko-KR"/>
              </w:rPr>
              <w:t xml:space="preserve"> to trigger on-demand SSB</w:t>
            </w:r>
          </w:p>
          <w:p w14:paraId="5639C650" w14:textId="77777777" w:rsidR="00664451" w:rsidRDefault="00000000">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w:t>
            </w:r>
            <w:proofErr w:type="spellStart"/>
            <w:r>
              <w:rPr>
                <w:lang w:eastAsia="ko-KR"/>
              </w:rPr>
              <w:t>gNB</w:t>
            </w:r>
            <w:proofErr w:type="spellEnd"/>
            <w:r>
              <w:rPr>
                <w:rFonts w:hint="eastAsia"/>
                <w:lang w:eastAsia="ko-KR"/>
              </w:rPr>
              <w:t xml:space="preserve"> in advance.</w:t>
            </w:r>
          </w:p>
          <w:p w14:paraId="0179C428" w14:textId="77777777" w:rsidR="00664451" w:rsidRDefault="00000000">
            <w:pPr>
              <w:numPr>
                <w:ilvl w:val="1"/>
                <w:numId w:val="31"/>
              </w:numPr>
              <w:spacing w:line="256" w:lineRule="auto"/>
              <w:contextualSpacing/>
              <w:jc w:val="both"/>
              <w:rPr>
                <w:lang w:eastAsia="ko-KR"/>
              </w:rPr>
            </w:pPr>
            <w:r>
              <w:rPr>
                <w:rFonts w:hint="eastAsia"/>
                <w:lang w:eastAsia="ko-KR"/>
              </w:rPr>
              <w:t>The value of T (</w:t>
            </w:r>
            <w:r>
              <w:rPr>
                <w:rFonts w:cs="Times"/>
                <w:lang w:eastAsia="ko-KR"/>
              </w:rPr>
              <w:t>≥</w:t>
            </w:r>
            <w:r>
              <w:rPr>
                <w:rFonts w:cs="Times" w:hint="eastAsia"/>
                <w:lang w:eastAsia="ko-KR"/>
              </w:rPr>
              <w:t xml:space="preserve"> </w:t>
            </w:r>
            <w:r>
              <w:rPr>
                <w:rFonts w:hint="eastAsia"/>
                <w:lang w:eastAsia="ko-KR"/>
              </w:rPr>
              <w:t>0) in Alts 1-1, 1-2, 3-1, and 3-2 is up to RAN4</w:t>
            </w:r>
          </w:p>
          <w:p w14:paraId="3766E4E2" w14:textId="77777777" w:rsidR="00664451" w:rsidRDefault="00000000">
            <w:pPr>
              <w:numPr>
                <w:ilvl w:val="1"/>
                <w:numId w:val="31"/>
              </w:numPr>
              <w:spacing w:line="256" w:lineRule="auto"/>
              <w:contextualSpacing/>
              <w:jc w:val="both"/>
              <w:rPr>
                <w:lang w:eastAsia="ko-KR"/>
              </w:rPr>
            </w:pPr>
            <w:r>
              <w:rPr>
                <w:rFonts w:hint="eastAsia"/>
                <w:lang w:eastAsia="ko-KR"/>
              </w:rPr>
              <w:t xml:space="preserve">FFS: Details of </w:t>
            </w:r>
            <w:r>
              <w:rPr>
                <w:lang w:eastAsia="ko-KR"/>
              </w:rPr>
              <w:t>“</w:t>
            </w:r>
            <w:r>
              <w:rPr>
                <w:rFonts w:hint="eastAsia"/>
                <w:lang w:eastAsia="ko-KR"/>
              </w:rPr>
              <w:t xml:space="preserve">the [slot or symbol] where </w:t>
            </w:r>
            <w:r>
              <w:rPr>
                <w:lang w:eastAsia="ko-KR"/>
              </w:rPr>
              <w:t xml:space="preserve">UE receives a signalling from </w:t>
            </w:r>
            <w:proofErr w:type="spellStart"/>
            <w:r>
              <w:rPr>
                <w:lang w:eastAsia="ko-KR"/>
              </w:rPr>
              <w:t>gNB</w:t>
            </w:r>
            <w:proofErr w:type="spellEnd"/>
            <w:r>
              <w:rPr>
                <w:lang w:eastAsia="ko-KR"/>
              </w:rPr>
              <w:t>”</w:t>
            </w:r>
            <w:r>
              <w:rPr>
                <w:rFonts w:hint="eastAsia"/>
                <w:lang w:eastAsia="ko-KR"/>
              </w:rPr>
              <w:t xml:space="preserve"> or </w:t>
            </w:r>
            <w:r>
              <w:rPr>
                <w:lang w:eastAsia="ko-KR"/>
              </w:rPr>
              <w:t>“</w:t>
            </w:r>
            <w:r>
              <w:rPr>
                <w:rFonts w:hint="eastAsia"/>
                <w:lang w:eastAsia="ko-KR"/>
              </w:rPr>
              <w:t>the [slot or symbol] where UE</w:t>
            </w:r>
            <w:r>
              <w:rPr>
                <w:lang w:eastAsia="ko-KR"/>
              </w:rPr>
              <w:t xml:space="preserve"> transmits HARQ-ACK corresponding to a signalling from </w:t>
            </w:r>
            <w:proofErr w:type="spellStart"/>
            <w:r>
              <w:rPr>
                <w:lang w:eastAsia="ko-KR"/>
              </w:rPr>
              <w:t>gNB</w:t>
            </w:r>
            <w:proofErr w:type="spellEnd"/>
            <w:r>
              <w:rPr>
                <w:lang w:eastAsia="ko-KR"/>
              </w:rPr>
              <w:t xml:space="preserve"> to trigger on-demand SSB”</w:t>
            </w:r>
          </w:p>
        </w:tc>
      </w:tr>
    </w:tbl>
    <w:p w14:paraId="7CCC758B" w14:textId="77777777" w:rsidR="00664451" w:rsidRDefault="00664451">
      <w:pPr>
        <w:ind w:firstLineChars="100" w:firstLine="200"/>
        <w:jc w:val="both"/>
        <w:rPr>
          <w:lang w:val="en-US" w:eastAsia="ko-KR"/>
        </w:rPr>
      </w:pPr>
    </w:p>
    <w:p w14:paraId="4AC662D0" w14:textId="77777777" w:rsidR="00664451" w:rsidRDefault="00000000">
      <w:pPr>
        <w:ind w:firstLineChars="100" w:firstLine="200"/>
        <w:jc w:val="both"/>
        <w:rPr>
          <w:lang w:val="en-US" w:eastAsia="ko-KR"/>
        </w:rPr>
      </w:pPr>
      <w:r>
        <w:rPr>
          <w:rFonts w:cs="Times" w:hint="eastAsia"/>
          <w:szCs w:val="20"/>
          <w:lang w:eastAsia="ko-KR"/>
        </w:rPr>
        <w:t>In addition, companies</w:t>
      </w:r>
      <w:r>
        <w:rPr>
          <w:rFonts w:cs="Times"/>
          <w:szCs w:val="20"/>
          <w:lang w:eastAsia="ko-KR"/>
        </w:rPr>
        <w:t>’</w:t>
      </w:r>
      <w:r>
        <w:rPr>
          <w:rFonts w:cs="Times" w:hint="eastAsia"/>
          <w:szCs w:val="20"/>
          <w:lang w:eastAsia="ko-KR"/>
        </w:rPr>
        <w:t xml:space="preserve"> preference among above alternatives is as follows</w:t>
      </w:r>
      <w:r>
        <w:rPr>
          <w:rFonts w:cs="Times"/>
          <w:szCs w:val="20"/>
          <w:lang w:eastAsia="ko-KR"/>
        </w:rPr>
        <w:t>.</w:t>
      </w:r>
    </w:p>
    <w:p w14:paraId="37C99A9B"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1-1</w:t>
      </w:r>
    </w:p>
    <w:p w14:paraId="4C3D0C5E"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 Fujitsu</w:t>
      </w:r>
    </w:p>
    <w:p w14:paraId="5D1046BE"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1-2</w:t>
      </w:r>
    </w:p>
    <w:p w14:paraId="5476C3A2"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ZTE</w:t>
      </w:r>
    </w:p>
    <w:p w14:paraId="6B3C0B2B"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2</w:t>
      </w:r>
    </w:p>
    <w:p w14:paraId="79857158"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Fujitsu</w:t>
      </w:r>
    </w:p>
    <w:p w14:paraId="0F5A3F92"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3-1</w:t>
      </w:r>
    </w:p>
    <w:p w14:paraId="14458E99"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w:t>
      </w:r>
    </w:p>
    <w:p w14:paraId="4B7C2CCB"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3-2</w:t>
      </w:r>
    </w:p>
    <w:p w14:paraId="75CF3DD6"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2A842FA2" w14:textId="77777777" w:rsidR="00664451" w:rsidRDefault="00000000">
      <w:pPr>
        <w:ind w:firstLineChars="100" w:firstLine="200"/>
        <w:jc w:val="both"/>
        <w:rPr>
          <w:lang w:val="en-US" w:eastAsia="ko-KR"/>
        </w:rPr>
      </w:pPr>
      <w:r>
        <w:rPr>
          <w:rFonts w:hint="eastAsia"/>
          <w:lang w:val="en-US" w:eastAsia="ko-KR"/>
        </w:rPr>
        <w:t xml:space="preserve">It seems better to discuss first how to define time instance A which is the common factor of five options in the previous agreement. In this sense, </w:t>
      </w:r>
      <w:r>
        <w:rPr>
          <w:lang w:val="en-US" w:eastAsia="ko-KR"/>
        </w:rPr>
        <w:t xml:space="preserve">Proposal #4-1b </w:t>
      </w:r>
      <w:r>
        <w:rPr>
          <w:rFonts w:hint="eastAsia"/>
          <w:lang w:val="en-US" w:eastAsia="ko-KR"/>
        </w:rPr>
        <w:t>in</w:t>
      </w:r>
      <w:r>
        <w:rPr>
          <w:lang w:val="en-US" w:eastAsia="ko-KR"/>
        </w:rPr>
        <w:t xml:space="preserve"> R1-2403765</w:t>
      </w:r>
      <w:r>
        <w:rPr>
          <w:rFonts w:hint="eastAsia"/>
          <w:lang w:val="en-US" w:eastAsia="ko-KR"/>
        </w:rPr>
        <w:t xml:space="preserve"> could be taken as a starting point.</w:t>
      </w:r>
    </w:p>
    <w:p w14:paraId="2C241B1E" w14:textId="77777777" w:rsidR="00664451" w:rsidRDefault="00664451">
      <w:pPr>
        <w:ind w:firstLineChars="100" w:firstLine="200"/>
        <w:jc w:val="both"/>
        <w:rPr>
          <w:lang w:val="en-US" w:eastAsia="ko-KR"/>
        </w:rPr>
      </w:pPr>
    </w:p>
    <w:p w14:paraId="00310965" w14:textId="77777777" w:rsidR="00664451" w:rsidRDefault="00000000">
      <w:pPr>
        <w:pStyle w:val="Heading3"/>
        <w:numPr>
          <w:ilvl w:val="0"/>
          <w:numId w:val="0"/>
        </w:numPr>
        <w:ind w:left="720" w:hanging="720"/>
        <w:jc w:val="both"/>
        <w:rPr>
          <w:u w:val="single"/>
          <w:lang w:eastAsia="ko-KR"/>
        </w:rPr>
      </w:pPr>
      <w:r>
        <w:rPr>
          <w:rFonts w:hint="eastAsia"/>
          <w:highlight w:val="cyan"/>
          <w:u w:val="single"/>
          <w:lang w:eastAsia="ko-KR"/>
        </w:rPr>
        <w:t>Proposal #4</w:t>
      </w:r>
      <w:r>
        <w:rPr>
          <w:highlight w:val="cyan"/>
          <w:u w:val="single"/>
          <w:lang w:eastAsia="ko-KR"/>
        </w:rPr>
        <w:t>-1 (</w:t>
      </w:r>
      <w:r>
        <w:rPr>
          <w:rFonts w:hint="eastAsia"/>
          <w:highlight w:val="cyan"/>
          <w:u w:val="single"/>
          <w:lang w:eastAsia="ko-KR"/>
        </w:rPr>
        <w:t>Time instance A</w:t>
      </w:r>
      <w:r>
        <w:rPr>
          <w:highlight w:val="cyan"/>
          <w:u w:val="single"/>
          <w:lang w:eastAsia="ko-KR"/>
        </w:rPr>
        <w:t>):</w:t>
      </w:r>
    </w:p>
    <w:p w14:paraId="744223B5" w14:textId="0A2F1CA1" w:rsidR="00664451" w:rsidRDefault="00000000">
      <w:pPr>
        <w:numPr>
          <w:ilvl w:val="0"/>
          <w:numId w:val="31"/>
        </w:numPr>
        <w:spacing w:line="256" w:lineRule="auto"/>
        <w:contextualSpacing/>
        <w:jc w:val="both"/>
        <w:rPr>
          <w:rFonts w:ascii="Times New Roman" w:eastAsia="맑은 고딕" w:hAnsi="Times New Roman"/>
          <w:lang w:val="en-US" w:eastAsia="zh-CN"/>
        </w:rPr>
      </w:pPr>
      <w:r>
        <w:rPr>
          <w:szCs w:val="20"/>
          <w:lang w:eastAsia="zh-CN"/>
        </w:rPr>
        <w:t xml:space="preserve">For SSB burst(s) </w:t>
      </w:r>
      <w:del w:id="194" w:author="Seonwook Kim" w:date="2024-05-21T17:14:00Z" w16du:dateUtc="2024-05-21T08:14:00Z">
        <w:r w:rsidDel="00FA0461">
          <w:rPr>
            <w:szCs w:val="20"/>
            <w:lang w:eastAsia="zh-CN"/>
          </w:rPr>
          <w:delText xml:space="preserve">triggered </w:delText>
        </w:r>
      </w:del>
      <w:ins w:id="195" w:author="Seonwook Kim" w:date="2024-05-21T17:14:00Z" w16du:dateUtc="2024-05-21T08:14:00Z">
        <w:r w:rsidR="00FA0461">
          <w:rPr>
            <w:rFonts w:hint="eastAsia"/>
            <w:szCs w:val="20"/>
            <w:lang w:eastAsia="ko-KR"/>
          </w:rPr>
          <w:t>indi</w:t>
        </w:r>
      </w:ins>
      <w:ins w:id="196" w:author="Seonwook Kim" w:date="2024-05-21T17:15:00Z" w16du:dateUtc="2024-05-21T08:15:00Z">
        <w:r w:rsidR="00FA0461">
          <w:rPr>
            <w:rFonts w:hint="eastAsia"/>
            <w:szCs w:val="20"/>
            <w:lang w:eastAsia="ko-KR"/>
          </w:rPr>
          <w:t>cated</w:t>
        </w:r>
      </w:ins>
      <w:ins w:id="197" w:author="Seonwook Kim" w:date="2024-05-21T17:14:00Z" w16du:dateUtc="2024-05-21T08:14:00Z">
        <w:r w:rsidR="00FA0461">
          <w:rPr>
            <w:szCs w:val="20"/>
            <w:lang w:eastAsia="zh-CN"/>
          </w:rPr>
          <w:t xml:space="preserve"> </w:t>
        </w:r>
      </w:ins>
      <w:r>
        <w:rPr>
          <w:szCs w:val="20"/>
          <w:lang w:eastAsia="zh-CN"/>
        </w:rPr>
        <w:t xml:space="preserve">by on-demand SSB </w:t>
      </w:r>
      <w:proofErr w:type="spellStart"/>
      <w:r>
        <w:rPr>
          <w:szCs w:val="20"/>
          <w:lang w:eastAsia="zh-CN"/>
        </w:rPr>
        <w:t>SCell</w:t>
      </w:r>
      <w:proofErr w:type="spellEnd"/>
      <w:r>
        <w:rPr>
          <w:szCs w:val="20"/>
          <w:lang w:eastAsia="zh-CN"/>
        </w:rPr>
        <w:t xml:space="preserve"> operation,</w:t>
      </w:r>
      <w:r>
        <w:rPr>
          <w:rFonts w:hint="eastAsia"/>
          <w:szCs w:val="20"/>
          <w:lang w:eastAsia="ko-KR"/>
        </w:rPr>
        <w:t xml:space="preserve"> </w:t>
      </w:r>
      <w:r>
        <w:rPr>
          <w:rFonts w:eastAsia="맑은 고딕"/>
          <w:szCs w:val="20"/>
          <w:lang w:eastAsia="zh-CN"/>
        </w:rPr>
        <w:t xml:space="preserve">UE expects that </w:t>
      </w:r>
      <w:r>
        <w:rPr>
          <w:szCs w:val="20"/>
          <w:lang w:eastAsia="zh-CN"/>
        </w:rPr>
        <w:t xml:space="preserve">on-demand </w:t>
      </w:r>
      <w:r>
        <w:rPr>
          <w:rFonts w:eastAsia="맑은 고딕"/>
          <w:szCs w:val="20"/>
          <w:lang w:eastAsia="zh-CN"/>
        </w:rPr>
        <w:t>SSB burst(s) is transmitted from time instance A</w:t>
      </w:r>
      <w:r>
        <w:rPr>
          <w:rFonts w:eastAsia="맑은 고딕" w:hint="eastAsia"/>
          <w:szCs w:val="20"/>
          <w:lang w:eastAsia="ko-KR"/>
        </w:rPr>
        <w:t xml:space="preserve"> which is determined by one of the followings.</w:t>
      </w:r>
    </w:p>
    <w:p w14:paraId="2860C38E" w14:textId="632F3B40" w:rsidR="00664451" w:rsidRDefault="00000000">
      <w:pPr>
        <w:numPr>
          <w:ilvl w:val="1"/>
          <w:numId w:val="31"/>
        </w:numPr>
        <w:spacing w:line="256" w:lineRule="auto"/>
        <w:contextualSpacing/>
        <w:jc w:val="both"/>
        <w:rPr>
          <w:lang w:eastAsia="ko-KR"/>
        </w:rPr>
      </w:pPr>
      <w:r>
        <w:rPr>
          <w:rFonts w:hint="eastAsia"/>
          <w:lang w:eastAsia="ko-KR"/>
        </w:rPr>
        <w:t xml:space="preserve">Alt 1-1: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the </w:t>
      </w:r>
      <w:r>
        <w:rPr>
          <w:rFonts w:hint="eastAsia"/>
          <w:lang w:eastAsia="ko-KR"/>
        </w:rPr>
        <w:t>[</w:t>
      </w:r>
      <w:r>
        <w:rPr>
          <w:lang w:eastAsia="ko-KR"/>
        </w:rPr>
        <w:t xml:space="preserve">slot </w:t>
      </w:r>
      <w:r>
        <w:rPr>
          <w:rFonts w:hint="eastAsia"/>
          <w:lang w:eastAsia="ko-KR"/>
        </w:rPr>
        <w:t xml:space="preserve">or symbol] </w:t>
      </w:r>
      <w:r>
        <w:rPr>
          <w:lang w:eastAsia="ko-KR"/>
        </w:rPr>
        <w:t xml:space="preserve">where UE receives a signalling from </w:t>
      </w:r>
      <w:proofErr w:type="spellStart"/>
      <w:r>
        <w:rPr>
          <w:lang w:eastAsia="ko-KR"/>
        </w:rPr>
        <w:t>gNB</w:t>
      </w:r>
      <w:proofErr w:type="spellEnd"/>
      <w:r>
        <w:rPr>
          <w:lang w:eastAsia="ko-KR"/>
        </w:rPr>
        <w:t xml:space="preserve"> to </w:t>
      </w:r>
      <w:del w:id="198" w:author="Seonwook Kim" w:date="2024-05-21T17:15:00Z" w16du:dateUtc="2024-05-21T08:15:00Z">
        <w:r w:rsidDel="00FA0461">
          <w:rPr>
            <w:lang w:eastAsia="ko-KR"/>
          </w:rPr>
          <w:delText xml:space="preserve">trigger </w:delText>
        </w:r>
      </w:del>
      <w:ins w:id="199" w:author="Seonwook Kim" w:date="2024-05-21T17:15:00Z" w16du:dateUtc="2024-05-21T08:15:00Z">
        <w:r w:rsidR="00FA0461">
          <w:rPr>
            <w:rFonts w:hint="eastAsia"/>
            <w:lang w:eastAsia="ko-KR"/>
          </w:rPr>
          <w:t>indicate</w:t>
        </w:r>
        <w:r w:rsidR="00FA0461">
          <w:rPr>
            <w:lang w:eastAsia="ko-KR"/>
          </w:rPr>
          <w:t xml:space="preserve"> </w:t>
        </w:r>
      </w:ins>
      <w:r>
        <w:rPr>
          <w:lang w:eastAsia="ko-KR"/>
        </w:rPr>
        <w:t>on-demand SSB</w:t>
      </w:r>
      <w:ins w:id="200" w:author="Seonwook Kim" w:date="2024-05-21T17:15:00Z" w16du:dateUtc="2024-05-21T08:15:00Z">
        <w:r w:rsidR="00FA0461">
          <w:rPr>
            <w:rFonts w:hint="eastAsia"/>
            <w:lang w:eastAsia="ko-KR"/>
          </w:rPr>
          <w:t xml:space="preserve"> transmission</w:t>
        </w:r>
      </w:ins>
    </w:p>
    <w:p w14:paraId="732175E7" w14:textId="28D3D817" w:rsidR="00EA463F" w:rsidRPr="00FA0461" w:rsidRDefault="00EA463F" w:rsidP="00EA463F">
      <w:pPr>
        <w:numPr>
          <w:ilvl w:val="2"/>
          <w:numId w:val="31"/>
        </w:numPr>
        <w:spacing w:line="256" w:lineRule="auto"/>
        <w:contextualSpacing/>
        <w:jc w:val="both"/>
        <w:rPr>
          <w:highlight w:val="yellow"/>
          <w:lang w:eastAsia="ko-KR"/>
        </w:rPr>
      </w:pPr>
      <w:r w:rsidRPr="00FA0461">
        <w:rPr>
          <w:rFonts w:hint="eastAsia"/>
          <w:highlight w:val="yellow"/>
          <w:lang w:eastAsia="ko-KR"/>
        </w:rPr>
        <w:t xml:space="preserve">Preferred by </w:t>
      </w:r>
      <w:proofErr w:type="spellStart"/>
      <w:r w:rsidRPr="00FA0461">
        <w:rPr>
          <w:rFonts w:hint="eastAsia"/>
          <w:highlight w:val="yellow"/>
          <w:lang w:eastAsia="ko-KR"/>
        </w:rPr>
        <w:t>InterDigital</w:t>
      </w:r>
      <w:proofErr w:type="spellEnd"/>
      <w:r w:rsidRPr="00FA0461">
        <w:rPr>
          <w:rFonts w:hint="eastAsia"/>
          <w:highlight w:val="yellow"/>
          <w:lang w:eastAsia="ko-KR"/>
        </w:rPr>
        <w:t>, ZTE</w:t>
      </w:r>
      <w:r w:rsidR="00FA0461" w:rsidRPr="00FA0461">
        <w:rPr>
          <w:rFonts w:hint="eastAsia"/>
          <w:highlight w:val="yellow"/>
          <w:lang w:eastAsia="ko-KR"/>
        </w:rPr>
        <w:t>, Huawei, OPPO, NEC, Fujitsu</w:t>
      </w:r>
    </w:p>
    <w:p w14:paraId="233AD68F" w14:textId="60C9E82E" w:rsidR="00664451" w:rsidRDefault="00000000">
      <w:pPr>
        <w:numPr>
          <w:ilvl w:val="1"/>
          <w:numId w:val="31"/>
        </w:numPr>
        <w:spacing w:line="256" w:lineRule="auto"/>
        <w:contextualSpacing/>
        <w:jc w:val="both"/>
        <w:rPr>
          <w:lang w:eastAsia="ko-KR"/>
        </w:rPr>
      </w:pPr>
      <w:r>
        <w:rPr>
          <w:rFonts w:hint="eastAsia"/>
          <w:lang w:eastAsia="ko-KR"/>
        </w:rPr>
        <w:t xml:space="preserve">Alt 1-2: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UE </w:t>
      </w:r>
      <w:r>
        <w:rPr>
          <w:lang w:eastAsia="ko-KR"/>
        </w:rPr>
        <w:t xml:space="preserve">transmits HARQ-ACK corresponding to a signalling from </w:t>
      </w:r>
      <w:proofErr w:type="spellStart"/>
      <w:r>
        <w:rPr>
          <w:lang w:eastAsia="ko-KR"/>
        </w:rPr>
        <w:t>gNB</w:t>
      </w:r>
      <w:proofErr w:type="spellEnd"/>
      <w:r>
        <w:rPr>
          <w:lang w:eastAsia="ko-KR"/>
        </w:rPr>
        <w:t xml:space="preserve"> to </w:t>
      </w:r>
      <w:del w:id="201" w:author="Seonwook Kim" w:date="2024-05-21T17:15:00Z" w16du:dateUtc="2024-05-21T08:15:00Z">
        <w:r w:rsidDel="00FA0461">
          <w:rPr>
            <w:lang w:eastAsia="ko-KR"/>
          </w:rPr>
          <w:delText xml:space="preserve">trigger </w:delText>
        </w:r>
      </w:del>
      <w:ins w:id="202" w:author="Seonwook Kim" w:date="2024-05-21T17:15:00Z" w16du:dateUtc="2024-05-21T08:15:00Z">
        <w:r w:rsidR="00FA0461">
          <w:rPr>
            <w:rFonts w:hint="eastAsia"/>
            <w:lang w:eastAsia="ko-KR"/>
          </w:rPr>
          <w:t>indicate</w:t>
        </w:r>
        <w:r w:rsidR="00FA0461">
          <w:rPr>
            <w:lang w:eastAsia="ko-KR"/>
          </w:rPr>
          <w:t xml:space="preserve"> </w:t>
        </w:r>
      </w:ins>
      <w:r>
        <w:rPr>
          <w:lang w:eastAsia="ko-KR"/>
        </w:rPr>
        <w:t>on-demand SSB</w:t>
      </w:r>
      <w:ins w:id="203" w:author="Seonwook Kim" w:date="2024-05-21T17:15:00Z" w16du:dateUtc="2024-05-21T08:15:00Z">
        <w:r w:rsidR="00FA0461">
          <w:rPr>
            <w:rFonts w:hint="eastAsia"/>
            <w:lang w:eastAsia="ko-KR"/>
          </w:rPr>
          <w:t xml:space="preserve"> transmission</w:t>
        </w:r>
      </w:ins>
    </w:p>
    <w:p w14:paraId="1BACFC6E" w14:textId="7F6F48C9" w:rsidR="00EA463F" w:rsidRPr="00FA0461" w:rsidRDefault="00EA463F" w:rsidP="00EA463F">
      <w:pPr>
        <w:numPr>
          <w:ilvl w:val="2"/>
          <w:numId w:val="31"/>
        </w:numPr>
        <w:spacing w:line="256" w:lineRule="auto"/>
        <w:contextualSpacing/>
        <w:jc w:val="both"/>
        <w:rPr>
          <w:highlight w:val="yellow"/>
          <w:lang w:eastAsia="ko-KR"/>
        </w:rPr>
      </w:pPr>
      <w:r w:rsidRPr="00FA0461">
        <w:rPr>
          <w:rFonts w:hint="eastAsia"/>
          <w:highlight w:val="yellow"/>
          <w:lang w:eastAsia="ko-KR"/>
        </w:rPr>
        <w:t xml:space="preserve">Preferred by </w:t>
      </w:r>
      <w:proofErr w:type="spellStart"/>
      <w:r w:rsidRPr="00FA0461">
        <w:rPr>
          <w:rFonts w:hint="eastAsia"/>
          <w:highlight w:val="yellow"/>
          <w:lang w:eastAsia="ko-KR"/>
        </w:rPr>
        <w:t>InterDigital</w:t>
      </w:r>
      <w:proofErr w:type="spellEnd"/>
      <w:r w:rsidRPr="00FA0461">
        <w:rPr>
          <w:rFonts w:hint="eastAsia"/>
          <w:highlight w:val="yellow"/>
          <w:lang w:eastAsia="ko-KR"/>
        </w:rPr>
        <w:t>, LG Electronics, ZTE</w:t>
      </w:r>
      <w:r w:rsidR="00FA0461" w:rsidRPr="00FA0461">
        <w:rPr>
          <w:rFonts w:hint="eastAsia"/>
          <w:highlight w:val="yellow"/>
          <w:lang w:eastAsia="ko-KR"/>
        </w:rPr>
        <w:t>, OPPO</w:t>
      </w:r>
    </w:p>
    <w:p w14:paraId="2345F9BA" w14:textId="2464969B" w:rsidR="00664451" w:rsidRDefault="00000000">
      <w:pPr>
        <w:numPr>
          <w:ilvl w:val="1"/>
          <w:numId w:val="31"/>
        </w:numPr>
        <w:spacing w:line="256" w:lineRule="auto"/>
        <w:contextualSpacing/>
        <w:jc w:val="both"/>
        <w:rPr>
          <w:lang w:eastAsia="ko-KR"/>
        </w:rPr>
      </w:pPr>
      <w:r>
        <w:rPr>
          <w:rFonts w:hint="eastAsia"/>
          <w:lang w:eastAsia="ko-KR"/>
        </w:rPr>
        <w:t>Alt 2: 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w:t>
      </w:r>
      <w:del w:id="204" w:author="Seonwook Kim" w:date="2024-05-21T17:16:00Z" w16du:dateUtc="2024-05-21T08:16:00Z">
        <w:r w:rsidDel="00FA0461">
          <w:rPr>
            <w:rFonts w:hint="eastAsia"/>
            <w:lang w:eastAsia="ko-KR"/>
          </w:rPr>
          <w:delText>where</w:delText>
        </w:r>
        <w:r w:rsidDel="00FA0461">
          <w:rPr>
            <w:lang w:eastAsia="ko-KR"/>
          </w:rPr>
          <w:delText xml:space="preserve"> </w:delText>
        </w:r>
      </w:del>
      <w:ins w:id="205" w:author="Seonwook Kim" w:date="2024-05-21T17:16:00Z" w16du:dateUtc="2024-05-21T08:16:00Z">
        <w:r w:rsidR="00FA0461">
          <w:rPr>
            <w:rFonts w:hint="eastAsia"/>
            <w:lang w:eastAsia="ko-KR"/>
          </w:rPr>
          <w:t>which is</w:t>
        </w:r>
      </w:ins>
      <w:del w:id="206" w:author="Seonwook Kim" w:date="2024-05-21T17:16:00Z" w16du:dateUtc="2024-05-21T08:16:00Z">
        <w:r w:rsidDel="00FA0461">
          <w:rPr>
            <w:lang w:eastAsia="ko-KR"/>
          </w:rPr>
          <w:delText>gNB</w:delText>
        </w:r>
      </w:del>
      <w:r>
        <w:rPr>
          <w:lang w:eastAsia="ko-KR"/>
        </w:rPr>
        <w:t xml:space="preserve"> </w:t>
      </w:r>
      <w:r>
        <w:rPr>
          <w:rFonts w:hint="eastAsia"/>
          <w:lang w:eastAsia="ko-KR"/>
        </w:rPr>
        <w:t>indicate</w:t>
      </w:r>
      <w:ins w:id="207" w:author="Seonwook Kim" w:date="2024-05-21T17:16:00Z" w16du:dateUtc="2024-05-21T08:16:00Z">
        <w:r w:rsidR="00FA0461">
          <w:rPr>
            <w:rFonts w:hint="eastAsia"/>
            <w:lang w:eastAsia="ko-KR"/>
          </w:rPr>
          <w:t>d</w:t>
        </w:r>
      </w:ins>
      <w:del w:id="208" w:author="Seonwook Kim" w:date="2024-05-21T17:16:00Z" w16du:dateUtc="2024-05-21T08:16:00Z">
        <w:r w:rsidDel="00FA0461">
          <w:rPr>
            <w:rFonts w:hint="eastAsia"/>
            <w:lang w:eastAsia="ko-KR"/>
          </w:rPr>
          <w:delText>s</w:delText>
        </w:r>
      </w:del>
      <w:r>
        <w:rPr>
          <w:rFonts w:hint="eastAsia"/>
          <w:lang w:eastAsia="ko-KR"/>
        </w:rPr>
        <w:t>/configure</w:t>
      </w:r>
      <w:ins w:id="209" w:author="Seonwook Kim" w:date="2024-05-21T17:16:00Z" w16du:dateUtc="2024-05-21T08:16:00Z">
        <w:r w:rsidR="00FA0461">
          <w:rPr>
            <w:rFonts w:hint="eastAsia"/>
            <w:lang w:eastAsia="ko-KR"/>
          </w:rPr>
          <w:t>d</w:t>
        </w:r>
      </w:ins>
      <w:del w:id="210" w:author="Seonwook Kim" w:date="2024-05-21T17:16:00Z" w16du:dateUtc="2024-05-21T08:16:00Z">
        <w:r w:rsidDel="00FA0461">
          <w:rPr>
            <w:rFonts w:hint="eastAsia"/>
            <w:lang w:eastAsia="ko-KR"/>
          </w:rPr>
          <w:delText>s</w:delText>
        </w:r>
      </w:del>
      <w:r>
        <w:rPr>
          <w:lang w:eastAsia="ko-KR"/>
        </w:rPr>
        <w:t xml:space="preserve"> </w:t>
      </w:r>
      <w:ins w:id="211" w:author="Seonwook Kim" w:date="2024-05-21T17:16:00Z" w16du:dateUtc="2024-05-21T08:16:00Z">
        <w:r w:rsidR="00FA0461">
          <w:rPr>
            <w:rFonts w:hint="eastAsia"/>
            <w:lang w:eastAsia="ko-KR"/>
          </w:rPr>
          <w:t xml:space="preserve">by </w:t>
        </w:r>
        <w:proofErr w:type="spellStart"/>
        <w:r w:rsidR="00FA0461">
          <w:rPr>
            <w:rFonts w:hint="eastAsia"/>
            <w:lang w:eastAsia="ko-KR"/>
          </w:rPr>
          <w:t>gNB</w:t>
        </w:r>
        <w:proofErr w:type="spellEnd"/>
        <w:r w:rsidR="00FA0461">
          <w:rPr>
            <w:rFonts w:hint="eastAsia"/>
            <w:lang w:eastAsia="ko-KR"/>
          </w:rPr>
          <w:t xml:space="preserve"> </w:t>
        </w:r>
      </w:ins>
      <w:r>
        <w:rPr>
          <w:lang w:eastAsia="ko-KR"/>
        </w:rPr>
        <w:t xml:space="preserve">with a signalling </w:t>
      </w:r>
      <w:del w:id="212" w:author="Seonwook Kim" w:date="2024-05-21T17:16:00Z" w16du:dateUtc="2024-05-21T08:16:00Z">
        <w:r w:rsidDel="00FA0461">
          <w:rPr>
            <w:rFonts w:hint="eastAsia"/>
            <w:lang w:eastAsia="ko-KR"/>
          </w:rPr>
          <w:delText xml:space="preserve">from gNB </w:delText>
        </w:r>
      </w:del>
      <w:r>
        <w:rPr>
          <w:lang w:eastAsia="ko-KR"/>
        </w:rPr>
        <w:t xml:space="preserve">to </w:t>
      </w:r>
      <w:del w:id="213" w:author="Seonwook Kim" w:date="2024-05-21T17:16:00Z" w16du:dateUtc="2024-05-21T08:16:00Z">
        <w:r w:rsidDel="00FA0461">
          <w:rPr>
            <w:lang w:eastAsia="ko-KR"/>
          </w:rPr>
          <w:delText xml:space="preserve">trigger </w:delText>
        </w:r>
      </w:del>
      <w:ins w:id="214" w:author="Seonwook Kim" w:date="2024-05-21T17:16:00Z" w16du:dateUtc="2024-05-21T08:16:00Z">
        <w:r w:rsidR="00FA0461">
          <w:rPr>
            <w:rFonts w:hint="eastAsia"/>
            <w:lang w:eastAsia="ko-KR"/>
          </w:rPr>
          <w:t>indicate</w:t>
        </w:r>
        <w:r w:rsidR="00FA0461">
          <w:rPr>
            <w:lang w:eastAsia="ko-KR"/>
          </w:rPr>
          <w:t xml:space="preserve"> </w:t>
        </w:r>
      </w:ins>
      <w:r>
        <w:rPr>
          <w:lang w:eastAsia="ko-KR"/>
        </w:rPr>
        <w:t>on-demand SSB</w:t>
      </w:r>
      <w:ins w:id="215" w:author="Seonwook Kim" w:date="2024-05-21T17:16:00Z" w16du:dateUtc="2024-05-21T08:16:00Z">
        <w:r w:rsidR="00FA0461">
          <w:rPr>
            <w:rFonts w:hint="eastAsia"/>
            <w:lang w:eastAsia="ko-KR"/>
          </w:rPr>
          <w:t xml:space="preserve"> transmission</w:t>
        </w:r>
      </w:ins>
    </w:p>
    <w:p w14:paraId="115E9071" w14:textId="0278370E" w:rsidR="00EA463F" w:rsidRPr="00FA0461" w:rsidRDefault="00EA463F" w:rsidP="00EA463F">
      <w:pPr>
        <w:numPr>
          <w:ilvl w:val="2"/>
          <w:numId w:val="31"/>
        </w:numPr>
        <w:spacing w:line="256" w:lineRule="auto"/>
        <w:contextualSpacing/>
        <w:jc w:val="both"/>
        <w:rPr>
          <w:highlight w:val="yellow"/>
          <w:lang w:eastAsia="ko-KR"/>
        </w:rPr>
      </w:pPr>
      <w:r w:rsidRPr="00FA0461">
        <w:rPr>
          <w:rFonts w:hint="eastAsia"/>
          <w:highlight w:val="yellow"/>
          <w:lang w:eastAsia="ko-KR"/>
        </w:rPr>
        <w:t xml:space="preserve">Preferred by </w:t>
      </w:r>
      <w:proofErr w:type="spellStart"/>
      <w:r w:rsidRPr="00FA0461">
        <w:rPr>
          <w:rFonts w:hint="eastAsia"/>
          <w:highlight w:val="yellow"/>
          <w:lang w:eastAsia="ko-KR"/>
        </w:rPr>
        <w:t>Futurewei</w:t>
      </w:r>
      <w:proofErr w:type="spellEnd"/>
      <w:r w:rsidR="00FA0461" w:rsidRPr="00FA0461">
        <w:rPr>
          <w:rFonts w:hint="eastAsia"/>
          <w:highlight w:val="yellow"/>
          <w:lang w:eastAsia="ko-KR"/>
        </w:rPr>
        <w:t>, Fujitsu</w:t>
      </w:r>
    </w:p>
    <w:p w14:paraId="4E8A1CE0" w14:textId="65231D2D" w:rsidR="00664451" w:rsidRDefault="00000000">
      <w:pPr>
        <w:numPr>
          <w:ilvl w:val="1"/>
          <w:numId w:val="31"/>
        </w:numPr>
        <w:spacing w:line="256" w:lineRule="auto"/>
        <w:contextualSpacing/>
        <w:jc w:val="both"/>
        <w:rPr>
          <w:lang w:eastAsia="ko-KR"/>
        </w:rPr>
      </w:pPr>
      <w:r>
        <w:rPr>
          <w:rFonts w:hint="eastAsia"/>
          <w:lang w:eastAsia="ko-KR"/>
        </w:rPr>
        <w:lastRenderedPageBreak/>
        <w:t>Alt 3-1: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w:t>
      </w:r>
      <w:r>
        <w:rPr>
          <w:lang w:eastAsia="ko-KR"/>
        </w:rPr>
        <w:t xml:space="preserve">UE receives a signalling from </w:t>
      </w:r>
      <w:proofErr w:type="spellStart"/>
      <w:r>
        <w:rPr>
          <w:lang w:eastAsia="ko-KR"/>
        </w:rPr>
        <w:t>gNB</w:t>
      </w:r>
      <w:proofErr w:type="spellEnd"/>
      <w:r>
        <w:rPr>
          <w:lang w:eastAsia="ko-KR"/>
        </w:rPr>
        <w:t xml:space="preserve"> to </w:t>
      </w:r>
      <w:del w:id="216" w:author="Seonwook Kim" w:date="2024-05-21T17:16:00Z" w16du:dateUtc="2024-05-21T08:16:00Z">
        <w:r w:rsidDel="00FA0461">
          <w:rPr>
            <w:lang w:eastAsia="ko-KR"/>
          </w:rPr>
          <w:delText xml:space="preserve">trigger </w:delText>
        </w:r>
      </w:del>
      <w:ins w:id="217" w:author="Seonwook Kim" w:date="2024-05-21T17:16:00Z" w16du:dateUtc="2024-05-21T08:16:00Z">
        <w:r w:rsidR="00FA0461">
          <w:rPr>
            <w:rFonts w:hint="eastAsia"/>
            <w:lang w:eastAsia="ko-KR"/>
          </w:rPr>
          <w:t>indicate</w:t>
        </w:r>
        <w:r w:rsidR="00FA0461">
          <w:rPr>
            <w:lang w:eastAsia="ko-KR"/>
          </w:rPr>
          <w:t xml:space="preserve"> </w:t>
        </w:r>
      </w:ins>
      <w:r>
        <w:rPr>
          <w:lang w:eastAsia="ko-KR"/>
        </w:rPr>
        <w:t>on-demand SSB</w:t>
      </w:r>
      <w:ins w:id="218" w:author="Seonwook Kim" w:date="2024-05-21T17:16:00Z" w16du:dateUtc="2024-05-21T08:16:00Z">
        <w:r w:rsidR="00FA0461">
          <w:rPr>
            <w:rFonts w:hint="eastAsia"/>
            <w:lang w:eastAsia="ko-KR"/>
          </w:rPr>
          <w:t xml:space="preserve"> transmission</w:t>
        </w:r>
      </w:ins>
    </w:p>
    <w:p w14:paraId="2382A215" w14:textId="77777777" w:rsidR="00664451" w:rsidRDefault="00000000">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w:t>
      </w:r>
      <w:proofErr w:type="spellStart"/>
      <w:r>
        <w:rPr>
          <w:lang w:eastAsia="ko-KR"/>
        </w:rPr>
        <w:t>gNB</w:t>
      </w:r>
      <w:proofErr w:type="spellEnd"/>
      <w:r>
        <w:rPr>
          <w:rFonts w:hint="eastAsia"/>
          <w:lang w:eastAsia="ko-KR"/>
        </w:rPr>
        <w:t xml:space="preserve"> in advance.</w:t>
      </w:r>
    </w:p>
    <w:p w14:paraId="25F89485" w14:textId="057E1CF1" w:rsidR="00EA463F" w:rsidRPr="00FA0461" w:rsidRDefault="00EA463F">
      <w:pPr>
        <w:numPr>
          <w:ilvl w:val="2"/>
          <w:numId w:val="31"/>
        </w:numPr>
        <w:spacing w:line="256" w:lineRule="auto"/>
        <w:contextualSpacing/>
        <w:jc w:val="both"/>
        <w:rPr>
          <w:highlight w:val="yellow"/>
          <w:lang w:eastAsia="ko-KR"/>
        </w:rPr>
      </w:pPr>
      <w:r w:rsidRPr="00FA0461">
        <w:rPr>
          <w:rFonts w:hint="eastAsia"/>
          <w:highlight w:val="yellow"/>
          <w:lang w:eastAsia="ko-KR"/>
        </w:rPr>
        <w:t>Preferred by ETRI</w:t>
      </w:r>
      <w:r w:rsidR="00FA0461" w:rsidRPr="00FA0461">
        <w:rPr>
          <w:rFonts w:hint="eastAsia"/>
          <w:highlight w:val="yellow"/>
          <w:lang w:eastAsia="ko-KR"/>
        </w:rPr>
        <w:t>, Huawei, China Telecom, Panasonic, Lenovo, ITRI</w:t>
      </w:r>
    </w:p>
    <w:p w14:paraId="6590B7E6" w14:textId="17FBF61E" w:rsidR="00664451" w:rsidRDefault="00000000">
      <w:pPr>
        <w:numPr>
          <w:ilvl w:val="1"/>
          <w:numId w:val="31"/>
        </w:numPr>
        <w:spacing w:line="256" w:lineRule="auto"/>
        <w:contextualSpacing/>
        <w:jc w:val="both"/>
        <w:rPr>
          <w:lang w:eastAsia="ko-KR"/>
        </w:rPr>
      </w:pPr>
      <w:r>
        <w:rPr>
          <w:rFonts w:hint="eastAsia"/>
          <w:lang w:eastAsia="ko-KR"/>
        </w:rPr>
        <w:t>Alt 3-2: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the [slot or symbol] where UE</w:t>
      </w:r>
      <w:r>
        <w:rPr>
          <w:lang w:eastAsia="ko-KR"/>
        </w:rPr>
        <w:t xml:space="preserve"> transmits HARQ-ACK corresponding to a signalling from </w:t>
      </w:r>
      <w:proofErr w:type="spellStart"/>
      <w:r>
        <w:rPr>
          <w:lang w:eastAsia="ko-KR"/>
        </w:rPr>
        <w:t>gNB</w:t>
      </w:r>
      <w:proofErr w:type="spellEnd"/>
      <w:r>
        <w:rPr>
          <w:lang w:eastAsia="ko-KR"/>
        </w:rPr>
        <w:t xml:space="preserve"> to </w:t>
      </w:r>
      <w:del w:id="219" w:author="Seonwook Kim" w:date="2024-05-21T17:16:00Z" w16du:dateUtc="2024-05-21T08:16:00Z">
        <w:r w:rsidDel="00FA0461">
          <w:rPr>
            <w:lang w:eastAsia="ko-KR"/>
          </w:rPr>
          <w:delText xml:space="preserve">trigger </w:delText>
        </w:r>
      </w:del>
      <w:ins w:id="220" w:author="Seonwook Kim" w:date="2024-05-21T17:16:00Z" w16du:dateUtc="2024-05-21T08:16:00Z">
        <w:r w:rsidR="00FA0461">
          <w:rPr>
            <w:rFonts w:hint="eastAsia"/>
            <w:lang w:eastAsia="ko-KR"/>
          </w:rPr>
          <w:t>indicate</w:t>
        </w:r>
        <w:r w:rsidR="00FA0461">
          <w:rPr>
            <w:lang w:eastAsia="ko-KR"/>
          </w:rPr>
          <w:t xml:space="preserve"> </w:t>
        </w:r>
      </w:ins>
      <w:r>
        <w:rPr>
          <w:lang w:eastAsia="ko-KR"/>
        </w:rPr>
        <w:t>on-demand SSB</w:t>
      </w:r>
      <w:ins w:id="221" w:author="Seonwook Kim" w:date="2024-05-21T17:16:00Z" w16du:dateUtc="2024-05-21T08:16:00Z">
        <w:r w:rsidR="00FA0461">
          <w:rPr>
            <w:rFonts w:hint="eastAsia"/>
            <w:lang w:eastAsia="ko-KR"/>
          </w:rPr>
          <w:t xml:space="preserve"> transmission</w:t>
        </w:r>
      </w:ins>
    </w:p>
    <w:p w14:paraId="7BEBDC33" w14:textId="77777777" w:rsidR="00664451" w:rsidRDefault="00000000">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w:t>
      </w:r>
      <w:proofErr w:type="spellStart"/>
      <w:r>
        <w:rPr>
          <w:lang w:eastAsia="ko-KR"/>
        </w:rPr>
        <w:t>gNB</w:t>
      </w:r>
      <w:proofErr w:type="spellEnd"/>
      <w:r>
        <w:rPr>
          <w:rFonts w:hint="eastAsia"/>
          <w:lang w:eastAsia="ko-KR"/>
        </w:rPr>
        <w:t xml:space="preserve"> in advance.</w:t>
      </w:r>
    </w:p>
    <w:p w14:paraId="7F99D7CE" w14:textId="17F38C39" w:rsidR="00EA463F" w:rsidRPr="00FA0461" w:rsidRDefault="00EA463F">
      <w:pPr>
        <w:numPr>
          <w:ilvl w:val="2"/>
          <w:numId w:val="31"/>
        </w:numPr>
        <w:spacing w:line="256" w:lineRule="auto"/>
        <w:contextualSpacing/>
        <w:jc w:val="both"/>
        <w:rPr>
          <w:highlight w:val="yellow"/>
          <w:lang w:eastAsia="ko-KR"/>
        </w:rPr>
      </w:pPr>
      <w:r w:rsidRPr="00FA0461">
        <w:rPr>
          <w:rFonts w:hint="eastAsia"/>
          <w:highlight w:val="yellow"/>
          <w:lang w:eastAsia="ko-KR"/>
        </w:rPr>
        <w:t>Preferred by LG Electronics, ETRI</w:t>
      </w:r>
      <w:r w:rsidR="00FA0461" w:rsidRPr="00FA0461">
        <w:rPr>
          <w:rFonts w:hint="eastAsia"/>
          <w:highlight w:val="yellow"/>
          <w:lang w:eastAsia="ko-KR"/>
        </w:rPr>
        <w:t>, ITRI</w:t>
      </w:r>
    </w:p>
    <w:p w14:paraId="226B9514" w14:textId="77777777" w:rsidR="00664451" w:rsidRDefault="00000000">
      <w:pPr>
        <w:numPr>
          <w:ilvl w:val="1"/>
          <w:numId w:val="31"/>
        </w:numPr>
        <w:spacing w:line="256" w:lineRule="auto"/>
        <w:contextualSpacing/>
        <w:jc w:val="both"/>
        <w:rPr>
          <w:lang w:eastAsia="ko-KR"/>
        </w:rPr>
      </w:pPr>
      <w:r>
        <w:rPr>
          <w:rFonts w:hint="eastAsia"/>
          <w:lang w:eastAsia="ko-KR"/>
        </w:rPr>
        <w:t>The value of T (</w:t>
      </w:r>
      <w:r>
        <w:rPr>
          <w:rFonts w:cs="Times"/>
          <w:lang w:eastAsia="ko-KR"/>
        </w:rPr>
        <w:t>≥</w:t>
      </w:r>
      <w:r>
        <w:rPr>
          <w:rFonts w:cs="Times" w:hint="eastAsia"/>
          <w:lang w:eastAsia="ko-KR"/>
        </w:rPr>
        <w:t xml:space="preserve"> </w:t>
      </w:r>
      <w:r>
        <w:rPr>
          <w:rFonts w:hint="eastAsia"/>
          <w:lang w:eastAsia="ko-KR"/>
        </w:rPr>
        <w:t>0) in Alts 1-1, 1-2, 3-1, and 3-2 is up to RAN4</w:t>
      </w:r>
    </w:p>
    <w:p w14:paraId="1442E02F" w14:textId="77777777" w:rsidR="00664451" w:rsidRDefault="00000000">
      <w:pPr>
        <w:numPr>
          <w:ilvl w:val="1"/>
          <w:numId w:val="31"/>
        </w:numPr>
        <w:spacing w:line="256" w:lineRule="auto"/>
        <w:contextualSpacing/>
        <w:jc w:val="both"/>
        <w:rPr>
          <w:lang w:eastAsia="ko-KR"/>
        </w:rPr>
      </w:pPr>
      <w:r>
        <w:rPr>
          <w:rFonts w:hint="eastAsia"/>
          <w:lang w:eastAsia="ko-KR"/>
        </w:rPr>
        <w:t xml:space="preserve">FFS: Details of </w:t>
      </w:r>
      <w:r>
        <w:rPr>
          <w:lang w:eastAsia="ko-KR"/>
        </w:rPr>
        <w:t>“</w:t>
      </w:r>
      <w:r>
        <w:rPr>
          <w:rFonts w:hint="eastAsia"/>
          <w:lang w:eastAsia="ko-KR"/>
        </w:rPr>
        <w:t xml:space="preserve">the [slot or symbol] where </w:t>
      </w:r>
      <w:r>
        <w:rPr>
          <w:lang w:eastAsia="ko-KR"/>
        </w:rPr>
        <w:t xml:space="preserve">UE receives a signalling from </w:t>
      </w:r>
      <w:proofErr w:type="spellStart"/>
      <w:r>
        <w:rPr>
          <w:lang w:eastAsia="ko-KR"/>
        </w:rPr>
        <w:t>gNB</w:t>
      </w:r>
      <w:proofErr w:type="spellEnd"/>
      <w:r>
        <w:rPr>
          <w:lang w:eastAsia="ko-KR"/>
        </w:rPr>
        <w:t>”</w:t>
      </w:r>
      <w:r>
        <w:rPr>
          <w:rFonts w:hint="eastAsia"/>
          <w:lang w:eastAsia="ko-KR"/>
        </w:rPr>
        <w:t xml:space="preserve"> or </w:t>
      </w:r>
      <w:r>
        <w:rPr>
          <w:lang w:eastAsia="ko-KR"/>
        </w:rPr>
        <w:t>“</w:t>
      </w:r>
      <w:r>
        <w:rPr>
          <w:rFonts w:hint="eastAsia"/>
          <w:lang w:eastAsia="ko-KR"/>
        </w:rPr>
        <w:t>the [slot or symbol] where UE</w:t>
      </w:r>
      <w:r>
        <w:rPr>
          <w:lang w:eastAsia="ko-KR"/>
        </w:rPr>
        <w:t xml:space="preserve"> transmits HARQ-ACK corresponding to a signalling from </w:t>
      </w:r>
      <w:proofErr w:type="spellStart"/>
      <w:r>
        <w:rPr>
          <w:lang w:eastAsia="ko-KR"/>
        </w:rPr>
        <w:t>gNB</w:t>
      </w:r>
      <w:proofErr w:type="spellEnd"/>
      <w:r>
        <w:rPr>
          <w:lang w:eastAsia="ko-KR"/>
        </w:rPr>
        <w:t xml:space="preserve"> to trigger on-demand SSB”</w:t>
      </w:r>
    </w:p>
    <w:p w14:paraId="649F1C3A" w14:textId="77777777" w:rsidR="00664451" w:rsidRDefault="00664451">
      <w:pPr>
        <w:ind w:firstLineChars="100" w:firstLine="200"/>
        <w:jc w:val="both"/>
        <w:rPr>
          <w:lang w:eastAsia="ko-KR"/>
        </w:rPr>
      </w:pPr>
    </w:p>
    <w:p w14:paraId="470ABCE7" w14:textId="77777777" w:rsidR="00664451" w:rsidRDefault="00000000">
      <w:pPr>
        <w:ind w:firstLineChars="100" w:firstLine="200"/>
        <w:jc w:val="both"/>
        <w:rPr>
          <w:lang w:val="en-US" w:eastAsia="ko-KR"/>
        </w:rPr>
      </w:pPr>
      <w:r>
        <w:rPr>
          <w:rFonts w:hint="eastAsia"/>
          <w:lang w:val="en-US" w:eastAsia="ko-KR"/>
        </w:rPr>
        <w:t>Companies are encouraged to provide views on Proposal #4</w:t>
      </w:r>
      <w:r>
        <w:rPr>
          <w:lang w:val="en-US" w:eastAsia="ko-KR"/>
        </w:rPr>
        <w:t>-1</w:t>
      </w:r>
      <w:r>
        <w:rPr>
          <w:rFonts w:hint="eastAsia"/>
          <w:lang w:val="en-US" w:eastAsia="ko-KR"/>
        </w:rPr>
        <w:t xml:space="preserve"> and preference among listed alternatives</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4E2CE660" w14:textId="77777777">
        <w:tc>
          <w:tcPr>
            <w:tcW w:w="1654" w:type="dxa"/>
            <w:tcBorders>
              <w:top w:val="single" w:sz="4" w:space="0" w:color="auto"/>
              <w:left w:val="single" w:sz="4" w:space="0" w:color="auto"/>
              <w:bottom w:val="single" w:sz="4" w:space="0" w:color="auto"/>
              <w:right w:val="single" w:sz="4" w:space="0" w:color="auto"/>
            </w:tcBorders>
          </w:tcPr>
          <w:p w14:paraId="01FDCFF9" w14:textId="77777777" w:rsidR="00664451" w:rsidRDefault="00000000">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01204613" w14:textId="77777777" w:rsidR="00664451" w:rsidRDefault="00000000">
            <w:pPr>
              <w:jc w:val="both"/>
              <w:rPr>
                <w:lang w:eastAsia="ko-KR"/>
              </w:rPr>
            </w:pPr>
            <w:r>
              <w:rPr>
                <w:lang w:eastAsia="ko-KR"/>
              </w:rPr>
              <w:t>Views</w:t>
            </w:r>
          </w:p>
        </w:tc>
      </w:tr>
      <w:tr w:rsidR="00664451" w14:paraId="2FD980FC" w14:textId="77777777">
        <w:tc>
          <w:tcPr>
            <w:tcW w:w="1654" w:type="dxa"/>
            <w:tcBorders>
              <w:top w:val="single" w:sz="4" w:space="0" w:color="auto"/>
              <w:left w:val="single" w:sz="4" w:space="0" w:color="auto"/>
              <w:bottom w:val="single" w:sz="4" w:space="0" w:color="auto"/>
              <w:right w:val="single" w:sz="4" w:space="0" w:color="auto"/>
            </w:tcBorders>
          </w:tcPr>
          <w:p w14:paraId="2B8EC670" w14:textId="77777777" w:rsidR="00664451" w:rsidRDefault="00000000">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1F5F8E0E" w14:textId="77777777" w:rsidR="00664451" w:rsidRDefault="00000000">
            <w:pPr>
              <w:jc w:val="both"/>
              <w:rPr>
                <w:iCs/>
                <w:lang w:val="en-US" w:eastAsia="ko-KR"/>
              </w:rPr>
            </w:pPr>
            <w:r>
              <w:rPr>
                <w:iCs/>
                <w:lang w:val="en-US" w:eastAsia="ko-KR"/>
              </w:rPr>
              <w:t>Open to any of Alt 1-1 and Alt 1-2</w:t>
            </w:r>
          </w:p>
        </w:tc>
      </w:tr>
      <w:tr w:rsidR="00664451" w14:paraId="448B4613" w14:textId="77777777">
        <w:tc>
          <w:tcPr>
            <w:tcW w:w="1654" w:type="dxa"/>
            <w:tcBorders>
              <w:top w:val="single" w:sz="4" w:space="0" w:color="auto"/>
              <w:left w:val="single" w:sz="4" w:space="0" w:color="auto"/>
              <w:bottom w:val="single" w:sz="4" w:space="0" w:color="auto"/>
              <w:right w:val="single" w:sz="4" w:space="0" w:color="auto"/>
            </w:tcBorders>
          </w:tcPr>
          <w:p w14:paraId="46360B7A" w14:textId="77777777" w:rsidR="00664451" w:rsidRDefault="00000000">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22632F8C" w14:textId="77777777" w:rsidR="00664451" w:rsidRDefault="00000000">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 H</w:t>
            </w:r>
            <w:r>
              <w:rPr>
                <w:rFonts w:eastAsia="SimSun" w:hint="eastAsia"/>
                <w:iCs/>
                <w:lang w:val="en-US" w:eastAsia="zh-CN"/>
              </w:rPr>
              <w:t>o</w:t>
            </w:r>
            <w:r>
              <w:rPr>
                <w:rFonts w:eastAsia="SimSun"/>
                <w:iCs/>
                <w:lang w:val="en-US" w:eastAsia="zh-CN"/>
              </w:rPr>
              <w:t xml:space="preserve">wever, it should be clarified that the proposal is specific for on-demand SSB triggered by </w:t>
            </w:r>
            <w:proofErr w:type="spellStart"/>
            <w:r>
              <w:rPr>
                <w:rFonts w:eastAsia="SimSun"/>
                <w:iCs/>
                <w:lang w:val="en-US" w:eastAsia="zh-CN"/>
              </w:rPr>
              <w:t>gNB</w:t>
            </w:r>
            <w:proofErr w:type="spellEnd"/>
            <w:r>
              <w:rPr>
                <w:rFonts w:eastAsia="SimSun"/>
                <w:iCs/>
                <w:lang w:val="en-US" w:eastAsia="zh-CN"/>
              </w:rPr>
              <w:t>.</w:t>
            </w:r>
          </w:p>
          <w:p w14:paraId="5223DABC" w14:textId="77777777" w:rsidR="00664451" w:rsidRDefault="00000000">
            <w:pPr>
              <w:jc w:val="both"/>
              <w:rPr>
                <w:rFonts w:eastAsia="SimSun"/>
                <w:iCs/>
                <w:lang w:val="en-US" w:eastAsia="zh-CN"/>
              </w:rPr>
            </w:pPr>
            <w:r>
              <w:rPr>
                <w:rFonts w:eastAsia="SimSun" w:hint="eastAsia"/>
                <w:iCs/>
                <w:lang w:val="en-US" w:eastAsia="zh-CN"/>
              </w:rPr>
              <w:t>I</w:t>
            </w:r>
            <w:r>
              <w:rPr>
                <w:rFonts w:eastAsia="SimSun"/>
                <w:iCs/>
                <w:lang w:val="en-US" w:eastAsia="zh-CN"/>
              </w:rPr>
              <w:t xml:space="preserve">f this proposal is intended for </w:t>
            </w:r>
            <w:proofErr w:type="spellStart"/>
            <w:r>
              <w:rPr>
                <w:rFonts w:eastAsia="SimSun"/>
                <w:iCs/>
                <w:lang w:val="en-US" w:eastAsia="zh-CN"/>
              </w:rPr>
              <w:t>gNB-trggered</w:t>
            </w:r>
            <w:proofErr w:type="spellEnd"/>
            <w:r>
              <w:rPr>
                <w:rFonts w:eastAsia="SimSun"/>
                <w:iCs/>
                <w:lang w:val="en-US" w:eastAsia="zh-CN"/>
              </w:rPr>
              <w:t xml:space="preserve"> OD-SSB, it highly depends on the triggering signal. For example, it is typical that HARQ-ACK feedback is only for PDSCH not for PDCCH. Hence, it may be better to defer this proposal until we have big picture on triggering signaling.</w:t>
            </w:r>
          </w:p>
        </w:tc>
      </w:tr>
      <w:tr w:rsidR="00664451" w14:paraId="3F0BF200" w14:textId="77777777">
        <w:tc>
          <w:tcPr>
            <w:tcW w:w="1654" w:type="dxa"/>
            <w:tcBorders>
              <w:top w:val="single" w:sz="4" w:space="0" w:color="auto"/>
              <w:left w:val="single" w:sz="4" w:space="0" w:color="auto"/>
              <w:bottom w:val="single" w:sz="4" w:space="0" w:color="auto"/>
              <w:right w:val="single" w:sz="4" w:space="0" w:color="auto"/>
            </w:tcBorders>
          </w:tcPr>
          <w:p w14:paraId="2E0C1055" w14:textId="77777777" w:rsidR="00664451" w:rsidRDefault="00000000">
            <w:pPr>
              <w:jc w:val="both"/>
              <w:rPr>
                <w:rFonts w:eastAsia="SimSun"/>
                <w:lang w:eastAsia="zh-CN"/>
              </w:rPr>
            </w:pPr>
            <w:r>
              <w:t xml:space="preserve">LGE </w:t>
            </w:r>
          </w:p>
        </w:tc>
        <w:tc>
          <w:tcPr>
            <w:tcW w:w="7977" w:type="dxa"/>
            <w:tcBorders>
              <w:top w:val="single" w:sz="4" w:space="0" w:color="auto"/>
              <w:left w:val="single" w:sz="4" w:space="0" w:color="auto"/>
              <w:bottom w:val="single" w:sz="4" w:space="0" w:color="auto"/>
              <w:right w:val="single" w:sz="4" w:space="0" w:color="auto"/>
            </w:tcBorders>
          </w:tcPr>
          <w:p w14:paraId="1FDB6705" w14:textId="77777777" w:rsidR="00664451" w:rsidRDefault="00000000">
            <w:pPr>
              <w:jc w:val="both"/>
              <w:rPr>
                <w:rFonts w:eastAsia="SimSun"/>
                <w:iCs/>
                <w:lang w:val="en-US" w:eastAsia="zh-CN"/>
              </w:rPr>
            </w:pPr>
            <w:r>
              <w:t xml:space="preserve">Prefer Alt 1-2, Alt 3-2 to Alt 1-1, Alt 3-1. We think that T in Alt1 or Alt3 can be configurable, and T is more than or equal to the minimum requirement by RAN4 </w:t>
            </w:r>
          </w:p>
        </w:tc>
      </w:tr>
      <w:tr w:rsidR="00664451" w14:paraId="764A9064" w14:textId="77777777">
        <w:tc>
          <w:tcPr>
            <w:tcW w:w="1654" w:type="dxa"/>
            <w:tcBorders>
              <w:top w:val="single" w:sz="4" w:space="0" w:color="auto"/>
              <w:left w:val="single" w:sz="4" w:space="0" w:color="auto"/>
              <w:bottom w:val="single" w:sz="4" w:space="0" w:color="auto"/>
              <w:right w:val="single" w:sz="4" w:space="0" w:color="auto"/>
            </w:tcBorders>
          </w:tcPr>
          <w:p w14:paraId="484FB2E8" w14:textId="77777777" w:rsidR="00664451" w:rsidRDefault="00000000">
            <w:pPr>
              <w:jc w:val="both"/>
            </w:pPr>
            <w:r>
              <w:rPr>
                <w:rFonts w:hint="eastAsia"/>
              </w:rPr>
              <w:t xml:space="preserve">ZTE, </w:t>
            </w:r>
            <w:proofErr w:type="spellStart"/>
            <w:r>
              <w:rPr>
                <w:rFonts w:hint="eastAsia"/>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348F3E02" w14:textId="77777777" w:rsidR="00664451" w:rsidRDefault="00000000">
            <w:pPr>
              <w:jc w:val="both"/>
            </w:pPr>
            <w:r>
              <w:rPr>
                <w:rFonts w:hint="eastAsia"/>
              </w:rPr>
              <w:t xml:space="preserve">We prefer </w:t>
            </w:r>
            <w:r>
              <w:t>Alt 1-1 and Alt 1-2</w:t>
            </w:r>
            <w:r>
              <w:rPr>
                <w:rFonts w:hint="eastAsia"/>
              </w:rPr>
              <w:t>.</w:t>
            </w:r>
          </w:p>
        </w:tc>
      </w:tr>
      <w:tr w:rsidR="00664451" w14:paraId="2BE6D5EF" w14:textId="77777777">
        <w:tc>
          <w:tcPr>
            <w:tcW w:w="1654" w:type="dxa"/>
            <w:tcBorders>
              <w:top w:val="single" w:sz="4" w:space="0" w:color="auto"/>
              <w:left w:val="single" w:sz="4" w:space="0" w:color="auto"/>
              <w:bottom w:val="single" w:sz="4" w:space="0" w:color="auto"/>
              <w:right w:val="single" w:sz="4" w:space="0" w:color="auto"/>
            </w:tcBorders>
          </w:tcPr>
          <w:p w14:paraId="259238FA" w14:textId="77777777" w:rsidR="00664451" w:rsidRDefault="00000000">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75A090FB" w14:textId="77777777" w:rsidR="00664451" w:rsidRDefault="00000000">
            <w:pPr>
              <w:jc w:val="both"/>
            </w:pPr>
            <w:r>
              <w:t>We prefer Alt 2</w:t>
            </w:r>
          </w:p>
        </w:tc>
      </w:tr>
      <w:tr w:rsidR="00664451" w14:paraId="73303F6E" w14:textId="77777777">
        <w:tc>
          <w:tcPr>
            <w:tcW w:w="1654" w:type="dxa"/>
            <w:tcBorders>
              <w:top w:val="single" w:sz="4" w:space="0" w:color="auto"/>
              <w:left w:val="single" w:sz="4" w:space="0" w:color="auto"/>
              <w:bottom w:val="single" w:sz="4" w:space="0" w:color="auto"/>
              <w:right w:val="single" w:sz="4" w:space="0" w:color="auto"/>
            </w:tcBorders>
          </w:tcPr>
          <w:p w14:paraId="51AA0944" w14:textId="77777777" w:rsidR="00664451" w:rsidRDefault="00000000">
            <w:pPr>
              <w:jc w:val="both"/>
            </w:pPr>
            <w:r>
              <w:rPr>
                <w:rFonts w:eastAsia="SimSun"/>
                <w:lang w:val="en-US" w:eastAsia="zh-CN"/>
              </w:rPr>
              <w:t>Vivo</w:t>
            </w:r>
          </w:p>
        </w:tc>
        <w:tc>
          <w:tcPr>
            <w:tcW w:w="7977" w:type="dxa"/>
            <w:tcBorders>
              <w:top w:val="single" w:sz="4" w:space="0" w:color="auto"/>
              <w:left w:val="single" w:sz="4" w:space="0" w:color="auto"/>
              <w:bottom w:val="single" w:sz="4" w:space="0" w:color="auto"/>
              <w:right w:val="single" w:sz="4" w:space="0" w:color="auto"/>
            </w:tcBorders>
          </w:tcPr>
          <w:p w14:paraId="03324E92" w14:textId="77777777" w:rsidR="00664451" w:rsidRDefault="00000000">
            <w:pPr>
              <w:jc w:val="both"/>
              <w:rPr>
                <w:rFonts w:eastAsia="SimSun"/>
                <w:iCs/>
                <w:lang w:val="en-US" w:eastAsia="zh-CN"/>
              </w:rPr>
            </w:pPr>
            <w:r>
              <w:rPr>
                <w:rFonts w:eastAsia="SimSun"/>
                <w:iCs/>
                <w:lang w:val="en-US" w:eastAsia="zh-CN"/>
              </w:rPr>
              <w:t xml:space="preserve">if we assume different numerology for the </w:t>
            </w:r>
            <w:proofErr w:type="spellStart"/>
            <w:r>
              <w:rPr>
                <w:rFonts w:eastAsia="SimSun"/>
                <w:iCs/>
                <w:lang w:val="en-US" w:eastAsia="zh-CN"/>
              </w:rPr>
              <w:t>SCell</w:t>
            </w:r>
            <w:proofErr w:type="spellEnd"/>
            <w:r>
              <w:rPr>
                <w:rFonts w:eastAsia="SimSun"/>
                <w:iCs/>
                <w:lang w:val="en-US" w:eastAsia="zh-CN"/>
              </w:rPr>
              <w:t xml:space="preserve"> with on-demand SSB transmission and a cell transmitting the indication signaling, the time instant A should be described based on </w:t>
            </w:r>
            <w:proofErr w:type="spellStart"/>
            <w:r>
              <w:rPr>
                <w:rFonts w:eastAsia="SimSun"/>
                <w:iCs/>
                <w:lang w:val="en-US" w:eastAsia="zh-CN"/>
              </w:rPr>
              <w:t>SCell’s</w:t>
            </w:r>
            <w:proofErr w:type="spellEnd"/>
            <w:r>
              <w:rPr>
                <w:rFonts w:eastAsia="SimSun"/>
                <w:iCs/>
                <w:lang w:val="en-US" w:eastAsia="zh-CN"/>
              </w:rPr>
              <w:t xml:space="preserve"> numerology. </w:t>
            </w:r>
          </w:p>
          <w:p w14:paraId="3BFCFADA" w14:textId="77777777" w:rsidR="00664451" w:rsidRDefault="00000000">
            <w:pPr>
              <w:jc w:val="both"/>
            </w:pPr>
            <w:r>
              <w:rPr>
                <w:rFonts w:eastAsia="SimSun"/>
                <w:iCs/>
                <w:lang w:val="en-US" w:eastAsia="zh-CN"/>
              </w:rPr>
              <w:t xml:space="preserve">Based on this, we think </w:t>
            </w:r>
            <w:r>
              <w:rPr>
                <w:rFonts w:eastAsia="맑은 고딕"/>
                <w:szCs w:val="20"/>
                <w:lang w:eastAsia="zh-CN"/>
              </w:rPr>
              <w:t>the time instance A</w:t>
            </w:r>
            <w:r>
              <w:rPr>
                <w:rFonts w:eastAsia="맑은 고딕"/>
                <w:lang w:eastAsia="zh-CN"/>
              </w:rPr>
              <w:t xml:space="preserve"> is the first slot/symbol overlapped with time instant A’, where the time instant A’ is described as in Alt 1 or Alt 2.</w:t>
            </w:r>
          </w:p>
        </w:tc>
      </w:tr>
      <w:tr w:rsidR="00664451" w14:paraId="32190315" w14:textId="77777777">
        <w:tc>
          <w:tcPr>
            <w:tcW w:w="1654" w:type="dxa"/>
            <w:tcBorders>
              <w:top w:val="single" w:sz="4" w:space="0" w:color="auto"/>
              <w:left w:val="single" w:sz="4" w:space="0" w:color="auto"/>
              <w:bottom w:val="single" w:sz="4" w:space="0" w:color="auto"/>
              <w:right w:val="single" w:sz="4" w:space="0" w:color="auto"/>
            </w:tcBorders>
          </w:tcPr>
          <w:p w14:paraId="1CFE65AF" w14:textId="77777777" w:rsidR="00664451" w:rsidRDefault="00000000">
            <w:pPr>
              <w:jc w:val="both"/>
              <w:rPr>
                <w:rFonts w:eastAsiaTheme="minorEastAsia"/>
                <w:lang w:val="en-US" w:eastAsia="ko-KR"/>
              </w:rPr>
            </w:pPr>
            <w:r>
              <w:rPr>
                <w:rFonts w:eastAsiaTheme="minorEastAsia" w:hint="eastAsia"/>
                <w:lang w:val="en-US" w:eastAsia="ko-KR"/>
              </w:rPr>
              <w:t>E</w:t>
            </w:r>
            <w:r>
              <w:rPr>
                <w:rFonts w:eastAsiaTheme="minorEastAsia"/>
                <w:lang w:val="en-US" w:eastAsia="ko-KR"/>
              </w:rPr>
              <w:t>TRI</w:t>
            </w:r>
          </w:p>
        </w:tc>
        <w:tc>
          <w:tcPr>
            <w:tcW w:w="7977" w:type="dxa"/>
            <w:tcBorders>
              <w:top w:val="single" w:sz="4" w:space="0" w:color="auto"/>
              <w:left w:val="single" w:sz="4" w:space="0" w:color="auto"/>
              <w:bottom w:val="single" w:sz="4" w:space="0" w:color="auto"/>
              <w:right w:val="single" w:sz="4" w:space="0" w:color="auto"/>
            </w:tcBorders>
          </w:tcPr>
          <w:p w14:paraId="668FB4D3" w14:textId="77777777" w:rsidR="00664451" w:rsidRDefault="00000000">
            <w:pPr>
              <w:jc w:val="both"/>
              <w:rPr>
                <w:rFonts w:eastAsiaTheme="minorEastAsia"/>
                <w:iCs/>
                <w:lang w:val="en-US" w:eastAsia="ko-KR"/>
              </w:rPr>
            </w:pPr>
            <w:r>
              <w:rPr>
                <w:rFonts w:eastAsiaTheme="minorEastAsia" w:hint="eastAsia"/>
                <w:iCs/>
                <w:lang w:val="en-US" w:eastAsia="ko-KR"/>
              </w:rPr>
              <w:t>W</w:t>
            </w:r>
            <w:r>
              <w:rPr>
                <w:rFonts w:eastAsiaTheme="minorEastAsia"/>
                <w:iCs/>
                <w:lang w:val="en-US" w:eastAsia="ko-KR"/>
              </w:rPr>
              <w:t>e prefer Alt 3-1 and Alt 3-2</w:t>
            </w:r>
          </w:p>
        </w:tc>
      </w:tr>
      <w:tr w:rsidR="00664451" w14:paraId="034B527D" w14:textId="77777777">
        <w:tc>
          <w:tcPr>
            <w:tcW w:w="1654" w:type="dxa"/>
            <w:tcBorders>
              <w:top w:val="single" w:sz="4" w:space="0" w:color="auto"/>
              <w:left w:val="single" w:sz="4" w:space="0" w:color="auto"/>
              <w:bottom w:val="single" w:sz="4" w:space="0" w:color="auto"/>
              <w:right w:val="single" w:sz="4" w:space="0" w:color="auto"/>
            </w:tcBorders>
          </w:tcPr>
          <w:p w14:paraId="0497FCD9" w14:textId="77777777" w:rsidR="00664451" w:rsidRDefault="00000000">
            <w:pPr>
              <w:jc w:val="both"/>
              <w:rPr>
                <w:rFonts w:eastAsiaTheme="minorEastAsia"/>
                <w:lang w:val="en-US" w:eastAsia="ko-KR"/>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55CBB77E" w14:textId="77777777" w:rsidR="00664451" w:rsidRDefault="00000000">
            <w:pPr>
              <w:jc w:val="both"/>
              <w:rPr>
                <w:rFonts w:eastAsiaTheme="minorEastAsia"/>
                <w:iCs/>
                <w:lang w:val="en-US" w:eastAsia="ko-KR"/>
              </w:rPr>
            </w:pPr>
            <w:r>
              <w:rPr>
                <w:iCs/>
                <w:lang w:val="en-US" w:eastAsia="ko-KR"/>
              </w:rPr>
              <w:t xml:space="preserve">We support narrowing down the options to Alt 1-1 and/or Alt 3-1. </w:t>
            </w:r>
            <w:r>
              <w:rPr>
                <w:rFonts w:eastAsia="SimSun"/>
                <w:iCs/>
                <w:lang w:val="en-US" w:eastAsia="zh-CN"/>
              </w:rPr>
              <w:t xml:space="preserve">Alt 2 should be excluded, since the signaling/processing delay between the indication and SSB transmission will definitely cause the failure of receiving some SSB bursts. In regard to Alt 1-2 and Alt 3-2, there is no need for UE to wait for HARQ-ACK transmission timing if the signaling indicating the activation of on-demand SSB is successfully decoded by the UE, once the </w:t>
            </w:r>
            <w:proofErr w:type="spellStart"/>
            <w:r>
              <w:rPr>
                <w:rFonts w:eastAsia="SimSun"/>
                <w:iCs/>
                <w:lang w:val="en-US" w:eastAsia="zh-CN"/>
              </w:rPr>
              <w:t>gNB</w:t>
            </w:r>
            <w:proofErr w:type="spellEnd"/>
            <w:r>
              <w:rPr>
                <w:rFonts w:eastAsia="SimSun"/>
                <w:iCs/>
                <w:lang w:val="en-US" w:eastAsia="zh-CN"/>
              </w:rPr>
              <w:t xml:space="preserve"> receive the ACK form the UE it will know for sure that the UE has already started receiving OD-SSBs and then judge the reliability of the UE reports. </w:t>
            </w:r>
          </w:p>
        </w:tc>
      </w:tr>
      <w:tr w:rsidR="00664451" w14:paraId="539B9719" w14:textId="77777777">
        <w:tc>
          <w:tcPr>
            <w:tcW w:w="1654" w:type="dxa"/>
            <w:tcBorders>
              <w:top w:val="single" w:sz="4" w:space="0" w:color="auto"/>
              <w:left w:val="single" w:sz="4" w:space="0" w:color="auto"/>
              <w:bottom w:val="single" w:sz="4" w:space="0" w:color="auto"/>
              <w:right w:val="single" w:sz="4" w:space="0" w:color="auto"/>
            </w:tcBorders>
          </w:tcPr>
          <w:p w14:paraId="7BA84698" w14:textId="77777777" w:rsidR="00664451" w:rsidRDefault="00000000">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01A9367A" w14:textId="77777777" w:rsidR="00664451" w:rsidRDefault="00000000">
            <w:pPr>
              <w:jc w:val="both"/>
              <w:rPr>
                <w:iCs/>
                <w:lang w:val="en-US" w:eastAsia="ko-KR"/>
              </w:rPr>
            </w:pPr>
            <w:r>
              <w:rPr>
                <w:rFonts w:hint="eastAsia"/>
              </w:rPr>
              <w:t xml:space="preserve">We prefer </w:t>
            </w:r>
            <w:r>
              <w:t>Alt 1-1 and Alt 1-2</w:t>
            </w:r>
            <w:r>
              <w:rPr>
                <w:rFonts w:hint="eastAsia"/>
              </w:rPr>
              <w:t>.</w:t>
            </w:r>
          </w:p>
        </w:tc>
      </w:tr>
      <w:tr w:rsidR="00664451" w14:paraId="667F217F" w14:textId="77777777">
        <w:tc>
          <w:tcPr>
            <w:tcW w:w="1654" w:type="dxa"/>
            <w:tcBorders>
              <w:top w:val="single" w:sz="4" w:space="0" w:color="auto"/>
              <w:left w:val="single" w:sz="4" w:space="0" w:color="auto"/>
              <w:bottom w:val="single" w:sz="4" w:space="0" w:color="auto"/>
              <w:right w:val="single" w:sz="4" w:space="0" w:color="auto"/>
            </w:tcBorders>
          </w:tcPr>
          <w:p w14:paraId="13007D71" w14:textId="77777777" w:rsidR="00664451" w:rsidRDefault="00000000">
            <w:pPr>
              <w:jc w:val="both"/>
              <w:rPr>
                <w:rFonts w:eastAsia="SimSun"/>
                <w:lang w:eastAsia="zh-CN"/>
              </w:rPr>
            </w:pPr>
            <w:r>
              <w:rPr>
                <w:rFonts w:eastAsia="SimSun"/>
                <w:lang w:eastAsia="zh-CN"/>
              </w:rPr>
              <w:t>CATT</w:t>
            </w:r>
          </w:p>
        </w:tc>
        <w:tc>
          <w:tcPr>
            <w:tcW w:w="7977" w:type="dxa"/>
            <w:tcBorders>
              <w:top w:val="single" w:sz="4" w:space="0" w:color="auto"/>
              <w:left w:val="single" w:sz="4" w:space="0" w:color="auto"/>
              <w:bottom w:val="single" w:sz="4" w:space="0" w:color="auto"/>
              <w:right w:val="single" w:sz="4" w:space="0" w:color="auto"/>
            </w:tcBorders>
          </w:tcPr>
          <w:p w14:paraId="14D91173" w14:textId="77777777" w:rsidR="00664451" w:rsidRDefault="00000000">
            <w:pPr>
              <w:jc w:val="both"/>
            </w:pPr>
            <w:r>
              <w:t>OK</w:t>
            </w:r>
          </w:p>
        </w:tc>
      </w:tr>
      <w:tr w:rsidR="00664451" w14:paraId="612C7F10" w14:textId="77777777">
        <w:tc>
          <w:tcPr>
            <w:tcW w:w="1654" w:type="dxa"/>
            <w:tcBorders>
              <w:top w:val="single" w:sz="4" w:space="0" w:color="auto"/>
              <w:left w:val="single" w:sz="4" w:space="0" w:color="auto"/>
              <w:bottom w:val="single" w:sz="4" w:space="0" w:color="auto"/>
              <w:right w:val="single" w:sz="4" w:space="0" w:color="auto"/>
            </w:tcBorders>
          </w:tcPr>
          <w:p w14:paraId="3634F23C" w14:textId="77777777" w:rsidR="00664451" w:rsidRDefault="00000000">
            <w:pPr>
              <w:jc w:val="both"/>
              <w:rPr>
                <w:rFonts w:eastAsia="SimSun"/>
                <w:lang w:eastAsia="zh-CN"/>
              </w:rPr>
            </w:pPr>
            <w:r>
              <w:rPr>
                <w:rFonts w:eastAsia="SimSun"/>
                <w:lang w:eastAsia="zh-CN"/>
              </w:rPr>
              <w:t>NEC</w:t>
            </w:r>
          </w:p>
        </w:tc>
        <w:tc>
          <w:tcPr>
            <w:tcW w:w="7977" w:type="dxa"/>
            <w:tcBorders>
              <w:top w:val="single" w:sz="4" w:space="0" w:color="auto"/>
              <w:left w:val="single" w:sz="4" w:space="0" w:color="auto"/>
              <w:bottom w:val="single" w:sz="4" w:space="0" w:color="auto"/>
              <w:right w:val="single" w:sz="4" w:space="0" w:color="auto"/>
            </w:tcBorders>
          </w:tcPr>
          <w:p w14:paraId="283DAD42" w14:textId="77777777" w:rsidR="00664451" w:rsidRDefault="00000000">
            <w:pPr>
              <w:jc w:val="both"/>
            </w:pPr>
            <w:r>
              <w:t xml:space="preserve">Support Alt 1-1 </w:t>
            </w:r>
          </w:p>
        </w:tc>
      </w:tr>
      <w:tr w:rsidR="00664451" w14:paraId="16A32569" w14:textId="77777777">
        <w:tc>
          <w:tcPr>
            <w:tcW w:w="1654" w:type="dxa"/>
            <w:tcBorders>
              <w:top w:val="single" w:sz="4" w:space="0" w:color="auto"/>
              <w:left w:val="single" w:sz="4" w:space="0" w:color="auto"/>
              <w:bottom w:val="single" w:sz="4" w:space="0" w:color="auto"/>
              <w:right w:val="single" w:sz="4" w:space="0" w:color="auto"/>
            </w:tcBorders>
          </w:tcPr>
          <w:p w14:paraId="03136A99" w14:textId="77777777" w:rsidR="00664451" w:rsidRDefault="00000000">
            <w:pPr>
              <w:jc w:val="both"/>
              <w:rPr>
                <w:rFonts w:eastAsia="SimSun"/>
                <w:lang w:eastAsia="zh-CN"/>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1AED24A2" w14:textId="77777777" w:rsidR="00664451" w:rsidRDefault="00000000">
            <w:pPr>
              <w:jc w:val="both"/>
            </w:pPr>
            <w:r>
              <w:rPr>
                <w:rFonts w:eastAsia="SimSun" w:hint="eastAsia"/>
                <w:lang w:eastAsia="zh-CN"/>
              </w:rPr>
              <w:t>We prefer Alt 3-1.</w:t>
            </w:r>
          </w:p>
        </w:tc>
      </w:tr>
      <w:tr w:rsidR="00664451" w14:paraId="200B9E21" w14:textId="77777777">
        <w:tc>
          <w:tcPr>
            <w:tcW w:w="1654" w:type="dxa"/>
            <w:tcBorders>
              <w:top w:val="single" w:sz="4" w:space="0" w:color="auto"/>
              <w:left w:val="single" w:sz="4" w:space="0" w:color="auto"/>
              <w:bottom w:val="single" w:sz="4" w:space="0" w:color="auto"/>
              <w:right w:val="single" w:sz="4" w:space="0" w:color="auto"/>
            </w:tcBorders>
          </w:tcPr>
          <w:p w14:paraId="0BDEED5D" w14:textId="77777777" w:rsidR="00664451" w:rsidRDefault="00000000">
            <w:pPr>
              <w:jc w:val="both"/>
              <w:rPr>
                <w:rFonts w:eastAsia="SimSun"/>
                <w:lang w:eastAsia="zh-CN"/>
              </w:rPr>
            </w:pPr>
            <w:r>
              <w:rPr>
                <w:lang w:eastAsia="ko-KR"/>
              </w:rPr>
              <w:lastRenderedPageBreak/>
              <w:t>Nokia, NSB</w:t>
            </w:r>
          </w:p>
        </w:tc>
        <w:tc>
          <w:tcPr>
            <w:tcW w:w="7977" w:type="dxa"/>
            <w:tcBorders>
              <w:top w:val="single" w:sz="4" w:space="0" w:color="auto"/>
              <w:left w:val="single" w:sz="4" w:space="0" w:color="auto"/>
              <w:bottom w:val="single" w:sz="4" w:space="0" w:color="auto"/>
              <w:right w:val="single" w:sz="4" w:space="0" w:color="auto"/>
            </w:tcBorders>
          </w:tcPr>
          <w:p w14:paraId="0244AF74" w14:textId="77777777" w:rsidR="00664451" w:rsidRDefault="00000000">
            <w:pPr>
              <w:jc w:val="both"/>
              <w:rPr>
                <w:rFonts w:eastAsia="SimSun"/>
                <w:lang w:eastAsia="zh-CN"/>
              </w:rPr>
            </w:pPr>
            <w:r>
              <w:rPr>
                <w:iCs/>
                <w:lang w:val="en-US" w:eastAsia="ko-KR"/>
              </w:rPr>
              <w:t>The wording of Alt2 should be clarified e.g. like: “</w:t>
            </w:r>
            <w:r>
              <w:rPr>
                <w:rFonts w:hint="eastAsia"/>
                <w:lang w:eastAsia="ko-KR"/>
              </w:rPr>
              <w:t>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configured/indicated by </w:t>
            </w:r>
            <w:proofErr w:type="spellStart"/>
            <w:r>
              <w:rPr>
                <w:lang w:eastAsia="ko-KR"/>
              </w:rPr>
              <w:t>gNB</w:t>
            </w:r>
            <w:proofErr w:type="spellEnd"/>
            <w:r>
              <w:rPr>
                <w:lang w:eastAsia="ko-KR"/>
              </w:rPr>
              <w:t>”. Dependency on UE HARQ-ACK timing (Alt 1-2 and 3-2) is not needed.</w:t>
            </w:r>
          </w:p>
        </w:tc>
      </w:tr>
      <w:tr w:rsidR="00664451" w14:paraId="2A139299" w14:textId="77777777">
        <w:tc>
          <w:tcPr>
            <w:tcW w:w="1654" w:type="dxa"/>
            <w:tcBorders>
              <w:top w:val="single" w:sz="4" w:space="0" w:color="auto"/>
              <w:left w:val="single" w:sz="4" w:space="0" w:color="auto"/>
              <w:bottom w:val="single" w:sz="4" w:space="0" w:color="auto"/>
              <w:right w:val="single" w:sz="4" w:space="0" w:color="auto"/>
            </w:tcBorders>
          </w:tcPr>
          <w:p w14:paraId="78BE192D" w14:textId="77777777" w:rsidR="00664451" w:rsidRDefault="00000000">
            <w:pPr>
              <w:jc w:val="both"/>
              <w:rPr>
                <w:lang w:eastAsia="ko-KR"/>
              </w:rPr>
            </w:pPr>
            <w:r>
              <w:rPr>
                <w:rFonts w:eastAsia="MS Mincho" w:hint="eastAsia"/>
                <w:lang w:eastAsia="ja-JP"/>
              </w:rPr>
              <w:t>F</w:t>
            </w:r>
            <w:r>
              <w:rPr>
                <w:rFonts w:eastAsia="MS Mincho"/>
                <w:lang w:eastAsia="ja-JP"/>
              </w:rPr>
              <w:t>ujitsu</w:t>
            </w:r>
          </w:p>
        </w:tc>
        <w:tc>
          <w:tcPr>
            <w:tcW w:w="7977" w:type="dxa"/>
            <w:tcBorders>
              <w:top w:val="single" w:sz="4" w:space="0" w:color="auto"/>
              <w:left w:val="single" w:sz="4" w:space="0" w:color="auto"/>
              <w:bottom w:val="single" w:sz="4" w:space="0" w:color="auto"/>
              <w:right w:val="single" w:sz="4" w:space="0" w:color="auto"/>
            </w:tcBorders>
          </w:tcPr>
          <w:p w14:paraId="2FD8C53D" w14:textId="77777777" w:rsidR="00664451" w:rsidRDefault="00000000">
            <w:pPr>
              <w:jc w:val="both"/>
              <w:rPr>
                <w:iCs/>
                <w:lang w:val="en-US" w:eastAsia="ko-KR"/>
              </w:rPr>
            </w:pPr>
            <w:r>
              <w:rPr>
                <w:rFonts w:eastAsia="MS Mincho" w:hint="eastAsia"/>
                <w:iCs/>
                <w:lang w:val="en-US" w:eastAsia="ja-JP"/>
              </w:rPr>
              <w:t>W</w:t>
            </w:r>
            <w:r>
              <w:rPr>
                <w:rFonts w:eastAsia="MS Mincho"/>
                <w:iCs/>
                <w:lang w:val="en-US" w:eastAsia="ja-JP"/>
              </w:rPr>
              <w:t>e prefer Alt 1-1, Alt 2 and Alt 3-1. The basic principle is that, time instance A should be based on DL signal consideration that on-demand SSB is also transmitted in DL.</w:t>
            </w:r>
          </w:p>
        </w:tc>
      </w:tr>
      <w:tr w:rsidR="00664451" w14:paraId="6B961055" w14:textId="77777777">
        <w:tc>
          <w:tcPr>
            <w:tcW w:w="1654" w:type="dxa"/>
            <w:tcBorders>
              <w:top w:val="single" w:sz="4" w:space="0" w:color="auto"/>
              <w:left w:val="single" w:sz="4" w:space="0" w:color="auto"/>
              <w:bottom w:val="single" w:sz="4" w:space="0" w:color="auto"/>
              <w:right w:val="single" w:sz="4" w:space="0" w:color="auto"/>
            </w:tcBorders>
          </w:tcPr>
          <w:p w14:paraId="4BEBBE77" w14:textId="77777777" w:rsidR="00664451" w:rsidRDefault="00000000">
            <w:pPr>
              <w:jc w:val="both"/>
              <w:rPr>
                <w:rFonts w:eastAsia="MS Mincho"/>
                <w:lang w:eastAsia="ja-JP"/>
              </w:rPr>
            </w:pPr>
            <w:r>
              <w:rPr>
                <w:rFonts w:eastAsia="MS Mincho"/>
                <w:lang w:eastAsia="ja-JP"/>
              </w:rPr>
              <w:t>Panasonic</w:t>
            </w:r>
          </w:p>
        </w:tc>
        <w:tc>
          <w:tcPr>
            <w:tcW w:w="7977" w:type="dxa"/>
            <w:tcBorders>
              <w:top w:val="single" w:sz="4" w:space="0" w:color="auto"/>
              <w:left w:val="single" w:sz="4" w:space="0" w:color="auto"/>
              <w:bottom w:val="single" w:sz="4" w:space="0" w:color="auto"/>
              <w:right w:val="single" w:sz="4" w:space="0" w:color="auto"/>
            </w:tcBorders>
          </w:tcPr>
          <w:p w14:paraId="2DF6AEA1" w14:textId="77777777" w:rsidR="00664451" w:rsidRDefault="00000000">
            <w:pPr>
              <w:jc w:val="both"/>
              <w:rPr>
                <w:rFonts w:eastAsia="MS Mincho"/>
                <w:iCs/>
                <w:lang w:val="en-US" w:eastAsia="ja-JP"/>
              </w:rPr>
            </w:pPr>
            <w:r>
              <w:rPr>
                <w:rFonts w:eastAsia="MS Mincho"/>
                <w:iCs/>
                <w:lang w:val="en-US" w:eastAsia="ja-JP"/>
              </w:rPr>
              <w:t>Between 1-1/1-2 and 3-1/3-2, it may depend on the on-demand SSB is CD or NCD. We may agree on the previous proposal and then to see whether to keep all the options in this proposal.</w:t>
            </w:r>
          </w:p>
        </w:tc>
      </w:tr>
      <w:tr w:rsidR="00664451" w14:paraId="0AD2E69C" w14:textId="77777777">
        <w:tc>
          <w:tcPr>
            <w:tcW w:w="1654" w:type="dxa"/>
            <w:tcBorders>
              <w:top w:val="single" w:sz="4" w:space="0" w:color="auto"/>
              <w:left w:val="single" w:sz="4" w:space="0" w:color="auto"/>
              <w:bottom w:val="single" w:sz="4" w:space="0" w:color="auto"/>
              <w:right w:val="single" w:sz="4" w:space="0" w:color="auto"/>
            </w:tcBorders>
          </w:tcPr>
          <w:p w14:paraId="76FD6F68" w14:textId="77777777" w:rsidR="00664451" w:rsidRDefault="00000000">
            <w:pPr>
              <w:jc w:val="both"/>
              <w:rPr>
                <w:rFonts w:eastAsia="MS Mincho"/>
                <w:lang w:eastAsia="ja-JP"/>
              </w:rPr>
            </w:pPr>
            <w:r>
              <w:rPr>
                <w:rFonts w:eastAsia="MS Mincho"/>
                <w:lang w:eastAsia="ja-JP"/>
              </w:rPr>
              <w:t>Lenovo</w:t>
            </w:r>
          </w:p>
        </w:tc>
        <w:tc>
          <w:tcPr>
            <w:tcW w:w="7977" w:type="dxa"/>
            <w:tcBorders>
              <w:top w:val="single" w:sz="4" w:space="0" w:color="auto"/>
              <w:left w:val="single" w:sz="4" w:space="0" w:color="auto"/>
              <w:bottom w:val="single" w:sz="4" w:space="0" w:color="auto"/>
              <w:right w:val="single" w:sz="4" w:space="0" w:color="auto"/>
            </w:tcBorders>
          </w:tcPr>
          <w:p w14:paraId="73A7E396" w14:textId="77777777" w:rsidR="00664451" w:rsidRDefault="00000000">
            <w:pPr>
              <w:jc w:val="both"/>
              <w:rPr>
                <w:rFonts w:eastAsia="MS Mincho"/>
                <w:iCs/>
                <w:lang w:val="en-US" w:eastAsia="ja-JP"/>
              </w:rPr>
            </w:pPr>
            <w:r>
              <w:rPr>
                <w:rFonts w:eastAsia="MS Mincho"/>
                <w:iCs/>
                <w:lang w:val="en-US" w:eastAsia="ja-JP"/>
              </w:rPr>
              <w:t xml:space="preserve">We prefer Alt 3-1. </w:t>
            </w:r>
          </w:p>
        </w:tc>
      </w:tr>
      <w:tr w:rsidR="00664451" w14:paraId="6CFD0FF5" w14:textId="77777777" w:rsidTr="00FA0461">
        <w:tc>
          <w:tcPr>
            <w:tcW w:w="1654" w:type="dxa"/>
            <w:tcBorders>
              <w:top w:val="single" w:sz="4" w:space="0" w:color="auto"/>
              <w:left w:val="single" w:sz="4" w:space="0" w:color="auto"/>
              <w:bottom w:val="single" w:sz="4" w:space="0" w:color="auto"/>
              <w:right w:val="single" w:sz="4" w:space="0" w:color="auto"/>
            </w:tcBorders>
          </w:tcPr>
          <w:p w14:paraId="57E59E8D" w14:textId="77777777" w:rsidR="00664451" w:rsidRDefault="00000000">
            <w:pPr>
              <w:jc w:val="both"/>
              <w:rPr>
                <w:rFonts w:eastAsia="MS Mincho" w:cs="Times"/>
                <w:lang w:eastAsia="ja-JP"/>
              </w:rPr>
            </w:pPr>
            <w:r>
              <w:rPr>
                <w:rFonts w:eastAsia="PMingLiU" w:cs="Times"/>
                <w:kern w:val="2"/>
                <w:lang w:eastAsia="zh-TW"/>
              </w:rPr>
              <w:t>ITRI</w:t>
            </w:r>
          </w:p>
        </w:tc>
        <w:tc>
          <w:tcPr>
            <w:tcW w:w="7977" w:type="dxa"/>
            <w:tcBorders>
              <w:top w:val="single" w:sz="4" w:space="0" w:color="auto"/>
              <w:left w:val="single" w:sz="4" w:space="0" w:color="auto"/>
              <w:bottom w:val="single" w:sz="4" w:space="0" w:color="auto"/>
              <w:right w:val="single" w:sz="4" w:space="0" w:color="auto"/>
            </w:tcBorders>
          </w:tcPr>
          <w:p w14:paraId="1F0063B0" w14:textId="77777777" w:rsidR="00664451" w:rsidRDefault="00000000">
            <w:pPr>
              <w:jc w:val="both"/>
              <w:rPr>
                <w:rFonts w:eastAsia="MS Mincho" w:cs="Times"/>
                <w:iCs/>
                <w:lang w:val="en-US" w:eastAsia="ja-JP"/>
              </w:rPr>
            </w:pPr>
            <w:r>
              <w:rPr>
                <w:rFonts w:eastAsiaTheme="minorEastAsia" w:cs="Times"/>
                <w:iCs/>
                <w:kern w:val="2"/>
                <w:lang w:val="en-US" w:eastAsia="ko-KR"/>
              </w:rPr>
              <w:t>We are OK with Alt 3-1 and Alt 3-2</w:t>
            </w:r>
          </w:p>
        </w:tc>
      </w:tr>
      <w:tr w:rsidR="00EA463F" w14:paraId="0BDBB58D" w14:textId="77777777" w:rsidTr="00FA0461">
        <w:tc>
          <w:tcPr>
            <w:tcW w:w="1654" w:type="dxa"/>
            <w:tcBorders>
              <w:top w:val="single" w:sz="4" w:space="0" w:color="auto"/>
              <w:left w:val="single" w:sz="4" w:space="0" w:color="auto"/>
              <w:bottom w:val="single" w:sz="4" w:space="0" w:color="auto"/>
              <w:right w:val="single" w:sz="4" w:space="0" w:color="auto"/>
            </w:tcBorders>
            <w:shd w:val="clear" w:color="auto" w:fill="92D050"/>
          </w:tcPr>
          <w:p w14:paraId="67AD8383" w14:textId="7D98FEA4" w:rsidR="00EA463F" w:rsidRPr="00EA463F" w:rsidRDefault="00EA463F">
            <w:pPr>
              <w:jc w:val="both"/>
              <w:rPr>
                <w:rFonts w:eastAsiaTheme="minorEastAsia" w:cs="Times" w:hint="eastAsia"/>
                <w:kern w:val="2"/>
                <w:lang w:eastAsia="ko-KR"/>
              </w:rPr>
            </w:pPr>
            <w:r>
              <w:rPr>
                <w:rFonts w:eastAsiaTheme="minorEastAsia" w:cs="Times" w:hint="eastAsia"/>
                <w:kern w:val="2"/>
                <w:lang w:eastAsia="ko-KR"/>
              </w:rPr>
              <w:t>Moderator</w:t>
            </w:r>
          </w:p>
        </w:tc>
        <w:tc>
          <w:tcPr>
            <w:tcW w:w="7977" w:type="dxa"/>
            <w:tcBorders>
              <w:top w:val="single" w:sz="4" w:space="0" w:color="auto"/>
              <w:left w:val="single" w:sz="4" w:space="0" w:color="auto"/>
              <w:bottom w:val="single" w:sz="4" w:space="0" w:color="auto"/>
              <w:right w:val="single" w:sz="4" w:space="0" w:color="auto"/>
            </w:tcBorders>
          </w:tcPr>
          <w:p w14:paraId="1F9050AA" w14:textId="77777777" w:rsidR="00EA463F" w:rsidRDefault="00EA463F">
            <w:pPr>
              <w:jc w:val="both"/>
              <w:rPr>
                <w:rFonts w:eastAsiaTheme="minorEastAsia" w:cs="Times"/>
                <w:iCs/>
                <w:kern w:val="2"/>
                <w:lang w:val="en-US" w:eastAsia="ko-KR"/>
              </w:rPr>
            </w:pPr>
          </w:p>
          <w:p w14:paraId="2593BD63" w14:textId="2040CAD9" w:rsidR="00EA463F" w:rsidRPr="00EA463F" w:rsidRDefault="00EA463F">
            <w:pPr>
              <w:jc w:val="both"/>
              <w:rPr>
                <w:rFonts w:eastAsiaTheme="minorEastAsia" w:cs="Times"/>
                <w:b/>
                <w:bCs/>
                <w:iCs/>
                <w:kern w:val="2"/>
                <w:lang w:val="en-US" w:eastAsia="ko-KR"/>
              </w:rPr>
            </w:pPr>
            <w:r w:rsidRPr="00EA463F">
              <w:rPr>
                <w:rFonts w:eastAsiaTheme="minorEastAsia" w:cs="Times" w:hint="eastAsia"/>
                <w:b/>
                <w:bCs/>
                <w:iCs/>
                <w:kern w:val="2"/>
                <w:lang w:val="en-US" w:eastAsia="ko-KR"/>
              </w:rPr>
              <w:t>@ vivo,</w:t>
            </w:r>
          </w:p>
          <w:p w14:paraId="0E7A9E83" w14:textId="19F2D69C" w:rsidR="00EA463F" w:rsidRDefault="00EA463F">
            <w:pPr>
              <w:jc w:val="both"/>
              <w:rPr>
                <w:rFonts w:eastAsiaTheme="minorEastAsia" w:cs="Times" w:hint="eastAsia"/>
                <w:iCs/>
                <w:kern w:val="2"/>
                <w:lang w:val="en-US" w:eastAsia="ko-KR"/>
              </w:rPr>
            </w:pPr>
            <w:r>
              <w:rPr>
                <w:rFonts w:eastAsiaTheme="minorEastAsia" w:cs="Times" w:hint="eastAsia"/>
                <w:iCs/>
                <w:kern w:val="2"/>
                <w:lang w:val="en-US" w:eastAsia="ko-KR"/>
              </w:rPr>
              <w:t>It seems that different numerology case is also included in FFS.</w:t>
            </w:r>
          </w:p>
          <w:p w14:paraId="5319CF3C" w14:textId="77777777" w:rsidR="00EA463F" w:rsidRPr="00FA0461" w:rsidRDefault="00EA463F">
            <w:pPr>
              <w:jc w:val="both"/>
              <w:rPr>
                <w:rFonts w:eastAsiaTheme="minorEastAsia" w:cs="Times"/>
                <w:b/>
                <w:bCs/>
                <w:iCs/>
                <w:kern w:val="2"/>
                <w:lang w:val="en-US" w:eastAsia="ko-KR"/>
              </w:rPr>
            </w:pPr>
          </w:p>
          <w:p w14:paraId="6DB32548" w14:textId="6B4D74DD" w:rsidR="00FA0461" w:rsidRPr="00FA0461" w:rsidRDefault="00FA0461">
            <w:pPr>
              <w:jc w:val="both"/>
              <w:rPr>
                <w:rFonts w:eastAsiaTheme="minorEastAsia" w:cs="Times"/>
                <w:b/>
                <w:bCs/>
                <w:iCs/>
                <w:kern w:val="2"/>
                <w:lang w:val="en-US" w:eastAsia="ko-KR"/>
              </w:rPr>
            </w:pPr>
            <w:r w:rsidRPr="00FA0461">
              <w:rPr>
                <w:rFonts w:eastAsiaTheme="minorEastAsia" w:cs="Times" w:hint="eastAsia"/>
                <w:b/>
                <w:bCs/>
                <w:iCs/>
                <w:kern w:val="2"/>
                <w:lang w:val="en-US" w:eastAsia="ko-KR"/>
              </w:rPr>
              <w:t>@ all,</w:t>
            </w:r>
          </w:p>
          <w:p w14:paraId="4A47AF82" w14:textId="49D98B76" w:rsidR="00FA0461" w:rsidRDefault="00FA0461">
            <w:pPr>
              <w:jc w:val="both"/>
              <w:rPr>
                <w:rFonts w:eastAsiaTheme="minorEastAsia" w:cs="Times" w:hint="eastAsia"/>
                <w:iCs/>
                <w:kern w:val="2"/>
                <w:lang w:val="en-US" w:eastAsia="ko-KR"/>
              </w:rPr>
            </w:pPr>
            <w:r>
              <w:rPr>
                <w:rFonts w:eastAsiaTheme="minorEastAsia" w:cs="Times" w:hint="eastAsia"/>
                <w:iCs/>
                <w:kern w:val="2"/>
                <w:lang w:val="en-US" w:eastAsia="ko-KR"/>
              </w:rPr>
              <w:t>Preferences are captured above and some modifications are made based on comments. Please continue discussion and show your preferences.</w:t>
            </w:r>
          </w:p>
          <w:p w14:paraId="069B38B9" w14:textId="77777777" w:rsidR="00FA0461" w:rsidRDefault="00FA0461">
            <w:pPr>
              <w:jc w:val="both"/>
              <w:rPr>
                <w:rFonts w:eastAsiaTheme="minorEastAsia" w:cs="Times"/>
                <w:iCs/>
                <w:kern w:val="2"/>
                <w:lang w:val="en-US" w:eastAsia="ko-KR"/>
              </w:rPr>
            </w:pPr>
          </w:p>
        </w:tc>
      </w:tr>
      <w:tr w:rsidR="00EA463F" w14:paraId="3982C3FE" w14:textId="77777777">
        <w:tc>
          <w:tcPr>
            <w:tcW w:w="1654" w:type="dxa"/>
            <w:tcBorders>
              <w:top w:val="single" w:sz="4" w:space="0" w:color="auto"/>
              <w:left w:val="single" w:sz="4" w:space="0" w:color="auto"/>
              <w:bottom w:val="single" w:sz="4" w:space="0" w:color="auto"/>
              <w:right w:val="single" w:sz="4" w:space="0" w:color="auto"/>
            </w:tcBorders>
          </w:tcPr>
          <w:p w14:paraId="7926820E" w14:textId="77777777" w:rsidR="00EA463F" w:rsidRDefault="00EA463F">
            <w:pPr>
              <w:jc w:val="both"/>
              <w:rPr>
                <w:rFonts w:eastAsia="PMingLiU" w:cs="Times"/>
                <w:kern w:val="2"/>
                <w:lang w:eastAsia="zh-TW"/>
              </w:rPr>
            </w:pPr>
          </w:p>
        </w:tc>
        <w:tc>
          <w:tcPr>
            <w:tcW w:w="7977" w:type="dxa"/>
            <w:tcBorders>
              <w:top w:val="single" w:sz="4" w:space="0" w:color="auto"/>
              <w:left w:val="single" w:sz="4" w:space="0" w:color="auto"/>
              <w:bottom w:val="single" w:sz="4" w:space="0" w:color="auto"/>
              <w:right w:val="single" w:sz="4" w:space="0" w:color="auto"/>
            </w:tcBorders>
          </w:tcPr>
          <w:p w14:paraId="55585A08" w14:textId="77777777" w:rsidR="00EA463F" w:rsidRDefault="00EA463F">
            <w:pPr>
              <w:jc w:val="both"/>
              <w:rPr>
                <w:rFonts w:eastAsiaTheme="minorEastAsia" w:cs="Times"/>
                <w:iCs/>
                <w:kern w:val="2"/>
                <w:lang w:val="en-US" w:eastAsia="ko-KR"/>
              </w:rPr>
            </w:pPr>
          </w:p>
        </w:tc>
      </w:tr>
    </w:tbl>
    <w:p w14:paraId="435A0C9C" w14:textId="77777777" w:rsidR="00664451" w:rsidRDefault="00664451">
      <w:pPr>
        <w:ind w:firstLineChars="100" w:firstLine="196"/>
        <w:jc w:val="both"/>
        <w:rPr>
          <w:b/>
          <w:lang w:eastAsia="ko-KR"/>
        </w:rPr>
      </w:pPr>
    </w:p>
    <w:p w14:paraId="70A29802" w14:textId="77777777" w:rsidR="00664451" w:rsidRDefault="00664451">
      <w:pPr>
        <w:ind w:firstLineChars="100" w:firstLine="200"/>
        <w:jc w:val="both"/>
        <w:rPr>
          <w:lang w:val="en-US" w:eastAsia="ko-KR"/>
        </w:rPr>
      </w:pPr>
    </w:p>
    <w:p w14:paraId="28AE6EAD" w14:textId="77777777" w:rsidR="00664451" w:rsidRDefault="00000000">
      <w:pPr>
        <w:pStyle w:val="Heading1"/>
        <w:tabs>
          <w:tab w:val="clear" w:pos="2416"/>
          <w:tab w:val="left" w:pos="426"/>
        </w:tabs>
        <w:ind w:left="426"/>
      </w:pPr>
      <w:r>
        <w:rPr>
          <w:rFonts w:hint="eastAsia"/>
          <w:lang w:eastAsia="ko-KR"/>
        </w:rPr>
        <w:t>L1/L3 measurement based on on-demand SSB</w:t>
      </w:r>
    </w:p>
    <w:p w14:paraId="46D8B6B1"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49095AD2" w14:textId="77777777">
        <w:tc>
          <w:tcPr>
            <w:tcW w:w="1651" w:type="dxa"/>
            <w:shd w:val="clear" w:color="auto" w:fill="auto"/>
          </w:tcPr>
          <w:p w14:paraId="02E587F6" w14:textId="77777777" w:rsidR="00664451" w:rsidRDefault="00000000">
            <w:pPr>
              <w:jc w:val="both"/>
              <w:rPr>
                <w:lang w:eastAsia="ko-KR"/>
              </w:rPr>
            </w:pPr>
            <w:r>
              <w:rPr>
                <w:rFonts w:hint="eastAsia"/>
                <w:lang w:eastAsia="ko-KR"/>
              </w:rPr>
              <w:t>Company</w:t>
            </w:r>
          </w:p>
        </w:tc>
        <w:tc>
          <w:tcPr>
            <w:tcW w:w="7980" w:type="dxa"/>
            <w:shd w:val="clear" w:color="auto" w:fill="auto"/>
          </w:tcPr>
          <w:p w14:paraId="3A9D8BCF" w14:textId="77777777" w:rsidR="00664451" w:rsidRDefault="00000000">
            <w:pPr>
              <w:jc w:val="both"/>
              <w:rPr>
                <w:lang w:eastAsia="ko-KR"/>
              </w:rPr>
            </w:pPr>
            <w:r>
              <w:rPr>
                <w:rFonts w:hint="eastAsia"/>
                <w:lang w:eastAsia="ko-KR"/>
              </w:rPr>
              <w:t>Vi</w:t>
            </w:r>
            <w:r>
              <w:rPr>
                <w:lang w:eastAsia="ko-KR"/>
              </w:rPr>
              <w:t>ews</w:t>
            </w:r>
          </w:p>
        </w:tc>
      </w:tr>
      <w:tr w:rsidR="00664451" w14:paraId="13901C3F" w14:textId="77777777">
        <w:tc>
          <w:tcPr>
            <w:tcW w:w="1651" w:type="dxa"/>
            <w:shd w:val="clear" w:color="auto" w:fill="auto"/>
          </w:tcPr>
          <w:p w14:paraId="06EDF3DF" w14:textId="77777777" w:rsidR="00664451" w:rsidRDefault="00000000">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71B173B9" w14:textId="77777777" w:rsidR="00664451" w:rsidRDefault="00000000">
            <w:pPr>
              <w:jc w:val="both"/>
              <w:rPr>
                <w:lang w:val="en-AU" w:eastAsia="ko-KR"/>
              </w:rPr>
            </w:pPr>
            <w:r>
              <w:rPr>
                <w:b/>
                <w:bCs/>
                <w:lang w:val="en-AU" w:eastAsia="ko-KR"/>
              </w:rPr>
              <w:t>Proposal 6:</w:t>
            </w:r>
            <w:r>
              <w:rPr>
                <w:lang w:val="en-AU" w:eastAsia="ko-KR"/>
              </w:rPr>
              <w:t xml:space="preserve"> For on-demand SSB based L1 and/or L3 measurement, reuse existing L1 and L3 measurement and reporting mechanisms designed for always-on SSB.</w:t>
            </w:r>
          </w:p>
          <w:p w14:paraId="3FB16583" w14:textId="77777777" w:rsidR="00664451" w:rsidRDefault="00664451">
            <w:pPr>
              <w:jc w:val="both"/>
              <w:rPr>
                <w:lang w:val="en-AU" w:eastAsia="ko-KR"/>
              </w:rPr>
            </w:pPr>
          </w:p>
        </w:tc>
      </w:tr>
      <w:tr w:rsidR="00664451" w14:paraId="1CA49DA1" w14:textId="77777777">
        <w:tc>
          <w:tcPr>
            <w:tcW w:w="1651" w:type="dxa"/>
            <w:shd w:val="clear" w:color="auto" w:fill="auto"/>
          </w:tcPr>
          <w:p w14:paraId="1A986592" w14:textId="77777777" w:rsidR="00664451" w:rsidRDefault="00000000">
            <w:pPr>
              <w:jc w:val="both"/>
              <w:rPr>
                <w:lang w:eastAsia="ko-KR"/>
              </w:rPr>
            </w:pPr>
            <w:r>
              <w:rPr>
                <w:rFonts w:hint="eastAsia"/>
                <w:lang w:eastAsia="ko-KR"/>
              </w:rPr>
              <w:t>[3] Huawei</w:t>
            </w:r>
          </w:p>
        </w:tc>
        <w:tc>
          <w:tcPr>
            <w:tcW w:w="7980" w:type="dxa"/>
            <w:shd w:val="clear" w:color="auto" w:fill="auto"/>
          </w:tcPr>
          <w:p w14:paraId="637D4CDB" w14:textId="77777777" w:rsidR="00664451" w:rsidRDefault="00000000">
            <w:pPr>
              <w:jc w:val="both"/>
              <w:rPr>
                <w:lang w:eastAsia="ko-KR"/>
              </w:rPr>
            </w:pPr>
            <w:r>
              <w:rPr>
                <w:b/>
                <w:bCs/>
                <w:lang w:eastAsia="ko-KR"/>
              </w:rPr>
              <w:t>Proposal 4:</w:t>
            </w:r>
            <w:r>
              <w:rPr>
                <w:rFonts w:hint="eastAsia"/>
                <w:b/>
                <w:bCs/>
                <w:lang w:eastAsia="ko-KR"/>
              </w:rPr>
              <w:t xml:space="preserve"> </w:t>
            </w:r>
            <w:r>
              <w:rPr>
                <w:lang w:eastAsia="ko-KR"/>
              </w:rPr>
              <w:t xml:space="preserve">On-demand SSB-based L1/L3 measurement procedure on configured or activated </w:t>
            </w:r>
            <w:proofErr w:type="spellStart"/>
            <w:r>
              <w:rPr>
                <w:lang w:eastAsia="ko-KR"/>
              </w:rPr>
              <w:t>SCell</w:t>
            </w:r>
            <w:proofErr w:type="spellEnd"/>
            <w:r>
              <w:rPr>
                <w:lang w:eastAsia="ko-KR"/>
              </w:rPr>
              <w:t xml:space="preserve"> can follow legacy procedure.</w:t>
            </w:r>
          </w:p>
          <w:p w14:paraId="58FA5DF3" w14:textId="77777777" w:rsidR="00664451" w:rsidRDefault="00664451">
            <w:pPr>
              <w:jc w:val="both"/>
              <w:rPr>
                <w:lang w:eastAsia="ko-KR"/>
              </w:rPr>
            </w:pPr>
          </w:p>
          <w:p w14:paraId="17F31ECD" w14:textId="77777777" w:rsidR="00664451" w:rsidRDefault="00000000">
            <w:pPr>
              <w:jc w:val="both"/>
              <w:rPr>
                <w:lang w:eastAsia="ko-KR"/>
              </w:rPr>
            </w:pPr>
            <w:r>
              <w:rPr>
                <w:b/>
                <w:bCs/>
                <w:lang w:eastAsia="ko-KR"/>
              </w:rPr>
              <w:t>Proposal 5:</w:t>
            </w:r>
            <w:r>
              <w:rPr>
                <w:rFonts w:hint="eastAsia"/>
                <w:b/>
                <w:bCs/>
                <w:lang w:eastAsia="ko-KR"/>
              </w:rPr>
              <w:t xml:space="preserve"> </w:t>
            </w:r>
            <w:r>
              <w:rPr>
                <w:lang w:eastAsia="ko-KR"/>
              </w:rPr>
              <w:t xml:space="preserve">Measurement requirements of on-demand SSB-based L3 measurement on neighbour cells for </w:t>
            </w:r>
            <w:proofErr w:type="spellStart"/>
            <w:r>
              <w:rPr>
                <w:lang w:eastAsia="ko-KR"/>
              </w:rPr>
              <w:t>SCell</w:t>
            </w:r>
            <w:proofErr w:type="spellEnd"/>
            <w:r>
              <w:rPr>
                <w:lang w:eastAsia="ko-KR"/>
              </w:rPr>
              <w:t xml:space="preserve"> change needs to be discussed in RAN4.</w:t>
            </w:r>
          </w:p>
          <w:p w14:paraId="64F16B0C" w14:textId="77777777" w:rsidR="00664451" w:rsidRDefault="00664451">
            <w:pPr>
              <w:jc w:val="both"/>
              <w:rPr>
                <w:lang w:eastAsia="ko-KR"/>
              </w:rPr>
            </w:pPr>
          </w:p>
        </w:tc>
      </w:tr>
      <w:tr w:rsidR="00664451" w14:paraId="2CF1B480" w14:textId="77777777">
        <w:tc>
          <w:tcPr>
            <w:tcW w:w="1651" w:type="dxa"/>
            <w:shd w:val="clear" w:color="auto" w:fill="auto"/>
          </w:tcPr>
          <w:p w14:paraId="723FDD09" w14:textId="77777777" w:rsidR="00664451" w:rsidRDefault="00000000">
            <w:pPr>
              <w:jc w:val="both"/>
              <w:rPr>
                <w:lang w:eastAsia="ko-KR"/>
              </w:rPr>
            </w:pPr>
            <w:r>
              <w:rPr>
                <w:rFonts w:hint="eastAsia"/>
                <w:lang w:eastAsia="ko-KR"/>
              </w:rPr>
              <w:t>[4] Intel</w:t>
            </w:r>
          </w:p>
        </w:tc>
        <w:tc>
          <w:tcPr>
            <w:tcW w:w="7980" w:type="dxa"/>
            <w:shd w:val="clear" w:color="auto" w:fill="auto"/>
          </w:tcPr>
          <w:p w14:paraId="170FA147" w14:textId="77777777" w:rsidR="00664451" w:rsidRDefault="00000000">
            <w:pPr>
              <w:jc w:val="both"/>
              <w:rPr>
                <w:lang w:val="en-US" w:eastAsia="ko-KR"/>
              </w:rPr>
            </w:pPr>
            <w:r>
              <w:rPr>
                <w:b/>
                <w:bCs/>
                <w:lang w:val="en-US" w:eastAsia="ko-KR"/>
              </w:rPr>
              <w:t>Proposal 7:</w:t>
            </w:r>
            <w:r>
              <w:rPr>
                <w:rFonts w:hint="eastAsia"/>
                <w:b/>
                <w:bCs/>
                <w:lang w:val="en-US" w:eastAsia="ko-KR"/>
              </w:rPr>
              <w:t xml:space="preserve"> </w:t>
            </w:r>
            <w:r>
              <w:rPr>
                <w:lang w:val="en-US" w:eastAsia="ko-KR"/>
              </w:rPr>
              <w:t xml:space="preserve">On-demand SSB should enable or aid (at least) RRM measurement for </w:t>
            </w:r>
            <w:proofErr w:type="spellStart"/>
            <w:r>
              <w:rPr>
                <w:lang w:val="en-US" w:eastAsia="ko-KR"/>
              </w:rPr>
              <w:t>Scells</w:t>
            </w:r>
            <w:proofErr w:type="spellEnd"/>
            <w:r>
              <w:rPr>
                <w:lang w:val="en-US" w:eastAsia="ko-KR"/>
              </w:rPr>
              <w:t xml:space="preserve"> after </w:t>
            </w:r>
            <w:proofErr w:type="spellStart"/>
            <w:r>
              <w:rPr>
                <w:lang w:val="en-US" w:eastAsia="ko-KR"/>
              </w:rPr>
              <w:t>Scell</w:t>
            </w:r>
            <w:proofErr w:type="spellEnd"/>
            <w:r>
              <w:rPr>
                <w:lang w:val="en-US" w:eastAsia="ko-KR"/>
              </w:rPr>
              <w:t xml:space="preserve"> configuration.</w:t>
            </w:r>
          </w:p>
          <w:p w14:paraId="4DAACFC6" w14:textId="77777777" w:rsidR="00664451" w:rsidRDefault="00664451">
            <w:pPr>
              <w:jc w:val="both"/>
              <w:rPr>
                <w:b/>
                <w:bCs/>
                <w:lang w:val="en-US" w:eastAsia="ko-KR"/>
              </w:rPr>
            </w:pPr>
          </w:p>
        </w:tc>
      </w:tr>
      <w:tr w:rsidR="00664451" w14:paraId="50C405D8" w14:textId="77777777">
        <w:tc>
          <w:tcPr>
            <w:tcW w:w="1651" w:type="dxa"/>
            <w:shd w:val="clear" w:color="auto" w:fill="auto"/>
          </w:tcPr>
          <w:p w14:paraId="4FA6569C" w14:textId="77777777" w:rsidR="00664451" w:rsidRDefault="00000000">
            <w:pPr>
              <w:jc w:val="both"/>
              <w:rPr>
                <w:lang w:eastAsia="ko-KR"/>
              </w:rPr>
            </w:pPr>
            <w:r>
              <w:rPr>
                <w:rFonts w:hint="eastAsia"/>
                <w:lang w:eastAsia="ko-KR"/>
              </w:rPr>
              <w:t>[7] vivo</w:t>
            </w:r>
          </w:p>
        </w:tc>
        <w:tc>
          <w:tcPr>
            <w:tcW w:w="7980" w:type="dxa"/>
            <w:shd w:val="clear" w:color="auto" w:fill="auto"/>
          </w:tcPr>
          <w:p w14:paraId="3B557CC8" w14:textId="77777777" w:rsidR="00664451" w:rsidRDefault="00000000">
            <w:pPr>
              <w:jc w:val="both"/>
              <w:rPr>
                <w:lang w:eastAsia="ko-KR"/>
              </w:rPr>
            </w:pPr>
            <w:r>
              <w:rPr>
                <w:b/>
                <w:bCs/>
                <w:lang w:eastAsia="ko-KR"/>
              </w:rPr>
              <w:t xml:space="preserve">Proposal 5: </w:t>
            </w:r>
            <w:r>
              <w:rPr>
                <w:lang w:eastAsia="ko-KR"/>
              </w:rPr>
              <w:t>L3 measurement based on on-demand SSB should be supported in Scenario #2. Both L1 measurement and L3 measurement based on on-demand SSB should be supported in Scenario #2A.</w:t>
            </w:r>
          </w:p>
          <w:p w14:paraId="59A0E3E4" w14:textId="77777777" w:rsidR="00664451" w:rsidRDefault="00664451">
            <w:pPr>
              <w:jc w:val="both"/>
              <w:rPr>
                <w:b/>
                <w:bCs/>
                <w:lang w:eastAsia="ko-KR"/>
              </w:rPr>
            </w:pPr>
          </w:p>
          <w:p w14:paraId="0C537680" w14:textId="77777777" w:rsidR="00664451" w:rsidRDefault="00000000">
            <w:pPr>
              <w:jc w:val="both"/>
              <w:rPr>
                <w:b/>
                <w:bCs/>
                <w:lang w:eastAsia="ko-KR"/>
              </w:rPr>
            </w:pPr>
            <w:r>
              <w:rPr>
                <w:b/>
                <w:bCs/>
                <w:lang w:eastAsia="ko-KR"/>
              </w:rPr>
              <w:lastRenderedPageBreak/>
              <w:t xml:space="preserve">Observation 2: </w:t>
            </w:r>
            <w:r>
              <w:rPr>
                <w:lang w:eastAsia="ko-KR"/>
              </w:rPr>
              <w:t>UE cannot report the measurement result based on on-demand SSB when the configured threshold is not satisfied if the report configuration is set as ‘event trigger’.</w:t>
            </w:r>
            <w:r>
              <w:rPr>
                <w:b/>
                <w:bCs/>
                <w:lang w:eastAsia="ko-KR"/>
              </w:rPr>
              <w:t xml:space="preserve"> </w:t>
            </w:r>
          </w:p>
          <w:p w14:paraId="78F5C9B7" w14:textId="77777777" w:rsidR="00664451" w:rsidRDefault="00664451">
            <w:pPr>
              <w:jc w:val="both"/>
              <w:rPr>
                <w:b/>
                <w:bCs/>
                <w:lang w:eastAsia="ko-KR"/>
              </w:rPr>
            </w:pPr>
          </w:p>
          <w:p w14:paraId="08485AAF" w14:textId="77777777" w:rsidR="00664451" w:rsidRDefault="00000000">
            <w:pPr>
              <w:jc w:val="both"/>
              <w:rPr>
                <w:lang w:eastAsia="ko-KR"/>
              </w:rPr>
            </w:pPr>
            <w:r>
              <w:rPr>
                <w:b/>
                <w:bCs/>
                <w:lang w:eastAsia="ko-KR"/>
              </w:rPr>
              <w:t xml:space="preserve">Proposal 6: </w:t>
            </w:r>
            <w:r>
              <w:rPr>
                <w:lang w:eastAsia="ko-KR"/>
              </w:rPr>
              <w:t>How to avoid the problem that UE cannot report the measurement result based on on-demand SSB should be further studied.</w:t>
            </w:r>
          </w:p>
          <w:p w14:paraId="5ACB9FF3" w14:textId="77777777" w:rsidR="00664451" w:rsidRDefault="00664451">
            <w:pPr>
              <w:jc w:val="both"/>
              <w:rPr>
                <w:b/>
                <w:bCs/>
                <w:lang w:eastAsia="ko-KR"/>
              </w:rPr>
            </w:pPr>
          </w:p>
        </w:tc>
      </w:tr>
      <w:tr w:rsidR="00664451" w14:paraId="2132C70A" w14:textId="77777777">
        <w:tc>
          <w:tcPr>
            <w:tcW w:w="1651" w:type="dxa"/>
            <w:shd w:val="clear" w:color="auto" w:fill="auto"/>
          </w:tcPr>
          <w:p w14:paraId="0B20FDC6" w14:textId="77777777" w:rsidR="00664451" w:rsidRDefault="00000000">
            <w:pPr>
              <w:jc w:val="both"/>
              <w:rPr>
                <w:lang w:eastAsia="ko-KR"/>
              </w:rPr>
            </w:pPr>
            <w:r>
              <w:rPr>
                <w:rFonts w:hint="eastAsia"/>
                <w:lang w:eastAsia="ko-KR"/>
              </w:rPr>
              <w:lastRenderedPageBreak/>
              <w:t>[8] Nokia</w:t>
            </w:r>
          </w:p>
        </w:tc>
        <w:tc>
          <w:tcPr>
            <w:tcW w:w="7980" w:type="dxa"/>
            <w:shd w:val="clear" w:color="auto" w:fill="auto"/>
          </w:tcPr>
          <w:p w14:paraId="0BB4414A" w14:textId="77777777" w:rsidR="00664451" w:rsidRDefault="00000000">
            <w:pPr>
              <w:jc w:val="both"/>
              <w:rPr>
                <w:lang w:eastAsia="ko-KR"/>
              </w:rPr>
            </w:pPr>
            <w:r>
              <w:rPr>
                <w:b/>
                <w:bCs/>
                <w:lang w:eastAsia="ko-KR"/>
              </w:rPr>
              <w:t xml:space="preserve">Observation-2: </w:t>
            </w:r>
            <w:r>
              <w:rPr>
                <w:lang w:eastAsia="ko-KR"/>
              </w:rPr>
              <w:t xml:space="preserve">Practically, for SSB-less </w:t>
            </w:r>
            <w:proofErr w:type="spellStart"/>
            <w:r>
              <w:rPr>
                <w:lang w:eastAsia="ko-KR"/>
              </w:rPr>
              <w:t>SCell</w:t>
            </w:r>
            <w:proofErr w:type="spellEnd"/>
            <w:r>
              <w:rPr>
                <w:lang w:eastAsia="ko-KR"/>
              </w:rPr>
              <w:t xml:space="preserve"> operation with co-located FR1 Inter-band CA scenario, the receive time difference (RTD) requirement between the reference cell and SSB-less </w:t>
            </w:r>
            <w:proofErr w:type="spellStart"/>
            <w:r>
              <w:rPr>
                <w:lang w:eastAsia="ko-KR"/>
              </w:rPr>
              <w:t>Scell</w:t>
            </w:r>
            <w:proofErr w:type="spellEnd"/>
            <w:r>
              <w:rPr>
                <w:lang w:eastAsia="ko-KR"/>
              </w:rPr>
              <w:t xml:space="preserve"> may not always be fulfilled, even if the UE is reporting its capability of supporting SSB-less </w:t>
            </w:r>
            <w:proofErr w:type="spellStart"/>
            <w:r>
              <w:rPr>
                <w:lang w:eastAsia="ko-KR"/>
              </w:rPr>
              <w:t>SCell</w:t>
            </w:r>
            <w:proofErr w:type="spellEnd"/>
            <w:r>
              <w:rPr>
                <w:lang w:eastAsia="ko-KR"/>
              </w:rPr>
              <w:t xml:space="preserve"> operation with co-located Inter-band CA scenario.</w:t>
            </w:r>
          </w:p>
          <w:p w14:paraId="1D397BBE" w14:textId="77777777" w:rsidR="00664451" w:rsidRDefault="00664451">
            <w:pPr>
              <w:jc w:val="both"/>
              <w:rPr>
                <w:lang w:eastAsia="ko-KR"/>
              </w:rPr>
            </w:pPr>
          </w:p>
          <w:p w14:paraId="414CE2EB" w14:textId="77777777" w:rsidR="00664451" w:rsidRDefault="00000000">
            <w:pPr>
              <w:jc w:val="both"/>
              <w:rPr>
                <w:lang w:eastAsia="ko-KR"/>
              </w:rPr>
            </w:pPr>
            <w:r>
              <w:rPr>
                <w:b/>
                <w:bCs/>
                <w:lang w:eastAsia="ko-KR"/>
              </w:rPr>
              <w:t>Observation-3:</w:t>
            </w:r>
            <w:r>
              <w:rPr>
                <w:lang w:eastAsia="ko-KR"/>
              </w:rPr>
              <w:t xml:space="preserve"> Currently the network blindly configures the SSB-less </w:t>
            </w:r>
            <w:proofErr w:type="spellStart"/>
            <w:r>
              <w:rPr>
                <w:lang w:eastAsia="ko-KR"/>
              </w:rPr>
              <w:t>SCell</w:t>
            </w:r>
            <w:proofErr w:type="spellEnd"/>
            <w:r>
              <w:rPr>
                <w:lang w:eastAsia="ko-KR"/>
              </w:rPr>
              <w:t xml:space="preserve"> to the UE, where the NW does not have the prior-knowledge of whether or not the UE is able to operate properly on the SSB-less </w:t>
            </w:r>
            <w:proofErr w:type="spellStart"/>
            <w:r>
              <w:rPr>
                <w:lang w:eastAsia="ko-KR"/>
              </w:rPr>
              <w:t>SCell</w:t>
            </w:r>
            <w:proofErr w:type="spellEnd"/>
            <w:r>
              <w:rPr>
                <w:lang w:eastAsia="ko-KR"/>
              </w:rPr>
              <w:t xml:space="preserve"> with respect to the RTD requirement.</w:t>
            </w:r>
          </w:p>
          <w:p w14:paraId="3DAA225E" w14:textId="77777777" w:rsidR="00664451" w:rsidRDefault="00664451">
            <w:pPr>
              <w:jc w:val="both"/>
              <w:rPr>
                <w:lang w:eastAsia="ko-KR"/>
              </w:rPr>
            </w:pPr>
          </w:p>
          <w:p w14:paraId="42F5578D" w14:textId="77777777" w:rsidR="00664451" w:rsidRDefault="00000000">
            <w:pPr>
              <w:jc w:val="both"/>
              <w:rPr>
                <w:lang w:eastAsia="ko-KR"/>
              </w:rPr>
            </w:pPr>
            <w:r>
              <w:rPr>
                <w:b/>
                <w:bCs/>
                <w:lang w:eastAsia="ko-KR"/>
              </w:rPr>
              <w:t>Observation-4:</w:t>
            </w:r>
            <w:r>
              <w:rPr>
                <w:lang w:eastAsia="ko-KR"/>
              </w:rPr>
              <w:t xml:space="preserve"> UE measurements, such as RTD evaluation based on NW triggered on-demand SSB transmission in SSB-less </w:t>
            </w:r>
            <w:proofErr w:type="spellStart"/>
            <w:r>
              <w:rPr>
                <w:lang w:eastAsia="ko-KR"/>
              </w:rPr>
              <w:t>SCell</w:t>
            </w:r>
            <w:proofErr w:type="spellEnd"/>
            <w:r>
              <w:rPr>
                <w:lang w:eastAsia="ko-KR"/>
              </w:rPr>
              <w:t xml:space="preserve">, can be quite important, where the corresponding UE measurement reporting may assist the network decision to configure or not for UE operation in such an SSB-less </w:t>
            </w:r>
            <w:proofErr w:type="spellStart"/>
            <w:r>
              <w:rPr>
                <w:lang w:eastAsia="ko-KR"/>
              </w:rPr>
              <w:t>SCell</w:t>
            </w:r>
            <w:proofErr w:type="spellEnd"/>
            <w:r>
              <w:rPr>
                <w:lang w:eastAsia="ko-KR"/>
              </w:rPr>
              <w:t>.</w:t>
            </w:r>
          </w:p>
          <w:p w14:paraId="592C892C" w14:textId="77777777" w:rsidR="00664451" w:rsidRDefault="00664451">
            <w:pPr>
              <w:jc w:val="both"/>
              <w:rPr>
                <w:lang w:eastAsia="ko-KR"/>
              </w:rPr>
            </w:pPr>
          </w:p>
          <w:p w14:paraId="1C974BBB" w14:textId="77777777" w:rsidR="00664451" w:rsidRDefault="00000000">
            <w:pPr>
              <w:jc w:val="both"/>
              <w:rPr>
                <w:lang w:eastAsia="ko-KR"/>
              </w:rPr>
            </w:pPr>
            <w:r>
              <w:rPr>
                <w:b/>
                <w:bCs/>
                <w:lang w:eastAsia="ko-KR"/>
              </w:rPr>
              <w:t>Proposal-9:</w:t>
            </w:r>
            <w:r>
              <w:rPr>
                <w:lang w:eastAsia="ko-KR"/>
              </w:rPr>
              <w:t xml:space="preserve"> RAN1 to clarify the motivation of utilizing on-demand SSB before specifying the details on L1 and/or L3 measurement.</w:t>
            </w:r>
          </w:p>
          <w:p w14:paraId="73410A3D" w14:textId="77777777" w:rsidR="00664451" w:rsidRDefault="00664451">
            <w:pPr>
              <w:jc w:val="both"/>
              <w:rPr>
                <w:b/>
                <w:bCs/>
                <w:lang w:eastAsia="ko-KR"/>
              </w:rPr>
            </w:pPr>
          </w:p>
        </w:tc>
      </w:tr>
      <w:tr w:rsidR="00664451" w14:paraId="3AF11118" w14:textId="77777777">
        <w:tc>
          <w:tcPr>
            <w:tcW w:w="1651" w:type="dxa"/>
            <w:shd w:val="clear" w:color="auto" w:fill="auto"/>
          </w:tcPr>
          <w:p w14:paraId="340A8E4B" w14:textId="77777777" w:rsidR="00664451" w:rsidRDefault="00000000">
            <w:pPr>
              <w:jc w:val="both"/>
              <w:rPr>
                <w:lang w:eastAsia="ko-KR"/>
              </w:rPr>
            </w:pPr>
            <w:r>
              <w:rPr>
                <w:rFonts w:hint="eastAsia"/>
                <w:lang w:eastAsia="ko-KR"/>
              </w:rPr>
              <w:t>[11] CATT</w:t>
            </w:r>
          </w:p>
        </w:tc>
        <w:tc>
          <w:tcPr>
            <w:tcW w:w="7980" w:type="dxa"/>
            <w:shd w:val="clear" w:color="auto" w:fill="auto"/>
          </w:tcPr>
          <w:p w14:paraId="1401ADEA" w14:textId="77777777" w:rsidR="00664451" w:rsidRDefault="00000000">
            <w:pPr>
              <w:tabs>
                <w:tab w:val="left" w:pos="1300"/>
              </w:tabs>
              <w:spacing w:line="276" w:lineRule="auto"/>
              <w:jc w:val="both"/>
              <w:rPr>
                <w:rFonts w:eastAsiaTheme="minorEastAsia"/>
                <w:b/>
                <w:lang w:eastAsia="zh-CN"/>
              </w:rPr>
            </w:pPr>
            <w:r>
              <w:rPr>
                <w:rFonts w:eastAsiaTheme="minorEastAsia"/>
                <w:b/>
                <w:lang w:eastAsia="zh-CN"/>
              </w:rPr>
              <w:t xml:space="preserve">Proposal 14: </w:t>
            </w:r>
            <w:r>
              <w:rPr>
                <w:rFonts w:eastAsiaTheme="minorEastAsia"/>
                <w:bCs/>
                <w:lang w:eastAsia="zh-CN"/>
              </w:rPr>
              <w:t>For L1 and/or L3 measurement based on on-demand SSB, RAN1 should focus on L1 measurement while let RAN2/RAN4 take the lead on the requirement for L3 measurement.</w:t>
            </w:r>
          </w:p>
          <w:p w14:paraId="1F79953E" w14:textId="77777777" w:rsidR="00664451" w:rsidRDefault="00664451">
            <w:pPr>
              <w:tabs>
                <w:tab w:val="left" w:pos="1300"/>
              </w:tabs>
              <w:spacing w:line="276" w:lineRule="auto"/>
              <w:jc w:val="both"/>
              <w:rPr>
                <w:rFonts w:eastAsiaTheme="minorEastAsia"/>
                <w:b/>
                <w:lang w:eastAsia="zh-CN"/>
              </w:rPr>
            </w:pPr>
          </w:p>
          <w:p w14:paraId="165F3DF3" w14:textId="77777777" w:rsidR="00664451" w:rsidRDefault="00000000">
            <w:pPr>
              <w:tabs>
                <w:tab w:val="left" w:pos="1300"/>
              </w:tabs>
              <w:spacing w:line="276" w:lineRule="auto"/>
              <w:jc w:val="both"/>
              <w:rPr>
                <w:rFonts w:eastAsiaTheme="minorEastAsia"/>
                <w:bCs/>
                <w:lang w:eastAsia="zh-CN"/>
              </w:rPr>
            </w:pPr>
            <w:r>
              <w:rPr>
                <w:rFonts w:eastAsiaTheme="minorEastAsia"/>
                <w:b/>
                <w:lang w:eastAsia="zh-CN"/>
              </w:rPr>
              <w:t xml:space="preserve">Proposal 15: </w:t>
            </w:r>
            <w:r>
              <w:rPr>
                <w:rFonts w:eastAsiaTheme="minorEastAsia"/>
                <w:bCs/>
                <w:lang w:eastAsia="zh-CN"/>
              </w:rPr>
              <w:t>For L1 measurement/report based on on-demand SSB, legacy SS-RSRP, SS-RSRQ, SS-SINR procedure can be reused. CSI framework can be used to configure additional measurement.</w:t>
            </w:r>
          </w:p>
          <w:p w14:paraId="5ED83F42" w14:textId="77777777" w:rsidR="00664451" w:rsidRDefault="00664451">
            <w:pPr>
              <w:tabs>
                <w:tab w:val="left" w:pos="1300"/>
              </w:tabs>
              <w:spacing w:line="276" w:lineRule="auto"/>
              <w:jc w:val="both"/>
              <w:rPr>
                <w:rFonts w:eastAsiaTheme="minorEastAsia"/>
                <w:b/>
                <w:lang w:eastAsia="zh-CN"/>
              </w:rPr>
            </w:pPr>
          </w:p>
          <w:p w14:paraId="28FFB8B8" w14:textId="77777777" w:rsidR="00664451" w:rsidRDefault="00000000">
            <w:pPr>
              <w:tabs>
                <w:tab w:val="left" w:pos="1300"/>
              </w:tabs>
              <w:spacing w:line="276" w:lineRule="auto"/>
              <w:jc w:val="both"/>
              <w:rPr>
                <w:rFonts w:eastAsiaTheme="minorEastAsia"/>
                <w:bCs/>
                <w:lang w:eastAsia="zh-CN"/>
              </w:rPr>
            </w:pPr>
            <w:r>
              <w:rPr>
                <w:rFonts w:eastAsiaTheme="minorEastAsia"/>
                <w:b/>
                <w:lang w:eastAsia="zh-CN"/>
              </w:rPr>
              <w:t>Proposal 16:</w:t>
            </w:r>
            <w:r>
              <w:rPr>
                <w:rFonts w:eastAsiaTheme="minorEastAsia"/>
                <w:bCs/>
                <w:lang w:eastAsia="zh-CN"/>
              </w:rPr>
              <w:t xml:space="preserve"> Both semi-persistent report and aperiodic report could be considered for on-demand SSB.</w:t>
            </w:r>
          </w:p>
          <w:p w14:paraId="755E3A57" w14:textId="77777777" w:rsidR="00664451" w:rsidRDefault="00664451">
            <w:pPr>
              <w:jc w:val="both"/>
              <w:rPr>
                <w:b/>
                <w:bCs/>
                <w:lang w:eastAsia="ko-KR"/>
              </w:rPr>
            </w:pPr>
          </w:p>
        </w:tc>
      </w:tr>
      <w:tr w:rsidR="00664451" w14:paraId="56E3FDED" w14:textId="77777777">
        <w:tc>
          <w:tcPr>
            <w:tcW w:w="1651" w:type="dxa"/>
            <w:shd w:val="clear" w:color="auto" w:fill="auto"/>
          </w:tcPr>
          <w:p w14:paraId="4D29985D" w14:textId="77777777" w:rsidR="00664451" w:rsidRDefault="00000000">
            <w:pPr>
              <w:jc w:val="both"/>
              <w:rPr>
                <w:lang w:eastAsia="ko-KR"/>
              </w:rPr>
            </w:pPr>
            <w:r>
              <w:rPr>
                <w:rFonts w:hint="eastAsia"/>
                <w:lang w:eastAsia="ko-KR"/>
              </w:rPr>
              <w:t>[16] Honor</w:t>
            </w:r>
          </w:p>
        </w:tc>
        <w:tc>
          <w:tcPr>
            <w:tcW w:w="7980" w:type="dxa"/>
            <w:shd w:val="clear" w:color="auto" w:fill="auto"/>
          </w:tcPr>
          <w:p w14:paraId="4FC70F09" w14:textId="77777777" w:rsidR="00664451" w:rsidRDefault="00000000">
            <w:pPr>
              <w:tabs>
                <w:tab w:val="left" w:pos="1300"/>
              </w:tabs>
              <w:spacing w:line="276" w:lineRule="auto"/>
              <w:jc w:val="both"/>
              <w:rPr>
                <w:rFonts w:eastAsiaTheme="minorEastAsia"/>
                <w:bCs/>
                <w:lang w:eastAsia="zh-CN"/>
              </w:rPr>
            </w:pPr>
            <w:r>
              <w:rPr>
                <w:rFonts w:eastAsiaTheme="minorEastAsia"/>
                <w:b/>
                <w:lang w:eastAsia="zh-CN"/>
              </w:rPr>
              <w:t>Proposal 3:</w:t>
            </w:r>
            <w:r>
              <w:rPr>
                <w:rFonts w:eastAsiaTheme="minorEastAsia"/>
                <w:bCs/>
                <w:lang w:eastAsia="zh-CN"/>
              </w:rPr>
              <w:t xml:space="preserve"> De-prioritize to discuss of L1 and/or L3 measurement based on on-demand SSB after the scenarios and transmission pattern is agreed.</w:t>
            </w:r>
          </w:p>
          <w:p w14:paraId="2298B1A6" w14:textId="77777777" w:rsidR="00664451" w:rsidRDefault="00664451">
            <w:pPr>
              <w:tabs>
                <w:tab w:val="left" w:pos="1300"/>
              </w:tabs>
              <w:spacing w:line="276" w:lineRule="auto"/>
              <w:jc w:val="both"/>
              <w:rPr>
                <w:rFonts w:eastAsiaTheme="minorEastAsia"/>
                <w:b/>
                <w:lang w:eastAsia="zh-CN"/>
              </w:rPr>
            </w:pPr>
          </w:p>
        </w:tc>
      </w:tr>
      <w:tr w:rsidR="00664451" w14:paraId="0F368C99" w14:textId="77777777">
        <w:tc>
          <w:tcPr>
            <w:tcW w:w="1651" w:type="dxa"/>
            <w:shd w:val="clear" w:color="auto" w:fill="auto"/>
          </w:tcPr>
          <w:p w14:paraId="03915806" w14:textId="77777777" w:rsidR="00664451" w:rsidRDefault="00000000">
            <w:pPr>
              <w:jc w:val="both"/>
              <w:rPr>
                <w:lang w:eastAsia="ko-KR"/>
              </w:rPr>
            </w:pPr>
            <w:r>
              <w:rPr>
                <w:rFonts w:hint="eastAsia"/>
                <w:lang w:eastAsia="ko-KR"/>
              </w:rPr>
              <w:t>[21] Panasonic</w:t>
            </w:r>
          </w:p>
        </w:tc>
        <w:tc>
          <w:tcPr>
            <w:tcW w:w="7980" w:type="dxa"/>
            <w:shd w:val="clear" w:color="auto" w:fill="auto"/>
          </w:tcPr>
          <w:p w14:paraId="79EA995F" w14:textId="77777777" w:rsidR="00664451" w:rsidRDefault="00000000">
            <w:pPr>
              <w:tabs>
                <w:tab w:val="left" w:pos="1300"/>
              </w:tabs>
              <w:spacing w:line="276" w:lineRule="auto"/>
              <w:jc w:val="both"/>
              <w:rPr>
                <w:rFonts w:eastAsiaTheme="minorEastAsia"/>
                <w:bCs/>
                <w:lang w:eastAsia="zh-CN"/>
              </w:rPr>
            </w:pPr>
            <w:r>
              <w:rPr>
                <w:rFonts w:eastAsiaTheme="minorEastAsia"/>
                <w:b/>
                <w:lang w:eastAsia="zh-CN"/>
              </w:rPr>
              <w:t xml:space="preserve">Proposal 3: </w:t>
            </w:r>
            <w:r>
              <w:rPr>
                <w:rFonts w:eastAsiaTheme="minorEastAsia"/>
                <w:bCs/>
                <w:lang w:eastAsia="zh-CN"/>
              </w:rPr>
              <w:t xml:space="preserve">Before both before and after </w:t>
            </w:r>
            <w:proofErr w:type="spellStart"/>
            <w:r>
              <w:rPr>
                <w:rFonts w:eastAsiaTheme="minorEastAsia"/>
                <w:bCs/>
                <w:lang w:eastAsia="zh-CN"/>
              </w:rPr>
              <w:t>SCell</w:t>
            </w:r>
            <w:proofErr w:type="spellEnd"/>
            <w:r>
              <w:rPr>
                <w:rFonts w:eastAsiaTheme="minorEastAsia"/>
                <w:bCs/>
                <w:lang w:eastAsia="zh-CN"/>
              </w:rPr>
              <w:t xml:space="preserve"> activation, on-demand SSB based L1/L3 measurement should be supported and follow legacy procedure as much as possible.</w:t>
            </w:r>
          </w:p>
          <w:p w14:paraId="380ABE62" w14:textId="77777777" w:rsidR="00664451" w:rsidRDefault="00664451">
            <w:pPr>
              <w:tabs>
                <w:tab w:val="left" w:pos="1300"/>
              </w:tabs>
              <w:spacing w:line="276" w:lineRule="auto"/>
              <w:jc w:val="both"/>
              <w:rPr>
                <w:rFonts w:eastAsiaTheme="minorEastAsia"/>
                <w:b/>
                <w:lang w:eastAsia="zh-CN"/>
              </w:rPr>
            </w:pPr>
          </w:p>
        </w:tc>
      </w:tr>
      <w:tr w:rsidR="00664451" w14:paraId="25E02832" w14:textId="77777777">
        <w:tc>
          <w:tcPr>
            <w:tcW w:w="1651" w:type="dxa"/>
            <w:shd w:val="clear" w:color="auto" w:fill="auto"/>
          </w:tcPr>
          <w:p w14:paraId="3ABC78A3" w14:textId="77777777" w:rsidR="00664451" w:rsidRDefault="00000000">
            <w:pPr>
              <w:jc w:val="both"/>
              <w:rPr>
                <w:lang w:eastAsia="ko-KR"/>
              </w:rPr>
            </w:pPr>
            <w:r>
              <w:rPr>
                <w:rFonts w:hint="eastAsia"/>
                <w:lang w:eastAsia="ko-KR"/>
              </w:rPr>
              <w:t>[23] NEC</w:t>
            </w:r>
          </w:p>
        </w:tc>
        <w:tc>
          <w:tcPr>
            <w:tcW w:w="7980" w:type="dxa"/>
            <w:shd w:val="clear" w:color="auto" w:fill="auto"/>
          </w:tcPr>
          <w:p w14:paraId="6B6CE1C0" w14:textId="77777777" w:rsidR="00664451" w:rsidRDefault="00000000">
            <w:pPr>
              <w:tabs>
                <w:tab w:val="left" w:pos="1300"/>
              </w:tabs>
              <w:spacing w:line="276" w:lineRule="auto"/>
              <w:jc w:val="both"/>
              <w:rPr>
                <w:rFonts w:eastAsiaTheme="minorEastAsia"/>
                <w:bCs/>
                <w:lang w:eastAsia="zh-CN"/>
              </w:rPr>
            </w:pPr>
            <w:r>
              <w:rPr>
                <w:rFonts w:eastAsiaTheme="minorEastAsia"/>
                <w:b/>
                <w:lang w:eastAsia="zh-CN"/>
              </w:rPr>
              <w:t xml:space="preserve">Proposal 11: </w:t>
            </w:r>
            <w:r>
              <w:rPr>
                <w:rFonts w:eastAsiaTheme="minorEastAsia"/>
                <w:bCs/>
                <w:lang w:eastAsia="zh-CN"/>
              </w:rPr>
              <w:t xml:space="preserve">Send LS to RAN2 asking the requirements for </w:t>
            </w:r>
            <w:proofErr w:type="spellStart"/>
            <w:r>
              <w:rPr>
                <w:rFonts w:eastAsiaTheme="minorEastAsia"/>
                <w:bCs/>
                <w:lang w:eastAsia="zh-CN"/>
              </w:rPr>
              <w:t>SCell</w:t>
            </w:r>
            <w:proofErr w:type="spellEnd"/>
            <w:r>
              <w:rPr>
                <w:rFonts w:eastAsiaTheme="minorEastAsia"/>
                <w:bCs/>
                <w:lang w:eastAsia="zh-CN"/>
              </w:rPr>
              <w:t xml:space="preserve"> SSB measurements for RRM considering both periodic and event-triggered reporting.</w:t>
            </w:r>
          </w:p>
          <w:p w14:paraId="4B1D691A" w14:textId="77777777" w:rsidR="00664451" w:rsidRDefault="00664451">
            <w:pPr>
              <w:tabs>
                <w:tab w:val="left" w:pos="1300"/>
              </w:tabs>
              <w:spacing w:line="276" w:lineRule="auto"/>
              <w:jc w:val="both"/>
              <w:rPr>
                <w:rFonts w:eastAsiaTheme="minorEastAsia"/>
                <w:b/>
                <w:lang w:eastAsia="zh-CN"/>
              </w:rPr>
            </w:pPr>
          </w:p>
          <w:p w14:paraId="4255E914" w14:textId="77777777" w:rsidR="00664451" w:rsidRDefault="00000000">
            <w:pPr>
              <w:tabs>
                <w:tab w:val="left" w:pos="1300"/>
              </w:tabs>
              <w:spacing w:line="276" w:lineRule="auto"/>
              <w:jc w:val="both"/>
              <w:rPr>
                <w:rFonts w:eastAsiaTheme="minorEastAsia"/>
                <w:bCs/>
                <w:lang w:eastAsia="zh-CN"/>
              </w:rPr>
            </w:pPr>
            <w:r>
              <w:rPr>
                <w:rFonts w:eastAsiaTheme="minorEastAsia"/>
                <w:b/>
                <w:lang w:eastAsia="zh-CN"/>
              </w:rPr>
              <w:t xml:space="preserve">Proposal 12: </w:t>
            </w:r>
            <w:r>
              <w:rPr>
                <w:rFonts w:eastAsiaTheme="minorEastAsia"/>
                <w:bCs/>
                <w:lang w:eastAsia="zh-CN"/>
              </w:rPr>
              <w:t>Discuss how/whether to enable on demand SSB transmission on a cell for RRM which is yet to be configured as a serving cell.</w:t>
            </w:r>
          </w:p>
          <w:p w14:paraId="74DB8DE9" w14:textId="77777777" w:rsidR="00664451" w:rsidRDefault="00664451">
            <w:pPr>
              <w:tabs>
                <w:tab w:val="left" w:pos="1300"/>
              </w:tabs>
              <w:spacing w:line="276" w:lineRule="auto"/>
              <w:jc w:val="both"/>
              <w:rPr>
                <w:rFonts w:eastAsiaTheme="minorEastAsia"/>
                <w:b/>
                <w:lang w:eastAsia="zh-CN"/>
              </w:rPr>
            </w:pPr>
          </w:p>
        </w:tc>
      </w:tr>
      <w:tr w:rsidR="00664451" w14:paraId="14FB0C7E" w14:textId="77777777">
        <w:tc>
          <w:tcPr>
            <w:tcW w:w="1651" w:type="dxa"/>
            <w:shd w:val="clear" w:color="auto" w:fill="auto"/>
          </w:tcPr>
          <w:p w14:paraId="2372C614" w14:textId="77777777" w:rsidR="00664451" w:rsidRDefault="00000000">
            <w:pPr>
              <w:jc w:val="both"/>
              <w:rPr>
                <w:lang w:eastAsia="ko-KR"/>
              </w:rPr>
            </w:pPr>
            <w:r>
              <w:rPr>
                <w:rFonts w:hint="eastAsia"/>
                <w:lang w:eastAsia="ko-KR"/>
              </w:rPr>
              <w:lastRenderedPageBreak/>
              <w:t>[26] OPPO</w:t>
            </w:r>
          </w:p>
        </w:tc>
        <w:tc>
          <w:tcPr>
            <w:tcW w:w="7980" w:type="dxa"/>
            <w:shd w:val="clear" w:color="auto" w:fill="auto"/>
          </w:tcPr>
          <w:p w14:paraId="0525C4C9" w14:textId="77777777" w:rsidR="00664451" w:rsidRDefault="00000000">
            <w:pPr>
              <w:tabs>
                <w:tab w:val="left" w:pos="1300"/>
              </w:tabs>
              <w:spacing w:line="276" w:lineRule="auto"/>
              <w:jc w:val="both"/>
              <w:rPr>
                <w:rFonts w:eastAsiaTheme="minorEastAsia"/>
                <w:b/>
                <w:lang w:eastAsia="zh-CN"/>
              </w:rPr>
            </w:pPr>
            <w:r>
              <w:rPr>
                <w:rFonts w:eastAsiaTheme="minorEastAsia"/>
                <w:b/>
                <w:lang w:eastAsia="zh-CN"/>
              </w:rPr>
              <w:t xml:space="preserve">Proposal 2: </w:t>
            </w:r>
            <w:r>
              <w:rPr>
                <w:rFonts w:eastAsiaTheme="minorEastAsia"/>
                <w:bCs/>
                <w:lang w:eastAsia="zh-CN"/>
              </w:rPr>
              <w:t>L1 and/or L3 measurement based on on-demand SSB should be performed in Scenario #3A phase no matter the on-demand SSB indication is received in Scenario #2 or Scenario #2A.</w:t>
            </w:r>
            <w:r>
              <w:rPr>
                <w:rFonts w:eastAsiaTheme="minorEastAsia"/>
                <w:bCs/>
                <w:lang w:eastAsia="zh-CN"/>
              </w:rPr>
              <w:br/>
            </w:r>
          </w:p>
        </w:tc>
      </w:tr>
      <w:tr w:rsidR="00664451" w14:paraId="1EDC183F" w14:textId="77777777">
        <w:tc>
          <w:tcPr>
            <w:tcW w:w="1651" w:type="dxa"/>
            <w:shd w:val="clear" w:color="auto" w:fill="auto"/>
          </w:tcPr>
          <w:p w14:paraId="7E1AFD76" w14:textId="77777777" w:rsidR="00664451" w:rsidRDefault="00000000">
            <w:pPr>
              <w:jc w:val="both"/>
              <w:rPr>
                <w:lang w:eastAsia="ko-KR"/>
              </w:rPr>
            </w:pPr>
            <w:r>
              <w:rPr>
                <w:rFonts w:hint="eastAsia"/>
                <w:lang w:eastAsia="ko-KR"/>
              </w:rPr>
              <w:t>[27] LG Electronics</w:t>
            </w:r>
          </w:p>
        </w:tc>
        <w:tc>
          <w:tcPr>
            <w:tcW w:w="7980" w:type="dxa"/>
            <w:shd w:val="clear" w:color="auto" w:fill="auto"/>
          </w:tcPr>
          <w:p w14:paraId="6C7A80D7" w14:textId="77777777" w:rsidR="00664451" w:rsidRDefault="00000000">
            <w:pPr>
              <w:tabs>
                <w:tab w:val="left" w:pos="1300"/>
              </w:tabs>
              <w:spacing w:line="276" w:lineRule="auto"/>
              <w:jc w:val="both"/>
              <w:rPr>
                <w:rFonts w:eastAsiaTheme="minorEastAsia"/>
                <w:bCs/>
                <w:lang w:eastAsia="zh-CN"/>
              </w:rPr>
            </w:pPr>
            <w:r>
              <w:rPr>
                <w:rFonts w:eastAsiaTheme="minorEastAsia"/>
                <w:b/>
                <w:lang w:eastAsia="zh-CN"/>
              </w:rPr>
              <w:t xml:space="preserve">Proposal #11: </w:t>
            </w:r>
            <w:r>
              <w:rPr>
                <w:rFonts w:eastAsiaTheme="minorEastAsia"/>
                <w:bCs/>
                <w:lang w:eastAsia="zh-CN"/>
              </w:rPr>
              <w:t xml:space="preserve">Discuss the following aspects to support L1 and/or L3 measurement based on on-demand SSB. </w:t>
            </w:r>
          </w:p>
          <w:p w14:paraId="32ADA461" w14:textId="77777777" w:rsidR="00664451" w:rsidRDefault="00000000">
            <w:pPr>
              <w:pStyle w:val="ListParagraph1"/>
              <w:numPr>
                <w:ilvl w:val="0"/>
                <w:numId w:val="30"/>
              </w:numPr>
              <w:ind w:leftChars="0"/>
              <w:jc w:val="both"/>
              <w:rPr>
                <w:lang w:eastAsia="ko-KR"/>
              </w:rPr>
            </w:pPr>
            <w:r>
              <w:rPr>
                <w:lang w:eastAsia="ko-KR"/>
              </w:rPr>
              <w:t>Which one of L1 and L3 measurements can be applicable to each of Scenarios/Cases</w:t>
            </w:r>
          </w:p>
          <w:p w14:paraId="4A87E2D9" w14:textId="77777777" w:rsidR="00664451" w:rsidRDefault="00000000">
            <w:pPr>
              <w:pStyle w:val="ListParagraph1"/>
              <w:numPr>
                <w:ilvl w:val="0"/>
                <w:numId w:val="30"/>
              </w:numPr>
              <w:ind w:leftChars="0"/>
              <w:jc w:val="both"/>
              <w:rPr>
                <w:lang w:eastAsia="ko-KR"/>
              </w:rPr>
            </w:pPr>
            <w:r>
              <w:rPr>
                <w:rFonts w:eastAsiaTheme="minorEastAsia"/>
                <w:bCs/>
              </w:rPr>
              <w:t>Whether both always-on SSB and on-demand SSB are utilized for measurement or not</w:t>
            </w:r>
          </w:p>
          <w:p w14:paraId="5A166EDB" w14:textId="77777777" w:rsidR="00664451" w:rsidRDefault="00000000">
            <w:pPr>
              <w:pStyle w:val="ListParagraph1"/>
              <w:numPr>
                <w:ilvl w:val="0"/>
                <w:numId w:val="30"/>
              </w:numPr>
              <w:ind w:leftChars="0"/>
              <w:jc w:val="both"/>
              <w:rPr>
                <w:lang w:eastAsia="ko-KR"/>
              </w:rPr>
            </w:pPr>
            <w:r>
              <w:rPr>
                <w:rFonts w:eastAsiaTheme="minorEastAsia"/>
                <w:bCs/>
              </w:rPr>
              <w:t>How to configure and trigger/activate CSI reporting for L1 measurement based on-demand SSB</w:t>
            </w:r>
          </w:p>
          <w:p w14:paraId="29A7A119" w14:textId="77777777" w:rsidR="00664451" w:rsidRDefault="00664451">
            <w:pPr>
              <w:jc w:val="both"/>
              <w:rPr>
                <w:lang w:eastAsia="ko-KR"/>
              </w:rPr>
            </w:pPr>
          </w:p>
        </w:tc>
      </w:tr>
      <w:tr w:rsidR="00664451" w14:paraId="1D85EB79" w14:textId="77777777">
        <w:tc>
          <w:tcPr>
            <w:tcW w:w="1651" w:type="dxa"/>
            <w:shd w:val="clear" w:color="auto" w:fill="auto"/>
          </w:tcPr>
          <w:p w14:paraId="7C9AEC65" w14:textId="77777777" w:rsidR="00664451" w:rsidRDefault="00000000">
            <w:pPr>
              <w:jc w:val="both"/>
              <w:rPr>
                <w:lang w:eastAsia="ko-KR"/>
              </w:rPr>
            </w:pPr>
            <w:r>
              <w:rPr>
                <w:rFonts w:hint="eastAsia"/>
                <w:lang w:eastAsia="ko-KR"/>
              </w:rPr>
              <w:t>[28] NTT DOCOMO</w:t>
            </w:r>
          </w:p>
        </w:tc>
        <w:tc>
          <w:tcPr>
            <w:tcW w:w="7980" w:type="dxa"/>
            <w:shd w:val="clear" w:color="auto" w:fill="auto"/>
          </w:tcPr>
          <w:p w14:paraId="5E6BD1C8" w14:textId="77777777" w:rsidR="00664451" w:rsidRDefault="00000000">
            <w:pPr>
              <w:tabs>
                <w:tab w:val="left" w:pos="1300"/>
              </w:tabs>
              <w:spacing w:line="276" w:lineRule="auto"/>
              <w:jc w:val="both"/>
              <w:rPr>
                <w:rFonts w:eastAsiaTheme="minorEastAsia"/>
                <w:bCs/>
                <w:lang w:eastAsia="zh-CN"/>
              </w:rPr>
            </w:pPr>
            <w:r>
              <w:rPr>
                <w:rFonts w:eastAsiaTheme="minorEastAsia"/>
                <w:b/>
                <w:lang w:eastAsia="zh-CN"/>
              </w:rPr>
              <w:t>Observation 3:</w:t>
            </w:r>
            <w:r>
              <w:rPr>
                <w:rFonts w:eastAsiaTheme="minorEastAsia" w:hint="eastAsia"/>
                <w:b/>
                <w:lang w:eastAsia="ko-KR"/>
              </w:rPr>
              <w:t xml:space="preserve"> </w:t>
            </w:r>
            <w:r>
              <w:rPr>
                <w:rFonts w:eastAsiaTheme="minorEastAsia"/>
                <w:bCs/>
                <w:lang w:eastAsia="zh-CN"/>
              </w:rPr>
              <w:t xml:space="preserve">On-demand SSB during activated </w:t>
            </w:r>
            <w:proofErr w:type="spellStart"/>
            <w:r>
              <w:rPr>
                <w:rFonts w:eastAsiaTheme="minorEastAsia"/>
                <w:bCs/>
                <w:lang w:eastAsia="zh-CN"/>
              </w:rPr>
              <w:t>SCell</w:t>
            </w:r>
            <w:proofErr w:type="spellEnd"/>
            <w:r>
              <w:rPr>
                <w:rFonts w:eastAsiaTheme="minorEastAsia"/>
                <w:bCs/>
                <w:lang w:eastAsia="zh-CN"/>
              </w:rPr>
              <w:t xml:space="preserve"> operation (in scenario #3B) is used for normal </w:t>
            </w:r>
            <w:proofErr w:type="spellStart"/>
            <w:r>
              <w:rPr>
                <w:rFonts w:eastAsiaTheme="minorEastAsia"/>
                <w:bCs/>
                <w:lang w:eastAsia="zh-CN"/>
              </w:rPr>
              <w:t>SCell</w:t>
            </w:r>
            <w:proofErr w:type="spellEnd"/>
            <w:r>
              <w:rPr>
                <w:rFonts w:eastAsiaTheme="minorEastAsia"/>
                <w:bCs/>
                <w:lang w:eastAsia="zh-CN"/>
              </w:rPr>
              <w:t xml:space="preserve"> operation e.g., for monitoring PDCCH on </w:t>
            </w:r>
            <w:proofErr w:type="spellStart"/>
            <w:r>
              <w:rPr>
                <w:rFonts w:eastAsiaTheme="minorEastAsia"/>
                <w:bCs/>
                <w:lang w:eastAsia="zh-CN"/>
              </w:rPr>
              <w:t>SCell</w:t>
            </w:r>
            <w:proofErr w:type="spellEnd"/>
            <w:r>
              <w:rPr>
                <w:rFonts w:eastAsiaTheme="minorEastAsia"/>
                <w:bCs/>
                <w:lang w:eastAsia="zh-CN"/>
              </w:rPr>
              <w:t xml:space="preserve"> and L1/L3 measurement.</w:t>
            </w:r>
          </w:p>
          <w:p w14:paraId="695BBF7E" w14:textId="77777777" w:rsidR="00664451" w:rsidRDefault="00664451">
            <w:pPr>
              <w:tabs>
                <w:tab w:val="left" w:pos="1300"/>
              </w:tabs>
              <w:spacing w:line="276" w:lineRule="auto"/>
              <w:jc w:val="both"/>
              <w:rPr>
                <w:rFonts w:eastAsiaTheme="minorEastAsia"/>
                <w:bCs/>
                <w:lang w:eastAsia="zh-CN"/>
              </w:rPr>
            </w:pPr>
          </w:p>
          <w:p w14:paraId="7FCE3CCE" w14:textId="77777777" w:rsidR="00664451" w:rsidRDefault="00000000">
            <w:pPr>
              <w:tabs>
                <w:tab w:val="left" w:pos="1300"/>
              </w:tabs>
              <w:spacing w:line="276" w:lineRule="auto"/>
              <w:jc w:val="both"/>
              <w:rPr>
                <w:rFonts w:eastAsiaTheme="minorEastAsia"/>
                <w:bCs/>
                <w:lang w:eastAsia="zh-CN"/>
              </w:rPr>
            </w:pPr>
            <w:r>
              <w:rPr>
                <w:rFonts w:eastAsiaTheme="minorEastAsia"/>
                <w:b/>
                <w:lang w:eastAsia="zh-CN"/>
              </w:rPr>
              <w:t>Proposal 8:</w:t>
            </w:r>
            <w:r>
              <w:rPr>
                <w:rFonts w:eastAsiaTheme="minorEastAsia" w:hint="eastAsia"/>
                <w:b/>
                <w:lang w:eastAsia="ko-KR"/>
              </w:rPr>
              <w:t xml:space="preserve"> </w:t>
            </w:r>
            <w:r>
              <w:rPr>
                <w:rFonts w:eastAsiaTheme="minorEastAsia"/>
                <w:bCs/>
                <w:lang w:eastAsia="zh-CN"/>
              </w:rPr>
              <w:t xml:space="preserve">Support indication and transmission of on-demand SSB for efficient L1/L3 measurement after </w:t>
            </w:r>
            <w:proofErr w:type="spellStart"/>
            <w:r>
              <w:rPr>
                <w:rFonts w:eastAsiaTheme="minorEastAsia"/>
                <w:bCs/>
                <w:lang w:eastAsia="zh-CN"/>
              </w:rPr>
              <w:t>SCell</w:t>
            </w:r>
            <w:proofErr w:type="spellEnd"/>
            <w:r>
              <w:rPr>
                <w:rFonts w:eastAsiaTheme="minorEastAsia"/>
                <w:bCs/>
                <w:lang w:eastAsia="zh-CN"/>
              </w:rPr>
              <w:t xml:space="preserve"> is activated (in scenario#3B). </w:t>
            </w:r>
          </w:p>
          <w:p w14:paraId="25FFAA97" w14:textId="77777777" w:rsidR="00664451" w:rsidRDefault="00000000">
            <w:pPr>
              <w:pStyle w:val="ListParagraph1"/>
              <w:numPr>
                <w:ilvl w:val="0"/>
                <w:numId w:val="30"/>
              </w:numPr>
              <w:tabs>
                <w:tab w:val="left" w:pos="1300"/>
              </w:tabs>
              <w:spacing w:line="276" w:lineRule="auto"/>
              <w:ind w:leftChars="0"/>
              <w:jc w:val="both"/>
              <w:rPr>
                <w:rFonts w:eastAsiaTheme="minorEastAsia"/>
                <w:bCs/>
              </w:rPr>
            </w:pPr>
            <w:r>
              <w:rPr>
                <w:rFonts w:eastAsiaTheme="minorEastAsia"/>
                <w:bCs/>
              </w:rPr>
              <w:t xml:space="preserve">At least case#2 to be supported, FFS: case#1. </w:t>
            </w:r>
          </w:p>
          <w:p w14:paraId="5C403127" w14:textId="77777777" w:rsidR="00664451" w:rsidRDefault="00000000">
            <w:pPr>
              <w:pStyle w:val="ListParagraph1"/>
              <w:numPr>
                <w:ilvl w:val="0"/>
                <w:numId w:val="30"/>
              </w:numPr>
              <w:tabs>
                <w:tab w:val="left" w:pos="1300"/>
              </w:tabs>
              <w:spacing w:line="276" w:lineRule="auto"/>
              <w:ind w:leftChars="0"/>
              <w:jc w:val="both"/>
              <w:rPr>
                <w:rFonts w:eastAsiaTheme="minorEastAsia"/>
                <w:b/>
                <w:lang w:val="en-US"/>
              </w:rPr>
            </w:pPr>
            <w:r>
              <w:rPr>
                <w:rFonts w:eastAsiaTheme="minorEastAsia"/>
                <w:bCs/>
              </w:rPr>
              <w:t>Consider group-common DCI signalling for indication of on-demand SSB for better NES operation same as scenario#2.</w:t>
            </w:r>
          </w:p>
          <w:p w14:paraId="25AA9E41" w14:textId="77777777" w:rsidR="00664451" w:rsidRDefault="00664451">
            <w:pPr>
              <w:tabs>
                <w:tab w:val="left" w:pos="1300"/>
              </w:tabs>
              <w:spacing w:line="276" w:lineRule="auto"/>
              <w:jc w:val="both"/>
              <w:rPr>
                <w:rFonts w:eastAsiaTheme="minorEastAsia"/>
                <w:b/>
                <w:lang w:val="en-US" w:eastAsia="zh-CN"/>
              </w:rPr>
            </w:pPr>
          </w:p>
        </w:tc>
      </w:tr>
      <w:tr w:rsidR="00664451" w14:paraId="25A6E382" w14:textId="77777777">
        <w:tc>
          <w:tcPr>
            <w:tcW w:w="1651" w:type="dxa"/>
            <w:shd w:val="clear" w:color="auto" w:fill="auto"/>
          </w:tcPr>
          <w:p w14:paraId="35A73BDA" w14:textId="77777777" w:rsidR="00664451" w:rsidRDefault="00000000">
            <w:pPr>
              <w:jc w:val="both"/>
              <w:rPr>
                <w:lang w:eastAsia="ko-KR"/>
              </w:rPr>
            </w:pPr>
            <w:r>
              <w:rPr>
                <w:rFonts w:hint="eastAsia"/>
                <w:lang w:eastAsia="ko-KR"/>
              </w:rPr>
              <w:t>[31] Ericsson</w:t>
            </w:r>
          </w:p>
        </w:tc>
        <w:tc>
          <w:tcPr>
            <w:tcW w:w="7980" w:type="dxa"/>
            <w:shd w:val="clear" w:color="auto" w:fill="auto"/>
          </w:tcPr>
          <w:p w14:paraId="6BAFEB31" w14:textId="77777777" w:rsidR="00664451" w:rsidRDefault="00000000">
            <w:pPr>
              <w:tabs>
                <w:tab w:val="left" w:pos="1300"/>
              </w:tabs>
              <w:spacing w:line="276" w:lineRule="auto"/>
              <w:jc w:val="both"/>
              <w:rPr>
                <w:rFonts w:eastAsiaTheme="minorEastAsia"/>
                <w:bCs/>
                <w:lang w:eastAsia="zh-CN"/>
              </w:rPr>
            </w:pPr>
            <w:r>
              <w:rPr>
                <w:rFonts w:eastAsiaTheme="minorEastAsia"/>
                <w:b/>
                <w:lang w:eastAsia="zh-CN"/>
              </w:rPr>
              <w:t>Observation 6</w:t>
            </w:r>
            <w:r>
              <w:rPr>
                <w:rFonts w:eastAsiaTheme="minorEastAsia" w:hint="eastAsia"/>
                <w:b/>
                <w:lang w:eastAsia="ko-KR"/>
              </w:rPr>
              <w:t xml:space="preserve"> </w:t>
            </w:r>
            <w:r>
              <w:rPr>
                <w:rFonts w:eastAsiaTheme="minorEastAsia"/>
                <w:bCs/>
                <w:lang w:eastAsia="zh-CN"/>
              </w:rPr>
              <w:t xml:space="preserve">Current minimum measurement cycle for deactivated </w:t>
            </w:r>
            <w:proofErr w:type="spellStart"/>
            <w:r>
              <w:rPr>
                <w:rFonts w:eastAsiaTheme="minorEastAsia"/>
                <w:bCs/>
                <w:lang w:eastAsia="zh-CN"/>
              </w:rPr>
              <w:t>SCell</w:t>
            </w:r>
            <w:proofErr w:type="spellEnd"/>
            <w:r>
              <w:rPr>
                <w:rFonts w:eastAsiaTheme="minorEastAsia"/>
                <w:bCs/>
                <w:lang w:eastAsia="zh-CN"/>
              </w:rPr>
              <w:t xml:space="preserve"> (160 </w:t>
            </w:r>
            <w:proofErr w:type="spellStart"/>
            <w:r>
              <w:rPr>
                <w:rFonts w:eastAsiaTheme="minorEastAsia"/>
                <w:bCs/>
                <w:lang w:eastAsia="zh-CN"/>
              </w:rPr>
              <w:t>ms</w:t>
            </w:r>
            <w:proofErr w:type="spellEnd"/>
            <w:r>
              <w:rPr>
                <w:rFonts w:eastAsiaTheme="minorEastAsia"/>
                <w:bCs/>
                <w:lang w:eastAsia="zh-CN"/>
              </w:rPr>
              <w:t xml:space="preserve">) results in slow </w:t>
            </w:r>
            <w:proofErr w:type="spellStart"/>
            <w:r>
              <w:rPr>
                <w:rFonts w:eastAsiaTheme="minorEastAsia"/>
                <w:bCs/>
                <w:lang w:eastAsia="zh-CN"/>
              </w:rPr>
              <w:t>SCell</w:t>
            </w:r>
            <w:proofErr w:type="spellEnd"/>
            <w:r>
              <w:rPr>
                <w:rFonts w:eastAsiaTheme="minorEastAsia"/>
                <w:bCs/>
                <w:lang w:eastAsia="zh-CN"/>
              </w:rPr>
              <w:t xml:space="preserve"> activation for Scenario #2.</w:t>
            </w:r>
          </w:p>
          <w:p w14:paraId="56DE9E33" w14:textId="77777777" w:rsidR="00664451" w:rsidRDefault="00664451">
            <w:pPr>
              <w:tabs>
                <w:tab w:val="left" w:pos="1300"/>
              </w:tabs>
              <w:spacing w:line="276" w:lineRule="auto"/>
              <w:jc w:val="both"/>
              <w:rPr>
                <w:rFonts w:eastAsiaTheme="minorEastAsia"/>
                <w:bCs/>
                <w:lang w:eastAsia="zh-CN"/>
              </w:rPr>
            </w:pPr>
          </w:p>
          <w:p w14:paraId="3567FDD8" w14:textId="77777777" w:rsidR="00664451" w:rsidRDefault="00000000">
            <w:pPr>
              <w:tabs>
                <w:tab w:val="left" w:pos="1300"/>
              </w:tabs>
              <w:spacing w:line="276" w:lineRule="auto"/>
              <w:jc w:val="both"/>
              <w:rPr>
                <w:rFonts w:eastAsiaTheme="minorEastAsia"/>
                <w:bCs/>
                <w:lang w:eastAsia="zh-CN"/>
              </w:rPr>
            </w:pPr>
            <w:r>
              <w:rPr>
                <w:rFonts w:eastAsiaTheme="minorEastAsia"/>
                <w:b/>
                <w:lang w:eastAsia="zh-CN"/>
              </w:rPr>
              <w:t>Proposal 7</w:t>
            </w:r>
            <w:r>
              <w:rPr>
                <w:rFonts w:eastAsiaTheme="minorEastAsia" w:hint="eastAsia"/>
                <w:b/>
                <w:lang w:eastAsia="ko-KR"/>
              </w:rPr>
              <w:t xml:space="preserve"> </w:t>
            </w:r>
            <w:r>
              <w:rPr>
                <w:rFonts w:eastAsiaTheme="minorEastAsia"/>
                <w:bCs/>
                <w:lang w:eastAsia="zh-CN"/>
              </w:rPr>
              <w:t xml:space="preserve">Study faster deactivated </w:t>
            </w:r>
            <w:proofErr w:type="spellStart"/>
            <w:r>
              <w:rPr>
                <w:rFonts w:eastAsiaTheme="minorEastAsia"/>
                <w:bCs/>
                <w:lang w:eastAsia="zh-CN"/>
              </w:rPr>
              <w:t>SCell</w:t>
            </w:r>
            <w:proofErr w:type="spellEnd"/>
            <w:r>
              <w:rPr>
                <w:rFonts w:eastAsiaTheme="minorEastAsia"/>
                <w:bCs/>
                <w:lang w:eastAsia="zh-CN"/>
              </w:rPr>
              <w:t xml:space="preserve"> measurement mechanism and reporting upon on-demand SSB transmission indication.</w:t>
            </w:r>
          </w:p>
          <w:p w14:paraId="71820FD9" w14:textId="77777777" w:rsidR="00664451" w:rsidRDefault="00664451">
            <w:pPr>
              <w:tabs>
                <w:tab w:val="left" w:pos="1300"/>
              </w:tabs>
              <w:spacing w:line="276" w:lineRule="auto"/>
              <w:jc w:val="both"/>
              <w:rPr>
                <w:rFonts w:eastAsiaTheme="minorEastAsia"/>
                <w:b/>
                <w:lang w:eastAsia="zh-CN"/>
              </w:rPr>
            </w:pPr>
          </w:p>
        </w:tc>
      </w:tr>
      <w:tr w:rsidR="00664451" w14:paraId="178629B6" w14:textId="77777777">
        <w:tc>
          <w:tcPr>
            <w:tcW w:w="1651" w:type="dxa"/>
            <w:shd w:val="clear" w:color="auto" w:fill="auto"/>
          </w:tcPr>
          <w:p w14:paraId="0E72A674" w14:textId="77777777" w:rsidR="00664451" w:rsidRDefault="00000000">
            <w:pPr>
              <w:jc w:val="both"/>
              <w:rPr>
                <w:lang w:eastAsia="ko-KR"/>
              </w:rPr>
            </w:pPr>
            <w:r>
              <w:rPr>
                <w:rFonts w:hint="eastAsia"/>
                <w:lang w:eastAsia="ko-KR"/>
              </w:rPr>
              <w:t>[35] Qualcomm</w:t>
            </w:r>
          </w:p>
        </w:tc>
        <w:tc>
          <w:tcPr>
            <w:tcW w:w="7980" w:type="dxa"/>
            <w:shd w:val="clear" w:color="auto" w:fill="auto"/>
          </w:tcPr>
          <w:p w14:paraId="5F687AC5" w14:textId="77777777" w:rsidR="00664451" w:rsidRDefault="00000000">
            <w:pPr>
              <w:tabs>
                <w:tab w:val="left" w:pos="1300"/>
              </w:tabs>
              <w:spacing w:line="276" w:lineRule="auto"/>
              <w:jc w:val="both"/>
              <w:rPr>
                <w:rFonts w:eastAsiaTheme="minorEastAsia"/>
                <w:bCs/>
                <w:lang w:eastAsia="zh-CN"/>
              </w:rPr>
            </w:pPr>
            <w:r>
              <w:rPr>
                <w:rFonts w:eastAsiaTheme="minorEastAsia"/>
                <w:b/>
                <w:lang w:eastAsia="zh-CN"/>
              </w:rPr>
              <w:t xml:space="preserve">Proposal 5: </w:t>
            </w:r>
            <w:r>
              <w:rPr>
                <w:rFonts w:eastAsiaTheme="minorEastAsia"/>
                <w:bCs/>
                <w:lang w:eastAsia="zh-CN"/>
              </w:rPr>
              <w:t>Reuse the existing L1/L3 SSB-based measurement and reporting framework for the L1/L3 measurement and reporting based on on-demand SSB.</w:t>
            </w:r>
          </w:p>
          <w:p w14:paraId="463AAE1C" w14:textId="77777777" w:rsidR="00664451" w:rsidRDefault="00000000">
            <w:pPr>
              <w:pStyle w:val="ListParagraph1"/>
              <w:numPr>
                <w:ilvl w:val="0"/>
                <w:numId w:val="30"/>
              </w:numPr>
              <w:tabs>
                <w:tab w:val="left" w:pos="1300"/>
              </w:tabs>
              <w:spacing w:line="276" w:lineRule="auto"/>
              <w:ind w:leftChars="0"/>
              <w:jc w:val="both"/>
              <w:rPr>
                <w:rFonts w:eastAsiaTheme="minorEastAsia"/>
                <w:bCs/>
              </w:rPr>
            </w:pPr>
            <w:r>
              <w:rPr>
                <w:rFonts w:eastAsiaTheme="minorEastAsia"/>
                <w:bCs/>
              </w:rPr>
              <w:t>UE expects that on-demand SSBs for cells configured for L1/L3 measurements are periodically transmitted.</w:t>
            </w:r>
          </w:p>
          <w:p w14:paraId="54363A24" w14:textId="77777777" w:rsidR="00664451" w:rsidRDefault="00000000">
            <w:pPr>
              <w:pStyle w:val="ListParagraph1"/>
              <w:numPr>
                <w:ilvl w:val="0"/>
                <w:numId w:val="30"/>
              </w:numPr>
              <w:tabs>
                <w:tab w:val="left" w:pos="1300"/>
              </w:tabs>
              <w:spacing w:line="276" w:lineRule="auto"/>
              <w:ind w:leftChars="0"/>
              <w:jc w:val="both"/>
              <w:rPr>
                <w:rFonts w:eastAsiaTheme="minorEastAsia"/>
                <w:bCs/>
              </w:rPr>
            </w:pPr>
            <w:r>
              <w:rPr>
                <w:rFonts w:eastAsiaTheme="minorEastAsia"/>
                <w:bCs/>
              </w:rPr>
              <w:t>FFS: whether to define a duration in which the UE is expected to perform L1/L3 measurement.</w:t>
            </w:r>
          </w:p>
          <w:p w14:paraId="3F616C57" w14:textId="77777777" w:rsidR="00664451" w:rsidRDefault="00664451">
            <w:pPr>
              <w:tabs>
                <w:tab w:val="left" w:pos="1300"/>
              </w:tabs>
              <w:spacing w:line="276" w:lineRule="auto"/>
              <w:jc w:val="both"/>
              <w:rPr>
                <w:rFonts w:eastAsiaTheme="minorEastAsia"/>
                <w:bCs/>
                <w:lang w:eastAsia="zh-CN"/>
              </w:rPr>
            </w:pPr>
          </w:p>
        </w:tc>
      </w:tr>
    </w:tbl>
    <w:p w14:paraId="10FAF85F" w14:textId="77777777" w:rsidR="00664451" w:rsidRDefault="00664451">
      <w:pPr>
        <w:ind w:firstLineChars="100" w:firstLine="200"/>
        <w:jc w:val="both"/>
        <w:rPr>
          <w:lang w:eastAsia="ko-KR"/>
        </w:rPr>
      </w:pPr>
    </w:p>
    <w:p w14:paraId="07171268" w14:textId="77777777" w:rsidR="00664451" w:rsidRDefault="00000000">
      <w:pPr>
        <w:pStyle w:val="Heading2"/>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Below are company views on </w:t>
      </w:r>
      <w:r>
        <w:rPr>
          <w:rFonts w:ascii="Times" w:hAnsi="Times" w:cs="Times" w:hint="eastAsia"/>
          <w:b w:val="0"/>
          <w:i w:val="0"/>
          <w:sz w:val="20"/>
          <w:szCs w:val="20"/>
          <w:lang w:eastAsia="ko-KR"/>
        </w:rPr>
        <w:t>L1/L3 measurement based on on-demand SSB</w:t>
      </w:r>
      <w:r>
        <w:rPr>
          <w:rFonts w:ascii="Times" w:hAnsi="Times" w:cs="Times"/>
          <w:b w:val="0"/>
          <w:i w:val="0"/>
          <w:sz w:val="20"/>
          <w:szCs w:val="20"/>
          <w:lang w:eastAsia="ko-KR"/>
        </w:rPr>
        <w:t>.</w:t>
      </w:r>
    </w:p>
    <w:p w14:paraId="1B29D49C"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Reuse existing L1/L3 measurement/reporting mechanisms</w:t>
      </w:r>
    </w:p>
    <w:p w14:paraId="2ECE1A52" w14:textId="77777777" w:rsidR="00664451" w:rsidRDefault="00000000">
      <w:pPr>
        <w:numPr>
          <w:ilvl w:val="1"/>
          <w:numId w:val="31"/>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lastRenderedPageBreak/>
        <w:t>Futurewei</w:t>
      </w:r>
      <w:proofErr w:type="spellEnd"/>
      <w:r>
        <w:rPr>
          <w:rFonts w:ascii="Times New Roman" w:eastAsiaTheme="minorEastAsia" w:hAnsi="Times New Roman" w:hint="eastAsia"/>
          <w:lang w:val="en-US" w:eastAsia="ko-KR"/>
        </w:rPr>
        <w:t xml:space="preserve">, Huawei, CATT, </w:t>
      </w:r>
      <w:proofErr w:type="spellStart"/>
      <w:r>
        <w:rPr>
          <w:rFonts w:ascii="Times New Roman" w:eastAsiaTheme="minorEastAsia" w:hAnsi="Times New Roman" w:hint="eastAsia"/>
          <w:lang w:val="en-US" w:eastAsia="ko-KR"/>
        </w:rPr>
        <w:t>Panasnoic</w:t>
      </w:r>
      <w:proofErr w:type="spellEnd"/>
      <w:r>
        <w:rPr>
          <w:rFonts w:ascii="Times New Roman" w:eastAsiaTheme="minorEastAsia" w:hAnsi="Times New Roman" w:hint="eastAsia"/>
          <w:lang w:val="en-US" w:eastAsia="ko-KR"/>
        </w:rPr>
        <w:t>, Qualcomm</w:t>
      </w:r>
    </w:p>
    <w:p w14:paraId="33D497BA"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L3 measurement for Scenario #2 and L1/L3 measurement for Scenario #2A</w:t>
      </w:r>
    </w:p>
    <w:p w14:paraId="7DCD8F89"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Ericsson: Faster measurement mechanism for deactivated </w:t>
      </w:r>
      <w:proofErr w:type="spellStart"/>
      <w:r>
        <w:rPr>
          <w:rFonts w:ascii="Times New Roman" w:eastAsiaTheme="minorEastAsia" w:hAnsi="Times New Roman" w:hint="eastAsia"/>
          <w:lang w:val="en-US" w:eastAsia="ko-KR"/>
        </w:rPr>
        <w:t>SCell</w:t>
      </w:r>
      <w:proofErr w:type="spellEnd"/>
    </w:p>
    <w:p w14:paraId="52087A39"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Panasonic: L1/L3 measurement before/after </w:t>
      </w:r>
      <w:proofErr w:type="spellStart"/>
      <w:r>
        <w:rPr>
          <w:rFonts w:ascii="Times New Roman" w:eastAsiaTheme="minorEastAsia" w:hAnsi="Times New Roman" w:hint="eastAsia"/>
          <w:lang w:val="en-US" w:eastAsia="ko-KR"/>
        </w:rPr>
        <w:t>SCell</w:t>
      </w:r>
      <w:proofErr w:type="spellEnd"/>
      <w:r>
        <w:rPr>
          <w:rFonts w:ascii="Times New Roman" w:eastAsiaTheme="minorEastAsia" w:hAnsi="Times New Roman" w:hint="eastAsia"/>
          <w:lang w:val="en-US" w:eastAsia="ko-KR"/>
        </w:rPr>
        <w:t xml:space="preserve"> activation</w:t>
      </w:r>
    </w:p>
    <w:p w14:paraId="2A45B580"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Measurement requirement up to RAN4</w:t>
      </w:r>
    </w:p>
    <w:p w14:paraId="4F50AC57"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Nokia: RTD measurement report</w:t>
      </w:r>
    </w:p>
    <w:p w14:paraId="64F07253" w14:textId="77777777" w:rsidR="00664451" w:rsidRDefault="00000000">
      <w:pPr>
        <w:ind w:firstLineChars="100" w:firstLine="200"/>
        <w:jc w:val="both"/>
        <w:rPr>
          <w:lang w:val="en-US" w:eastAsia="ko-KR"/>
        </w:rPr>
      </w:pPr>
      <w:r>
        <w:rPr>
          <w:rFonts w:hint="eastAsia"/>
          <w:lang w:val="en-US" w:eastAsia="ko-KR"/>
        </w:rPr>
        <w:t>Several companies pointed out that legacy mechanisms for L1/L3 measurement can be reused as much as possible. Having this in mind, the following proposal can be made.</w:t>
      </w:r>
    </w:p>
    <w:p w14:paraId="775EC97E" w14:textId="77777777" w:rsidR="00664451" w:rsidRDefault="00000000">
      <w:pPr>
        <w:pStyle w:val="Heading3"/>
        <w:numPr>
          <w:ilvl w:val="0"/>
          <w:numId w:val="0"/>
        </w:numPr>
        <w:ind w:left="720" w:hanging="720"/>
        <w:jc w:val="both"/>
        <w:rPr>
          <w:u w:val="single"/>
          <w:lang w:eastAsia="ko-KR"/>
        </w:rPr>
      </w:pPr>
      <w:r>
        <w:rPr>
          <w:rFonts w:hint="eastAsia"/>
          <w:highlight w:val="cyan"/>
          <w:u w:val="single"/>
          <w:lang w:eastAsia="ko-KR"/>
        </w:rPr>
        <w:t>Proposal #5</w:t>
      </w:r>
      <w:r>
        <w:rPr>
          <w:highlight w:val="cyan"/>
          <w:u w:val="single"/>
          <w:lang w:eastAsia="ko-KR"/>
        </w:rPr>
        <w:t>-1 (</w:t>
      </w:r>
      <w:r>
        <w:rPr>
          <w:rFonts w:hint="eastAsia"/>
          <w:highlight w:val="cyan"/>
          <w:u w:val="single"/>
          <w:lang w:eastAsia="ko-KR"/>
        </w:rPr>
        <w:t>L1/L3 measurement</w:t>
      </w:r>
      <w:r>
        <w:rPr>
          <w:highlight w:val="cyan"/>
          <w:u w:val="single"/>
          <w:lang w:eastAsia="ko-KR"/>
        </w:rPr>
        <w:t>):</w:t>
      </w:r>
    </w:p>
    <w:p w14:paraId="0A64E3D5" w14:textId="7279E0C5" w:rsidR="00664451" w:rsidRDefault="00000000">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 xml:space="preserve">Support L3 measurement based on on-demand SSB which is transmitted </w:t>
      </w:r>
      <w:r>
        <w:rPr>
          <w:szCs w:val="20"/>
        </w:rPr>
        <w:t xml:space="preserve">before the UE receives </w:t>
      </w:r>
      <w:proofErr w:type="spellStart"/>
      <w:r>
        <w:rPr>
          <w:szCs w:val="20"/>
        </w:rPr>
        <w:t>SCell</w:t>
      </w:r>
      <w:proofErr w:type="spellEnd"/>
      <w:r>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p>
    <w:p w14:paraId="5B851BFF" w14:textId="06615651" w:rsidR="00664451" w:rsidRDefault="00000000">
      <w:pPr>
        <w:pStyle w:val="ListParagraph1"/>
        <w:numPr>
          <w:ilvl w:val="0"/>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Support L1 and L3 measurement based on on-demand SSB which is transmitted </w:t>
      </w:r>
      <w:r>
        <w:rPr>
          <w:rFonts w:hint="eastAsia"/>
          <w:szCs w:val="20"/>
          <w:lang w:eastAsia="ko-KR"/>
        </w:rPr>
        <w:t>after</w:t>
      </w:r>
      <w:r>
        <w:rPr>
          <w:szCs w:val="20"/>
        </w:rPr>
        <w:t xml:space="preserve"> the UE receives </w:t>
      </w:r>
      <w:proofErr w:type="spellStart"/>
      <w:r>
        <w:rPr>
          <w:szCs w:val="20"/>
        </w:rPr>
        <w:t>SCell</w:t>
      </w:r>
      <w:proofErr w:type="spellEnd"/>
      <w:r>
        <w:rPr>
          <w:szCs w:val="20"/>
        </w:rPr>
        <w:t xml:space="preserve"> activation command</w:t>
      </w:r>
      <w:r>
        <w:rPr>
          <w:rFonts w:hint="eastAsia"/>
          <w:szCs w:val="20"/>
          <w:lang w:eastAsia="ko-KR"/>
        </w:rPr>
        <w:t>.</w:t>
      </w:r>
    </w:p>
    <w:p w14:paraId="1C8FF9A1" w14:textId="77777777" w:rsidR="00664451" w:rsidRDefault="00000000">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For L1 measurement </w:t>
      </w:r>
      <w:r>
        <w:rPr>
          <w:rFonts w:ascii="Times New Roman" w:eastAsia="맑은 고딕" w:hAnsi="Times New Roman" w:hint="eastAsia"/>
          <w:lang w:val="en-US" w:eastAsia="ko-KR"/>
        </w:rPr>
        <w:t>based on on-demand SSB, periodic, semi-persistent, and aperiodic L1 measurement reports based on existing CSI framework are supported.</w:t>
      </w:r>
    </w:p>
    <w:p w14:paraId="5A684FDB" w14:textId="77777777" w:rsidR="00664451" w:rsidRDefault="00000000">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FFS on potential enhancements of CSI report configuration and/or triggering/activation mechanisms for L1 measurement based on on-demand SSB</w:t>
      </w:r>
    </w:p>
    <w:p w14:paraId="6ECC7180" w14:textId="77777777" w:rsidR="00664451" w:rsidRDefault="00000000">
      <w:pPr>
        <w:ind w:firstLineChars="100" w:firstLine="200"/>
        <w:jc w:val="both"/>
        <w:rPr>
          <w:lang w:val="en-US" w:eastAsia="ko-KR"/>
        </w:rPr>
      </w:pPr>
      <w:r>
        <w:rPr>
          <w:rFonts w:hint="eastAsia"/>
          <w:lang w:val="en-US" w:eastAsia="ko-KR"/>
        </w:rPr>
        <w:t>Companies are encouraged to provide views on Proposal #5-1</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0903872C" w14:textId="77777777">
        <w:tc>
          <w:tcPr>
            <w:tcW w:w="1654" w:type="dxa"/>
            <w:tcBorders>
              <w:top w:val="single" w:sz="4" w:space="0" w:color="auto"/>
              <w:left w:val="single" w:sz="4" w:space="0" w:color="auto"/>
              <w:bottom w:val="single" w:sz="4" w:space="0" w:color="auto"/>
              <w:right w:val="single" w:sz="4" w:space="0" w:color="auto"/>
            </w:tcBorders>
          </w:tcPr>
          <w:p w14:paraId="342B3FC0" w14:textId="77777777" w:rsidR="00664451" w:rsidRDefault="00000000">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7A397327" w14:textId="77777777" w:rsidR="00664451" w:rsidRDefault="00000000">
            <w:pPr>
              <w:jc w:val="both"/>
              <w:rPr>
                <w:lang w:eastAsia="ko-KR"/>
              </w:rPr>
            </w:pPr>
            <w:r>
              <w:rPr>
                <w:lang w:eastAsia="ko-KR"/>
              </w:rPr>
              <w:t>Views</w:t>
            </w:r>
          </w:p>
        </w:tc>
      </w:tr>
      <w:tr w:rsidR="00664451" w14:paraId="7DC55EF5" w14:textId="77777777">
        <w:tc>
          <w:tcPr>
            <w:tcW w:w="1654" w:type="dxa"/>
            <w:tcBorders>
              <w:top w:val="single" w:sz="4" w:space="0" w:color="auto"/>
              <w:left w:val="single" w:sz="4" w:space="0" w:color="auto"/>
              <w:bottom w:val="single" w:sz="4" w:space="0" w:color="auto"/>
              <w:right w:val="single" w:sz="4" w:space="0" w:color="auto"/>
            </w:tcBorders>
          </w:tcPr>
          <w:p w14:paraId="67655AF4" w14:textId="77777777" w:rsidR="00664451" w:rsidRDefault="00000000">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365F36C8" w14:textId="77777777" w:rsidR="00664451" w:rsidRDefault="00000000">
            <w:pPr>
              <w:jc w:val="both"/>
              <w:rPr>
                <w:iCs/>
                <w:lang w:val="en-US" w:eastAsia="ko-KR"/>
              </w:rPr>
            </w:pPr>
            <w:r>
              <w:rPr>
                <w:iCs/>
                <w:lang w:val="en-US" w:eastAsia="ko-KR"/>
              </w:rPr>
              <w:t>Support</w:t>
            </w:r>
            <w:r>
              <w:t xml:space="preserve"> </w:t>
            </w:r>
            <w:r>
              <w:rPr>
                <w:iCs/>
                <w:lang w:val="en-US" w:eastAsia="ko-KR"/>
              </w:rPr>
              <w:t>Proposal #5-1</w:t>
            </w:r>
          </w:p>
        </w:tc>
      </w:tr>
      <w:tr w:rsidR="00664451" w14:paraId="33D756A2" w14:textId="77777777">
        <w:tc>
          <w:tcPr>
            <w:tcW w:w="1654" w:type="dxa"/>
            <w:tcBorders>
              <w:top w:val="single" w:sz="4" w:space="0" w:color="auto"/>
              <w:left w:val="single" w:sz="4" w:space="0" w:color="auto"/>
              <w:bottom w:val="single" w:sz="4" w:space="0" w:color="auto"/>
              <w:right w:val="single" w:sz="4" w:space="0" w:color="auto"/>
            </w:tcBorders>
          </w:tcPr>
          <w:p w14:paraId="17D8E813" w14:textId="77777777" w:rsidR="00664451" w:rsidRDefault="00000000">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774BD92C" w14:textId="77777777" w:rsidR="00664451" w:rsidRDefault="00000000">
            <w:pPr>
              <w:jc w:val="both"/>
              <w:rPr>
                <w:rFonts w:eastAsia="SimSun"/>
                <w:iCs/>
                <w:lang w:val="en-US" w:eastAsia="zh-CN"/>
              </w:rPr>
            </w:pPr>
            <w:r>
              <w:rPr>
                <w:rFonts w:eastAsia="SimSun" w:hint="eastAsia"/>
                <w:iCs/>
                <w:lang w:val="en-US" w:eastAsia="zh-CN"/>
              </w:rPr>
              <w:t>O</w:t>
            </w:r>
            <w:r>
              <w:rPr>
                <w:rFonts w:eastAsia="SimSun"/>
                <w:iCs/>
                <w:lang w:val="en-US" w:eastAsia="zh-CN"/>
              </w:rPr>
              <w:t>K with the proposal. At this stage, it may be safer to delete the sub bullets under second bullet.</w:t>
            </w:r>
          </w:p>
        </w:tc>
      </w:tr>
      <w:tr w:rsidR="00664451" w14:paraId="61126449" w14:textId="77777777">
        <w:tc>
          <w:tcPr>
            <w:tcW w:w="1654" w:type="dxa"/>
            <w:tcBorders>
              <w:top w:val="single" w:sz="4" w:space="0" w:color="auto"/>
              <w:left w:val="single" w:sz="4" w:space="0" w:color="auto"/>
              <w:bottom w:val="single" w:sz="4" w:space="0" w:color="auto"/>
              <w:right w:val="single" w:sz="4" w:space="0" w:color="auto"/>
            </w:tcBorders>
          </w:tcPr>
          <w:p w14:paraId="6723632F" w14:textId="77777777" w:rsidR="00664451" w:rsidRDefault="00000000">
            <w:pPr>
              <w:jc w:val="both"/>
              <w:rPr>
                <w:rFonts w:eastAsia="SimSun"/>
                <w:lang w:eastAsia="zh-CN"/>
              </w:rPr>
            </w:pPr>
            <w:r>
              <w:t>LGE</w:t>
            </w:r>
          </w:p>
        </w:tc>
        <w:tc>
          <w:tcPr>
            <w:tcW w:w="7977" w:type="dxa"/>
            <w:tcBorders>
              <w:top w:val="single" w:sz="4" w:space="0" w:color="auto"/>
              <w:left w:val="single" w:sz="4" w:space="0" w:color="auto"/>
              <w:bottom w:val="single" w:sz="4" w:space="0" w:color="auto"/>
              <w:right w:val="single" w:sz="4" w:space="0" w:color="auto"/>
            </w:tcBorders>
          </w:tcPr>
          <w:p w14:paraId="53A0F636" w14:textId="77777777" w:rsidR="00664451" w:rsidRDefault="00000000">
            <w:pPr>
              <w:jc w:val="both"/>
              <w:rPr>
                <w:rFonts w:eastAsia="SimSun"/>
                <w:iCs/>
                <w:lang w:val="en-US" w:eastAsia="zh-CN"/>
              </w:rPr>
            </w:pPr>
            <w:r>
              <w:t xml:space="preserve">Support the proposal. And, it should be considered that on-demand SSB is not always transmitted differently form always-on SSB. For instance, if UE assumes that on-demand SSB is not transmitted any more, UE can automatically stop measuring on-demand SSB </w:t>
            </w:r>
          </w:p>
        </w:tc>
      </w:tr>
      <w:tr w:rsidR="00664451" w14:paraId="17EA4942" w14:textId="77777777">
        <w:tc>
          <w:tcPr>
            <w:tcW w:w="1654" w:type="dxa"/>
            <w:tcBorders>
              <w:top w:val="single" w:sz="4" w:space="0" w:color="auto"/>
              <w:left w:val="single" w:sz="4" w:space="0" w:color="auto"/>
              <w:bottom w:val="single" w:sz="4" w:space="0" w:color="auto"/>
              <w:right w:val="single" w:sz="4" w:space="0" w:color="auto"/>
            </w:tcBorders>
          </w:tcPr>
          <w:p w14:paraId="199E293A" w14:textId="77777777" w:rsidR="00664451" w:rsidRDefault="00000000">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63A04E57" w14:textId="77777777" w:rsidR="00664451" w:rsidRDefault="00000000">
            <w:pPr>
              <w:jc w:val="both"/>
            </w:pPr>
            <w:r>
              <w:t>OK with L1 measurement, L3 measurement can be left for higher layers definition or reuse existing mechanism.</w:t>
            </w:r>
          </w:p>
        </w:tc>
      </w:tr>
      <w:tr w:rsidR="00664451" w14:paraId="337D859D" w14:textId="77777777">
        <w:tc>
          <w:tcPr>
            <w:tcW w:w="1654" w:type="dxa"/>
            <w:tcBorders>
              <w:top w:val="single" w:sz="4" w:space="0" w:color="auto"/>
              <w:left w:val="single" w:sz="4" w:space="0" w:color="auto"/>
              <w:bottom w:val="single" w:sz="4" w:space="0" w:color="auto"/>
              <w:right w:val="single" w:sz="4" w:space="0" w:color="auto"/>
            </w:tcBorders>
          </w:tcPr>
          <w:p w14:paraId="120920CD" w14:textId="77777777" w:rsidR="00664451" w:rsidRDefault="00000000">
            <w:pPr>
              <w:jc w:val="both"/>
              <w:rPr>
                <w:lang w:eastAsia="ko-KR"/>
              </w:rPr>
            </w:pPr>
            <w:proofErr w:type="spellStart"/>
            <w:r>
              <w:rPr>
                <w:rFonts w:eastAsia="SimSun" w:hint="eastAsia"/>
                <w:lang w:eastAsia="zh-CN"/>
              </w:rPr>
              <w:t>S</w:t>
            </w:r>
            <w:r>
              <w:rPr>
                <w:rFonts w:eastAsia="SimSun"/>
                <w:lang w:eastAsia="zh-CN"/>
              </w:rPr>
              <w:t>preadtrum</w:t>
            </w:r>
            <w:proofErr w:type="spellEnd"/>
          </w:p>
        </w:tc>
        <w:tc>
          <w:tcPr>
            <w:tcW w:w="7977" w:type="dxa"/>
            <w:tcBorders>
              <w:top w:val="single" w:sz="4" w:space="0" w:color="auto"/>
              <w:left w:val="single" w:sz="4" w:space="0" w:color="auto"/>
              <w:bottom w:val="single" w:sz="4" w:space="0" w:color="auto"/>
              <w:right w:val="single" w:sz="4" w:space="0" w:color="auto"/>
            </w:tcBorders>
          </w:tcPr>
          <w:p w14:paraId="033C1851" w14:textId="77777777" w:rsidR="00664451" w:rsidRDefault="00000000">
            <w:pPr>
              <w:jc w:val="both"/>
              <w:rPr>
                <w:iCs/>
                <w:lang w:val="en-US" w:eastAsia="ko-KR"/>
              </w:rPr>
            </w:pPr>
            <w:r>
              <w:rPr>
                <w:rFonts w:eastAsia="SimSun"/>
                <w:iCs/>
                <w:lang w:val="en-US" w:eastAsia="zh-CN"/>
              </w:rPr>
              <w:t xml:space="preserve">L3 measurement for </w:t>
            </w:r>
            <w:proofErr w:type="spellStart"/>
            <w:r>
              <w:rPr>
                <w:rFonts w:eastAsia="SimSun"/>
                <w:iCs/>
                <w:lang w:val="en-US" w:eastAsia="zh-CN"/>
              </w:rPr>
              <w:t>SCell</w:t>
            </w:r>
            <w:proofErr w:type="spellEnd"/>
            <w:r>
              <w:rPr>
                <w:rFonts w:eastAsia="SimSun"/>
                <w:iCs/>
                <w:lang w:val="en-US" w:eastAsia="zh-CN"/>
              </w:rPr>
              <w:t xml:space="preserve"> has been widely discussed in RAN2. RAN1 focuses on L1 measurement, e.g. RLM/BFD/BM, and RAN2 focuses on L3 measurement.</w:t>
            </w:r>
          </w:p>
        </w:tc>
      </w:tr>
      <w:tr w:rsidR="00664451" w14:paraId="76261D43" w14:textId="77777777">
        <w:tc>
          <w:tcPr>
            <w:tcW w:w="1654" w:type="dxa"/>
            <w:tcBorders>
              <w:top w:val="single" w:sz="4" w:space="0" w:color="auto"/>
              <w:left w:val="single" w:sz="4" w:space="0" w:color="auto"/>
              <w:bottom w:val="single" w:sz="4" w:space="0" w:color="auto"/>
              <w:right w:val="single" w:sz="4" w:space="0" w:color="auto"/>
            </w:tcBorders>
          </w:tcPr>
          <w:p w14:paraId="717B95A0" w14:textId="77777777" w:rsidR="00664451" w:rsidRDefault="00000000">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2D2817CF" w14:textId="77777777" w:rsidR="00664451" w:rsidRDefault="00000000">
            <w:pPr>
              <w:jc w:val="both"/>
              <w:rPr>
                <w:rFonts w:eastAsia="SimSun"/>
                <w:iCs/>
                <w:lang w:val="en-US" w:eastAsia="zh-CN"/>
              </w:rPr>
            </w:pPr>
            <w:r>
              <w:rPr>
                <w:rFonts w:eastAsia="SimSun" w:hint="eastAsia"/>
                <w:iCs/>
                <w:lang w:val="en-US" w:eastAsia="zh-CN"/>
              </w:rPr>
              <w:t>F</w:t>
            </w:r>
            <w:r>
              <w:rPr>
                <w:rFonts w:eastAsia="SimSun"/>
                <w:iCs/>
                <w:lang w:val="en-US" w:eastAsia="zh-CN"/>
              </w:rPr>
              <w:t>or L3 measurement, RAN1 can further study the measurement reporting method, e.g., reporting resource.</w:t>
            </w:r>
          </w:p>
        </w:tc>
      </w:tr>
      <w:tr w:rsidR="00664451" w14:paraId="5E0F9FAC" w14:textId="77777777">
        <w:tc>
          <w:tcPr>
            <w:tcW w:w="1654" w:type="dxa"/>
            <w:tcBorders>
              <w:top w:val="single" w:sz="4" w:space="0" w:color="auto"/>
              <w:left w:val="single" w:sz="4" w:space="0" w:color="auto"/>
              <w:bottom w:val="single" w:sz="4" w:space="0" w:color="auto"/>
              <w:right w:val="single" w:sz="4" w:space="0" w:color="auto"/>
            </w:tcBorders>
          </w:tcPr>
          <w:p w14:paraId="2F3D94F8" w14:textId="77777777" w:rsidR="00664451" w:rsidRDefault="00000000">
            <w:pPr>
              <w:jc w:val="both"/>
              <w:rPr>
                <w:rFonts w:eastAsia="SimSun"/>
                <w:lang w:eastAsia="zh-CN"/>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6888AADC" w14:textId="77777777" w:rsidR="00664451" w:rsidRDefault="00000000">
            <w:pPr>
              <w:jc w:val="both"/>
              <w:rPr>
                <w:rFonts w:eastAsia="SimSun"/>
                <w:iCs/>
                <w:lang w:val="en-US" w:eastAsia="zh-CN"/>
              </w:rPr>
            </w:pPr>
            <w:r>
              <w:rPr>
                <w:rFonts w:eastAsia="SimSun"/>
                <w:iCs/>
                <w:lang w:val="en-US" w:eastAsia="zh-CN"/>
              </w:rPr>
              <w:t>Okay with the Proposal.</w:t>
            </w:r>
          </w:p>
        </w:tc>
      </w:tr>
      <w:tr w:rsidR="00664451" w14:paraId="520A46A6" w14:textId="77777777">
        <w:tc>
          <w:tcPr>
            <w:tcW w:w="1654" w:type="dxa"/>
            <w:tcBorders>
              <w:top w:val="single" w:sz="4" w:space="0" w:color="auto"/>
              <w:left w:val="single" w:sz="4" w:space="0" w:color="auto"/>
              <w:bottom w:val="single" w:sz="4" w:space="0" w:color="auto"/>
              <w:right w:val="single" w:sz="4" w:space="0" w:color="auto"/>
            </w:tcBorders>
          </w:tcPr>
          <w:p w14:paraId="186D7CF4" w14:textId="77777777" w:rsidR="00664451" w:rsidRDefault="00000000">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3B5F4C98" w14:textId="77777777" w:rsidR="00664451" w:rsidRDefault="00000000">
            <w:pPr>
              <w:jc w:val="both"/>
              <w:rPr>
                <w:rFonts w:eastAsia="SimSun"/>
                <w:iCs/>
                <w:lang w:val="en-US" w:eastAsia="zh-CN"/>
              </w:rPr>
            </w:pPr>
            <w:r>
              <w:rPr>
                <w:szCs w:val="20"/>
              </w:rPr>
              <w:t xml:space="preserve">Before the UE receives </w:t>
            </w:r>
            <w:proofErr w:type="spellStart"/>
            <w:r>
              <w:rPr>
                <w:szCs w:val="20"/>
              </w:rPr>
              <w:t>SCell</w:t>
            </w:r>
            <w:proofErr w:type="spellEnd"/>
            <w:r>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r>
              <w:rPr>
                <w:szCs w:val="20"/>
                <w:lang w:eastAsia="ko-KR"/>
              </w:rPr>
              <w:t xml:space="preserve">, legacy UE behaviour should be maintained, i.e., the UE can perform L3 measurement based on </w:t>
            </w:r>
            <w:r>
              <w:rPr>
                <w:rFonts w:hint="eastAsia"/>
                <w:szCs w:val="20"/>
                <w:lang w:eastAsia="ko-KR"/>
              </w:rPr>
              <w:t>on-demand SSB</w:t>
            </w:r>
            <w:r>
              <w:rPr>
                <w:szCs w:val="20"/>
                <w:lang w:eastAsia="ko-KR"/>
              </w:rPr>
              <w:t xml:space="preserve"> if it is within a SMTC window.</w:t>
            </w:r>
          </w:p>
        </w:tc>
      </w:tr>
      <w:tr w:rsidR="00664451" w14:paraId="1D993EED" w14:textId="77777777">
        <w:tc>
          <w:tcPr>
            <w:tcW w:w="1654" w:type="dxa"/>
            <w:tcBorders>
              <w:top w:val="single" w:sz="4" w:space="0" w:color="auto"/>
              <w:left w:val="single" w:sz="4" w:space="0" w:color="auto"/>
              <w:bottom w:val="single" w:sz="4" w:space="0" w:color="auto"/>
              <w:right w:val="single" w:sz="4" w:space="0" w:color="auto"/>
            </w:tcBorders>
          </w:tcPr>
          <w:p w14:paraId="6F452991" w14:textId="77777777" w:rsidR="00664451" w:rsidRDefault="00000000">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4B5882A8" w14:textId="77777777" w:rsidR="00664451" w:rsidRDefault="00000000">
            <w:pPr>
              <w:jc w:val="both"/>
              <w:rPr>
                <w:szCs w:val="20"/>
              </w:rPr>
            </w:pPr>
            <w:r>
              <w:rPr>
                <w:rFonts w:eastAsia="SimSun"/>
                <w:iCs/>
                <w:lang w:val="en-US" w:eastAsia="zh-CN"/>
              </w:rPr>
              <w:t xml:space="preserve">Agree with </w:t>
            </w:r>
            <w:proofErr w:type="spellStart"/>
            <w:r>
              <w:rPr>
                <w:rFonts w:eastAsia="SimSun"/>
                <w:iCs/>
                <w:lang w:val="en-US" w:eastAsia="zh-CN"/>
              </w:rPr>
              <w:t>spreadstrum</w:t>
            </w:r>
            <w:proofErr w:type="spellEnd"/>
            <w:r>
              <w:rPr>
                <w:rFonts w:eastAsia="SimSun"/>
                <w:iCs/>
                <w:lang w:val="en-US" w:eastAsia="zh-CN"/>
              </w:rPr>
              <w:t xml:space="preserve"> that we need to let ran2 lead on L3 measurement</w:t>
            </w:r>
          </w:p>
        </w:tc>
      </w:tr>
      <w:tr w:rsidR="00664451" w14:paraId="3AE692AF" w14:textId="77777777">
        <w:tc>
          <w:tcPr>
            <w:tcW w:w="1654" w:type="dxa"/>
            <w:tcBorders>
              <w:top w:val="single" w:sz="4" w:space="0" w:color="auto"/>
              <w:left w:val="single" w:sz="4" w:space="0" w:color="auto"/>
              <w:bottom w:val="single" w:sz="4" w:space="0" w:color="auto"/>
              <w:right w:val="single" w:sz="4" w:space="0" w:color="auto"/>
            </w:tcBorders>
          </w:tcPr>
          <w:p w14:paraId="1B0FC00C" w14:textId="77777777" w:rsidR="00664451" w:rsidRDefault="00000000">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46475DCE" w14:textId="77777777" w:rsidR="00664451" w:rsidRDefault="00000000">
            <w:pPr>
              <w:jc w:val="both"/>
              <w:rPr>
                <w:rFonts w:eastAsia="SimSun"/>
                <w:iCs/>
                <w:lang w:val="en-US" w:eastAsia="zh-CN"/>
              </w:rPr>
            </w:pPr>
            <w:r>
              <w:rPr>
                <w:rFonts w:eastAsia="SimSun"/>
                <w:iCs/>
                <w:lang w:val="en-US" w:eastAsia="zh-CN"/>
              </w:rPr>
              <w:t>OK with the proposal.</w:t>
            </w:r>
          </w:p>
        </w:tc>
      </w:tr>
      <w:tr w:rsidR="00664451" w14:paraId="7C3F0A01" w14:textId="77777777" w:rsidTr="00FA0461">
        <w:tc>
          <w:tcPr>
            <w:tcW w:w="1654" w:type="dxa"/>
            <w:tcBorders>
              <w:top w:val="single" w:sz="4" w:space="0" w:color="auto"/>
              <w:left w:val="single" w:sz="4" w:space="0" w:color="auto"/>
              <w:bottom w:val="single" w:sz="4" w:space="0" w:color="auto"/>
              <w:right w:val="single" w:sz="4" w:space="0" w:color="auto"/>
            </w:tcBorders>
          </w:tcPr>
          <w:p w14:paraId="3A961E2A" w14:textId="77777777" w:rsidR="00664451" w:rsidRDefault="00000000">
            <w:pPr>
              <w:jc w:val="both"/>
              <w:rPr>
                <w:lang w:eastAsia="ko-KR"/>
              </w:rPr>
            </w:pPr>
            <w:r>
              <w:rPr>
                <w:rFonts w:eastAsia="PMingLiU"/>
                <w:kern w:val="2"/>
                <w:lang w:eastAsia="zh-TW"/>
              </w:rPr>
              <w:t>ITRI</w:t>
            </w:r>
          </w:p>
        </w:tc>
        <w:tc>
          <w:tcPr>
            <w:tcW w:w="7977" w:type="dxa"/>
            <w:tcBorders>
              <w:top w:val="single" w:sz="4" w:space="0" w:color="auto"/>
              <w:left w:val="single" w:sz="4" w:space="0" w:color="auto"/>
              <w:bottom w:val="single" w:sz="4" w:space="0" w:color="auto"/>
              <w:right w:val="single" w:sz="4" w:space="0" w:color="auto"/>
            </w:tcBorders>
          </w:tcPr>
          <w:p w14:paraId="2C0FFBE3" w14:textId="77777777" w:rsidR="00664451" w:rsidRDefault="00000000">
            <w:pPr>
              <w:jc w:val="both"/>
              <w:rPr>
                <w:rFonts w:eastAsia="SimSun"/>
                <w:iCs/>
                <w:lang w:val="en-US" w:eastAsia="zh-CN"/>
              </w:rPr>
            </w:pPr>
            <w:r>
              <w:rPr>
                <w:rFonts w:eastAsia="SimSun"/>
                <w:iCs/>
                <w:kern w:val="2"/>
                <w:lang w:val="en-US" w:eastAsia="zh-CN"/>
              </w:rPr>
              <w:t>We are OK with the proposal.</w:t>
            </w:r>
          </w:p>
        </w:tc>
      </w:tr>
      <w:tr w:rsidR="00FA0461" w14:paraId="471B4D3C" w14:textId="77777777" w:rsidTr="00FA0461">
        <w:tc>
          <w:tcPr>
            <w:tcW w:w="1654" w:type="dxa"/>
            <w:tcBorders>
              <w:top w:val="single" w:sz="4" w:space="0" w:color="auto"/>
              <w:left w:val="single" w:sz="4" w:space="0" w:color="auto"/>
              <w:bottom w:val="single" w:sz="4" w:space="0" w:color="auto"/>
              <w:right w:val="single" w:sz="4" w:space="0" w:color="auto"/>
            </w:tcBorders>
            <w:shd w:val="clear" w:color="auto" w:fill="92D050"/>
          </w:tcPr>
          <w:p w14:paraId="7F57CB07" w14:textId="4B4E5C19" w:rsidR="00FA0461" w:rsidRPr="00FA0461" w:rsidRDefault="00FA0461">
            <w:pPr>
              <w:jc w:val="both"/>
              <w:rPr>
                <w:rFonts w:eastAsiaTheme="minorEastAsia" w:hint="eastAsia"/>
                <w:kern w:val="2"/>
                <w:lang w:eastAsia="ko-KR"/>
              </w:rPr>
            </w:pPr>
            <w:r>
              <w:rPr>
                <w:rFonts w:eastAsiaTheme="minorEastAsia" w:hint="eastAsia"/>
                <w:kern w:val="2"/>
                <w:lang w:eastAsia="ko-KR"/>
              </w:rPr>
              <w:t>Moderator</w:t>
            </w:r>
          </w:p>
        </w:tc>
        <w:tc>
          <w:tcPr>
            <w:tcW w:w="7977" w:type="dxa"/>
            <w:tcBorders>
              <w:top w:val="single" w:sz="4" w:space="0" w:color="auto"/>
              <w:left w:val="single" w:sz="4" w:space="0" w:color="auto"/>
              <w:bottom w:val="single" w:sz="4" w:space="0" w:color="auto"/>
              <w:right w:val="single" w:sz="4" w:space="0" w:color="auto"/>
            </w:tcBorders>
          </w:tcPr>
          <w:p w14:paraId="07058EB8" w14:textId="77777777" w:rsidR="00FA0461" w:rsidRDefault="00FA0461">
            <w:pPr>
              <w:jc w:val="both"/>
              <w:rPr>
                <w:rFonts w:eastAsiaTheme="minorEastAsia"/>
                <w:iCs/>
                <w:kern w:val="2"/>
                <w:lang w:val="en-US" w:eastAsia="ko-KR"/>
              </w:rPr>
            </w:pPr>
          </w:p>
          <w:p w14:paraId="012BD4A8" w14:textId="2D81734F" w:rsidR="00FA0461" w:rsidRPr="00FA0461" w:rsidRDefault="00FA0461">
            <w:pPr>
              <w:jc w:val="both"/>
              <w:rPr>
                <w:rFonts w:eastAsiaTheme="minorEastAsia" w:hint="eastAsia"/>
                <w:b/>
                <w:bCs/>
                <w:iCs/>
                <w:kern w:val="2"/>
                <w:lang w:val="en-US" w:eastAsia="ko-KR"/>
              </w:rPr>
            </w:pPr>
            <w:r w:rsidRPr="00FA0461">
              <w:rPr>
                <w:rFonts w:eastAsiaTheme="minorEastAsia" w:hint="eastAsia"/>
                <w:b/>
                <w:bCs/>
                <w:iCs/>
                <w:kern w:val="2"/>
                <w:lang w:val="en-US" w:eastAsia="ko-KR"/>
              </w:rPr>
              <w:t>@ all,</w:t>
            </w:r>
          </w:p>
          <w:p w14:paraId="6614CD77" w14:textId="0FFB0CA2" w:rsidR="00FA0461" w:rsidRPr="00FA0461" w:rsidRDefault="00FA0461">
            <w:pPr>
              <w:jc w:val="both"/>
              <w:rPr>
                <w:rFonts w:eastAsiaTheme="minorEastAsia" w:hint="eastAsia"/>
                <w:iCs/>
                <w:kern w:val="2"/>
                <w:lang w:val="en-US" w:eastAsia="ko-KR"/>
              </w:rPr>
            </w:pPr>
            <w:r>
              <w:rPr>
                <w:rFonts w:eastAsiaTheme="minorEastAsia" w:hint="eastAsia"/>
                <w:iCs/>
                <w:kern w:val="2"/>
                <w:lang w:val="en-US" w:eastAsia="ko-KR"/>
              </w:rPr>
              <w:t>Based on the comments, L3 measurement related parts are removed.</w:t>
            </w:r>
          </w:p>
        </w:tc>
      </w:tr>
    </w:tbl>
    <w:p w14:paraId="196FC0B3" w14:textId="77777777" w:rsidR="00664451" w:rsidRDefault="00664451">
      <w:pPr>
        <w:ind w:firstLineChars="100" w:firstLine="196"/>
        <w:jc w:val="both"/>
        <w:rPr>
          <w:b/>
          <w:lang w:eastAsia="ko-KR"/>
        </w:rPr>
      </w:pPr>
    </w:p>
    <w:p w14:paraId="5CD720C4" w14:textId="1077B365" w:rsidR="00FA0461" w:rsidRDefault="00FA0461" w:rsidP="00FA0461">
      <w:pPr>
        <w:pStyle w:val="Heading3"/>
        <w:numPr>
          <w:ilvl w:val="0"/>
          <w:numId w:val="0"/>
        </w:numPr>
        <w:ind w:left="720" w:hanging="720"/>
        <w:jc w:val="both"/>
        <w:rPr>
          <w:u w:val="single"/>
          <w:lang w:eastAsia="ko-KR"/>
        </w:rPr>
      </w:pPr>
      <w:r>
        <w:rPr>
          <w:rFonts w:hint="eastAsia"/>
          <w:highlight w:val="cyan"/>
          <w:u w:val="single"/>
          <w:lang w:eastAsia="ko-KR"/>
        </w:rPr>
        <w:lastRenderedPageBreak/>
        <w:t>Proposal #5</w:t>
      </w:r>
      <w:r>
        <w:rPr>
          <w:highlight w:val="cyan"/>
          <w:u w:val="single"/>
          <w:lang w:eastAsia="ko-KR"/>
        </w:rPr>
        <w:t>-1</w:t>
      </w:r>
      <w:r>
        <w:rPr>
          <w:rFonts w:hint="eastAsia"/>
          <w:highlight w:val="cyan"/>
          <w:u w:val="single"/>
          <w:lang w:eastAsia="ko-KR"/>
        </w:rPr>
        <w:t>a</w:t>
      </w:r>
      <w:r>
        <w:rPr>
          <w:highlight w:val="cyan"/>
          <w:u w:val="single"/>
          <w:lang w:eastAsia="ko-KR"/>
        </w:rPr>
        <w:t xml:space="preserve"> (</w:t>
      </w:r>
      <w:r>
        <w:rPr>
          <w:rFonts w:hint="eastAsia"/>
          <w:highlight w:val="cyan"/>
          <w:u w:val="single"/>
          <w:lang w:eastAsia="ko-KR"/>
        </w:rPr>
        <w:t>L1/L3 measurement</w:t>
      </w:r>
      <w:r>
        <w:rPr>
          <w:highlight w:val="cyan"/>
          <w:u w:val="single"/>
          <w:lang w:eastAsia="ko-KR"/>
        </w:rPr>
        <w:t>):</w:t>
      </w:r>
    </w:p>
    <w:p w14:paraId="4410EB1A" w14:textId="77777777" w:rsidR="00FA0461" w:rsidDel="00FA0461" w:rsidRDefault="00FA0461" w:rsidP="00FA0461">
      <w:pPr>
        <w:pStyle w:val="ListParagraph1"/>
        <w:numPr>
          <w:ilvl w:val="0"/>
          <w:numId w:val="31"/>
        </w:numPr>
        <w:spacing w:line="256" w:lineRule="auto"/>
        <w:ind w:leftChars="0"/>
        <w:contextualSpacing/>
        <w:jc w:val="both"/>
        <w:rPr>
          <w:del w:id="222" w:author="Seonwook Kim" w:date="2024-05-21T17:20:00Z" w16du:dateUtc="2024-05-21T08:20:00Z"/>
          <w:rFonts w:ascii="Times New Roman" w:eastAsia="맑은 고딕" w:hAnsi="Times New Roman"/>
          <w:lang w:val="en-US"/>
        </w:rPr>
      </w:pPr>
      <w:del w:id="223" w:author="Seonwook Kim" w:date="2024-05-21T17:20:00Z" w16du:dateUtc="2024-05-21T08:20:00Z">
        <w:r w:rsidDel="00FA0461">
          <w:rPr>
            <w:rFonts w:hint="eastAsia"/>
            <w:szCs w:val="20"/>
            <w:lang w:eastAsia="ko-KR"/>
          </w:rPr>
          <w:delText xml:space="preserve">Support L3 measurement based on on-demand SSB which is transmitted </w:delText>
        </w:r>
        <w:r w:rsidDel="00FA0461">
          <w:rPr>
            <w:szCs w:val="20"/>
          </w:rPr>
          <w:delText>before the UE receives SCell activation command</w:delText>
        </w:r>
        <w:r w:rsidDel="00FA0461">
          <w:rPr>
            <w:rFonts w:hint="eastAsia"/>
            <w:szCs w:val="20"/>
            <w:lang w:eastAsia="ko-KR"/>
          </w:rPr>
          <w:delText xml:space="preserve"> and after the SCell is configured to the UE.</w:delText>
        </w:r>
      </w:del>
    </w:p>
    <w:p w14:paraId="58180D80" w14:textId="77777777" w:rsidR="00FA0461" w:rsidRDefault="00FA0461" w:rsidP="00FA0461">
      <w:pPr>
        <w:pStyle w:val="ListParagraph1"/>
        <w:numPr>
          <w:ilvl w:val="0"/>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Support L1 </w:t>
      </w:r>
      <w:del w:id="224" w:author="Seonwook Kim" w:date="2024-05-21T17:20:00Z" w16du:dateUtc="2024-05-21T08:20:00Z">
        <w:r w:rsidDel="00FA0461">
          <w:rPr>
            <w:rFonts w:ascii="Times New Roman" w:eastAsia="맑은 고딕" w:hAnsi="Times New Roman" w:hint="eastAsia"/>
            <w:lang w:val="en-US" w:eastAsia="ko-KR"/>
          </w:rPr>
          <w:delText xml:space="preserve">and L3 </w:delText>
        </w:r>
      </w:del>
      <w:r>
        <w:rPr>
          <w:rFonts w:ascii="Times New Roman" w:eastAsia="맑은 고딕" w:hAnsi="Times New Roman" w:hint="eastAsia"/>
          <w:lang w:val="en-US" w:eastAsia="ko-KR"/>
        </w:rPr>
        <w:t xml:space="preserve">measurement based on on-demand SSB which is transmitted </w:t>
      </w:r>
      <w:r>
        <w:rPr>
          <w:rFonts w:hint="eastAsia"/>
          <w:szCs w:val="20"/>
          <w:lang w:eastAsia="ko-KR"/>
        </w:rPr>
        <w:t>after</w:t>
      </w:r>
      <w:r>
        <w:rPr>
          <w:szCs w:val="20"/>
        </w:rPr>
        <w:t xml:space="preserve"> the UE receives </w:t>
      </w:r>
      <w:proofErr w:type="spellStart"/>
      <w:r>
        <w:rPr>
          <w:szCs w:val="20"/>
        </w:rPr>
        <w:t>SCell</w:t>
      </w:r>
      <w:proofErr w:type="spellEnd"/>
      <w:r>
        <w:rPr>
          <w:szCs w:val="20"/>
        </w:rPr>
        <w:t xml:space="preserve"> activation command</w:t>
      </w:r>
      <w:r>
        <w:rPr>
          <w:rFonts w:hint="eastAsia"/>
          <w:szCs w:val="20"/>
          <w:lang w:eastAsia="ko-KR"/>
        </w:rPr>
        <w:t>.</w:t>
      </w:r>
    </w:p>
    <w:p w14:paraId="2DCAC529" w14:textId="77777777" w:rsidR="00FA0461" w:rsidRDefault="00FA0461" w:rsidP="00FA0461">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For L1 measurement based on on-demand SSB, periodic, semi-persistent, and aperiodic L1 measurement reports based on existing CSI framework are supported.</w:t>
      </w:r>
    </w:p>
    <w:p w14:paraId="56FA91AE" w14:textId="77777777" w:rsidR="00FA0461" w:rsidRDefault="00FA0461" w:rsidP="00FA0461">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FFS on potential enhancements of CSI report configuration and/or triggering/activation mechanisms for L1 measurement based on on-demand SSB</w:t>
      </w:r>
    </w:p>
    <w:p w14:paraId="65B3AD9B" w14:textId="67BABA71" w:rsidR="00FA0461" w:rsidRDefault="00FA0461" w:rsidP="00FA0461">
      <w:pPr>
        <w:ind w:firstLineChars="100" w:firstLine="200"/>
        <w:jc w:val="both"/>
        <w:rPr>
          <w:lang w:val="en-US" w:eastAsia="ko-KR"/>
        </w:rPr>
      </w:pPr>
      <w:r>
        <w:rPr>
          <w:rFonts w:hint="eastAsia"/>
          <w:lang w:val="en-US" w:eastAsia="ko-KR"/>
        </w:rPr>
        <w:t>Companies are encouraged to provide views on Proposal #5-1</w:t>
      </w:r>
      <w:r>
        <w:rPr>
          <w:rFonts w:hint="eastAsia"/>
          <w:lang w:val="en-US" w:eastAsia="ko-KR"/>
        </w:rPr>
        <w:t>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FA0461" w14:paraId="148E2AC7" w14:textId="77777777" w:rsidTr="00907E82">
        <w:tc>
          <w:tcPr>
            <w:tcW w:w="1654" w:type="dxa"/>
            <w:tcBorders>
              <w:top w:val="single" w:sz="4" w:space="0" w:color="auto"/>
              <w:left w:val="single" w:sz="4" w:space="0" w:color="auto"/>
              <w:bottom w:val="single" w:sz="4" w:space="0" w:color="auto"/>
              <w:right w:val="single" w:sz="4" w:space="0" w:color="auto"/>
            </w:tcBorders>
          </w:tcPr>
          <w:p w14:paraId="3917F4A4" w14:textId="77777777" w:rsidR="00FA0461" w:rsidRDefault="00FA0461" w:rsidP="00907E82">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67110F8B" w14:textId="77777777" w:rsidR="00FA0461" w:rsidRDefault="00FA0461" w:rsidP="00907E82">
            <w:pPr>
              <w:jc w:val="both"/>
              <w:rPr>
                <w:lang w:eastAsia="ko-KR"/>
              </w:rPr>
            </w:pPr>
            <w:r>
              <w:rPr>
                <w:lang w:eastAsia="ko-KR"/>
              </w:rPr>
              <w:t>Views</w:t>
            </w:r>
          </w:p>
        </w:tc>
      </w:tr>
      <w:tr w:rsidR="00FA0461" w14:paraId="68708BD4" w14:textId="77777777" w:rsidTr="00907E82">
        <w:tc>
          <w:tcPr>
            <w:tcW w:w="1654" w:type="dxa"/>
            <w:tcBorders>
              <w:top w:val="single" w:sz="4" w:space="0" w:color="auto"/>
              <w:left w:val="single" w:sz="4" w:space="0" w:color="auto"/>
              <w:bottom w:val="single" w:sz="4" w:space="0" w:color="auto"/>
              <w:right w:val="single" w:sz="4" w:space="0" w:color="auto"/>
            </w:tcBorders>
          </w:tcPr>
          <w:p w14:paraId="2D0BE19F" w14:textId="6F1C778B" w:rsidR="00FA0461" w:rsidRDefault="00FA0461" w:rsidP="00907E82">
            <w:pPr>
              <w:jc w:val="both"/>
              <w:rPr>
                <w:lang w:eastAsia="ko-KR"/>
              </w:rPr>
            </w:pPr>
          </w:p>
        </w:tc>
        <w:tc>
          <w:tcPr>
            <w:tcW w:w="7977" w:type="dxa"/>
            <w:tcBorders>
              <w:top w:val="single" w:sz="4" w:space="0" w:color="auto"/>
              <w:left w:val="single" w:sz="4" w:space="0" w:color="auto"/>
              <w:bottom w:val="single" w:sz="4" w:space="0" w:color="auto"/>
              <w:right w:val="single" w:sz="4" w:space="0" w:color="auto"/>
            </w:tcBorders>
          </w:tcPr>
          <w:p w14:paraId="3BDB559F" w14:textId="5B29D6A6" w:rsidR="00FA0461" w:rsidRDefault="00FA0461" w:rsidP="00907E82">
            <w:pPr>
              <w:jc w:val="both"/>
              <w:rPr>
                <w:iCs/>
                <w:lang w:val="en-US" w:eastAsia="ko-KR"/>
              </w:rPr>
            </w:pPr>
          </w:p>
        </w:tc>
      </w:tr>
      <w:tr w:rsidR="00FA0461" w14:paraId="16AEBD1C" w14:textId="77777777" w:rsidTr="00907E82">
        <w:tc>
          <w:tcPr>
            <w:tcW w:w="1654" w:type="dxa"/>
            <w:tcBorders>
              <w:top w:val="single" w:sz="4" w:space="0" w:color="auto"/>
              <w:left w:val="single" w:sz="4" w:space="0" w:color="auto"/>
              <w:bottom w:val="single" w:sz="4" w:space="0" w:color="auto"/>
              <w:right w:val="single" w:sz="4" w:space="0" w:color="auto"/>
            </w:tcBorders>
          </w:tcPr>
          <w:p w14:paraId="40B12067" w14:textId="0249E3F4" w:rsidR="00FA0461" w:rsidRDefault="00FA0461" w:rsidP="00907E82">
            <w:pPr>
              <w:jc w:val="both"/>
              <w:rPr>
                <w:rFonts w:eastAsia="SimSun"/>
                <w:lang w:eastAsia="zh-CN"/>
              </w:rPr>
            </w:pPr>
          </w:p>
        </w:tc>
        <w:tc>
          <w:tcPr>
            <w:tcW w:w="7977" w:type="dxa"/>
            <w:tcBorders>
              <w:top w:val="single" w:sz="4" w:space="0" w:color="auto"/>
              <w:left w:val="single" w:sz="4" w:space="0" w:color="auto"/>
              <w:bottom w:val="single" w:sz="4" w:space="0" w:color="auto"/>
              <w:right w:val="single" w:sz="4" w:space="0" w:color="auto"/>
            </w:tcBorders>
          </w:tcPr>
          <w:p w14:paraId="6634E7D5" w14:textId="3222F626" w:rsidR="00FA0461" w:rsidRDefault="00FA0461" w:rsidP="00907E82">
            <w:pPr>
              <w:jc w:val="both"/>
              <w:rPr>
                <w:rFonts w:eastAsia="SimSun"/>
                <w:iCs/>
                <w:lang w:val="en-US" w:eastAsia="zh-CN"/>
              </w:rPr>
            </w:pPr>
          </w:p>
        </w:tc>
      </w:tr>
    </w:tbl>
    <w:p w14:paraId="6F406213" w14:textId="77777777" w:rsidR="00664451" w:rsidRDefault="00664451">
      <w:pPr>
        <w:ind w:firstLineChars="100" w:firstLine="196"/>
        <w:jc w:val="both"/>
        <w:rPr>
          <w:b/>
          <w:lang w:eastAsia="ko-KR"/>
        </w:rPr>
      </w:pPr>
    </w:p>
    <w:p w14:paraId="13FF64F2" w14:textId="77777777" w:rsidR="00664451" w:rsidRDefault="00664451">
      <w:pPr>
        <w:ind w:firstLineChars="100" w:firstLine="200"/>
        <w:jc w:val="both"/>
        <w:rPr>
          <w:lang w:val="en-US" w:eastAsia="ko-KR"/>
        </w:rPr>
      </w:pPr>
    </w:p>
    <w:p w14:paraId="47D05D13" w14:textId="77777777" w:rsidR="00664451" w:rsidRDefault="00000000">
      <w:pPr>
        <w:pStyle w:val="Heading1"/>
        <w:tabs>
          <w:tab w:val="clear" w:pos="2416"/>
          <w:tab w:val="left" w:pos="426"/>
        </w:tabs>
        <w:ind w:left="426"/>
      </w:pPr>
      <w:r>
        <w:t>UE-triggered on-demand SSB operation</w:t>
      </w:r>
    </w:p>
    <w:p w14:paraId="1F8F6E7B"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2A7DA26C" w14:textId="77777777">
        <w:tc>
          <w:tcPr>
            <w:tcW w:w="1651" w:type="dxa"/>
            <w:shd w:val="clear" w:color="auto" w:fill="auto"/>
          </w:tcPr>
          <w:p w14:paraId="5C8E3096" w14:textId="77777777" w:rsidR="00664451" w:rsidRDefault="00000000">
            <w:pPr>
              <w:jc w:val="both"/>
              <w:rPr>
                <w:lang w:eastAsia="ko-KR"/>
              </w:rPr>
            </w:pPr>
            <w:r>
              <w:rPr>
                <w:rFonts w:hint="eastAsia"/>
                <w:lang w:eastAsia="ko-KR"/>
              </w:rPr>
              <w:t>Company</w:t>
            </w:r>
          </w:p>
        </w:tc>
        <w:tc>
          <w:tcPr>
            <w:tcW w:w="7980" w:type="dxa"/>
            <w:shd w:val="clear" w:color="auto" w:fill="auto"/>
          </w:tcPr>
          <w:p w14:paraId="55EAC468" w14:textId="77777777" w:rsidR="00664451" w:rsidRDefault="00000000">
            <w:pPr>
              <w:jc w:val="both"/>
              <w:rPr>
                <w:lang w:eastAsia="ko-KR"/>
              </w:rPr>
            </w:pPr>
            <w:r>
              <w:rPr>
                <w:rFonts w:hint="eastAsia"/>
                <w:lang w:eastAsia="ko-KR"/>
              </w:rPr>
              <w:t>Vi</w:t>
            </w:r>
            <w:r>
              <w:rPr>
                <w:lang w:eastAsia="ko-KR"/>
              </w:rPr>
              <w:t>ews</w:t>
            </w:r>
          </w:p>
        </w:tc>
      </w:tr>
      <w:tr w:rsidR="00664451" w14:paraId="19DEA1E9" w14:textId="77777777">
        <w:tc>
          <w:tcPr>
            <w:tcW w:w="1651" w:type="dxa"/>
            <w:shd w:val="clear" w:color="auto" w:fill="auto"/>
          </w:tcPr>
          <w:p w14:paraId="30CCDE81" w14:textId="77777777" w:rsidR="00664451" w:rsidRDefault="00000000">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3E80C977" w14:textId="77777777" w:rsidR="00664451" w:rsidRDefault="00000000">
            <w:pPr>
              <w:jc w:val="both"/>
              <w:rPr>
                <w:lang w:eastAsia="ko-KR"/>
              </w:rPr>
            </w:pPr>
            <w:r>
              <w:rPr>
                <w:b/>
                <w:bCs/>
                <w:lang w:eastAsia="ko-KR"/>
              </w:rPr>
              <w:t>Observation 7:</w:t>
            </w:r>
            <w:r>
              <w:rPr>
                <w:lang w:eastAsia="ko-KR"/>
              </w:rPr>
              <w:t xml:space="preserve"> UL WUS to </w:t>
            </w:r>
            <w:proofErr w:type="spellStart"/>
            <w:r>
              <w:rPr>
                <w:lang w:eastAsia="ko-KR"/>
              </w:rPr>
              <w:t>SCell</w:t>
            </w:r>
            <w:proofErr w:type="spellEnd"/>
            <w:r>
              <w:rPr>
                <w:lang w:eastAsia="ko-KR"/>
              </w:rPr>
              <w:t xml:space="preserve"> may be feasible, if UL WUS is a PRACH (preamble).</w:t>
            </w:r>
          </w:p>
          <w:p w14:paraId="6DBDA275" w14:textId="77777777" w:rsidR="00664451" w:rsidRDefault="00664451">
            <w:pPr>
              <w:jc w:val="both"/>
              <w:rPr>
                <w:lang w:eastAsia="ko-KR"/>
              </w:rPr>
            </w:pPr>
          </w:p>
          <w:p w14:paraId="1F0E669B" w14:textId="77777777" w:rsidR="00664451" w:rsidRDefault="00000000">
            <w:pPr>
              <w:jc w:val="both"/>
              <w:rPr>
                <w:lang w:eastAsia="ko-KR"/>
              </w:rPr>
            </w:pPr>
            <w:r>
              <w:rPr>
                <w:b/>
                <w:bCs/>
                <w:lang w:eastAsia="ko-KR"/>
              </w:rPr>
              <w:t>Observation 8:</w:t>
            </w:r>
            <w:r>
              <w:rPr>
                <w:lang w:eastAsia="ko-KR"/>
              </w:rPr>
              <w:t xml:space="preserve"> UL WUS to </w:t>
            </w:r>
            <w:proofErr w:type="spellStart"/>
            <w:r>
              <w:rPr>
                <w:lang w:eastAsia="ko-KR"/>
              </w:rPr>
              <w:t>SCell</w:t>
            </w:r>
            <w:proofErr w:type="spellEnd"/>
            <w:r>
              <w:rPr>
                <w:lang w:eastAsia="ko-KR"/>
              </w:rPr>
              <w:t xml:space="preserve"> may not be necessary.</w:t>
            </w:r>
          </w:p>
          <w:p w14:paraId="068304C8" w14:textId="77777777" w:rsidR="00664451" w:rsidRDefault="00664451">
            <w:pPr>
              <w:jc w:val="both"/>
              <w:rPr>
                <w:b/>
                <w:bCs/>
                <w:lang w:eastAsia="ko-KR"/>
              </w:rPr>
            </w:pPr>
          </w:p>
          <w:p w14:paraId="6B5B102C" w14:textId="77777777" w:rsidR="00664451" w:rsidRDefault="00000000">
            <w:pPr>
              <w:jc w:val="both"/>
              <w:rPr>
                <w:lang w:eastAsia="ko-KR"/>
              </w:rPr>
            </w:pPr>
            <w:r>
              <w:rPr>
                <w:b/>
                <w:bCs/>
                <w:lang w:eastAsia="ko-KR"/>
              </w:rPr>
              <w:t xml:space="preserve">Observation 9: </w:t>
            </w:r>
            <w:r>
              <w:rPr>
                <w:lang w:eastAsia="ko-KR"/>
              </w:rPr>
              <w:t xml:space="preserve">UL WUS to </w:t>
            </w:r>
            <w:proofErr w:type="spellStart"/>
            <w:r>
              <w:rPr>
                <w:lang w:eastAsia="ko-KR"/>
              </w:rPr>
              <w:t>PCell</w:t>
            </w:r>
            <w:proofErr w:type="spellEnd"/>
            <w:r>
              <w:rPr>
                <w:lang w:eastAsia="ko-KR"/>
              </w:rPr>
              <w:t xml:space="preserve"> is feasible.</w:t>
            </w:r>
          </w:p>
          <w:p w14:paraId="1F884592" w14:textId="77777777" w:rsidR="00664451" w:rsidRDefault="00664451">
            <w:pPr>
              <w:jc w:val="both"/>
              <w:rPr>
                <w:b/>
                <w:bCs/>
                <w:lang w:eastAsia="ko-KR"/>
              </w:rPr>
            </w:pPr>
          </w:p>
          <w:p w14:paraId="49E1C6EF" w14:textId="77777777" w:rsidR="00664451" w:rsidRDefault="00000000">
            <w:pPr>
              <w:jc w:val="both"/>
              <w:rPr>
                <w:lang w:eastAsia="ko-KR"/>
              </w:rPr>
            </w:pPr>
            <w:r>
              <w:rPr>
                <w:b/>
                <w:bCs/>
                <w:lang w:eastAsia="ko-KR"/>
              </w:rPr>
              <w:t xml:space="preserve">Observation 10: </w:t>
            </w:r>
            <w:r>
              <w:rPr>
                <w:lang w:eastAsia="ko-KR"/>
              </w:rPr>
              <w:t xml:space="preserve">Whether UL WUS to </w:t>
            </w:r>
            <w:proofErr w:type="spellStart"/>
            <w:r>
              <w:rPr>
                <w:lang w:eastAsia="ko-KR"/>
              </w:rPr>
              <w:t>PCell</w:t>
            </w:r>
            <w:proofErr w:type="spellEnd"/>
            <w:r>
              <w:rPr>
                <w:lang w:eastAsia="ko-KR"/>
              </w:rPr>
              <w:t xml:space="preserve"> is necessary should be further studied.</w:t>
            </w:r>
          </w:p>
          <w:p w14:paraId="759990F1" w14:textId="77777777" w:rsidR="00664451" w:rsidRDefault="00664451">
            <w:pPr>
              <w:jc w:val="both"/>
              <w:rPr>
                <w:b/>
                <w:bCs/>
                <w:lang w:eastAsia="ko-KR"/>
              </w:rPr>
            </w:pPr>
          </w:p>
          <w:p w14:paraId="1F5A70C1" w14:textId="77777777" w:rsidR="00664451" w:rsidRDefault="00000000">
            <w:pPr>
              <w:jc w:val="both"/>
              <w:rPr>
                <w:lang w:eastAsia="ko-KR"/>
              </w:rPr>
            </w:pPr>
            <w:r>
              <w:rPr>
                <w:b/>
                <w:bCs/>
                <w:lang w:eastAsia="ko-KR"/>
              </w:rPr>
              <w:t xml:space="preserve">Proposal 13: </w:t>
            </w:r>
            <w:r>
              <w:rPr>
                <w:lang w:eastAsia="ko-KR"/>
              </w:rPr>
              <w:t xml:space="preserve">If triggering method of UL WUS is supported, UE should transmit UL WUS to </w:t>
            </w:r>
            <w:proofErr w:type="spellStart"/>
            <w:r>
              <w:rPr>
                <w:lang w:eastAsia="ko-KR"/>
              </w:rPr>
              <w:t>PCell</w:t>
            </w:r>
            <w:proofErr w:type="spellEnd"/>
            <w:r>
              <w:rPr>
                <w:lang w:eastAsia="ko-KR"/>
              </w:rPr>
              <w:t>.</w:t>
            </w:r>
          </w:p>
          <w:p w14:paraId="6BA451AF" w14:textId="77777777" w:rsidR="00664451" w:rsidRDefault="00664451">
            <w:pPr>
              <w:jc w:val="both"/>
              <w:rPr>
                <w:lang w:eastAsia="ko-KR"/>
              </w:rPr>
            </w:pPr>
          </w:p>
        </w:tc>
      </w:tr>
      <w:tr w:rsidR="00664451" w14:paraId="10567996" w14:textId="77777777">
        <w:tc>
          <w:tcPr>
            <w:tcW w:w="1651" w:type="dxa"/>
            <w:shd w:val="clear" w:color="auto" w:fill="auto"/>
          </w:tcPr>
          <w:p w14:paraId="0CF61A86" w14:textId="77777777" w:rsidR="00664451" w:rsidRDefault="00000000">
            <w:pPr>
              <w:jc w:val="both"/>
              <w:rPr>
                <w:lang w:eastAsia="ko-KR"/>
              </w:rPr>
            </w:pPr>
            <w:r>
              <w:rPr>
                <w:rFonts w:hint="eastAsia"/>
                <w:lang w:eastAsia="ko-KR"/>
              </w:rPr>
              <w:t>[6] Samsung</w:t>
            </w:r>
          </w:p>
        </w:tc>
        <w:tc>
          <w:tcPr>
            <w:tcW w:w="7980" w:type="dxa"/>
            <w:shd w:val="clear" w:color="auto" w:fill="auto"/>
          </w:tcPr>
          <w:p w14:paraId="586446F8" w14:textId="77777777" w:rsidR="00664451" w:rsidRDefault="00000000">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Support UE triggered on-demand SSB based on UL WUS.</w:t>
            </w:r>
          </w:p>
          <w:p w14:paraId="1A036C17" w14:textId="77777777" w:rsidR="00664451" w:rsidRDefault="00664451">
            <w:pPr>
              <w:jc w:val="both"/>
              <w:rPr>
                <w:lang w:eastAsia="ko-KR"/>
              </w:rPr>
            </w:pPr>
          </w:p>
        </w:tc>
      </w:tr>
      <w:tr w:rsidR="00664451" w14:paraId="6C1A9702" w14:textId="77777777">
        <w:tc>
          <w:tcPr>
            <w:tcW w:w="1651" w:type="dxa"/>
            <w:shd w:val="clear" w:color="auto" w:fill="auto"/>
          </w:tcPr>
          <w:p w14:paraId="6083310E" w14:textId="77777777" w:rsidR="00664451" w:rsidRDefault="00000000">
            <w:pPr>
              <w:jc w:val="both"/>
              <w:rPr>
                <w:lang w:eastAsia="ko-KR"/>
              </w:rPr>
            </w:pPr>
            <w:r>
              <w:rPr>
                <w:rFonts w:hint="eastAsia"/>
                <w:lang w:eastAsia="ko-KR"/>
              </w:rPr>
              <w:t>[9] Apple</w:t>
            </w:r>
          </w:p>
        </w:tc>
        <w:tc>
          <w:tcPr>
            <w:tcW w:w="7980" w:type="dxa"/>
            <w:shd w:val="clear" w:color="auto" w:fill="auto"/>
          </w:tcPr>
          <w:p w14:paraId="23FDBD74" w14:textId="77777777" w:rsidR="00664451" w:rsidRDefault="00000000">
            <w:pPr>
              <w:tabs>
                <w:tab w:val="left" w:pos="1300"/>
              </w:tabs>
              <w:jc w:val="both"/>
              <w:rPr>
                <w:rFonts w:eastAsiaTheme="minorEastAsia"/>
                <w:bCs/>
                <w:lang w:eastAsia="zh-CN"/>
              </w:rPr>
            </w:pPr>
            <w:r>
              <w:rPr>
                <w:rFonts w:eastAsiaTheme="minorEastAsia"/>
                <w:b/>
                <w:lang w:eastAsia="zh-CN"/>
              </w:rPr>
              <w:t xml:space="preserve">Proposal 9: </w:t>
            </w:r>
            <w:r>
              <w:rPr>
                <w:rFonts w:eastAsiaTheme="minorEastAsia"/>
                <w:bCs/>
                <w:lang w:eastAsia="zh-CN"/>
              </w:rPr>
              <w:t xml:space="preserve">If UE triggered OD-SSB </w:t>
            </w:r>
            <w:proofErr w:type="spellStart"/>
            <w:r>
              <w:rPr>
                <w:rFonts w:eastAsiaTheme="minorEastAsia"/>
                <w:bCs/>
                <w:lang w:eastAsia="zh-CN"/>
              </w:rPr>
              <w:t>SCell</w:t>
            </w:r>
            <w:proofErr w:type="spellEnd"/>
            <w:r>
              <w:rPr>
                <w:rFonts w:eastAsiaTheme="minorEastAsia"/>
                <w:bCs/>
                <w:lang w:eastAsia="zh-CN"/>
              </w:rPr>
              <w:t xml:space="preserve"> operation is justified, the following should be considered:</w:t>
            </w:r>
          </w:p>
          <w:p w14:paraId="5859DD09" w14:textId="77777777" w:rsidR="00664451" w:rsidRDefault="00000000">
            <w:pPr>
              <w:pStyle w:val="ListParagraph1"/>
              <w:numPr>
                <w:ilvl w:val="0"/>
                <w:numId w:val="30"/>
              </w:numPr>
              <w:tabs>
                <w:tab w:val="left" w:pos="1300"/>
              </w:tabs>
              <w:ind w:leftChars="0"/>
              <w:jc w:val="both"/>
              <w:rPr>
                <w:rFonts w:eastAsiaTheme="minorEastAsia"/>
                <w:bCs/>
              </w:rPr>
            </w:pPr>
            <w:r>
              <w:rPr>
                <w:rFonts w:eastAsiaTheme="minorEastAsia"/>
                <w:bCs/>
              </w:rPr>
              <w:t xml:space="preserve">After UE sends WUS, there is still need from </w:t>
            </w:r>
            <w:proofErr w:type="spellStart"/>
            <w:r>
              <w:rPr>
                <w:rFonts w:eastAsiaTheme="minorEastAsia"/>
                <w:bCs/>
              </w:rPr>
              <w:t>gNB’s</w:t>
            </w:r>
            <w:proofErr w:type="spellEnd"/>
            <w:r>
              <w:rPr>
                <w:rFonts w:eastAsiaTheme="minorEastAsia"/>
                <w:bCs/>
              </w:rPr>
              <w:t xml:space="preserve"> confirmation (similar to OD-SSB indication for transmission/termination).</w:t>
            </w:r>
          </w:p>
          <w:p w14:paraId="0A819091" w14:textId="77777777" w:rsidR="00664451" w:rsidRDefault="00000000">
            <w:pPr>
              <w:pStyle w:val="ListParagraph1"/>
              <w:numPr>
                <w:ilvl w:val="0"/>
                <w:numId w:val="30"/>
              </w:numPr>
              <w:tabs>
                <w:tab w:val="left" w:pos="1300"/>
              </w:tabs>
              <w:ind w:leftChars="0"/>
              <w:jc w:val="both"/>
              <w:rPr>
                <w:rFonts w:eastAsiaTheme="minorEastAsia"/>
                <w:bCs/>
              </w:rPr>
            </w:pPr>
            <w:r>
              <w:rPr>
                <w:rFonts w:eastAsiaTheme="minorEastAsia"/>
                <w:bCs/>
              </w:rPr>
              <w:t>RACH Msg1 or MAC-CE for WUS is a good starting point.</w:t>
            </w:r>
          </w:p>
          <w:p w14:paraId="2793CC8A" w14:textId="77777777" w:rsidR="00664451" w:rsidRDefault="00664451">
            <w:pPr>
              <w:tabs>
                <w:tab w:val="left" w:pos="1300"/>
              </w:tabs>
              <w:jc w:val="both"/>
              <w:rPr>
                <w:rFonts w:eastAsiaTheme="minorEastAsia"/>
                <w:bCs/>
                <w:lang w:eastAsia="zh-CN"/>
              </w:rPr>
            </w:pPr>
          </w:p>
        </w:tc>
      </w:tr>
      <w:tr w:rsidR="00664451" w14:paraId="72B7A6B3" w14:textId="77777777">
        <w:tc>
          <w:tcPr>
            <w:tcW w:w="1651" w:type="dxa"/>
            <w:shd w:val="clear" w:color="auto" w:fill="auto"/>
          </w:tcPr>
          <w:p w14:paraId="53200F80" w14:textId="77777777" w:rsidR="00664451" w:rsidRDefault="00000000">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0FFF915F" w14:textId="77777777" w:rsidR="00664451" w:rsidRDefault="00000000">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 xml:space="preserve">Transmitting OD-SSB in time occasions expected by the UE (e.g. for making timely measurements and reporting) can reduce the </w:t>
            </w:r>
            <w:proofErr w:type="spellStart"/>
            <w:r>
              <w:rPr>
                <w:rFonts w:eastAsiaTheme="minorEastAsia"/>
                <w:bCs/>
                <w:lang w:eastAsia="zh-CN"/>
              </w:rPr>
              <w:t>Scell</w:t>
            </w:r>
            <w:proofErr w:type="spellEnd"/>
            <w:r>
              <w:rPr>
                <w:rFonts w:eastAsiaTheme="minorEastAsia"/>
                <w:bCs/>
                <w:lang w:eastAsia="zh-CN"/>
              </w:rPr>
              <w:t xml:space="preserve"> activation delay</w:t>
            </w:r>
          </w:p>
          <w:p w14:paraId="5A78A441" w14:textId="77777777" w:rsidR="00664451" w:rsidRDefault="00664451">
            <w:pPr>
              <w:tabs>
                <w:tab w:val="left" w:pos="1300"/>
              </w:tabs>
              <w:jc w:val="both"/>
              <w:rPr>
                <w:rFonts w:eastAsiaTheme="minorEastAsia"/>
                <w:b/>
                <w:bCs/>
                <w:lang w:eastAsia="zh-CN"/>
              </w:rPr>
            </w:pPr>
          </w:p>
          <w:p w14:paraId="61423B09" w14:textId="77777777" w:rsidR="00664451" w:rsidRDefault="00000000">
            <w:pPr>
              <w:tabs>
                <w:tab w:val="left" w:pos="1300"/>
              </w:tabs>
              <w:jc w:val="both"/>
              <w:rPr>
                <w:rFonts w:eastAsiaTheme="minorEastAsia"/>
                <w:b/>
                <w:bCs/>
                <w:lang w:eastAsia="zh-CN"/>
              </w:rPr>
            </w:pPr>
            <w:r>
              <w:rPr>
                <w:rFonts w:eastAsiaTheme="minorEastAsia"/>
                <w:b/>
                <w:bCs/>
                <w:lang w:eastAsia="zh-CN"/>
              </w:rPr>
              <w:t>Proposal 6:</w:t>
            </w:r>
            <w:r>
              <w:rPr>
                <w:rFonts w:eastAsiaTheme="minorEastAsia"/>
                <w:lang w:eastAsia="zh-CN"/>
              </w:rPr>
              <w:t xml:space="preserve"> Support UL WUS for requesting on-demand SSB transmission at </w:t>
            </w:r>
            <w:proofErr w:type="spellStart"/>
            <w:r>
              <w:rPr>
                <w:rFonts w:eastAsiaTheme="minorEastAsia"/>
                <w:lang w:eastAsia="zh-CN"/>
              </w:rPr>
              <w:t>SCell</w:t>
            </w:r>
            <w:proofErr w:type="spellEnd"/>
          </w:p>
          <w:p w14:paraId="44DFB7EA" w14:textId="77777777" w:rsidR="00664451" w:rsidRDefault="00664451">
            <w:pPr>
              <w:tabs>
                <w:tab w:val="left" w:pos="1300"/>
              </w:tabs>
              <w:jc w:val="both"/>
              <w:rPr>
                <w:rFonts w:eastAsiaTheme="minorEastAsia"/>
                <w:b/>
                <w:lang w:eastAsia="zh-CN"/>
              </w:rPr>
            </w:pPr>
          </w:p>
          <w:p w14:paraId="559F5835" w14:textId="77777777" w:rsidR="00664451" w:rsidRDefault="00000000">
            <w:pPr>
              <w:tabs>
                <w:tab w:val="left" w:pos="1300"/>
              </w:tabs>
              <w:jc w:val="both"/>
              <w:rPr>
                <w:rFonts w:eastAsiaTheme="minorEastAsia"/>
                <w:b/>
                <w:lang w:eastAsia="zh-CN"/>
              </w:rPr>
            </w:pPr>
            <w:r>
              <w:rPr>
                <w:rFonts w:eastAsiaTheme="minorEastAsia"/>
                <w:b/>
                <w:lang w:eastAsia="zh-CN"/>
              </w:rPr>
              <w:t xml:space="preserve">Proposal 7: </w:t>
            </w:r>
            <w:r>
              <w:rPr>
                <w:rFonts w:eastAsiaTheme="minorEastAsia"/>
                <w:bCs/>
                <w:lang w:eastAsia="zh-CN"/>
              </w:rPr>
              <w:t xml:space="preserve">Support using PRACH preamble on the </w:t>
            </w:r>
            <w:proofErr w:type="spellStart"/>
            <w:r>
              <w:rPr>
                <w:rFonts w:eastAsiaTheme="minorEastAsia"/>
                <w:bCs/>
                <w:lang w:eastAsia="zh-CN"/>
              </w:rPr>
              <w:t>PCell</w:t>
            </w:r>
            <w:proofErr w:type="spellEnd"/>
            <w:r>
              <w:rPr>
                <w:rFonts w:eastAsiaTheme="minorEastAsia"/>
                <w:bCs/>
                <w:lang w:eastAsia="zh-CN"/>
              </w:rPr>
              <w:t xml:space="preserve"> as UL WUS for requesting OD-SSB on the </w:t>
            </w:r>
            <w:proofErr w:type="spellStart"/>
            <w:r>
              <w:rPr>
                <w:rFonts w:eastAsiaTheme="minorEastAsia"/>
                <w:bCs/>
                <w:lang w:eastAsia="zh-CN"/>
              </w:rPr>
              <w:t>SCell</w:t>
            </w:r>
            <w:proofErr w:type="spellEnd"/>
          </w:p>
          <w:p w14:paraId="5D07DF0A" w14:textId="77777777" w:rsidR="00664451" w:rsidRDefault="00664451">
            <w:pPr>
              <w:tabs>
                <w:tab w:val="left" w:pos="1300"/>
              </w:tabs>
              <w:jc w:val="both"/>
              <w:rPr>
                <w:rFonts w:eastAsiaTheme="minorEastAsia"/>
                <w:b/>
                <w:lang w:eastAsia="zh-CN"/>
              </w:rPr>
            </w:pPr>
          </w:p>
          <w:p w14:paraId="12047128" w14:textId="77777777" w:rsidR="00664451" w:rsidRDefault="00000000">
            <w:pPr>
              <w:tabs>
                <w:tab w:val="left" w:pos="1300"/>
              </w:tabs>
              <w:jc w:val="both"/>
              <w:rPr>
                <w:rFonts w:eastAsiaTheme="minorEastAsia"/>
                <w:b/>
                <w:lang w:eastAsia="zh-CN"/>
              </w:rPr>
            </w:pPr>
            <w:r>
              <w:rPr>
                <w:rFonts w:eastAsiaTheme="minorEastAsia"/>
                <w:b/>
                <w:lang w:eastAsia="zh-CN"/>
              </w:rPr>
              <w:t xml:space="preserve">Observation 4: </w:t>
            </w:r>
            <w:r>
              <w:rPr>
                <w:rFonts w:eastAsiaTheme="minorEastAsia"/>
                <w:bCs/>
                <w:lang w:eastAsia="zh-CN"/>
              </w:rPr>
              <w:t xml:space="preserve">For OD-SSB </w:t>
            </w:r>
            <w:proofErr w:type="spellStart"/>
            <w:r>
              <w:rPr>
                <w:rFonts w:eastAsiaTheme="minorEastAsia"/>
                <w:bCs/>
                <w:lang w:eastAsia="zh-CN"/>
              </w:rPr>
              <w:t>SCell</w:t>
            </w:r>
            <w:proofErr w:type="spellEnd"/>
            <w:r>
              <w:rPr>
                <w:rFonts w:eastAsiaTheme="minorEastAsia"/>
                <w:bCs/>
                <w:lang w:eastAsia="zh-CN"/>
              </w:rPr>
              <w:t xml:space="preserve"> operation, the conditions for triggering UL WUS can be initially discussed in RAN2. Any L1-related triggering conditions can be discussed in RAN1</w:t>
            </w:r>
          </w:p>
          <w:p w14:paraId="4F75BBEF" w14:textId="77777777" w:rsidR="00664451" w:rsidRDefault="00664451">
            <w:pPr>
              <w:tabs>
                <w:tab w:val="left" w:pos="1300"/>
              </w:tabs>
              <w:jc w:val="both"/>
              <w:rPr>
                <w:rFonts w:eastAsiaTheme="minorEastAsia"/>
                <w:b/>
                <w:lang w:eastAsia="zh-CN"/>
              </w:rPr>
            </w:pPr>
          </w:p>
        </w:tc>
      </w:tr>
      <w:tr w:rsidR="00664451" w14:paraId="35664D22" w14:textId="77777777">
        <w:tc>
          <w:tcPr>
            <w:tcW w:w="1651" w:type="dxa"/>
            <w:shd w:val="clear" w:color="auto" w:fill="auto"/>
          </w:tcPr>
          <w:p w14:paraId="0A8309EE" w14:textId="77777777" w:rsidR="00664451" w:rsidRDefault="00000000">
            <w:pPr>
              <w:jc w:val="both"/>
              <w:rPr>
                <w:lang w:eastAsia="ko-KR"/>
              </w:rPr>
            </w:pPr>
            <w:r>
              <w:rPr>
                <w:rFonts w:hint="eastAsia"/>
                <w:lang w:eastAsia="ko-KR"/>
              </w:rPr>
              <w:lastRenderedPageBreak/>
              <w:t>[11] CATT</w:t>
            </w:r>
          </w:p>
        </w:tc>
        <w:tc>
          <w:tcPr>
            <w:tcW w:w="7980" w:type="dxa"/>
            <w:shd w:val="clear" w:color="auto" w:fill="auto"/>
          </w:tcPr>
          <w:p w14:paraId="6020AE53" w14:textId="77777777" w:rsidR="00664451" w:rsidRDefault="00000000">
            <w:pPr>
              <w:tabs>
                <w:tab w:val="left" w:pos="1300"/>
              </w:tabs>
              <w:jc w:val="both"/>
              <w:rPr>
                <w:rFonts w:eastAsiaTheme="minorEastAsia"/>
                <w:bCs/>
                <w:lang w:eastAsia="zh-CN"/>
              </w:rPr>
            </w:pPr>
            <w:r>
              <w:rPr>
                <w:rFonts w:eastAsiaTheme="minorEastAsia"/>
                <w:b/>
                <w:lang w:eastAsia="zh-CN"/>
              </w:rPr>
              <w:t xml:space="preserve">Proposal 3: </w:t>
            </w:r>
            <w:r>
              <w:rPr>
                <w:rFonts w:eastAsiaTheme="minorEastAsia"/>
                <w:bCs/>
                <w:lang w:eastAsia="zh-CN"/>
              </w:rPr>
              <w:t xml:space="preserve">Support on-demand SSB </w:t>
            </w:r>
            <w:proofErr w:type="spellStart"/>
            <w:r>
              <w:rPr>
                <w:rFonts w:eastAsiaTheme="minorEastAsia"/>
                <w:bCs/>
                <w:lang w:eastAsia="zh-CN"/>
              </w:rPr>
              <w:t>SCell</w:t>
            </w:r>
            <w:proofErr w:type="spellEnd"/>
            <w:r>
              <w:rPr>
                <w:rFonts w:eastAsiaTheme="minorEastAsia"/>
                <w:bCs/>
                <w:lang w:eastAsia="zh-CN"/>
              </w:rPr>
              <w:t xml:space="preserve"> operation triggered by UE.</w:t>
            </w:r>
          </w:p>
          <w:p w14:paraId="60CC8F33" w14:textId="77777777" w:rsidR="00664451" w:rsidRDefault="00000000">
            <w:pPr>
              <w:pStyle w:val="ListParagraph1"/>
              <w:numPr>
                <w:ilvl w:val="0"/>
                <w:numId w:val="30"/>
              </w:numPr>
              <w:tabs>
                <w:tab w:val="left" w:pos="1300"/>
              </w:tabs>
              <w:ind w:leftChars="0"/>
              <w:jc w:val="both"/>
              <w:rPr>
                <w:rFonts w:eastAsiaTheme="minorEastAsia"/>
                <w:bCs/>
              </w:rPr>
            </w:pPr>
            <w:r>
              <w:rPr>
                <w:rFonts w:eastAsiaTheme="minorEastAsia"/>
                <w:bCs/>
              </w:rPr>
              <w:t xml:space="preserve">If </w:t>
            </w:r>
            <w:proofErr w:type="spellStart"/>
            <w:r>
              <w:rPr>
                <w:rFonts w:eastAsiaTheme="minorEastAsia"/>
                <w:bCs/>
              </w:rPr>
              <w:t>gNB</w:t>
            </w:r>
            <w:proofErr w:type="spellEnd"/>
            <w:r>
              <w:rPr>
                <w:rFonts w:eastAsiaTheme="minorEastAsia"/>
                <w:bCs/>
              </w:rPr>
              <w:t xml:space="preserve"> decides to transmit on-demand SSB upon UE’s request, UE will be notified by on-demand SSB transmission indication </w:t>
            </w:r>
            <w:proofErr w:type="spellStart"/>
            <w:r>
              <w:rPr>
                <w:rFonts w:eastAsiaTheme="minorEastAsia"/>
                <w:bCs/>
              </w:rPr>
              <w:t>signaling</w:t>
            </w:r>
            <w:proofErr w:type="spellEnd"/>
            <w:r>
              <w:rPr>
                <w:rFonts w:eastAsiaTheme="minorEastAsia"/>
                <w:bCs/>
              </w:rPr>
              <w:t>.</w:t>
            </w:r>
          </w:p>
          <w:p w14:paraId="229E8AB2" w14:textId="77777777" w:rsidR="00664451" w:rsidRDefault="00664451">
            <w:pPr>
              <w:tabs>
                <w:tab w:val="left" w:pos="1300"/>
              </w:tabs>
              <w:jc w:val="both"/>
              <w:rPr>
                <w:rFonts w:eastAsiaTheme="minorEastAsia"/>
                <w:b/>
                <w:lang w:eastAsia="zh-CN"/>
              </w:rPr>
            </w:pPr>
          </w:p>
          <w:p w14:paraId="373B891C" w14:textId="77777777" w:rsidR="00664451" w:rsidRDefault="00000000">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 xml:space="preserve">The following existing channels should be considered as the candidate UE UL WUS to support on-demand SSB </w:t>
            </w:r>
            <w:proofErr w:type="spellStart"/>
            <w:r>
              <w:rPr>
                <w:rFonts w:eastAsiaTheme="minorEastAsia"/>
                <w:bCs/>
                <w:lang w:eastAsia="zh-CN"/>
              </w:rPr>
              <w:t>SCell</w:t>
            </w:r>
            <w:proofErr w:type="spellEnd"/>
            <w:r>
              <w:rPr>
                <w:rFonts w:eastAsiaTheme="minorEastAsia"/>
                <w:bCs/>
                <w:lang w:eastAsia="zh-CN"/>
              </w:rPr>
              <w:t xml:space="preserve"> operation for UE in connected mode configured with CA.</w:t>
            </w:r>
          </w:p>
          <w:p w14:paraId="0207C4BA" w14:textId="77777777" w:rsidR="00664451" w:rsidRDefault="00000000">
            <w:pPr>
              <w:pStyle w:val="ListParagraph1"/>
              <w:numPr>
                <w:ilvl w:val="0"/>
                <w:numId w:val="30"/>
              </w:numPr>
              <w:tabs>
                <w:tab w:val="left" w:pos="1300"/>
              </w:tabs>
              <w:ind w:leftChars="0"/>
              <w:jc w:val="both"/>
              <w:rPr>
                <w:rFonts w:eastAsiaTheme="minorEastAsia"/>
                <w:bCs/>
              </w:rPr>
            </w:pPr>
            <w:r>
              <w:rPr>
                <w:rFonts w:eastAsiaTheme="minorEastAsia"/>
                <w:bCs/>
              </w:rPr>
              <w:t xml:space="preserve">PRACH on </w:t>
            </w:r>
            <w:proofErr w:type="spellStart"/>
            <w:r>
              <w:rPr>
                <w:rFonts w:eastAsiaTheme="minorEastAsia"/>
                <w:bCs/>
              </w:rPr>
              <w:t>PCell</w:t>
            </w:r>
            <w:proofErr w:type="spellEnd"/>
            <w:r>
              <w:rPr>
                <w:rFonts w:eastAsiaTheme="minorEastAsia"/>
                <w:bCs/>
              </w:rPr>
              <w:t>/</w:t>
            </w:r>
            <w:proofErr w:type="spellStart"/>
            <w:r>
              <w:rPr>
                <w:rFonts w:eastAsiaTheme="minorEastAsia"/>
                <w:bCs/>
              </w:rPr>
              <w:t>SCell</w:t>
            </w:r>
            <w:proofErr w:type="spellEnd"/>
          </w:p>
          <w:p w14:paraId="7F12C6F8" w14:textId="77777777" w:rsidR="00664451" w:rsidRDefault="00000000">
            <w:pPr>
              <w:pStyle w:val="ListParagraph1"/>
              <w:numPr>
                <w:ilvl w:val="0"/>
                <w:numId w:val="30"/>
              </w:numPr>
              <w:tabs>
                <w:tab w:val="left" w:pos="1300"/>
              </w:tabs>
              <w:ind w:leftChars="0"/>
              <w:jc w:val="both"/>
              <w:rPr>
                <w:rFonts w:eastAsiaTheme="minorEastAsia"/>
                <w:bCs/>
              </w:rPr>
            </w:pPr>
            <w:r>
              <w:rPr>
                <w:rFonts w:eastAsiaTheme="minorEastAsia"/>
                <w:bCs/>
              </w:rPr>
              <w:t xml:space="preserve">PUCCH on </w:t>
            </w:r>
            <w:proofErr w:type="spellStart"/>
            <w:r>
              <w:rPr>
                <w:rFonts w:eastAsiaTheme="minorEastAsia"/>
                <w:bCs/>
              </w:rPr>
              <w:t>PCell</w:t>
            </w:r>
            <w:proofErr w:type="spellEnd"/>
          </w:p>
          <w:p w14:paraId="0E68092B" w14:textId="77777777" w:rsidR="00664451" w:rsidRDefault="00000000">
            <w:pPr>
              <w:pStyle w:val="ListParagraph1"/>
              <w:numPr>
                <w:ilvl w:val="0"/>
                <w:numId w:val="30"/>
              </w:numPr>
              <w:tabs>
                <w:tab w:val="left" w:pos="1300"/>
              </w:tabs>
              <w:ind w:leftChars="0"/>
              <w:jc w:val="both"/>
              <w:rPr>
                <w:rFonts w:eastAsiaTheme="minorEastAsia"/>
                <w:bCs/>
              </w:rPr>
            </w:pPr>
            <w:r>
              <w:rPr>
                <w:rFonts w:eastAsiaTheme="minorEastAsia"/>
                <w:bCs/>
              </w:rPr>
              <w:t xml:space="preserve">PUSCH on </w:t>
            </w:r>
            <w:proofErr w:type="spellStart"/>
            <w:r>
              <w:rPr>
                <w:rFonts w:eastAsiaTheme="minorEastAsia"/>
                <w:bCs/>
              </w:rPr>
              <w:t>PCell</w:t>
            </w:r>
            <w:proofErr w:type="spellEnd"/>
          </w:p>
          <w:p w14:paraId="48345E68" w14:textId="77777777" w:rsidR="00664451" w:rsidRDefault="00664451">
            <w:pPr>
              <w:tabs>
                <w:tab w:val="left" w:pos="1300"/>
              </w:tabs>
              <w:jc w:val="both"/>
              <w:rPr>
                <w:rFonts w:eastAsiaTheme="minorEastAsia"/>
                <w:b/>
                <w:lang w:eastAsia="zh-CN"/>
              </w:rPr>
            </w:pPr>
          </w:p>
          <w:p w14:paraId="1C16A6EE" w14:textId="77777777" w:rsidR="00664451" w:rsidRDefault="00000000">
            <w:pPr>
              <w:tabs>
                <w:tab w:val="left" w:pos="1300"/>
              </w:tabs>
              <w:jc w:val="both"/>
              <w:rPr>
                <w:rFonts w:eastAsiaTheme="minorEastAsia"/>
                <w:bCs/>
                <w:lang w:eastAsia="zh-CN"/>
              </w:rPr>
            </w:pPr>
            <w:r>
              <w:rPr>
                <w:rFonts w:eastAsiaTheme="minorEastAsia"/>
                <w:b/>
                <w:lang w:eastAsia="zh-CN"/>
              </w:rPr>
              <w:t xml:space="preserve">Proposal 5: </w:t>
            </w:r>
            <w:r>
              <w:rPr>
                <w:rFonts w:eastAsiaTheme="minorEastAsia"/>
                <w:bCs/>
                <w:lang w:eastAsia="zh-CN"/>
              </w:rPr>
              <w:t>The conditions for a UE to send UL WUS to a Cell for triggering on-demand SSB transmission at least include:</w:t>
            </w:r>
          </w:p>
          <w:p w14:paraId="2C0EC890" w14:textId="77777777" w:rsidR="00664451" w:rsidRDefault="00000000">
            <w:pPr>
              <w:pStyle w:val="ListParagraph1"/>
              <w:numPr>
                <w:ilvl w:val="0"/>
                <w:numId w:val="30"/>
              </w:numPr>
              <w:tabs>
                <w:tab w:val="left" w:pos="1300"/>
              </w:tabs>
              <w:ind w:leftChars="0"/>
              <w:jc w:val="both"/>
              <w:rPr>
                <w:rFonts w:eastAsiaTheme="minorEastAsia"/>
                <w:bCs/>
              </w:rPr>
            </w:pPr>
            <w:r>
              <w:rPr>
                <w:rFonts w:eastAsiaTheme="minorEastAsia"/>
                <w:bCs/>
              </w:rPr>
              <w:t xml:space="preserve">The channel quality of the communication link between the UE and its serving cells (including </w:t>
            </w:r>
            <w:proofErr w:type="spellStart"/>
            <w:r>
              <w:rPr>
                <w:rFonts w:eastAsiaTheme="minorEastAsia"/>
                <w:bCs/>
              </w:rPr>
              <w:t>PCell</w:t>
            </w:r>
            <w:proofErr w:type="spellEnd"/>
            <w:r>
              <w:rPr>
                <w:rFonts w:eastAsiaTheme="minorEastAsia"/>
                <w:bCs/>
              </w:rPr>
              <w:t xml:space="preserve"> and activated </w:t>
            </w:r>
            <w:proofErr w:type="spellStart"/>
            <w:r>
              <w:rPr>
                <w:rFonts w:eastAsiaTheme="minorEastAsia"/>
                <w:bCs/>
              </w:rPr>
              <w:t>SCell</w:t>
            </w:r>
            <w:proofErr w:type="spellEnd"/>
            <w:r>
              <w:rPr>
                <w:rFonts w:eastAsiaTheme="minorEastAsia"/>
                <w:bCs/>
              </w:rPr>
              <w:t>(s)) is below a (pre)-configured threshold.</w:t>
            </w:r>
          </w:p>
          <w:p w14:paraId="4E30F675" w14:textId="77777777" w:rsidR="00664451" w:rsidRDefault="00000000">
            <w:pPr>
              <w:pStyle w:val="ListParagraph1"/>
              <w:numPr>
                <w:ilvl w:val="1"/>
                <w:numId w:val="30"/>
              </w:numPr>
              <w:tabs>
                <w:tab w:val="left" w:pos="1300"/>
              </w:tabs>
              <w:ind w:leftChars="0"/>
              <w:jc w:val="both"/>
              <w:rPr>
                <w:rFonts w:eastAsiaTheme="minorEastAsia"/>
                <w:bCs/>
              </w:rPr>
            </w:pPr>
            <w:r>
              <w:rPr>
                <w:rFonts w:eastAsiaTheme="minorEastAsia"/>
                <w:bCs/>
              </w:rPr>
              <w:t>The metrics of the channel quality can be RSRP, RSRQ and SINR.</w:t>
            </w:r>
          </w:p>
          <w:p w14:paraId="476BBE8B" w14:textId="77777777" w:rsidR="00664451" w:rsidRDefault="00000000">
            <w:pPr>
              <w:pStyle w:val="ListParagraph1"/>
              <w:numPr>
                <w:ilvl w:val="0"/>
                <w:numId w:val="30"/>
              </w:numPr>
              <w:tabs>
                <w:tab w:val="left" w:pos="1300"/>
              </w:tabs>
              <w:ind w:leftChars="0"/>
              <w:jc w:val="both"/>
              <w:rPr>
                <w:rFonts w:eastAsiaTheme="minorEastAsia"/>
                <w:bCs/>
              </w:rPr>
            </w:pPr>
            <w:r>
              <w:rPr>
                <w:rFonts w:eastAsiaTheme="minorEastAsia"/>
                <w:bCs/>
              </w:rPr>
              <w:t>There is uplink data that needs to be transmitted for the UE.</w:t>
            </w:r>
          </w:p>
          <w:p w14:paraId="0B79C4BF" w14:textId="77777777" w:rsidR="00664451" w:rsidRDefault="00664451">
            <w:pPr>
              <w:tabs>
                <w:tab w:val="left" w:pos="1300"/>
              </w:tabs>
              <w:jc w:val="both"/>
              <w:rPr>
                <w:rFonts w:eastAsiaTheme="minorEastAsia"/>
                <w:b/>
                <w:lang w:eastAsia="zh-CN"/>
              </w:rPr>
            </w:pPr>
          </w:p>
          <w:p w14:paraId="597D9C97" w14:textId="77777777" w:rsidR="00664451" w:rsidRDefault="00000000">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Both of the following options should be supported for the cell UE may send UL WUS to:</w:t>
            </w:r>
          </w:p>
          <w:p w14:paraId="42ED3874" w14:textId="77777777" w:rsidR="00664451" w:rsidRDefault="00000000">
            <w:pPr>
              <w:pStyle w:val="ListParagraph1"/>
              <w:numPr>
                <w:ilvl w:val="0"/>
                <w:numId w:val="30"/>
              </w:numPr>
              <w:tabs>
                <w:tab w:val="left" w:pos="1300"/>
              </w:tabs>
              <w:ind w:leftChars="0"/>
              <w:jc w:val="both"/>
              <w:rPr>
                <w:rFonts w:eastAsiaTheme="minorEastAsia"/>
                <w:bCs/>
              </w:rPr>
            </w:pPr>
            <w:r>
              <w:rPr>
                <w:rFonts w:eastAsiaTheme="minorEastAsia"/>
                <w:bCs/>
              </w:rPr>
              <w:t xml:space="preserve">Option-1: </w:t>
            </w:r>
            <w:proofErr w:type="spellStart"/>
            <w:r>
              <w:rPr>
                <w:rFonts w:eastAsiaTheme="minorEastAsia"/>
                <w:bCs/>
              </w:rPr>
              <w:t>PCell</w:t>
            </w:r>
            <w:proofErr w:type="spellEnd"/>
            <w:r>
              <w:rPr>
                <w:rFonts w:eastAsiaTheme="minorEastAsia"/>
                <w:bCs/>
              </w:rPr>
              <w:t xml:space="preserve"> (</w:t>
            </w:r>
            <w:proofErr w:type="spellStart"/>
            <w:r>
              <w:rPr>
                <w:rFonts w:eastAsiaTheme="minorEastAsia"/>
                <w:bCs/>
              </w:rPr>
              <w:t>PCell</w:t>
            </w:r>
            <w:proofErr w:type="spellEnd"/>
            <w:r>
              <w:rPr>
                <w:rFonts w:eastAsiaTheme="minorEastAsia"/>
                <w:bCs/>
              </w:rPr>
              <w:t xml:space="preserve"> needs to further trigger the on-demand SSB transmission of potential </w:t>
            </w:r>
            <w:proofErr w:type="spellStart"/>
            <w:r>
              <w:rPr>
                <w:rFonts w:eastAsiaTheme="minorEastAsia"/>
                <w:bCs/>
              </w:rPr>
              <w:t>SCell</w:t>
            </w:r>
            <w:proofErr w:type="spellEnd"/>
            <w:r>
              <w:rPr>
                <w:rFonts w:eastAsiaTheme="minorEastAsia"/>
                <w:bCs/>
              </w:rPr>
              <w:t xml:space="preserve"> to be activated).</w:t>
            </w:r>
          </w:p>
          <w:p w14:paraId="219B8DB0" w14:textId="77777777" w:rsidR="00664451" w:rsidRDefault="00000000">
            <w:pPr>
              <w:pStyle w:val="ListParagraph1"/>
              <w:numPr>
                <w:ilvl w:val="0"/>
                <w:numId w:val="30"/>
              </w:numPr>
              <w:tabs>
                <w:tab w:val="left" w:pos="1300"/>
              </w:tabs>
              <w:ind w:leftChars="0"/>
              <w:jc w:val="both"/>
              <w:rPr>
                <w:rFonts w:eastAsiaTheme="minorEastAsia"/>
                <w:bCs/>
              </w:rPr>
            </w:pPr>
            <w:r>
              <w:rPr>
                <w:rFonts w:eastAsiaTheme="minorEastAsia"/>
                <w:bCs/>
              </w:rPr>
              <w:t xml:space="preserve">Option-2: Potential </w:t>
            </w:r>
            <w:proofErr w:type="spellStart"/>
            <w:r>
              <w:rPr>
                <w:rFonts w:eastAsiaTheme="minorEastAsia"/>
                <w:bCs/>
              </w:rPr>
              <w:t>SCell</w:t>
            </w:r>
            <w:proofErr w:type="spellEnd"/>
            <w:r>
              <w:rPr>
                <w:rFonts w:eastAsiaTheme="minorEastAsia"/>
                <w:bCs/>
              </w:rPr>
              <w:t xml:space="preserve"> to be activated (</w:t>
            </w:r>
            <w:proofErr w:type="spellStart"/>
            <w:r>
              <w:rPr>
                <w:rFonts w:eastAsiaTheme="minorEastAsia"/>
                <w:bCs/>
              </w:rPr>
              <w:t>SCell</w:t>
            </w:r>
            <w:proofErr w:type="spellEnd"/>
            <w:r>
              <w:rPr>
                <w:rFonts w:eastAsiaTheme="minorEastAsia"/>
                <w:bCs/>
              </w:rPr>
              <w:t xml:space="preserve"> may start to send the on-demand SSB after receiving the UL WUS).</w:t>
            </w:r>
          </w:p>
          <w:p w14:paraId="679760B7" w14:textId="77777777" w:rsidR="00664451" w:rsidRDefault="00664451">
            <w:pPr>
              <w:tabs>
                <w:tab w:val="left" w:pos="1300"/>
              </w:tabs>
              <w:jc w:val="both"/>
              <w:rPr>
                <w:rFonts w:eastAsiaTheme="minorEastAsia"/>
                <w:b/>
                <w:lang w:eastAsia="zh-CN"/>
              </w:rPr>
            </w:pPr>
          </w:p>
        </w:tc>
      </w:tr>
      <w:tr w:rsidR="00664451" w14:paraId="303E027A" w14:textId="77777777">
        <w:tc>
          <w:tcPr>
            <w:tcW w:w="1651" w:type="dxa"/>
            <w:shd w:val="clear" w:color="auto" w:fill="auto"/>
          </w:tcPr>
          <w:p w14:paraId="30A9E679" w14:textId="77777777" w:rsidR="00664451" w:rsidRDefault="00000000">
            <w:pPr>
              <w:jc w:val="both"/>
              <w:rPr>
                <w:lang w:eastAsia="ko-KR"/>
              </w:rPr>
            </w:pPr>
            <w:r>
              <w:rPr>
                <w:rFonts w:hint="eastAsia"/>
                <w:lang w:eastAsia="ko-KR"/>
              </w:rPr>
              <w:t>[13] CMCC</w:t>
            </w:r>
          </w:p>
        </w:tc>
        <w:tc>
          <w:tcPr>
            <w:tcW w:w="7980" w:type="dxa"/>
            <w:shd w:val="clear" w:color="auto" w:fill="auto"/>
          </w:tcPr>
          <w:p w14:paraId="00FB70A0" w14:textId="77777777" w:rsidR="00664451" w:rsidRDefault="00000000">
            <w:pPr>
              <w:tabs>
                <w:tab w:val="left" w:pos="1300"/>
              </w:tabs>
              <w:jc w:val="both"/>
              <w:rPr>
                <w:rFonts w:eastAsiaTheme="minorEastAsia"/>
                <w:bCs/>
                <w:lang w:eastAsia="zh-CN"/>
              </w:rPr>
            </w:pPr>
            <w:r>
              <w:rPr>
                <w:rFonts w:eastAsiaTheme="minorEastAsia"/>
                <w:b/>
                <w:lang w:eastAsia="zh-CN"/>
              </w:rPr>
              <w:t xml:space="preserve">Observation 2: </w:t>
            </w:r>
            <w:r>
              <w:rPr>
                <w:rFonts w:eastAsiaTheme="minorEastAsia"/>
                <w:bCs/>
                <w:lang w:eastAsia="zh-CN"/>
              </w:rPr>
              <w:t xml:space="preserve">Compared with “SR/BSR + </w:t>
            </w:r>
            <w:proofErr w:type="spellStart"/>
            <w:r>
              <w:rPr>
                <w:rFonts w:eastAsiaTheme="minorEastAsia"/>
                <w:bCs/>
                <w:lang w:eastAsia="zh-CN"/>
              </w:rPr>
              <w:t>gNB</w:t>
            </w:r>
            <w:proofErr w:type="spellEnd"/>
            <w:r>
              <w:rPr>
                <w:rFonts w:eastAsiaTheme="minorEastAsia"/>
                <w:bCs/>
                <w:lang w:eastAsia="zh-CN"/>
              </w:rPr>
              <w:t xml:space="preserve"> triggered on-demand SSB”, the scheme “UL WUS + on-demand SSB with or w/o </w:t>
            </w:r>
            <w:proofErr w:type="spellStart"/>
            <w:r>
              <w:rPr>
                <w:rFonts w:eastAsiaTheme="minorEastAsia"/>
                <w:bCs/>
                <w:lang w:eastAsia="zh-CN"/>
              </w:rPr>
              <w:t>gNB</w:t>
            </w:r>
            <w:proofErr w:type="spellEnd"/>
            <w:r>
              <w:rPr>
                <w:rFonts w:eastAsiaTheme="minorEastAsia"/>
                <w:bCs/>
                <w:lang w:eastAsia="zh-CN"/>
              </w:rPr>
              <w:t xml:space="preserve"> confirmation” may save UL transmission and BSR transmission and provide lower total </w:t>
            </w:r>
            <w:proofErr w:type="spellStart"/>
            <w:r>
              <w:rPr>
                <w:rFonts w:eastAsiaTheme="minorEastAsia"/>
                <w:bCs/>
                <w:lang w:eastAsia="zh-CN"/>
              </w:rPr>
              <w:t>SCell</w:t>
            </w:r>
            <w:proofErr w:type="spellEnd"/>
            <w:r>
              <w:rPr>
                <w:rFonts w:eastAsiaTheme="minorEastAsia"/>
                <w:bCs/>
                <w:lang w:eastAsia="zh-CN"/>
              </w:rPr>
              <w:t xml:space="preserve"> activation latency, but the additional network power saving gain is uncertain.</w:t>
            </w:r>
          </w:p>
          <w:p w14:paraId="491C543C" w14:textId="77777777" w:rsidR="00664451" w:rsidRDefault="00664451">
            <w:pPr>
              <w:tabs>
                <w:tab w:val="left" w:pos="1300"/>
              </w:tabs>
              <w:jc w:val="both"/>
              <w:rPr>
                <w:rFonts w:eastAsiaTheme="minorEastAsia"/>
                <w:bCs/>
                <w:lang w:eastAsia="zh-CN"/>
              </w:rPr>
            </w:pPr>
          </w:p>
          <w:p w14:paraId="5ED85EC8" w14:textId="77777777" w:rsidR="00664451" w:rsidRDefault="00000000">
            <w:pPr>
              <w:tabs>
                <w:tab w:val="left" w:pos="1300"/>
              </w:tabs>
              <w:jc w:val="both"/>
              <w:rPr>
                <w:rFonts w:eastAsiaTheme="minorEastAsia"/>
                <w:bCs/>
                <w:lang w:eastAsia="zh-CN"/>
              </w:rPr>
            </w:pPr>
            <w:r>
              <w:rPr>
                <w:rFonts w:eastAsiaTheme="minorEastAsia"/>
                <w:b/>
                <w:lang w:eastAsia="zh-CN"/>
              </w:rPr>
              <w:t>Proposal 3:</w:t>
            </w:r>
            <w:r>
              <w:rPr>
                <w:rFonts w:eastAsiaTheme="minorEastAsia"/>
                <w:bCs/>
                <w:lang w:eastAsia="zh-CN"/>
              </w:rPr>
              <w:t xml:space="preserve"> For on-demand SSB </w:t>
            </w:r>
            <w:proofErr w:type="spellStart"/>
            <w:r>
              <w:rPr>
                <w:rFonts w:eastAsiaTheme="minorEastAsia"/>
                <w:bCs/>
                <w:lang w:eastAsia="zh-CN"/>
              </w:rPr>
              <w:t>SCell</w:t>
            </w:r>
            <w:proofErr w:type="spellEnd"/>
            <w:r>
              <w:rPr>
                <w:rFonts w:eastAsiaTheme="minorEastAsia"/>
                <w:bCs/>
                <w:lang w:eastAsia="zh-CN"/>
              </w:rPr>
              <w:t xml:space="preserve"> operation in Scenario #2, the motivation and potential NES gain should be clarified for UL WUS triggered on-demand SSB.</w:t>
            </w:r>
          </w:p>
          <w:p w14:paraId="2DB913EC" w14:textId="77777777" w:rsidR="00664451" w:rsidRDefault="00664451">
            <w:pPr>
              <w:tabs>
                <w:tab w:val="left" w:pos="1300"/>
              </w:tabs>
              <w:jc w:val="both"/>
              <w:rPr>
                <w:rFonts w:eastAsiaTheme="minorEastAsia"/>
                <w:b/>
                <w:lang w:eastAsia="zh-CN"/>
              </w:rPr>
            </w:pPr>
          </w:p>
        </w:tc>
      </w:tr>
      <w:tr w:rsidR="00664451" w14:paraId="2F9CEE56" w14:textId="77777777">
        <w:tc>
          <w:tcPr>
            <w:tcW w:w="1651" w:type="dxa"/>
            <w:shd w:val="clear" w:color="auto" w:fill="auto"/>
          </w:tcPr>
          <w:p w14:paraId="55F1CF92" w14:textId="77777777" w:rsidR="00664451" w:rsidRDefault="00000000">
            <w:pPr>
              <w:jc w:val="both"/>
              <w:rPr>
                <w:lang w:eastAsia="ko-KR"/>
              </w:rPr>
            </w:pPr>
            <w:r>
              <w:rPr>
                <w:rFonts w:hint="eastAsia"/>
                <w:lang w:eastAsia="ko-KR"/>
              </w:rPr>
              <w:lastRenderedPageBreak/>
              <w:t>[14] Sony</w:t>
            </w:r>
          </w:p>
        </w:tc>
        <w:tc>
          <w:tcPr>
            <w:tcW w:w="7980" w:type="dxa"/>
            <w:shd w:val="clear" w:color="auto" w:fill="auto"/>
          </w:tcPr>
          <w:p w14:paraId="38B4F84B" w14:textId="77777777" w:rsidR="00664451" w:rsidRDefault="00000000">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 xml:space="preserve">RAN1 should support on-demand SSB </w:t>
            </w:r>
            <w:proofErr w:type="spellStart"/>
            <w:r>
              <w:rPr>
                <w:rFonts w:eastAsiaTheme="minorEastAsia"/>
                <w:bCs/>
                <w:lang w:eastAsia="zh-CN"/>
              </w:rPr>
              <w:t>Scell</w:t>
            </w:r>
            <w:proofErr w:type="spellEnd"/>
            <w:r>
              <w:rPr>
                <w:rFonts w:eastAsiaTheme="minorEastAsia"/>
                <w:bCs/>
                <w:lang w:eastAsia="zh-CN"/>
              </w:rPr>
              <w:t xml:space="preserve"> operation triggered by UE.</w:t>
            </w:r>
          </w:p>
          <w:p w14:paraId="11A63070" w14:textId="77777777" w:rsidR="00664451" w:rsidRDefault="00664451">
            <w:pPr>
              <w:tabs>
                <w:tab w:val="left" w:pos="1300"/>
              </w:tabs>
              <w:jc w:val="both"/>
              <w:rPr>
                <w:rFonts w:eastAsiaTheme="minorEastAsia"/>
                <w:b/>
                <w:lang w:eastAsia="zh-CN"/>
              </w:rPr>
            </w:pPr>
          </w:p>
        </w:tc>
      </w:tr>
      <w:tr w:rsidR="00664451" w14:paraId="6B8036D2" w14:textId="77777777">
        <w:tc>
          <w:tcPr>
            <w:tcW w:w="1651" w:type="dxa"/>
            <w:shd w:val="clear" w:color="auto" w:fill="auto"/>
          </w:tcPr>
          <w:p w14:paraId="3270352E" w14:textId="77777777" w:rsidR="00664451" w:rsidRDefault="00000000">
            <w:pPr>
              <w:jc w:val="both"/>
              <w:rPr>
                <w:lang w:eastAsia="ko-KR"/>
              </w:rPr>
            </w:pPr>
            <w:r>
              <w:rPr>
                <w:rFonts w:hint="eastAsia"/>
                <w:lang w:eastAsia="ko-KR"/>
              </w:rPr>
              <w:t>[16] Honor</w:t>
            </w:r>
          </w:p>
        </w:tc>
        <w:tc>
          <w:tcPr>
            <w:tcW w:w="7980" w:type="dxa"/>
            <w:shd w:val="clear" w:color="auto" w:fill="auto"/>
          </w:tcPr>
          <w:p w14:paraId="15B4FAAF" w14:textId="77777777" w:rsidR="00664451" w:rsidRDefault="00000000">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 xml:space="preserve">Support UE triggered on-demand SSB </w:t>
            </w:r>
            <w:proofErr w:type="spellStart"/>
            <w:r>
              <w:rPr>
                <w:rFonts w:eastAsiaTheme="minorEastAsia"/>
                <w:bCs/>
                <w:lang w:eastAsia="zh-CN"/>
              </w:rPr>
              <w:t>SCell</w:t>
            </w:r>
            <w:proofErr w:type="spellEnd"/>
            <w:r>
              <w:rPr>
                <w:rFonts w:eastAsiaTheme="minorEastAsia"/>
                <w:bCs/>
                <w:lang w:eastAsia="zh-CN"/>
              </w:rPr>
              <w:t xml:space="preserve"> operation.</w:t>
            </w:r>
          </w:p>
          <w:p w14:paraId="5B01BE4D" w14:textId="77777777" w:rsidR="00664451" w:rsidRDefault="00000000">
            <w:pPr>
              <w:tabs>
                <w:tab w:val="left" w:pos="1300"/>
              </w:tabs>
              <w:jc w:val="both"/>
              <w:rPr>
                <w:rFonts w:eastAsiaTheme="minorEastAsia"/>
                <w:bCs/>
                <w:lang w:eastAsia="zh-CN"/>
              </w:rPr>
            </w:pPr>
            <w:r>
              <w:rPr>
                <w:rFonts w:eastAsiaTheme="minorEastAsia"/>
                <w:bCs/>
                <w:lang w:eastAsia="zh-CN"/>
              </w:rPr>
              <w:t xml:space="preserve">Observation 2: One way for UE triggered on-demand SSB </w:t>
            </w:r>
            <w:proofErr w:type="spellStart"/>
            <w:r>
              <w:rPr>
                <w:rFonts w:eastAsiaTheme="minorEastAsia"/>
                <w:bCs/>
                <w:lang w:eastAsia="zh-CN"/>
              </w:rPr>
              <w:t>SCell</w:t>
            </w:r>
            <w:proofErr w:type="spellEnd"/>
            <w:r>
              <w:rPr>
                <w:rFonts w:eastAsiaTheme="minorEastAsia"/>
                <w:bCs/>
                <w:lang w:eastAsia="zh-CN"/>
              </w:rPr>
              <w:t xml:space="preserve"> operation is to send the on-demand request via </w:t>
            </w:r>
            <w:proofErr w:type="spellStart"/>
            <w:r>
              <w:rPr>
                <w:rFonts w:eastAsiaTheme="minorEastAsia"/>
                <w:bCs/>
                <w:lang w:eastAsia="zh-CN"/>
              </w:rPr>
              <w:t>PCell</w:t>
            </w:r>
            <w:proofErr w:type="spellEnd"/>
            <w:r>
              <w:rPr>
                <w:rFonts w:eastAsiaTheme="minorEastAsia"/>
                <w:bCs/>
                <w:lang w:eastAsia="zh-CN"/>
              </w:rPr>
              <w:t>.</w:t>
            </w:r>
          </w:p>
          <w:p w14:paraId="6CEE68AF" w14:textId="77777777" w:rsidR="00664451" w:rsidRDefault="00664451">
            <w:pPr>
              <w:tabs>
                <w:tab w:val="left" w:pos="1300"/>
              </w:tabs>
              <w:jc w:val="both"/>
              <w:rPr>
                <w:rFonts w:eastAsiaTheme="minorEastAsia"/>
                <w:bCs/>
                <w:lang w:eastAsia="zh-CN"/>
              </w:rPr>
            </w:pPr>
          </w:p>
          <w:p w14:paraId="1133042D" w14:textId="77777777" w:rsidR="00664451" w:rsidRDefault="00000000">
            <w:pPr>
              <w:tabs>
                <w:tab w:val="left" w:pos="1300"/>
              </w:tabs>
              <w:jc w:val="both"/>
              <w:rPr>
                <w:rFonts w:eastAsiaTheme="minorEastAsia"/>
                <w:bCs/>
                <w:lang w:eastAsia="zh-CN"/>
              </w:rPr>
            </w:pPr>
            <w:r>
              <w:rPr>
                <w:rFonts w:eastAsiaTheme="minorEastAsia"/>
                <w:b/>
                <w:lang w:eastAsia="zh-CN"/>
              </w:rPr>
              <w:t>Proposal 7:</w:t>
            </w:r>
            <w:r>
              <w:rPr>
                <w:rFonts w:eastAsiaTheme="minorEastAsia"/>
                <w:bCs/>
                <w:lang w:eastAsia="zh-CN"/>
              </w:rPr>
              <w:t xml:space="preserve"> UCI, such as new SR or MAC CE can be used as on-demand request sent to the </w:t>
            </w:r>
            <w:proofErr w:type="spellStart"/>
            <w:r>
              <w:rPr>
                <w:rFonts w:eastAsiaTheme="minorEastAsia"/>
                <w:bCs/>
                <w:lang w:eastAsia="zh-CN"/>
              </w:rPr>
              <w:t>PCell</w:t>
            </w:r>
            <w:proofErr w:type="spellEnd"/>
            <w:r>
              <w:rPr>
                <w:rFonts w:eastAsiaTheme="minorEastAsia"/>
                <w:bCs/>
                <w:lang w:eastAsia="zh-CN"/>
              </w:rPr>
              <w:t>.</w:t>
            </w:r>
          </w:p>
          <w:p w14:paraId="6D33FCE6" w14:textId="77777777" w:rsidR="00664451" w:rsidRDefault="00664451">
            <w:pPr>
              <w:tabs>
                <w:tab w:val="left" w:pos="1300"/>
              </w:tabs>
              <w:jc w:val="both"/>
              <w:rPr>
                <w:rFonts w:eastAsiaTheme="minorEastAsia"/>
                <w:b/>
                <w:lang w:eastAsia="zh-CN"/>
              </w:rPr>
            </w:pPr>
          </w:p>
          <w:p w14:paraId="7E79F97D" w14:textId="77777777" w:rsidR="00664451" w:rsidRDefault="00000000">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 xml:space="preserve">UE directly sending WUS to the </w:t>
            </w:r>
            <w:proofErr w:type="spellStart"/>
            <w:r>
              <w:rPr>
                <w:rFonts w:eastAsiaTheme="minorEastAsia"/>
                <w:bCs/>
                <w:lang w:eastAsia="zh-CN"/>
              </w:rPr>
              <w:t>SCell</w:t>
            </w:r>
            <w:proofErr w:type="spellEnd"/>
            <w:r>
              <w:rPr>
                <w:rFonts w:eastAsiaTheme="minorEastAsia"/>
                <w:bCs/>
                <w:lang w:eastAsia="zh-CN"/>
              </w:rPr>
              <w:t xml:space="preserve"> is another possible way for UE triggered on-demand SSB </w:t>
            </w:r>
            <w:proofErr w:type="spellStart"/>
            <w:r>
              <w:rPr>
                <w:rFonts w:eastAsiaTheme="minorEastAsia"/>
                <w:bCs/>
                <w:lang w:eastAsia="zh-CN"/>
              </w:rPr>
              <w:t>SCell</w:t>
            </w:r>
            <w:proofErr w:type="spellEnd"/>
            <w:r>
              <w:rPr>
                <w:rFonts w:eastAsiaTheme="minorEastAsia"/>
                <w:bCs/>
                <w:lang w:eastAsia="zh-CN"/>
              </w:rPr>
              <w:t xml:space="preserve"> operation.</w:t>
            </w:r>
          </w:p>
          <w:p w14:paraId="28652D05" w14:textId="77777777" w:rsidR="00664451" w:rsidRDefault="00664451">
            <w:pPr>
              <w:tabs>
                <w:tab w:val="left" w:pos="1300"/>
              </w:tabs>
              <w:jc w:val="both"/>
              <w:rPr>
                <w:rFonts w:eastAsiaTheme="minorEastAsia"/>
                <w:bCs/>
                <w:lang w:eastAsia="zh-CN"/>
              </w:rPr>
            </w:pPr>
          </w:p>
          <w:p w14:paraId="4C7CCEFD" w14:textId="77777777" w:rsidR="00664451" w:rsidRDefault="00000000">
            <w:pPr>
              <w:tabs>
                <w:tab w:val="left" w:pos="1300"/>
              </w:tabs>
              <w:jc w:val="both"/>
              <w:rPr>
                <w:rFonts w:eastAsiaTheme="minorEastAsia"/>
                <w:bCs/>
                <w:lang w:eastAsia="zh-CN"/>
              </w:rPr>
            </w:pPr>
            <w:r>
              <w:rPr>
                <w:rFonts w:eastAsiaTheme="minorEastAsia"/>
                <w:b/>
                <w:lang w:eastAsia="zh-CN"/>
              </w:rPr>
              <w:t>Proposal 8:</w:t>
            </w:r>
            <w:r>
              <w:rPr>
                <w:rFonts w:eastAsiaTheme="minorEastAsia"/>
                <w:bCs/>
                <w:lang w:eastAsia="zh-CN"/>
              </w:rPr>
              <w:t xml:space="preserve"> Dedicated PRACH or SRS can be considered as the WUS sent to the </w:t>
            </w:r>
            <w:proofErr w:type="spellStart"/>
            <w:r>
              <w:rPr>
                <w:rFonts w:eastAsiaTheme="minorEastAsia"/>
                <w:bCs/>
                <w:lang w:eastAsia="zh-CN"/>
              </w:rPr>
              <w:t>SCell</w:t>
            </w:r>
            <w:proofErr w:type="spellEnd"/>
            <w:r>
              <w:rPr>
                <w:rFonts w:eastAsiaTheme="minorEastAsia"/>
                <w:bCs/>
                <w:lang w:eastAsia="zh-CN"/>
              </w:rPr>
              <w:t>.</w:t>
            </w:r>
          </w:p>
          <w:p w14:paraId="6B1DA643" w14:textId="77777777" w:rsidR="00664451" w:rsidRDefault="00664451">
            <w:pPr>
              <w:tabs>
                <w:tab w:val="left" w:pos="1300"/>
              </w:tabs>
              <w:jc w:val="both"/>
              <w:rPr>
                <w:rFonts w:eastAsiaTheme="minorEastAsia"/>
                <w:b/>
                <w:lang w:eastAsia="zh-CN"/>
              </w:rPr>
            </w:pPr>
          </w:p>
        </w:tc>
      </w:tr>
      <w:tr w:rsidR="00664451" w14:paraId="03009A96" w14:textId="77777777">
        <w:tc>
          <w:tcPr>
            <w:tcW w:w="1651" w:type="dxa"/>
            <w:shd w:val="clear" w:color="auto" w:fill="auto"/>
          </w:tcPr>
          <w:p w14:paraId="30C41871" w14:textId="77777777" w:rsidR="00664451" w:rsidRDefault="00000000">
            <w:pPr>
              <w:jc w:val="both"/>
              <w:rPr>
                <w:lang w:eastAsia="ko-KR"/>
              </w:rPr>
            </w:pPr>
            <w:r>
              <w:rPr>
                <w:rFonts w:hint="eastAsia"/>
                <w:lang w:eastAsia="ko-KR"/>
              </w:rPr>
              <w:t>[17] Xiaomi</w:t>
            </w:r>
          </w:p>
        </w:tc>
        <w:tc>
          <w:tcPr>
            <w:tcW w:w="7980" w:type="dxa"/>
            <w:shd w:val="clear" w:color="auto" w:fill="auto"/>
          </w:tcPr>
          <w:p w14:paraId="6DEA6E28" w14:textId="77777777" w:rsidR="00664451" w:rsidRDefault="00000000">
            <w:pPr>
              <w:tabs>
                <w:tab w:val="left" w:pos="1300"/>
              </w:tabs>
              <w:jc w:val="both"/>
              <w:rPr>
                <w:rFonts w:eastAsiaTheme="minorEastAsia"/>
                <w:bCs/>
                <w:lang w:eastAsia="zh-CN"/>
              </w:rPr>
            </w:pPr>
            <w:r>
              <w:rPr>
                <w:rFonts w:eastAsiaTheme="minorEastAsia"/>
                <w:b/>
                <w:lang w:eastAsia="zh-CN"/>
              </w:rPr>
              <w:t xml:space="preserve">Observation 1: </w:t>
            </w:r>
            <w:r>
              <w:rPr>
                <w:rFonts w:eastAsiaTheme="minorEastAsia"/>
                <w:bCs/>
                <w:lang w:eastAsia="zh-CN"/>
              </w:rPr>
              <w:t>Different triggering method for on-demand SSB has diverse impacts on UE:</w:t>
            </w:r>
          </w:p>
          <w:p w14:paraId="5590DCD5" w14:textId="77777777" w:rsidR="00664451" w:rsidRDefault="00000000">
            <w:pPr>
              <w:pStyle w:val="ListParagraph1"/>
              <w:numPr>
                <w:ilvl w:val="0"/>
                <w:numId w:val="30"/>
              </w:numPr>
              <w:tabs>
                <w:tab w:val="left" w:pos="1300"/>
              </w:tabs>
              <w:ind w:leftChars="0"/>
              <w:jc w:val="both"/>
              <w:rPr>
                <w:rFonts w:eastAsiaTheme="minorEastAsia"/>
                <w:bCs/>
              </w:rPr>
            </w:pPr>
            <w:r>
              <w:rPr>
                <w:rFonts w:eastAsiaTheme="minorEastAsia"/>
                <w:bCs/>
              </w:rPr>
              <w:t>WUS based SSB triggering fully take the requirement at UE side into consideration.</w:t>
            </w:r>
          </w:p>
          <w:p w14:paraId="3174AB3A" w14:textId="77777777" w:rsidR="00664451" w:rsidRDefault="00000000">
            <w:pPr>
              <w:pStyle w:val="ListParagraph1"/>
              <w:numPr>
                <w:ilvl w:val="0"/>
                <w:numId w:val="30"/>
              </w:numPr>
              <w:tabs>
                <w:tab w:val="left" w:pos="1300"/>
              </w:tabs>
              <w:ind w:leftChars="0"/>
              <w:jc w:val="both"/>
              <w:rPr>
                <w:rFonts w:eastAsiaTheme="minorEastAsia"/>
                <w:bCs/>
              </w:rPr>
            </w:pPr>
            <w:r>
              <w:rPr>
                <w:rFonts w:eastAsiaTheme="minorEastAsia"/>
                <w:bCs/>
              </w:rPr>
              <w:t>Cell on/off indication based SSB triggering is transparent to UE.</w:t>
            </w:r>
          </w:p>
          <w:p w14:paraId="63D98D5C" w14:textId="77777777" w:rsidR="00664451" w:rsidRDefault="00000000">
            <w:pPr>
              <w:pStyle w:val="ListParagraph1"/>
              <w:numPr>
                <w:ilvl w:val="0"/>
                <w:numId w:val="30"/>
              </w:numPr>
              <w:tabs>
                <w:tab w:val="left" w:pos="1300"/>
              </w:tabs>
              <w:ind w:leftChars="0"/>
              <w:jc w:val="both"/>
              <w:rPr>
                <w:rFonts w:eastAsiaTheme="minorEastAsia"/>
                <w:bCs/>
              </w:rPr>
            </w:pPr>
            <w:proofErr w:type="spellStart"/>
            <w:r>
              <w:rPr>
                <w:rFonts w:eastAsiaTheme="minorEastAsia"/>
                <w:bCs/>
              </w:rPr>
              <w:t>SCell</w:t>
            </w:r>
            <w:proofErr w:type="spellEnd"/>
            <w:r>
              <w:rPr>
                <w:rFonts w:eastAsiaTheme="minorEastAsia"/>
                <w:bCs/>
              </w:rPr>
              <w:t xml:space="preserve"> activation/deactivation based SSB triggering is fully </w:t>
            </w:r>
            <w:proofErr w:type="spellStart"/>
            <w:r>
              <w:rPr>
                <w:rFonts w:eastAsiaTheme="minorEastAsia"/>
                <w:bCs/>
              </w:rPr>
              <w:t>gNB</w:t>
            </w:r>
            <w:proofErr w:type="spellEnd"/>
            <w:r>
              <w:rPr>
                <w:rFonts w:eastAsiaTheme="minorEastAsia"/>
                <w:bCs/>
              </w:rPr>
              <w:t xml:space="preserve"> implementation while non-transparent to UE.</w:t>
            </w:r>
          </w:p>
          <w:p w14:paraId="2C10F297" w14:textId="77777777" w:rsidR="00664451" w:rsidRDefault="00664451">
            <w:pPr>
              <w:tabs>
                <w:tab w:val="left" w:pos="1300"/>
              </w:tabs>
              <w:jc w:val="both"/>
              <w:rPr>
                <w:rFonts w:eastAsiaTheme="minorEastAsia"/>
                <w:bCs/>
                <w:lang w:eastAsia="zh-CN"/>
              </w:rPr>
            </w:pPr>
          </w:p>
          <w:p w14:paraId="2137617A" w14:textId="77777777" w:rsidR="00664451" w:rsidRDefault="00000000">
            <w:pPr>
              <w:tabs>
                <w:tab w:val="left" w:pos="1300"/>
              </w:tabs>
              <w:jc w:val="both"/>
              <w:rPr>
                <w:rFonts w:eastAsiaTheme="minorEastAsia"/>
                <w:bCs/>
                <w:lang w:eastAsia="zh-CN"/>
              </w:rPr>
            </w:pPr>
            <w:r>
              <w:rPr>
                <w:rFonts w:eastAsiaTheme="minorEastAsia"/>
                <w:b/>
                <w:lang w:eastAsia="zh-CN"/>
              </w:rPr>
              <w:t>Proposal 4:</w:t>
            </w:r>
            <w:r>
              <w:rPr>
                <w:rFonts w:eastAsiaTheme="minorEastAsia"/>
                <w:bCs/>
                <w:lang w:eastAsia="zh-CN"/>
              </w:rPr>
              <w:t xml:space="preserve"> The wake-up-signal is at least used to request the resume of SSB transmission.</w:t>
            </w:r>
          </w:p>
          <w:p w14:paraId="64A337E5" w14:textId="77777777" w:rsidR="00664451" w:rsidRDefault="00000000">
            <w:pPr>
              <w:pStyle w:val="ListParagraph1"/>
              <w:numPr>
                <w:ilvl w:val="0"/>
                <w:numId w:val="30"/>
              </w:numPr>
              <w:tabs>
                <w:tab w:val="left" w:pos="1300"/>
              </w:tabs>
              <w:ind w:leftChars="0"/>
              <w:jc w:val="both"/>
              <w:rPr>
                <w:rFonts w:eastAsiaTheme="minorEastAsia"/>
                <w:bCs/>
              </w:rPr>
            </w:pPr>
            <w:r>
              <w:rPr>
                <w:rFonts w:eastAsiaTheme="minorEastAsia"/>
                <w:bCs/>
              </w:rPr>
              <w:t>FFS: whether wake-up-signal can be used to carry other relevant information of SSB.</w:t>
            </w:r>
          </w:p>
          <w:p w14:paraId="64A43D55" w14:textId="77777777" w:rsidR="00664451" w:rsidRDefault="00664451">
            <w:pPr>
              <w:tabs>
                <w:tab w:val="left" w:pos="1300"/>
              </w:tabs>
              <w:jc w:val="both"/>
              <w:rPr>
                <w:rFonts w:eastAsiaTheme="minorEastAsia"/>
                <w:b/>
                <w:lang w:eastAsia="zh-CN"/>
              </w:rPr>
            </w:pPr>
          </w:p>
          <w:p w14:paraId="0BD1CA5C" w14:textId="77777777" w:rsidR="00664451" w:rsidRDefault="00000000">
            <w:pPr>
              <w:tabs>
                <w:tab w:val="left" w:pos="1300"/>
              </w:tabs>
              <w:jc w:val="both"/>
              <w:rPr>
                <w:rFonts w:eastAsiaTheme="minorEastAsia"/>
                <w:bCs/>
                <w:lang w:eastAsia="zh-CN"/>
              </w:rPr>
            </w:pPr>
            <w:r>
              <w:rPr>
                <w:rFonts w:eastAsiaTheme="minorEastAsia"/>
                <w:b/>
                <w:lang w:eastAsia="zh-CN"/>
              </w:rPr>
              <w:t>Proposal 5:</w:t>
            </w:r>
            <w:r>
              <w:rPr>
                <w:rFonts w:eastAsiaTheme="minorEastAsia"/>
                <w:bCs/>
                <w:lang w:eastAsia="zh-CN"/>
              </w:rPr>
              <w:t xml:space="preserve"> For UE wake-up-signal, reusing existing uplink channel or uplink signal as much as possible. At least the following channel/signal can be considered as starting point:</w:t>
            </w:r>
          </w:p>
          <w:p w14:paraId="0A4CF528" w14:textId="77777777" w:rsidR="00664451" w:rsidRDefault="00000000">
            <w:pPr>
              <w:pStyle w:val="ListParagraph1"/>
              <w:numPr>
                <w:ilvl w:val="0"/>
                <w:numId w:val="30"/>
              </w:numPr>
              <w:tabs>
                <w:tab w:val="left" w:pos="1300"/>
              </w:tabs>
              <w:ind w:leftChars="0"/>
              <w:jc w:val="both"/>
              <w:rPr>
                <w:rFonts w:eastAsiaTheme="minorEastAsia"/>
                <w:bCs/>
              </w:rPr>
            </w:pPr>
            <w:r>
              <w:rPr>
                <w:rFonts w:eastAsiaTheme="minorEastAsia"/>
                <w:bCs/>
              </w:rPr>
              <w:t>Option 1: WUS is carried by PRACH</w:t>
            </w:r>
          </w:p>
          <w:p w14:paraId="4565A8D1" w14:textId="77777777" w:rsidR="00664451" w:rsidRDefault="00000000">
            <w:pPr>
              <w:pStyle w:val="ListParagraph1"/>
              <w:numPr>
                <w:ilvl w:val="0"/>
                <w:numId w:val="30"/>
              </w:numPr>
              <w:tabs>
                <w:tab w:val="left" w:pos="1300"/>
              </w:tabs>
              <w:ind w:leftChars="0"/>
              <w:jc w:val="both"/>
              <w:rPr>
                <w:rFonts w:eastAsiaTheme="minorEastAsia"/>
                <w:bCs/>
              </w:rPr>
            </w:pPr>
            <w:r>
              <w:rPr>
                <w:rFonts w:eastAsiaTheme="minorEastAsia"/>
                <w:bCs/>
              </w:rPr>
              <w:t>Option 2: WUS is carried by PUCCH</w:t>
            </w:r>
          </w:p>
          <w:p w14:paraId="680A36FC" w14:textId="77777777" w:rsidR="00664451" w:rsidRDefault="00000000">
            <w:pPr>
              <w:pStyle w:val="ListParagraph1"/>
              <w:numPr>
                <w:ilvl w:val="0"/>
                <w:numId w:val="30"/>
              </w:numPr>
              <w:tabs>
                <w:tab w:val="left" w:pos="1300"/>
              </w:tabs>
              <w:ind w:leftChars="0"/>
              <w:jc w:val="both"/>
              <w:rPr>
                <w:rFonts w:eastAsiaTheme="minorEastAsia"/>
                <w:bCs/>
              </w:rPr>
            </w:pPr>
            <w:r>
              <w:rPr>
                <w:rFonts w:eastAsiaTheme="minorEastAsia"/>
                <w:bCs/>
              </w:rPr>
              <w:t>Option 3: WUS is carried by CG PUSCH</w:t>
            </w:r>
          </w:p>
          <w:p w14:paraId="6AEC5250" w14:textId="77777777" w:rsidR="00664451" w:rsidRDefault="00664451">
            <w:pPr>
              <w:tabs>
                <w:tab w:val="left" w:pos="1300"/>
              </w:tabs>
              <w:jc w:val="both"/>
              <w:rPr>
                <w:rFonts w:eastAsiaTheme="minorEastAsia"/>
                <w:bCs/>
                <w:lang w:eastAsia="zh-CN"/>
              </w:rPr>
            </w:pPr>
          </w:p>
          <w:p w14:paraId="071EAF11" w14:textId="77777777" w:rsidR="00664451" w:rsidRDefault="00000000">
            <w:pPr>
              <w:tabs>
                <w:tab w:val="left" w:pos="1300"/>
              </w:tabs>
              <w:jc w:val="both"/>
              <w:rPr>
                <w:rFonts w:eastAsiaTheme="minorEastAsia"/>
                <w:lang w:eastAsia="zh-CN"/>
              </w:rPr>
            </w:pPr>
            <w:r>
              <w:rPr>
                <w:rFonts w:eastAsiaTheme="minorEastAsia"/>
                <w:b/>
                <w:bCs/>
                <w:lang w:eastAsia="zh-CN"/>
              </w:rPr>
              <w:t xml:space="preserve">Proposal 6: </w:t>
            </w:r>
            <w:r>
              <w:rPr>
                <w:rFonts w:eastAsiaTheme="minorEastAsia"/>
                <w:lang w:eastAsia="zh-CN"/>
              </w:rPr>
              <w:t xml:space="preserve">Further study how to send WUS requesting SSB on a </w:t>
            </w:r>
            <w:proofErr w:type="spellStart"/>
            <w:r>
              <w:rPr>
                <w:rFonts w:eastAsiaTheme="minorEastAsia"/>
                <w:lang w:eastAsia="zh-CN"/>
              </w:rPr>
              <w:t>SCell</w:t>
            </w:r>
            <w:proofErr w:type="spellEnd"/>
            <w:r>
              <w:rPr>
                <w:rFonts w:eastAsiaTheme="minorEastAsia"/>
                <w:lang w:eastAsia="zh-CN"/>
              </w:rPr>
              <w:t xml:space="preserve">, i.e., UE sends WUS to </w:t>
            </w:r>
            <w:proofErr w:type="spellStart"/>
            <w:r>
              <w:rPr>
                <w:rFonts w:eastAsiaTheme="minorEastAsia"/>
                <w:lang w:eastAsia="zh-CN"/>
              </w:rPr>
              <w:t>PCell</w:t>
            </w:r>
            <w:proofErr w:type="spellEnd"/>
            <w:r>
              <w:rPr>
                <w:rFonts w:eastAsiaTheme="minorEastAsia"/>
                <w:lang w:eastAsia="zh-CN"/>
              </w:rPr>
              <w:t>/</w:t>
            </w:r>
            <w:proofErr w:type="spellStart"/>
            <w:r>
              <w:rPr>
                <w:rFonts w:eastAsiaTheme="minorEastAsia"/>
                <w:lang w:eastAsia="zh-CN"/>
              </w:rPr>
              <w:t>PSCell</w:t>
            </w:r>
            <w:proofErr w:type="spellEnd"/>
            <w:r>
              <w:rPr>
                <w:rFonts w:eastAsiaTheme="minorEastAsia"/>
                <w:lang w:eastAsia="zh-CN"/>
              </w:rPr>
              <w:t xml:space="preserve"> or UE sends WUS to target </w:t>
            </w:r>
            <w:proofErr w:type="spellStart"/>
            <w:r>
              <w:rPr>
                <w:rFonts w:eastAsiaTheme="minorEastAsia"/>
                <w:lang w:eastAsia="zh-CN"/>
              </w:rPr>
              <w:t>SCell</w:t>
            </w:r>
            <w:proofErr w:type="spellEnd"/>
            <w:r>
              <w:rPr>
                <w:rFonts w:eastAsiaTheme="minorEastAsia"/>
                <w:lang w:eastAsia="zh-CN"/>
              </w:rPr>
              <w:t>.</w:t>
            </w:r>
          </w:p>
          <w:p w14:paraId="3F2ED726" w14:textId="77777777" w:rsidR="00664451" w:rsidRDefault="00664451">
            <w:pPr>
              <w:tabs>
                <w:tab w:val="left" w:pos="1300"/>
              </w:tabs>
              <w:jc w:val="both"/>
              <w:rPr>
                <w:rFonts w:eastAsiaTheme="minorEastAsia"/>
                <w:b/>
                <w:bCs/>
                <w:lang w:eastAsia="zh-CN"/>
              </w:rPr>
            </w:pPr>
          </w:p>
        </w:tc>
      </w:tr>
      <w:tr w:rsidR="00664451" w14:paraId="63F0DF6B" w14:textId="77777777">
        <w:tc>
          <w:tcPr>
            <w:tcW w:w="1651" w:type="dxa"/>
            <w:shd w:val="clear" w:color="auto" w:fill="auto"/>
          </w:tcPr>
          <w:p w14:paraId="49370E6F" w14:textId="77777777" w:rsidR="00664451" w:rsidRDefault="00000000">
            <w:pPr>
              <w:jc w:val="both"/>
              <w:rPr>
                <w:lang w:eastAsia="ko-KR"/>
              </w:rPr>
            </w:pPr>
            <w:r>
              <w:rPr>
                <w:rFonts w:hint="eastAsia"/>
                <w:lang w:eastAsia="ko-KR"/>
              </w:rPr>
              <w:t>[19] Google</w:t>
            </w:r>
          </w:p>
        </w:tc>
        <w:tc>
          <w:tcPr>
            <w:tcW w:w="7980" w:type="dxa"/>
            <w:shd w:val="clear" w:color="auto" w:fill="auto"/>
          </w:tcPr>
          <w:p w14:paraId="60319D07" w14:textId="77777777" w:rsidR="00664451" w:rsidRDefault="00000000">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 xml:space="preserve">Support UE to request the SSBs for an </w:t>
            </w:r>
            <w:proofErr w:type="spellStart"/>
            <w:r>
              <w:rPr>
                <w:rFonts w:eastAsiaTheme="minorEastAsia"/>
                <w:bCs/>
                <w:lang w:eastAsia="zh-CN"/>
              </w:rPr>
              <w:t>SCell</w:t>
            </w:r>
            <w:proofErr w:type="spellEnd"/>
            <w:r>
              <w:rPr>
                <w:rFonts w:eastAsiaTheme="minorEastAsia"/>
                <w:bCs/>
                <w:lang w:eastAsia="zh-CN"/>
              </w:rPr>
              <w:t xml:space="preserve"> if one of the followings occurs:</w:t>
            </w:r>
          </w:p>
          <w:p w14:paraId="6A620B2E" w14:textId="77777777" w:rsidR="00664451" w:rsidRDefault="00000000">
            <w:pPr>
              <w:pStyle w:val="ListParagraph1"/>
              <w:numPr>
                <w:ilvl w:val="0"/>
                <w:numId w:val="30"/>
              </w:numPr>
              <w:tabs>
                <w:tab w:val="left" w:pos="1300"/>
              </w:tabs>
              <w:ind w:leftChars="0"/>
              <w:jc w:val="both"/>
              <w:rPr>
                <w:rFonts w:eastAsiaTheme="minorEastAsia"/>
                <w:bCs/>
              </w:rPr>
            </w:pPr>
            <w:r>
              <w:rPr>
                <w:rFonts w:eastAsiaTheme="minorEastAsia"/>
                <w:bCs/>
              </w:rPr>
              <w:t xml:space="preserve">The UE declares beam failure and cannot identify a candidate beam for the </w:t>
            </w:r>
            <w:proofErr w:type="spellStart"/>
            <w:r>
              <w:rPr>
                <w:rFonts w:eastAsiaTheme="minorEastAsia"/>
                <w:bCs/>
              </w:rPr>
              <w:t>SCell</w:t>
            </w:r>
            <w:proofErr w:type="spellEnd"/>
          </w:p>
          <w:p w14:paraId="4E53C44B" w14:textId="77777777" w:rsidR="00664451" w:rsidRDefault="00000000">
            <w:pPr>
              <w:pStyle w:val="ListParagraph1"/>
              <w:numPr>
                <w:ilvl w:val="0"/>
                <w:numId w:val="30"/>
              </w:numPr>
              <w:tabs>
                <w:tab w:val="left" w:pos="1300"/>
              </w:tabs>
              <w:ind w:leftChars="0"/>
              <w:jc w:val="both"/>
              <w:rPr>
                <w:rFonts w:eastAsiaTheme="minorEastAsia"/>
                <w:bCs/>
              </w:rPr>
            </w:pPr>
            <w:r>
              <w:rPr>
                <w:rFonts w:eastAsiaTheme="minorEastAsia"/>
                <w:bCs/>
              </w:rPr>
              <w:t xml:space="preserve">The UE declares MPE event for the </w:t>
            </w:r>
            <w:proofErr w:type="spellStart"/>
            <w:r>
              <w:rPr>
                <w:rFonts w:eastAsiaTheme="minorEastAsia"/>
                <w:bCs/>
              </w:rPr>
              <w:t>SCell</w:t>
            </w:r>
            <w:proofErr w:type="spellEnd"/>
          </w:p>
          <w:p w14:paraId="7E9E5040" w14:textId="77777777" w:rsidR="00664451" w:rsidRDefault="00000000">
            <w:pPr>
              <w:pStyle w:val="ListParagraph1"/>
              <w:numPr>
                <w:ilvl w:val="0"/>
                <w:numId w:val="30"/>
              </w:numPr>
              <w:tabs>
                <w:tab w:val="left" w:pos="1300"/>
              </w:tabs>
              <w:ind w:leftChars="0"/>
              <w:jc w:val="both"/>
              <w:rPr>
                <w:rFonts w:eastAsiaTheme="minorEastAsia"/>
                <w:bCs/>
              </w:rPr>
            </w:pPr>
            <w:r>
              <w:rPr>
                <w:rFonts w:eastAsiaTheme="minorEastAsia"/>
                <w:bCs/>
              </w:rPr>
              <w:t>The UE declares the L1-RSRP variation for the SSB associated with active TCI is above a threshold</w:t>
            </w:r>
          </w:p>
          <w:p w14:paraId="1A79B3BE" w14:textId="77777777" w:rsidR="00664451" w:rsidRDefault="00664451">
            <w:pPr>
              <w:tabs>
                <w:tab w:val="left" w:pos="1300"/>
              </w:tabs>
              <w:jc w:val="both"/>
              <w:rPr>
                <w:rFonts w:eastAsiaTheme="minorEastAsia"/>
                <w:bCs/>
                <w:lang w:eastAsia="zh-CN"/>
              </w:rPr>
            </w:pPr>
          </w:p>
          <w:p w14:paraId="49F149AD" w14:textId="77777777" w:rsidR="00664451" w:rsidRDefault="00000000">
            <w:pPr>
              <w:tabs>
                <w:tab w:val="left" w:pos="1300"/>
              </w:tabs>
              <w:jc w:val="both"/>
              <w:rPr>
                <w:rFonts w:eastAsiaTheme="minorEastAsia"/>
                <w:bCs/>
                <w:lang w:val="en-US" w:eastAsia="zh-CN"/>
              </w:rPr>
            </w:pPr>
            <w:r>
              <w:rPr>
                <w:rFonts w:eastAsiaTheme="minorEastAsia"/>
                <w:bCs/>
                <w:lang w:val="en-US" w:eastAsia="zh-CN"/>
              </w:rPr>
              <w:t xml:space="preserve">Proposal 5: Support to transmit the UE request of SSB for </w:t>
            </w:r>
            <w:proofErr w:type="spellStart"/>
            <w:r>
              <w:rPr>
                <w:rFonts w:eastAsiaTheme="minorEastAsia"/>
                <w:bCs/>
                <w:lang w:val="en-US" w:eastAsia="zh-CN"/>
              </w:rPr>
              <w:t>SCell</w:t>
            </w:r>
            <w:proofErr w:type="spellEnd"/>
            <w:r>
              <w:rPr>
                <w:rFonts w:eastAsiaTheme="minorEastAsia"/>
                <w:bCs/>
                <w:lang w:val="en-US" w:eastAsia="zh-CN"/>
              </w:rPr>
              <w:t xml:space="preserve"> by MAC CE</w:t>
            </w:r>
          </w:p>
          <w:p w14:paraId="48A460E4" w14:textId="77777777" w:rsidR="00664451" w:rsidRDefault="00000000">
            <w:pPr>
              <w:pStyle w:val="ListParagraph1"/>
              <w:numPr>
                <w:ilvl w:val="0"/>
                <w:numId w:val="30"/>
              </w:numPr>
              <w:tabs>
                <w:tab w:val="left" w:pos="1300"/>
              </w:tabs>
              <w:ind w:leftChars="0"/>
              <w:jc w:val="both"/>
              <w:rPr>
                <w:rFonts w:eastAsiaTheme="minorEastAsia"/>
                <w:bCs/>
                <w:lang w:val="en-US"/>
              </w:rPr>
            </w:pPr>
            <w:r>
              <w:rPr>
                <w:rFonts w:eastAsiaTheme="minorEastAsia"/>
                <w:bCs/>
                <w:lang w:val="en-US"/>
              </w:rPr>
              <w:t>Support the UE transmits a dedicatedly configured SR to request the uplink resource for the MAC CE</w:t>
            </w:r>
          </w:p>
          <w:p w14:paraId="6525EC02" w14:textId="77777777" w:rsidR="00664451" w:rsidRDefault="00000000">
            <w:pPr>
              <w:pStyle w:val="ListParagraph1"/>
              <w:numPr>
                <w:ilvl w:val="0"/>
                <w:numId w:val="30"/>
              </w:numPr>
              <w:tabs>
                <w:tab w:val="left" w:pos="1300"/>
              </w:tabs>
              <w:ind w:leftChars="0"/>
              <w:jc w:val="both"/>
              <w:rPr>
                <w:rFonts w:eastAsiaTheme="minorEastAsia"/>
                <w:bCs/>
                <w:lang w:val="en-US"/>
              </w:rPr>
            </w:pPr>
            <w:r>
              <w:rPr>
                <w:rFonts w:eastAsiaTheme="minorEastAsia"/>
                <w:bCs/>
                <w:lang w:val="en-US"/>
              </w:rPr>
              <w:t xml:space="preserve">UE reports at least the </w:t>
            </w:r>
            <w:proofErr w:type="spellStart"/>
            <w:r>
              <w:rPr>
                <w:rFonts w:eastAsiaTheme="minorEastAsia"/>
                <w:bCs/>
                <w:lang w:val="en-US"/>
              </w:rPr>
              <w:t>SCell</w:t>
            </w:r>
            <w:proofErr w:type="spellEnd"/>
            <w:r>
              <w:rPr>
                <w:rFonts w:eastAsiaTheme="minorEastAsia"/>
                <w:bCs/>
                <w:lang w:val="en-US"/>
              </w:rPr>
              <w:t xml:space="preserve"> index and the event to trigger the SSB in the MAC CE</w:t>
            </w:r>
          </w:p>
          <w:p w14:paraId="7ADBF91E" w14:textId="77777777" w:rsidR="00664451" w:rsidRDefault="00664451">
            <w:pPr>
              <w:tabs>
                <w:tab w:val="left" w:pos="1300"/>
              </w:tabs>
              <w:jc w:val="both"/>
              <w:rPr>
                <w:rFonts w:eastAsiaTheme="minorEastAsia"/>
                <w:bCs/>
                <w:lang w:val="en-US" w:eastAsia="zh-CN"/>
              </w:rPr>
            </w:pPr>
          </w:p>
        </w:tc>
      </w:tr>
      <w:tr w:rsidR="00664451" w14:paraId="271CFCDE" w14:textId="77777777">
        <w:tc>
          <w:tcPr>
            <w:tcW w:w="1651" w:type="dxa"/>
            <w:shd w:val="clear" w:color="auto" w:fill="auto"/>
          </w:tcPr>
          <w:p w14:paraId="2AB7FEE3" w14:textId="77777777" w:rsidR="00664451" w:rsidRDefault="00000000">
            <w:pPr>
              <w:jc w:val="both"/>
              <w:rPr>
                <w:lang w:eastAsia="ko-KR"/>
              </w:rPr>
            </w:pPr>
            <w:r>
              <w:rPr>
                <w:rFonts w:hint="eastAsia"/>
                <w:lang w:eastAsia="ko-KR"/>
              </w:rPr>
              <w:lastRenderedPageBreak/>
              <w:t>[20] Lenovo</w:t>
            </w:r>
          </w:p>
        </w:tc>
        <w:tc>
          <w:tcPr>
            <w:tcW w:w="7980" w:type="dxa"/>
            <w:shd w:val="clear" w:color="auto" w:fill="auto"/>
          </w:tcPr>
          <w:p w14:paraId="6FBA1D55" w14:textId="77777777" w:rsidR="00664451" w:rsidRDefault="00000000">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 xml:space="preserve">On-demand SSB of an </w:t>
            </w:r>
            <w:proofErr w:type="spellStart"/>
            <w:r>
              <w:rPr>
                <w:rFonts w:eastAsiaTheme="minorEastAsia"/>
                <w:bCs/>
                <w:lang w:eastAsia="zh-CN"/>
              </w:rPr>
              <w:t>SCell</w:t>
            </w:r>
            <w:proofErr w:type="spellEnd"/>
            <w:r>
              <w:rPr>
                <w:rFonts w:eastAsiaTheme="minorEastAsia"/>
                <w:bCs/>
                <w:lang w:eastAsia="zh-CN"/>
              </w:rPr>
              <w:t xml:space="preserve"> can be triggered by UE wake up signal/channel for Scenario #3B and Case #2. </w:t>
            </w:r>
          </w:p>
          <w:p w14:paraId="52044209" w14:textId="77777777" w:rsidR="00664451" w:rsidRDefault="00664451">
            <w:pPr>
              <w:tabs>
                <w:tab w:val="left" w:pos="1300"/>
              </w:tabs>
              <w:jc w:val="both"/>
              <w:rPr>
                <w:rFonts w:eastAsiaTheme="minorEastAsia"/>
                <w:bCs/>
                <w:lang w:eastAsia="zh-CN"/>
              </w:rPr>
            </w:pPr>
          </w:p>
          <w:p w14:paraId="08662C5D" w14:textId="77777777" w:rsidR="00664451" w:rsidRDefault="00000000">
            <w:pPr>
              <w:tabs>
                <w:tab w:val="left" w:pos="1300"/>
              </w:tabs>
              <w:jc w:val="both"/>
              <w:rPr>
                <w:rFonts w:eastAsiaTheme="minorEastAsia"/>
                <w:bCs/>
                <w:lang w:eastAsia="zh-CN"/>
              </w:rPr>
            </w:pPr>
            <w:r>
              <w:rPr>
                <w:rFonts w:eastAsiaTheme="minorEastAsia"/>
                <w:b/>
                <w:lang w:eastAsia="zh-CN"/>
              </w:rPr>
              <w:t>Proposal 2:</w:t>
            </w:r>
            <w:r>
              <w:rPr>
                <w:rFonts w:eastAsiaTheme="minorEastAsia"/>
                <w:bCs/>
                <w:lang w:eastAsia="zh-CN"/>
              </w:rPr>
              <w:t xml:space="preserve"> </w:t>
            </w:r>
            <w:proofErr w:type="spellStart"/>
            <w:r>
              <w:rPr>
                <w:rFonts w:eastAsiaTheme="minorEastAsia"/>
                <w:bCs/>
                <w:lang w:eastAsia="zh-CN"/>
              </w:rPr>
              <w:t>gNB</w:t>
            </w:r>
            <w:proofErr w:type="spellEnd"/>
            <w:r>
              <w:rPr>
                <w:rFonts w:eastAsiaTheme="minorEastAsia"/>
                <w:bCs/>
                <w:lang w:eastAsia="zh-CN"/>
              </w:rPr>
              <w:t xml:space="preserve"> can adapt one or more of SSB parameters such as transmitted SSBs in a SSB burst and a SSB periodicity for on-demand SSB of an </w:t>
            </w:r>
            <w:proofErr w:type="spellStart"/>
            <w:r>
              <w:rPr>
                <w:rFonts w:eastAsiaTheme="minorEastAsia"/>
                <w:bCs/>
                <w:lang w:eastAsia="zh-CN"/>
              </w:rPr>
              <w:t>SCell</w:t>
            </w:r>
            <w:proofErr w:type="spellEnd"/>
            <w:r>
              <w:rPr>
                <w:rFonts w:eastAsiaTheme="minorEastAsia"/>
                <w:bCs/>
                <w:lang w:eastAsia="zh-CN"/>
              </w:rPr>
              <w:t xml:space="preserve"> triggered by UE.</w:t>
            </w:r>
          </w:p>
          <w:p w14:paraId="52C09E23" w14:textId="77777777" w:rsidR="00664451" w:rsidRDefault="00664451">
            <w:pPr>
              <w:tabs>
                <w:tab w:val="left" w:pos="1300"/>
              </w:tabs>
              <w:jc w:val="both"/>
              <w:rPr>
                <w:rFonts w:eastAsiaTheme="minorEastAsia"/>
                <w:b/>
                <w:lang w:eastAsia="zh-CN"/>
              </w:rPr>
            </w:pPr>
          </w:p>
          <w:p w14:paraId="427F80F4" w14:textId="77777777" w:rsidR="00664451" w:rsidRDefault="00000000">
            <w:pPr>
              <w:tabs>
                <w:tab w:val="left" w:pos="1300"/>
              </w:tabs>
              <w:jc w:val="both"/>
              <w:rPr>
                <w:rFonts w:eastAsiaTheme="minorEastAsia"/>
                <w:b/>
                <w:lang w:eastAsia="zh-CN"/>
              </w:rPr>
            </w:pPr>
            <w:r>
              <w:rPr>
                <w:rFonts w:eastAsiaTheme="minorEastAsia"/>
                <w:b/>
                <w:lang w:eastAsia="zh-CN"/>
              </w:rPr>
              <w:t xml:space="preserve">Proposal 3: </w:t>
            </w:r>
            <w:r>
              <w:rPr>
                <w:rFonts w:eastAsiaTheme="minorEastAsia"/>
                <w:bCs/>
                <w:lang w:eastAsia="zh-CN"/>
              </w:rPr>
              <w:t xml:space="preserve">On-demand SSB of an </w:t>
            </w:r>
            <w:proofErr w:type="spellStart"/>
            <w:r>
              <w:rPr>
                <w:rFonts w:eastAsiaTheme="minorEastAsia"/>
                <w:bCs/>
                <w:lang w:eastAsia="zh-CN"/>
              </w:rPr>
              <w:t>SCell</w:t>
            </w:r>
            <w:proofErr w:type="spellEnd"/>
            <w:r>
              <w:rPr>
                <w:rFonts w:eastAsiaTheme="minorEastAsia"/>
                <w:bCs/>
                <w:lang w:eastAsia="zh-CN"/>
              </w:rPr>
              <w:t xml:space="preserve"> can be triggered by UE wake up signal/channel for Scenario #2 and Case #1. The UE wake-up signal/channel may carry an event-triggered measurement report of a </w:t>
            </w:r>
            <w:proofErr w:type="spellStart"/>
            <w:r>
              <w:rPr>
                <w:rFonts w:eastAsiaTheme="minorEastAsia"/>
                <w:bCs/>
                <w:lang w:eastAsia="zh-CN"/>
              </w:rPr>
              <w:t>PCell</w:t>
            </w:r>
            <w:proofErr w:type="spellEnd"/>
            <w:r>
              <w:rPr>
                <w:rFonts w:eastAsiaTheme="minorEastAsia"/>
                <w:bCs/>
                <w:lang w:eastAsia="zh-CN"/>
              </w:rPr>
              <w:t xml:space="preserve"> (or another serving cell).</w:t>
            </w:r>
          </w:p>
          <w:p w14:paraId="3082DB1F" w14:textId="77777777" w:rsidR="00664451" w:rsidRDefault="00664451">
            <w:pPr>
              <w:tabs>
                <w:tab w:val="left" w:pos="1300"/>
              </w:tabs>
              <w:jc w:val="both"/>
              <w:rPr>
                <w:rFonts w:eastAsiaTheme="minorEastAsia"/>
                <w:b/>
                <w:lang w:eastAsia="zh-CN"/>
              </w:rPr>
            </w:pPr>
          </w:p>
        </w:tc>
      </w:tr>
      <w:tr w:rsidR="00664451" w14:paraId="2F684A66" w14:textId="77777777">
        <w:tc>
          <w:tcPr>
            <w:tcW w:w="1651" w:type="dxa"/>
            <w:shd w:val="clear" w:color="auto" w:fill="auto"/>
          </w:tcPr>
          <w:p w14:paraId="1E1DAADD" w14:textId="77777777" w:rsidR="00664451" w:rsidRDefault="00000000">
            <w:pPr>
              <w:jc w:val="both"/>
              <w:rPr>
                <w:lang w:eastAsia="ko-KR"/>
              </w:rPr>
            </w:pPr>
            <w:r>
              <w:rPr>
                <w:rFonts w:hint="eastAsia"/>
                <w:lang w:eastAsia="ko-KR"/>
              </w:rPr>
              <w:t>[23] NEC</w:t>
            </w:r>
          </w:p>
        </w:tc>
        <w:tc>
          <w:tcPr>
            <w:tcW w:w="7980" w:type="dxa"/>
            <w:shd w:val="clear" w:color="auto" w:fill="auto"/>
          </w:tcPr>
          <w:p w14:paraId="7330AE6F" w14:textId="77777777" w:rsidR="00664451" w:rsidRDefault="00000000">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 xml:space="preserve">Specify on-demand </w:t>
            </w:r>
            <w:proofErr w:type="spellStart"/>
            <w:r>
              <w:rPr>
                <w:rFonts w:eastAsiaTheme="minorEastAsia"/>
                <w:bCs/>
                <w:lang w:eastAsia="zh-CN"/>
              </w:rPr>
              <w:t>SCell</w:t>
            </w:r>
            <w:proofErr w:type="spellEnd"/>
            <w:r>
              <w:rPr>
                <w:rFonts w:eastAsiaTheme="minorEastAsia"/>
                <w:bCs/>
                <w:lang w:eastAsia="zh-CN"/>
              </w:rPr>
              <w:t xml:space="preserve"> SSB request based on the cause of UE request. </w:t>
            </w:r>
          </w:p>
          <w:p w14:paraId="2DA0C379" w14:textId="77777777" w:rsidR="00664451" w:rsidRDefault="00664451">
            <w:pPr>
              <w:tabs>
                <w:tab w:val="left" w:pos="1300"/>
              </w:tabs>
              <w:jc w:val="both"/>
              <w:rPr>
                <w:rFonts w:eastAsiaTheme="minorEastAsia"/>
                <w:b/>
                <w:lang w:eastAsia="zh-CN"/>
              </w:rPr>
            </w:pPr>
          </w:p>
          <w:p w14:paraId="0B77C935" w14:textId="77777777" w:rsidR="00664451" w:rsidRDefault="00000000">
            <w:pPr>
              <w:tabs>
                <w:tab w:val="left" w:pos="1300"/>
              </w:tabs>
              <w:jc w:val="both"/>
              <w:rPr>
                <w:rFonts w:eastAsiaTheme="minorEastAsia"/>
                <w:bCs/>
                <w:lang w:eastAsia="zh-CN"/>
              </w:rPr>
            </w:pPr>
            <w:r>
              <w:rPr>
                <w:rFonts w:eastAsiaTheme="minorEastAsia"/>
                <w:b/>
                <w:lang w:eastAsia="zh-CN"/>
              </w:rPr>
              <w:t>Proposal 7:</w:t>
            </w:r>
            <w:r>
              <w:rPr>
                <w:rFonts w:eastAsiaTheme="minorEastAsia"/>
                <w:bCs/>
                <w:lang w:eastAsia="zh-CN"/>
              </w:rPr>
              <w:t xml:space="preserve"> UE request for on-demand SSB on </w:t>
            </w:r>
            <w:proofErr w:type="spellStart"/>
            <w:r>
              <w:rPr>
                <w:rFonts w:eastAsiaTheme="minorEastAsia"/>
                <w:bCs/>
                <w:lang w:eastAsia="zh-CN"/>
              </w:rPr>
              <w:t>SCell</w:t>
            </w:r>
            <w:proofErr w:type="spellEnd"/>
            <w:r>
              <w:rPr>
                <w:rFonts w:eastAsiaTheme="minorEastAsia"/>
                <w:bCs/>
                <w:lang w:eastAsia="zh-CN"/>
              </w:rPr>
              <w:t xml:space="preserve"> may be sent via </w:t>
            </w:r>
            <w:proofErr w:type="spellStart"/>
            <w:r>
              <w:rPr>
                <w:rFonts w:eastAsiaTheme="minorEastAsia"/>
                <w:bCs/>
                <w:lang w:eastAsia="zh-CN"/>
              </w:rPr>
              <w:t>PCell</w:t>
            </w:r>
            <w:proofErr w:type="spellEnd"/>
            <w:r>
              <w:rPr>
                <w:rFonts w:eastAsiaTheme="minorEastAsia"/>
                <w:bCs/>
                <w:lang w:eastAsia="zh-CN"/>
              </w:rPr>
              <w:t xml:space="preserve"> dynamically via configured PUCCH or SR resources.</w:t>
            </w:r>
          </w:p>
          <w:p w14:paraId="0D6EBE57" w14:textId="77777777" w:rsidR="00664451" w:rsidRDefault="00664451">
            <w:pPr>
              <w:tabs>
                <w:tab w:val="left" w:pos="1300"/>
              </w:tabs>
              <w:jc w:val="both"/>
              <w:rPr>
                <w:rFonts w:eastAsiaTheme="minorEastAsia"/>
                <w:b/>
                <w:lang w:eastAsia="zh-CN"/>
              </w:rPr>
            </w:pPr>
          </w:p>
          <w:p w14:paraId="6C88B90A" w14:textId="77777777" w:rsidR="00664451" w:rsidRDefault="00000000">
            <w:pPr>
              <w:tabs>
                <w:tab w:val="left" w:pos="1300"/>
              </w:tabs>
              <w:jc w:val="both"/>
              <w:rPr>
                <w:rFonts w:eastAsiaTheme="minorEastAsia"/>
                <w:b/>
                <w:lang w:eastAsia="zh-CN"/>
              </w:rPr>
            </w:pPr>
            <w:r>
              <w:rPr>
                <w:rFonts w:eastAsiaTheme="minorEastAsia"/>
                <w:b/>
                <w:lang w:eastAsia="zh-CN"/>
              </w:rPr>
              <w:t xml:space="preserve">Proposal 9: </w:t>
            </w:r>
            <w:r>
              <w:rPr>
                <w:rFonts w:eastAsiaTheme="minorEastAsia"/>
                <w:bCs/>
                <w:lang w:eastAsia="zh-CN"/>
              </w:rPr>
              <w:t>Define dropping rule for multiple UEs’ on-demand SSB requests to maximize network energy saving.</w:t>
            </w:r>
          </w:p>
          <w:p w14:paraId="542F9FA1" w14:textId="77777777" w:rsidR="00664451" w:rsidRDefault="00664451">
            <w:pPr>
              <w:tabs>
                <w:tab w:val="left" w:pos="1300"/>
              </w:tabs>
              <w:jc w:val="both"/>
              <w:rPr>
                <w:rFonts w:eastAsiaTheme="minorEastAsia"/>
                <w:b/>
                <w:lang w:eastAsia="zh-CN"/>
              </w:rPr>
            </w:pPr>
          </w:p>
          <w:p w14:paraId="420BCC03" w14:textId="77777777" w:rsidR="00664451" w:rsidRDefault="00000000">
            <w:pPr>
              <w:tabs>
                <w:tab w:val="left" w:pos="1300"/>
              </w:tabs>
              <w:jc w:val="both"/>
              <w:rPr>
                <w:rFonts w:eastAsiaTheme="minorEastAsia"/>
                <w:b/>
                <w:lang w:eastAsia="zh-CN"/>
              </w:rPr>
            </w:pPr>
            <w:r>
              <w:rPr>
                <w:rFonts w:eastAsiaTheme="minorEastAsia"/>
                <w:b/>
                <w:lang w:eastAsia="zh-CN"/>
              </w:rPr>
              <w:t xml:space="preserve">Proposal 14: </w:t>
            </w:r>
            <w:r>
              <w:rPr>
                <w:rFonts w:eastAsiaTheme="minorEastAsia"/>
                <w:bCs/>
                <w:lang w:eastAsia="zh-CN"/>
              </w:rPr>
              <w:t xml:space="preserve">UE may repeat the on-demand SSB request a configurable number of times before triggering the </w:t>
            </w:r>
            <w:proofErr w:type="spellStart"/>
            <w:r>
              <w:rPr>
                <w:rFonts w:eastAsiaTheme="minorEastAsia"/>
                <w:bCs/>
                <w:lang w:eastAsia="zh-CN"/>
              </w:rPr>
              <w:t>SCell</w:t>
            </w:r>
            <w:proofErr w:type="spellEnd"/>
            <w:r>
              <w:rPr>
                <w:rFonts w:eastAsiaTheme="minorEastAsia"/>
                <w:bCs/>
                <w:lang w:eastAsia="zh-CN"/>
              </w:rPr>
              <w:t xml:space="preserve"> On-demand SSB Failure indication.</w:t>
            </w:r>
          </w:p>
          <w:p w14:paraId="599E77D7" w14:textId="77777777" w:rsidR="00664451" w:rsidRDefault="00664451">
            <w:pPr>
              <w:tabs>
                <w:tab w:val="left" w:pos="1300"/>
              </w:tabs>
              <w:jc w:val="both"/>
              <w:rPr>
                <w:rFonts w:eastAsiaTheme="minorEastAsia"/>
                <w:b/>
                <w:lang w:eastAsia="zh-CN"/>
              </w:rPr>
            </w:pPr>
          </w:p>
        </w:tc>
      </w:tr>
      <w:tr w:rsidR="00664451" w14:paraId="3153E3B9" w14:textId="77777777">
        <w:tc>
          <w:tcPr>
            <w:tcW w:w="1651" w:type="dxa"/>
            <w:shd w:val="clear" w:color="auto" w:fill="auto"/>
          </w:tcPr>
          <w:p w14:paraId="4EFAF5FB" w14:textId="77777777" w:rsidR="00664451" w:rsidRDefault="00000000">
            <w:pPr>
              <w:jc w:val="both"/>
              <w:rPr>
                <w:lang w:eastAsia="ko-KR"/>
              </w:rPr>
            </w:pPr>
            <w:r>
              <w:rPr>
                <w:rFonts w:hint="eastAsia"/>
                <w:lang w:eastAsia="ko-KR"/>
              </w:rPr>
              <w:t>[24] Fujitsu</w:t>
            </w:r>
          </w:p>
        </w:tc>
        <w:tc>
          <w:tcPr>
            <w:tcW w:w="7980" w:type="dxa"/>
            <w:shd w:val="clear" w:color="auto" w:fill="auto"/>
          </w:tcPr>
          <w:p w14:paraId="0CBB909A" w14:textId="77777777" w:rsidR="00664451" w:rsidRDefault="00000000">
            <w:pPr>
              <w:tabs>
                <w:tab w:val="left" w:pos="1300"/>
              </w:tabs>
              <w:jc w:val="both"/>
              <w:rPr>
                <w:rFonts w:eastAsiaTheme="minorEastAsia"/>
                <w:b/>
                <w:lang w:eastAsia="zh-CN"/>
              </w:rPr>
            </w:pPr>
            <w:r>
              <w:rPr>
                <w:rFonts w:eastAsiaTheme="minorEastAsia"/>
                <w:b/>
                <w:lang w:eastAsia="zh-CN"/>
              </w:rPr>
              <w:t xml:space="preserve">Proposal 7. </w:t>
            </w:r>
            <w:r>
              <w:rPr>
                <w:rFonts w:eastAsiaTheme="minorEastAsia"/>
                <w:bCs/>
                <w:lang w:eastAsia="zh-CN"/>
              </w:rPr>
              <w:t>For UE uplink wake-up-signal, further clarification on useful use case(s) is needed.</w:t>
            </w:r>
          </w:p>
          <w:p w14:paraId="12A72570" w14:textId="77777777" w:rsidR="00664451" w:rsidRDefault="00000000">
            <w:pPr>
              <w:tabs>
                <w:tab w:val="left" w:pos="1300"/>
              </w:tabs>
              <w:jc w:val="both"/>
              <w:rPr>
                <w:rFonts w:eastAsiaTheme="minorEastAsia"/>
                <w:b/>
                <w:lang w:eastAsia="zh-CN"/>
              </w:rPr>
            </w:pPr>
            <w:r>
              <w:rPr>
                <w:rFonts w:eastAsiaTheme="minorEastAsia"/>
                <w:b/>
                <w:lang w:eastAsia="zh-CN"/>
              </w:rPr>
              <w:t xml:space="preserve">  </w:t>
            </w:r>
          </w:p>
        </w:tc>
      </w:tr>
      <w:tr w:rsidR="00664451" w14:paraId="115DB35E" w14:textId="77777777">
        <w:tc>
          <w:tcPr>
            <w:tcW w:w="1651" w:type="dxa"/>
            <w:shd w:val="clear" w:color="auto" w:fill="auto"/>
          </w:tcPr>
          <w:p w14:paraId="7A540639" w14:textId="77777777" w:rsidR="00664451" w:rsidRDefault="00000000">
            <w:pPr>
              <w:jc w:val="both"/>
              <w:rPr>
                <w:lang w:eastAsia="ko-KR"/>
              </w:rPr>
            </w:pPr>
            <w:r>
              <w:rPr>
                <w:rFonts w:hint="eastAsia"/>
                <w:lang w:eastAsia="ko-KR"/>
              </w:rPr>
              <w:t>[26] OPPO</w:t>
            </w:r>
          </w:p>
        </w:tc>
        <w:tc>
          <w:tcPr>
            <w:tcW w:w="7980" w:type="dxa"/>
            <w:shd w:val="clear" w:color="auto" w:fill="auto"/>
          </w:tcPr>
          <w:p w14:paraId="047FA6A1" w14:textId="77777777" w:rsidR="00664451" w:rsidRDefault="00000000">
            <w:pPr>
              <w:tabs>
                <w:tab w:val="left" w:pos="1300"/>
              </w:tabs>
              <w:jc w:val="both"/>
              <w:rPr>
                <w:rFonts w:eastAsiaTheme="minorEastAsia"/>
                <w:bCs/>
                <w:lang w:eastAsia="zh-CN"/>
              </w:rPr>
            </w:pPr>
            <w:r>
              <w:rPr>
                <w:rFonts w:eastAsiaTheme="minorEastAsia"/>
                <w:b/>
                <w:lang w:eastAsia="zh-CN"/>
              </w:rPr>
              <w:t xml:space="preserve">Proposal 10: </w:t>
            </w:r>
            <w:r>
              <w:rPr>
                <w:rFonts w:eastAsiaTheme="minorEastAsia"/>
                <w:bCs/>
                <w:lang w:eastAsia="zh-CN"/>
              </w:rPr>
              <w:t xml:space="preserve">Support on-demand SSB </w:t>
            </w:r>
            <w:proofErr w:type="spellStart"/>
            <w:r>
              <w:rPr>
                <w:rFonts w:eastAsiaTheme="minorEastAsia"/>
                <w:bCs/>
                <w:lang w:eastAsia="zh-CN"/>
              </w:rPr>
              <w:t>SCell</w:t>
            </w:r>
            <w:proofErr w:type="spellEnd"/>
            <w:r>
              <w:rPr>
                <w:rFonts w:eastAsiaTheme="minorEastAsia"/>
                <w:bCs/>
                <w:lang w:eastAsia="zh-CN"/>
              </w:rPr>
              <w:t xml:space="preserve"> operation triggered by UE.</w:t>
            </w:r>
          </w:p>
          <w:p w14:paraId="302833F3" w14:textId="77777777" w:rsidR="00664451" w:rsidRDefault="00664451">
            <w:pPr>
              <w:tabs>
                <w:tab w:val="left" w:pos="1300"/>
              </w:tabs>
              <w:jc w:val="both"/>
              <w:rPr>
                <w:rFonts w:eastAsiaTheme="minorEastAsia"/>
                <w:b/>
                <w:lang w:eastAsia="zh-CN"/>
              </w:rPr>
            </w:pPr>
          </w:p>
        </w:tc>
      </w:tr>
      <w:tr w:rsidR="00664451" w14:paraId="34921A18" w14:textId="77777777">
        <w:tc>
          <w:tcPr>
            <w:tcW w:w="1651" w:type="dxa"/>
            <w:shd w:val="clear" w:color="auto" w:fill="auto"/>
          </w:tcPr>
          <w:p w14:paraId="52B6D891" w14:textId="77777777" w:rsidR="00664451" w:rsidRDefault="00000000">
            <w:pPr>
              <w:jc w:val="both"/>
              <w:rPr>
                <w:lang w:eastAsia="ko-KR"/>
              </w:rPr>
            </w:pPr>
            <w:r>
              <w:rPr>
                <w:rFonts w:hint="eastAsia"/>
                <w:lang w:eastAsia="ko-KR"/>
              </w:rPr>
              <w:t>[27] LG Electronics</w:t>
            </w:r>
          </w:p>
        </w:tc>
        <w:tc>
          <w:tcPr>
            <w:tcW w:w="7980" w:type="dxa"/>
            <w:shd w:val="clear" w:color="auto" w:fill="auto"/>
          </w:tcPr>
          <w:p w14:paraId="4B9F0E17" w14:textId="77777777" w:rsidR="00664451" w:rsidRDefault="00000000">
            <w:pPr>
              <w:tabs>
                <w:tab w:val="left" w:pos="1300"/>
              </w:tabs>
              <w:jc w:val="both"/>
              <w:rPr>
                <w:rFonts w:eastAsiaTheme="minorEastAsia"/>
                <w:bCs/>
                <w:lang w:eastAsia="zh-CN"/>
              </w:rPr>
            </w:pPr>
            <w:r>
              <w:rPr>
                <w:rFonts w:eastAsiaTheme="minorEastAsia"/>
                <w:b/>
                <w:lang w:eastAsia="zh-CN"/>
              </w:rPr>
              <w:t xml:space="preserve">Proposal #12: </w:t>
            </w:r>
            <w:r>
              <w:rPr>
                <w:rFonts w:eastAsiaTheme="minorEastAsia"/>
                <w:bCs/>
                <w:lang w:eastAsia="zh-CN"/>
              </w:rPr>
              <w:t xml:space="preserve">For the on-demand SSB operation triggered by UE uplink wake-up-signal for an SSB-less </w:t>
            </w:r>
            <w:proofErr w:type="spellStart"/>
            <w:r>
              <w:rPr>
                <w:rFonts w:eastAsiaTheme="minorEastAsia"/>
                <w:bCs/>
                <w:lang w:eastAsia="zh-CN"/>
              </w:rPr>
              <w:t>SCell</w:t>
            </w:r>
            <w:proofErr w:type="spellEnd"/>
            <w:r>
              <w:rPr>
                <w:rFonts w:eastAsiaTheme="minorEastAsia"/>
                <w:bCs/>
                <w:lang w:eastAsia="zh-CN"/>
              </w:rPr>
              <w:t>, discuss first the triggering conditions, including the following example conditions.</w:t>
            </w:r>
          </w:p>
          <w:p w14:paraId="2FEC52E9" w14:textId="77777777" w:rsidR="00664451" w:rsidRDefault="00000000">
            <w:pPr>
              <w:pStyle w:val="ListParagraph1"/>
              <w:numPr>
                <w:ilvl w:val="0"/>
                <w:numId w:val="30"/>
              </w:numPr>
              <w:ind w:leftChars="0"/>
              <w:jc w:val="both"/>
              <w:rPr>
                <w:lang w:eastAsia="ko-KR"/>
              </w:rPr>
            </w:pPr>
            <w:r>
              <w:rPr>
                <w:lang w:eastAsia="ko-KR"/>
              </w:rPr>
              <w:t xml:space="preserve">When the received signal strength from the reference cell(s) (determined by the pre-defined rule or explicitly configured by higher layer parameter) associated with SSB-less </w:t>
            </w:r>
            <w:proofErr w:type="spellStart"/>
            <w:r>
              <w:rPr>
                <w:lang w:eastAsia="ko-KR"/>
              </w:rPr>
              <w:t>SCell</w:t>
            </w:r>
            <w:proofErr w:type="spellEnd"/>
            <w:r>
              <w:rPr>
                <w:lang w:eastAsia="ko-KR"/>
              </w:rPr>
              <w:t xml:space="preserve"> becomes lower than a given threshold</w:t>
            </w:r>
          </w:p>
          <w:p w14:paraId="18358439" w14:textId="77777777" w:rsidR="00664451" w:rsidRDefault="00000000">
            <w:pPr>
              <w:pStyle w:val="ListParagraph1"/>
              <w:numPr>
                <w:ilvl w:val="0"/>
                <w:numId w:val="30"/>
              </w:numPr>
              <w:ind w:leftChars="0"/>
              <w:jc w:val="both"/>
              <w:rPr>
                <w:lang w:eastAsia="ko-KR"/>
              </w:rPr>
            </w:pPr>
            <w:r>
              <w:rPr>
                <w:rFonts w:eastAsiaTheme="minorEastAsia"/>
                <w:bCs/>
              </w:rPr>
              <w:t xml:space="preserve">When DL reception timing difference between SSB-less </w:t>
            </w:r>
            <w:proofErr w:type="spellStart"/>
            <w:r>
              <w:rPr>
                <w:rFonts w:eastAsiaTheme="minorEastAsia"/>
                <w:bCs/>
              </w:rPr>
              <w:t>SCell</w:t>
            </w:r>
            <w:proofErr w:type="spellEnd"/>
            <w:r>
              <w:rPr>
                <w:rFonts w:eastAsiaTheme="minorEastAsia"/>
                <w:bCs/>
              </w:rPr>
              <w:t xml:space="preserve"> and its associated reference cell(s) becomes larger than a given threshold</w:t>
            </w:r>
          </w:p>
          <w:p w14:paraId="581E2E6F" w14:textId="77777777" w:rsidR="00664451" w:rsidRDefault="00664451">
            <w:pPr>
              <w:tabs>
                <w:tab w:val="left" w:pos="1300"/>
              </w:tabs>
              <w:jc w:val="both"/>
              <w:rPr>
                <w:rFonts w:eastAsiaTheme="minorEastAsia"/>
                <w:b/>
                <w:lang w:eastAsia="zh-CN"/>
              </w:rPr>
            </w:pPr>
          </w:p>
          <w:p w14:paraId="18E84D37" w14:textId="77777777" w:rsidR="00664451" w:rsidRDefault="00000000">
            <w:pPr>
              <w:tabs>
                <w:tab w:val="left" w:pos="1300"/>
              </w:tabs>
              <w:jc w:val="both"/>
              <w:rPr>
                <w:rFonts w:eastAsiaTheme="minorEastAsia"/>
                <w:bCs/>
                <w:lang w:eastAsia="zh-CN"/>
              </w:rPr>
            </w:pPr>
            <w:r>
              <w:rPr>
                <w:rFonts w:eastAsiaTheme="minorEastAsia"/>
                <w:b/>
                <w:lang w:eastAsia="zh-CN"/>
              </w:rPr>
              <w:lastRenderedPageBreak/>
              <w:t>Proposal #13:</w:t>
            </w:r>
            <w:r>
              <w:rPr>
                <w:rFonts w:eastAsiaTheme="minorEastAsia"/>
                <w:bCs/>
                <w:lang w:eastAsia="zh-CN"/>
              </w:rPr>
              <w:t xml:space="preserve"> Consider at least one of the following candidates as UE’s uplink wake-up-signal to trigger on-demand SSB.</w:t>
            </w:r>
          </w:p>
          <w:p w14:paraId="22E6F83F" w14:textId="77777777" w:rsidR="00664451" w:rsidRDefault="00000000">
            <w:pPr>
              <w:pStyle w:val="ListParagraph1"/>
              <w:numPr>
                <w:ilvl w:val="0"/>
                <w:numId w:val="30"/>
              </w:numPr>
              <w:ind w:leftChars="0"/>
              <w:jc w:val="both"/>
              <w:rPr>
                <w:lang w:eastAsia="ko-KR"/>
              </w:rPr>
            </w:pPr>
            <w:r>
              <w:rPr>
                <w:lang w:eastAsia="ko-KR"/>
              </w:rPr>
              <w:t>UL WUS candidate #1: PRACH (+ msg3 PUSCH)</w:t>
            </w:r>
          </w:p>
          <w:p w14:paraId="11CE4462" w14:textId="77777777" w:rsidR="00664451" w:rsidRDefault="00000000">
            <w:pPr>
              <w:pStyle w:val="ListParagraph1"/>
              <w:numPr>
                <w:ilvl w:val="0"/>
                <w:numId w:val="30"/>
              </w:numPr>
              <w:ind w:leftChars="0"/>
              <w:jc w:val="both"/>
              <w:rPr>
                <w:lang w:eastAsia="ko-KR"/>
              </w:rPr>
            </w:pPr>
            <w:r>
              <w:rPr>
                <w:rFonts w:eastAsiaTheme="minorEastAsia"/>
                <w:bCs/>
              </w:rPr>
              <w:t>UL WUS candidate #2: SR PUCCH (+ followed by PUSCH)</w:t>
            </w:r>
          </w:p>
          <w:p w14:paraId="31221F9F" w14:textId="77777777" w:rsidR="00664451" w:rsidRDefault="00000000">
            <w:pPr>
              <w:pStyle w:val="ListParagraph1"/>
              <w:numPr>
                <w:ilvl w:val="0"/>
                <w:numId w:val="30"/>
              </w:numPr>
              <w:ind w:leftChars="0"/>
              <w:jc w:val="both"/>
              <w:rPr>
                <w:lang w:eastAsia="ko-KR"/>
              </w:rPr>
            </w:pPr>
            <w:r>
              <w:rPr>
                <w:rFonts w:eastAsiaTheme="minorEastAsia"/>
                <w:bCs/>
              </w:rPr>
              <w:t>UL WUS candidate #3: Periodic/semi-persistent PUCCH/PUSCH</w:t>
            </w:r>
          </w:p>
          <w:p w14:paraId="0523DD33" w14:textId="77777777" w:rsidR="00664451" w:rsidRDefault="00664451">
            <w:pPr>
              <w:tabs>
                <w:tab w:val="left" w:pos="1300"/>
              </w:tabs>
              <w:jc w:val="both"/>
              <w:rPr>
                <w:rFonts w:eastAsiaTheme="minorEastAsia"/>
                <w:b/>
                <w:lang w:eastAsia="zh-CN"/>
              </w:rPr>
            </w:pPr>
          </w:p>
          <w:p w14:paraId="4BE9971D" w14:textId="77777777" w:rsidR="00664451" w:rsidRDefault="00000000">
            <w:pPr>
              <w:tabs>
                <w:tab w:val="left" w:pos="1300"/>
              </w:tabs>
              <w:jc w:val="both"/>
              <w:rPr>
                <w:rFonts w:eastAsiaTheme="minorEastAsia"/>
                <w:bCs/>
                <w:lang w:eastAsia="zh-CN"/>
              </w:rPr>
            </w:pPr>
            <w:r>
              <w:rPr>
                <w:rFonts w:eastAsiaTheme="minorEastAsia"/>
                <w:b/>
                <w:lang w:eastAsia="zh-CN"/>
              </w:rPr>
              <w:t>Proposal #14:</w:t>
            </w:r>
            <w:r>
              <w:rPr>
                <w:rFonts w:eastAsiaTheme="minorEastAsia"/>
                <w:bCs/>
                <w:lang w:eastAsia="zh-CN"/>
              </w:rPr>
              <w:t xml:space="preserve"> Discuss how to handle the case where UE does not receive </w:t>
            </w:r>
            <w:proofErr w:type="spellStart"/>
            <w:r>
              <w:rPr>
                <w:rFonts w:eastAsiaTheme="minorEastAsia"/>
                <w:bCs/>
                <w:lang w:eastAsia="zh-CN"/>
              </w:rPr>
              <w:t>gNB’s</w:t>
            </w:r>
            <w:proofErr w:type="spellEnd"/>
            <w:r>
              <w:rPr>
                <w:rFonts w:eastAsiaTheme="minorEastAsia"/>
                <w:bCs/>
                <w:lang w:eastAsia="zh-CN"/>
              </w:rPr>
              <w:t xml:space="preserve"> response corresponding to UE’s uplink wake-up-signal or UE does not detect the SSB on an SSB-less </w:t>
            </w:r>
            <w:proofErr w:type="spellStart"/>
            <w:r>
              <w:rPr>
                <w:rFonts w:eastAsiaTheme="minorEastAsia"/>
                <w:bCs/>
                <w:lang w:eastAsia="zh-CN"/>
              </w:rPr>
              <w:t>SCell</w:t>
            </w:r>
            <w:proofErr w:type="spellEnd"/>
            <w:r>
              <w:rPr>
                <w:rFonts w:eastAsiaTheme="minorEastAsia"/>
                <w:bCs/>
                <w:lang w:eastAsia="zh-CN"/>
              </w:rPr>
              <w:t xml:space="preserve"> after UE transmits uplink wake-up-signal.</w:t>
            </w:r>
          </w:p>
          <w:p w14:paraId="5B57061B" w14:textId="77777777" w:rsidR="00664451" w:rsidRDefault="00664451">
            <w:pPr>
              <w:tabs>
                <w:tab w:val="left" w:pos="1300"/>
              </w:tabs>
              <w:jc w:val="both"/>
              <w:rPr>
                <w:rFonts w:eastAsiaTheme="minorEastAsia"/>
                <w:b/>
                <w:lang w:eastAsia="zh-CN"/>
              </w:rPr>
            </w:pPr>
          </w:p>
        </w:tc>
      </w:tr>
      <w:tr w:rsidR="00664451" w14:paraId="1503D274" w14:textId="77777777">
        <w:tc>
          <w:tcPr>
            <w:tcW w:w="1651" w:type="dxa"/>
            <w:shd w:val="clear" w:color="auto" w:fill="auto"/>
          </w:tcPr>
          <w:p w14:paraId="63FFCDDA" w14:textId="77777777" w:rsidR="00664451" w:rsidRDefault="00000000">
            <w:pPr>
              <w:jc w:val="both"/>
              <w:rPr>
                <w:lang w:eastAsia="ko-KR"/>
              </w:rPr>
            </w:pPr>
            <w:r>
              <w:rPr>
                <w:rFonts w:hint="eastAsia"/>
                <w:lang w:eastAsia="ko-KR"/>
              </w:rPr>
              <w:lastRenderedPageBreak/>
              <w:t>[28] NTT DOCOMO</w:t>
            </w:r>
          </w:p>
        </w:tc>
        <w:tc>
          <w:tcPr>
            <w:tcW w:w="7980" w:type="dxa"/>
            <w:shd w:val="clear" w:color="auto" w:fill="auto"/>
          </w:tcPr>
          <w:p w14:paraId="67891ACE" w14:textId="77777777" w:rsidR="00664451" w:rsidRDefault="00000000">
            <w:pPr>
              <w:tabs>
                <w:tab w:val="left" w:pos="1300"/>
              </w:tabs>
              <w:jc w:val="both"/>
              <w:rPr>
                <w:rFonts w:eastAsiaTheme="minorEastAsia"/>
                <w:b/>
                <w:lang w:eastAsia="zh-CN"/>
              </w:rPr>
            </w:pPr>
            <w:r>
              <w:rPr>
                <w:rFonts w:eastAsiaTheme="minorEastAsia"/>
                <w:b/>
                <w:lang w:eastAsia="zh-CN"/>
              </w:rPr>
              <w:t>Observation 1:</w:t>
            </w:r>
          </w:p>
          <w:p w14:paraId="11D63F49" w14:textId="77777777" w:rsidR="00664451" w:rsidRDefault="00000000">
            <w:pPr>
              <w:pStyle w:val="ListParagraph1"/>
              <w:numPr>
                <w:ilvl w:val="0"/>
                <w:numId w:val="30"/>
              </w:numPr>
              <w:tabs>
                <w:tab w:val="left" w:pos="1300"/>
              </w:tabs>
              <w:ind w:leftChars="0"/>
              <w:jc w:val="both"/>
              <w:rPr>
                <w:rFonts w:eastAsiaTheme="minorEastAsia"/>
                <w:bCs/>
              </w:rPr>
            </w:pPr>
            <w:r>
              <w:rPr>
                <w:rFonts w:eastAsiaTheme="minorEastAsia"/>
                <w:bCs/>
              </w:rPr>
              <w:t xml:space="preserve">For UE triggering method, </w:t>
            </w:r>
            <w:proofErr w:type="spellStart"/>
            <w:r>
              <w:rPr>
                <w:rFonts w:eastAsiaTheme="minorEastAsia"/>
                <w:bCs/>
              </w:rPr>
              <w:t>gNB</w:t>
            </w:r>
            <w:proofErr w:type="spellEnd"/>
            <w:r>
              <w:rPr>
                <w:rFonts w:eastAsiaTheme="minorEastAsia"/>
                <w:bCs/>
              </w:rPr>
              <w:t xml:space="preserve"> may fall into transmitting SSB frequently on </w:t>
            </w:r>
            <w:proofErr w:type="spellStart"/>
            <w:r>
              <w:rPr>
                <w:rFonts w:eastAsiaTheme="minorEastAsia"/>
                <w:bCs/>
              </w:rPr>
              <w:t>SCell</w:t>
            </w:r>
            <w:proofErr w:type="spellEnd"/>
            <w:r>
              <w:rPr>
                <w:rFonts w:eastAsiaTheme="minorEastAsia"/>
                <w:bCs/>
              </w:rPr>
              <w:t xml:space="preserve"> to meet all UE’s re-quest and requirements on </w:t>
            </w:r>
            <w:proofErr w:type="spellStart"/>
            <w:r>
              <w:rPr>
                <w:rFonts w:eastAsiaTheme="minorEastAsia"/>
                <w:bCs/>
              </w:rPr>
              <w:t>SCell</w:t>
            </w:r>
            <w:proofErr w:type="spellEnd"/>
            <w:r>
              <w:rPr>
                <w:rFonts w:eastAsiaTheme="minorEastAsia"/>
                <w:bCs/>
              </w:rPr>
              <w:t>, which is not desirable for NES operation.</w:t>
            </w:r>
          </w:p>
          <w:p w14:paraId="63467CF4" w14:textId="77777777" w:rsidR="00664451" w:rsidRDefault="00000000">
            <w:pPr>
              <w:pStyle w:val="ListParagraph1"/>
              <w:numPr>
                <w:ilvl w:val="0"/>
                <w:numId w:val="30"/>
              </w:numPr>
              <w:tabs>
                <w:tab w:val="left" w:pos="1300"/>
              </w:tabs>
              <w:ind w:leftChars="0"/>
              <w:jc w:val="both"/>
              <w:rPr>
                <w:rFonts w:eastAsiaTheme="minorEastAsia"/>
                <w:bCs/>
              </w:rPr>
            </w:pPr>
            <w:r>
              <w:rPr>
                <w:rFonts w:eastAsiaTheme="minorEastAsia"/>
                <w:bCs/>
              </w:rPr>
              <w:t xml:space="preserve">The required SSB properties such as when/how frequent/how many SSB is required by the UE could be statically determined e.g., as UE capability or UE assistance information, and hence a mechanism for </w:t>
            </w:r>
            <w:proofErr w:type="spellStart"/>
            <w:r>
              <w:rPr>
                <w:rFonts w:eastAsiaTheme="minorEastAsia"/>
                <w:bCs/>
              </w:rPr>
              <w:t>dy-namic</w:t>
            </w:r>
            <w:proofErr w:type="spellEnd"/>
            <w:r>
              <w:rPr>
                <w:rFonts w:eastAsiaTheme="minorEastAsia"/>
                <w:bCs/>
              </w:rPr>
              <w:t xml:space="preserve"> request of SSB transmission from UE would be unnecessary.</w:t>
            </w:r>
          </w:p>
          <w:p w14:paraId="223487A4" w14:textId="77777777" w:rsidR="00664451" w:rsidRDefault="00664451">
            <w:pPr>
              <w:tabs>
                <w:tab w:val="left" w:pos="1300"/>
              </w:tabs>
              <w:jc w:val="both"/>
              <w:rPr>
                <w:rFonts w:eastAsiaTheme="minorEastAsia"/>
                <w:bCs/>
                <w:lang w:eastAsia="zh-CN"/>
              </w:rPr>
            </w:pPr>
          </w:p>
          <w:p w14:paraId="544460BD" w14:textId="77777777" w:rsidR="00664451" w:rsidRDefault="00000000">
            <w:pPr>
              <w:tabs>
                <w:tab w:val="left" w:pos="1300"/>
              </w:tabs>
              <w:jc w:val="both"/>
              <w:rPr>
                <w:rFonts w:eastAsiaTheme="minorEastAsia"/>
                <w:b/>
                <w:lang w:eastAsia="zh-CN"/>
              </w:rPr>
            </w:pPr>
            <w:r>
              <w:rPr>
                <w:rFonts w:eastAsiaTheme="minorEastAsia"/>
                <w:b/>
                <w:lang w:eastAsia="zh-CN"/>
              </w:rPr>
              <w:t>Proposal 2:</w:t>
            </w:r>
          </w:p>
          <w:p w14:paraId="5E401B69" w14:textId="77777777" w:rsidR="00664451" w:rsidRDefault="00000000">
            <w:pPr>
              <w:pStyle w:val="ListParagraph1"/>
              <w:numPr>
                <w:ilvl w:val="0"/>
                <w:numId w:val="30"/>
              </w:numPr>
              <w:tabs>
                <w:tab w:val="left" w:pos="1300"/>
              </w:tabs>
              <w:ind w:leftChars="0"/>
              <w:jc w:val="both"/>
              <w:rPr>
                <w:rFonts w:eastAsiaTheme="minorEastAsia"/>
                <w:bCs/>
              </w:rPr>
            </w:pPr>
            <w:r>
              <w:rPr>
                <w:rFonts w:eastAsiaTheme="minorEastAsia"/>
                <w:bCs/>
              </w:rPr>
              <w:t xml:space="preserve">Not support UE triggering mechanism for on-demand SSB transmission </w:t>
            </w:r>
          </w:p>
          <w:p w14:paraId="5C68626F" w14:textId="77777777" w:rsidR="00664451" w:rsidRDefault="00000000">
            <w:pPr>
              <w:pStyle w:val="ListParagraph1"/>
              <w:numPr>
                <w:ilvl w:val="1"/>
                <w:numId w:val="30"/>
              </w:numPr>
              <w:tabs>
                <w:tab w:val="left" w:pos="1300"/>
              </w:tabs>
              <w:ind w:leftChars="0"/>
              <w:jc w:val="both"/>
              <w:rPr>
                <w:rFonts w:eastAsiaTheme="minorEastAsia"/>
                <w:b/>
              </w:rPr>
            </w:pPr>
            <w:r>
              <w:rPr>
                <w:rFonts w:eastAsiaTheme="minorEastAsia"/>
                <w:bCs/>
              </w:rPr>
              <w:t>If needed, some reporting from UE e.g., as UE capability or UE assistance information is enough.</w:t>
            </w:r>
          </w:p>
          <w:p w14:paraId="2B952D9E" w14:textId="77777777" w:rsidR="00664451" w:rsidRDefault="00664451">
            <w:pPr>
              <w:tabs>
                <w:tab w:val="left" w:pos="1300"/>
              </w:tabs>
              <w:jc w:val="both"/>
              <w:rPr>
                <w:rFonts w:eastAsiaTheme="minorEastAsia"/>
                <w:b/>
                <w:lang w:eastAsia="zh-CN"/>
              </w:rPr>
            </w:pPr>
          </w:p>
        </w:tc>
      </w:tr>
      <w:tr w:rsidR="00664451" w14:paraId="723C1F9A" w14:textId="77777777">
        <w:tc>
          <w:tcPr>
            <w:tcW w:w="1651" w:type="dxa"/>
            <w:shd w:val="clear" w:color="auto" w:fill="auto"/>
          </w:tcPr>
          <w:p w14:paraId="4EAD6DA1" w14:textId="77777777" w:rsidR="00664451" w:rsidRDefault="00000000">
            <w:pPr>
              <w:jc w:val="both"/>
              <w:rPr>
                <w:lang w:eastAsia="ko-KR"/>
              </w:rPr>
            </w:pPr>
            <w:r>
              <w:rPr>
                <w:rFonts w:hint="eastAsia"/>
                <w:lang w:eastAsia="ko-KR"/>
              </w:rPr>
              <w:t>[33] Mavenir</w:t>
            </w:r>
          </w:p>
        </w:tc>
        <w:tc>
          <w:tcPr>
            <w:tcW w:w="7980" w:type="dxa"/>
            <w:shd w:val="clear" w:color="auto" w:fill="auto"/>
          </w:tcPr>
          <w:p w14:paraId="6E5389E2" w14:textId="77777777" w:rsidR="00664451" w:rsidRDefault="00000000">
            <w:pPr>
              <w:tabs>
                <w:tab w:val="left" w:pos="1300"/>
              </w:tabs>
              <w:jc w:val="both"/>
              <w:rPr>
                <w:rFonts w:eastAsiaTheme="minorEastAsia"/>
                <w:bCs/>
                <w:lang w:eastAsia="zh-CN"/>
              </w:rPr>
            </w:pPr>
            <w:r>
              <w:rPr>
                <w:rFonts w:eastAsiaTheme="minorEastAsia"/>
                <w:b/>
                <w:lang w:eastAsia="zh-CN"/>
              </w:rPr>
              <w:t>Proposal 5:</w:t>
            </w:r>
            <w:r>
              <w:rPr>
                <w:rFonts w:eastAsiaTheme="minorEastAsia"/>
                <w:bCs/>
                <w:lang w:eastAsia="zh-CN"/>
              </w:rPr>
              <w:t xml:space="preserve"> UE-triggered method of on-demand SSB transmission should also be supported.</w:t>
            </w:r>
          </w:p>
          <w:p w14:paraId="15DD9F7C" w14:textId="77777777" w:rsidR="00664451" w:rsidRDefault="00664451">
            <w:pPr>
              <w:tabs>
                <w:tab w:val="left" w:pos="1300"/>
              </w:tabs>
              <w:jc w:val="both"/>
              <w:rPr>
                <w:rFonts w:eastAsiaTheme="minorEastAsia"/>
                <w:b/>
                <w:lang w:eastAsia="zh-CN"/>
              </w:rPr>
            </w:pPr>
          </w:p>
        </w:tc>
      </w:tr>
      <w:tr w:rsidR="00664451" w14:paraId="228725D4" w14:textId="77777777">
        <w:tc>
          <w:tcPr>
            <w:tcW w:w="1651" w:type="dxa"/>
            <w:shd w:val="clear" w:color="auto" w:fill="auto"/>
          </w:tcPr>
          <w:p w14:paraId="079542B2" w14:textId="77777777" w:rsidR="00664451" w:rsidRDefault="00000000">
            <w:pPr>
              <w:jc w:val="both"/>
              <w:rPr>
                <w:lang w:eastAsia="ko-KR"/>
              </w:rPr>
            </w:pPr>
            <w:r>
              <w:rPr>
                <w:rFonts w:hint="eastAsia"/>
                <w:lang w:eastAsia="ko-KR"/>
              </w:rPr>
              <w:t>[35] Qualcomm</w:t>
            </w:r>
          </w:p>
        </w:tc>
        <w:tc>
          <w:tcPr>
            <w:tcW w:w="7980" w:type="dxa"/>
            <w:shd w:val="clear" w:color="auto" w:fill="auto"/>
          </w:tcPr>
          <w:p w14:paraId="042C61F0" w14:textId="77777777" w:rsidR="00664451" w:rsidRDefault="00000000">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Compared to network coordination based on-demand SSB triggering, the on-demand SSB based on UE triggering leads to</w:t>
            </w:r>
          </w:p>
          <w:p w14:paraId="35B5DB4D" w14:textId="77777777" w:rsidR="00664451" w:rsidRDefault="00000000">
            <w:pPr>
              <w:pStyle w:val="ListParagraph1"/>
              <w:numPr>
                <w:ilvl w:val="0"/>
                <w:numId w:val="30"/>
              </w:numPr>
              <w:tabs>
                <w:tab w:val="left" w:pos="1300"/>
              </w:tabs>
              <w:ind w:leftChars="0"/>
              <w:jc w:val="both"/>
              <w:rPr>
                <w:rFonts w:eastAsiaTheme="minorEastAsia"/>
                <w:bCs/>
              </w:rPr>
            </w:pPr>
            <w:r>
              <w:rPr>
                <w:rFonts w:eastAsiaTheme="minorEastAsia"/>
                <w:bCs/>
              </w:rPr>
              <w:t xml:space="preserve">Higher UE power consumption and complexity due to uplink WUS transmission for requesting SSB. In particular, UE may have to beam-sweep WUS transmission to a cell in multi-beam systems and/or send SSB request to multiple </w:t>
            </w:r>
            <w:proofErr w:type="spellStart"/>
            <w:r>
              <w:rPr>
                <w:rFonts w:eastAsiaTheme="minorEastAsia"/>
                <w:bCs/>
              </w:rPr>
              <w:t>Scells</w:t>
            </w:r>
            <w:proofErr w:type="spellEnd"/>
            <w:r>
              <w:rPr>
                <w:rFonts w:eastAsiaTheme="minorEastAsia"/>
                <w:bCs/>
              </w:rPr>
              <w:t>.</w:t>
            </w:r>
          </w:p>
          <w:p w14:paraId="1CAAEBC5" w14:textId="77777777" w:rsidR="00664451" w:rsidRDefault="00000000">
            <w:pPr>
              <w:pStyle w:val="ListParagraph1"/>
              <w:numPr>
                <w:ilvl w:val="0"/>
                <w:numId w:val="30"/>
              </w:numPr>
              <w:tabs>
                <w:tab w:val="left" w:pos="1300"/>
              </w:tabs>
              <w:ind w:leftChars="0"/>
              <w:jc w:val="both"/>
              <w:rPr>
                <w:rFonts w:eastAsiaTheme="minorEastAsia"/>
                <w:bCs/>
              </w:rPr>
            </w:pPr>
            <w:r>
              <w:rPr>
                <w:rFonts w:eastAsiaTheme="minorEastAsia"/>
                <w:bCs/>
              </w:rPr>
              <w:t>Higher NW energy consumption due to monitoring the uplink WUS transmissions from UEs.</w:t>
            </w:r>
          </w:p>
          <w:p w14:paraId="6423B364" w14:textId="77777777" w:rsidR="00664451" w:rsidRDefault="00664451">
            <w:pPr>
              <w:tabs>
                <w:tab w:val="left" w:pos="1300"/>
              </w:tabs>
              <w:jc w:val="both"/>
              <w:rPr>
                <w:rFonts w:eastAsiaTheme="minorEastAsia"/>
                <w:bCs/>
                <w:lang w:eastAsia="zh-CN"/>
              </w:rPr>
            </w:pPr>
          </w:p>
          <w:p w14:paraId="48A5E077" w14:textId="77777777" w:rsidR="00664451" w:rsidRDefault="00000000">
            <w:pPr>
              <w:tabs>
                <w:tab w:val="left" w:pos="1300"/>
              </w:tabs>
              <w:jc w:val="both"/>
              <w:rPr>
                <w:rFonts w:eastAsiaTheme="minorEastAsia"/>
                <w:bCs/>
                <w:lang w:eastAsia="zh-CN"/>
              </w:rPr>
            </w:pPr>
            <w:r>
              <w:rPr>
                <w:rFonts w:eastAsiaTheme="minorEastAsia"/>
                <w:b/>
                <w:lang w:eastAsia="zh-CN"/>
              </w:rPr>
              <w:t>Proposal 6:</w:t>
            </w:r>
            <w:r>
              <w:rPr>
                <w:rFonts w:eastAsiaTheme="minorEastAsia"/>
                <w:bCs/>
                <w:lang w:eastAsia="zh-CN"/>
              </w:rPr>
              <w:t xml:space="preserve"> Wake-up signal from the UE to trigger on-demand SSB transmission is not supported.</w:t>
            </w:r>
          </w:p>
          <w:p w14:paraId="1EA1069B" w14:textId="77777777" w:rsidR="00664451" w:rsidRDefault="00664451">
            <w:pPr>
              <w:tabs>
                <w:tab w:val="left" w:pos="1300"/>
              </w:tabs>
              <w:jc w:val="both"/>
              <w:rPr>
                <w:rFonts w:eastAsiaTheme="minorEastAsia"/>
                <w:b/>
                <w:lang w:eastAsia="zh-CN"/>
              </w:rPr>
            </w:pPr>
          </w:p>
        </w:tc>
      </w:tr>
      <w:tr w:rsidR="00664451" w14:paraId="2F40F256" w14:textId="77777777">
        <w:tc>
          <w:tcPr>
            <w:tcW w:w="1651" w:type="dxa"/>
            <w:shd w:val="clear" w:color="auto" w:fill="auto"/>
          </w:tcPr>
          <w:p w14:paraId="35C2EE5D" w14:textId="77777777" w:rsidR="00664451" w:rsidRDefault="00000000">
            <w:pPr>
              <w:jc w:val="both"/>
              <w:rPr>
                <w:lang w:eastAsia="ko-KR"/>
              </w:rPr>
            </w:pPr>
            <w:r>
              <w:rPr>
                <w:rFonts w:hint="eastAsia"/>
                <w:lang w:eastAsia="ko-KR"/>
              </w:rPr>
              <w:t xml:space="preserve">[36] </w:t>
            </w:r>
            <w:proofErr w:type="spellStart"/>
            <w:r>
              <w:rPr>
                <w:rFonts w:hint="eastAsia"/>
                <w:lang w:eastAsia="ko-KR"/>
              </w:rPr>
              <w:t>ASUSTeK</w:t>
            </w:r>
            <w:proofErr w:type="spellEnd"/>
          </w:p>
        </w:tc>
        <w:tc>
          <w:tcPr>
            <w:tcW w:w="7980" w:type="dxa"/>
            <w:shd w:val="clear" w:color="auto" w:fill="auto"/>
          </w:tcPr>
          <w:p w14:paraId="123F300B" w14:textId="77777777" w:rsidR="00664451" w:rsidRDefault="00000000">
            <w:pPr>
              <w:tabs>
                <w:tab w:val="left" w:pos="1300"/>
              </w:tabs>
              <w:jc w:val="both"/>
              <w:rPr>
                <w:rFonts w:eastAsiaTheme="minorEastAsia"/>
                <w:b/>
                <w:lang w:eastAsia="zh-CN"/>
              </w:rPr>
            </w:pPr>
            <w:r>
              <w:rPr>
                <w:rFonts w:eastAsiaTheme="minorEastAsia"/>
                <w:b/>
                <w:lang w:eastAsia="zh-CN"/>
              </w:rPr>
              <w:t xml:space="preserve">Observation 1: </w:t>
            </w:r>
            <w:r>
              <w:rPr>
                <w:rFonts w:eastAsiaTheme="minorEastAsia"/>
                <w:bCs/>
                <w:lang w:eastAsia="zh-CN"/>
              </w:rPr>
              <w:t xml:space="preserve">On-demand SSB is beneficial for the scenarios for turn-off </w:t>
            </w:r>
            <w:proofErr w:type="spellStart"/>
            <w:r>
              <w:rPr>
                <w:rFonts w:eastAsiaTheme="minorEastAsia"/>
                <w:bCs/>
                <w:lang w:eastAsia="zh-CN"/>
              </w:rPr>
              <w:t>SCell</w:t>
            </w:r>
            <w:proofErr w:type="spellEnd"/>
            <w:r>
              <w:rPr>
                <w:rFonts w:eastAsiaTheme="minorEastAsia"/>
                <w:bCs/>
                <w:lang w:eastAsia="zh-CN"/>
              </w:rPr>
              <w:t xml:space="preserve"> and SSB-less </w:t>
            </w:r>
            <w:proofErr w:type="spellStart"/>
            <w:r>
              <w:rPr>
                <w:rFonts w:eastAsiaTheme="minorEastAsia"/>
                <w:bCs/>
                <w:lang w:eastAsia="zh-CN"/>
              </w:rPr>
              <w:t>SCell</w:t>
            </w:r>
            <w:proofErr w:type="spellEnd"/>
            <w:r>
              <w:rPr>
                <w:rFonts w:eastAsiaTheme="minorEastAsia"/>
                <w:bCs/>
                <w:lang w:eastAsia="zh-CN"/>
              </w:rPr>
              <w:t>.</w:t>
            </w:r>
            <w:r>
              <w:rPr>
                <w:rFonts w:eastAsiaTheme="minorEastAsia"/>
                <w:b/>
                <w:lang w:eastAsia="zh-CN"/>
              </w:rPr>
              <w:t xml:space="preserve"> </w:t>
            </w:r>
          </w:p>
          <w:p w14:paraId="1D22C9B3" w14:textId="77777777" w:rsidR="00664451" w:rsidRDefault="00664451">
            <w:pPr>
              <w:tabs>
                <w:tab w:val="left" w:pos="1300"/>
              </w:tabs>
              <w:jc w:val="both"/>
              <w:rPr>
                <w:rFonts w:eastAsiaTheme="minorEastAsia"/>
                <w:b/>
                <w:lang w:eastAsia="ko-KR"/>
              </w:rPr>
            </w:pPr>
          </w:p>
          <w:p w14:paraId="5AA0983D" w14:textId="77777777" w:rsidR="00664451" w:rsidRDefault="00000000">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 xml:space="preserve">On-demand SSB is supported for turn-off </w:t>
            </w:r>
            <w:proofErr w:type="spellStart"/>
            <w:r>
              <w:rPr>
                <w:rFonts w:eastAsiaTheme="minorEastAsia"/>
                <w:bCs/>
                <w:lang w:eastAsia="zh-CN"/>
              </w:rPr>
              <w:t>SCell</w:t>
            </w:r>
            <w:proofErr w:type="spellEnd"/>
            <w:r>
              <w:rPr>
                <w:rFonts w:eastAsiaTheme="minorEastAsia"/>
                <w:bCs/>
                <w:lang w:eastAsia="zh-CN"/>
              </w:rPr>
              <w:t xml:space="preserve"> and SSB-less </w:t>
            </w:r>
            <w:proofErr w:type="spellStart"/>
            <w:r>
              <w:rPr>
                <w:rFonts w:eastAsiaTheme="minorEastAsia"/>
                <w:bCs/>
                <w:lang w:eastAsia="zh-CN"/>
              </w:rPr>
              <w:t>SCell</w:t>
            </w:r>
            <w:proofErr w:type="spellEnd"/>
            <w:r>
              <w:rPr>
                <w:rFonts w:eastAsiaTheme="minorEastAsia"/>
                <w:bCs/>
                <w:lang w:eastAsia="zh-CN"/>
              </w:rPr>
              <w:t>.</w:t>
            </w:r>
          </w:p>
          <w:p w14:paraId="5DFD4F8C" w14:textId="77777777" w:rsidR="00664451" w:rsidRDefault="00664451">
            <w:pPr>
              <w:tabs>
                <w:tab w:val="left" w:pos="1300"/>
              </w:tabs>
              <w:jc w:val="both"/>
              <w:rPr>
                <w:rFonts w:eastAsiaTheme="minorEastAsia"/>
                <w:bCs/>
                <w:lang w:eastAsia="zh-CN"/>
              </w:rPr>
            </w:pPr>
          </w:p>
          <w:p w14:paraId="59E1A392" w14:textId="77777777" w:rsidR="00664451" w:rsidRDefault="00000000">
            <w:pPr>
              <w:tabs>
                <w:tab w:val="left" w:pos="1300"/>
              </w:tabs>
              <w:jc w:val="both"/>
              <w:rPr>
                <w:rFonts w:eastAsiaTheme="minorEastAsia"/>
                <w:bCs/>
                <w:lang w:eastAsia="zh-CN"/>
              </w:rPr>
            </w:pPr>
            <w:r>
              <w:rPr>
                <w:rFonts w:eastAsiaTheme="minorEastAsia"/>
                <w:b/>
                <w:lang w:eastAsia="zh-CN"/>
              </w:rPr>
              <w:lastRenderedPageBreak/>
              <w:t xml:space="preserve">Proposal 2: </w:t>
            </w:r>
            <w:r>
              <w:rPr>
                <w:rFonts w:eastAsiaTheme="minorEastAsia"/>
                <w:bCs/>
                <w:lang w:eastAsia="zh-CN"/>
              </w:rPr>
              <w:t xml:space="preserve">On-demand SSB is provided when </w:t>
            </w:r>
            <w:proofErr w:type="spellStart"/>
            <w:r>
              <w:rPr>
                <w:rFonts w:eastAsiaTheme="minorEastAsia"/>
                <w:bCs/>
                <w:lang w:eastAsia="zh-CN"/>
              </w:rPr>
              <w:t>SCell</w:t>
            </w:r>
            <w:proofErr w:type="spellEnd"/>
            <w:r>
              <w:rPr>
                <w:rFonts w:eastAsiaTheme="minorEastAsia"/>
                <w:bCs/>
                <w:lang w:eastAsia="zh-CN"/>
              </w:rPr>
              <w:t xml:space="preserve"> turns on for turn-off </w:t>
            </w:r>
            <w:proofErr w:type="spellStart"/>
            <w:r>
              <w:rPr>
                <w:rFonts w:eastAsiaTheme="minorEastAsia"/>
                <w:bCs/>
                <w:lang w:eastAsia="zh-CN"/>
              </w:rPr>
              <w:t>SCell</w:t>
            </w:r>
            <w:proofErr w:type="spellEnd"/>
            <w:r>
              <w:rPr>
                <w:rFonts w:eastAsiaTheme="minorEastAsia"/>
                <w:bCs/>
                <w:lang w:eastAsia="zh-CN"/>
              </w:rPr>
              <w:t xml:space="preserve">. On-demand SSB is provided upon request from a UE for SSB-less </w:t>
            </w:r>
            <w:proofErr w:type="spellStart"/>
            <w:r>
              <w:rPr>
                <w:rFonts w:eastAsiaTheme="minorEastAsia"/>
                <w:bCs/>
                <w:lang w:eastAsia="zh-CN"/>
              </w:rPr>
              <w:t>SCell</w:t>
            </w:r>
            <w:proofErr w:type="spellEnd"/>
            <w:r>
              <w:rPr>
                <w:rFonts w:eastAsiaTheme="minorEastAsia"/>
                <w:bCs/>
                <w:lang w:eastAsia="zh-CN"/>
              </w:rPr>
              <w:t>.</w:t>
            </w:r>
          </w:p>
          <w:p w14:paraId="404CFF97" w14:textId="77777777" w:rsidR="00664451" w:rsidRDefault="00664451">
            <w:pPr>
              <w:tabs>
                <w:tab w:val="left" w:pos="1300"/>
              </w:tabs>
              <w:jc w:val="both"/>
              <w:rPr>
                <w:rFonts w:eastAsiaTheme="minorEastAsia"/>
                <w:b/>
                <w:lang w:eastAsia="zh-CN"/>
              </w:rPr>
            </w:pPr>
          </w:p>
          <w:p w14:paraId="64F61EBE" w14:textId="77777777" w:rsidR="00664451" w:rsidRDefault="00000000">
            <w:pPr>
              <w:tabs>
                <w:tab w:val="left" w:pos="1300"/>
              </w:tabs>
              <w:jc w:val="both"/>
              <w:rPr>
                <w:rFonts w:eastAsiaTheme="minorEastAsia"/>
                <w:bCs/>
                <w:lang w:eastAsia="zh-CN"/>
              </w:rPr>
            </w:pPr>
            <w:r>
              <w:rPr>
                <w:rFonts w:eastAsiaTheme="minorEastAsia"/>
                <w:b/>
                <w:lang w:eastAsia="zh-CN"/>
              </w:rPr>
              <w:t xml:space="preserve">Observation 2: </w:t>
            </w:r>
            <w:r>
              <w:rPr>
                <w:rFonts w:eastAsiaTheme="minorEastAsia"/>
                <w:bCs/>
                <w:lang w:eastAsia="zh-CN"/>
              </w:rPr>
              <w:t>To support a unified triggering method for on-demand SSB, uplink wake up signal from UE is used to trigger on-demand SSB.</w:t>
            </w:r>
          </w:p>
          <w:p w14:paraId="51064586" w14:textId="77777777" w:rsidR="00664451" w:rsidRDefault="00664451">
            <w:pPr>
              <w:tabs>
                <w:tab w:val="left" w:pos="1300"/>
              </w:tabs>
              <w:jc w:val="both"/>
              <w:rPr>
                <w:rFonts w:eastAsiaTheme="minorEastAsia"/>
                <w:b/>
                <w:lang w:eastAsia="zh-CN"/>
              </w:rPr>
            </w:pPr>
          </w:p>
          <w:p w14:paraId="78A61219" w14:textId="77777777" w:rsidR="00664451" w:rsidRDefault="00000000">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 xml:space="preserve">On-demand SSB on </w:t>
            </w:r>
            <w:proofErr w:type="spellStart"/>
            <w:r>
              <w:rPr>
                <w:rFonts w:eastAsiaTheme="minorEastAsia"/>
                <w:bCs/>
                <w:lang w:eastAsia="zh-CN"/>
              </w:rPr>
              <w:t>SCell</w:t>
            </w:r>
            <w:proofErr w:type="spellEnd"/>
            <w:r>
              <w:rPr>
                <w:rFonts w:eastAsiaTheme="minorEastAsia"/>
                <w:bCs/>
                <w:lang w:eastAsia="zh-CN"/>
              </w:rPr>
              <w:t xml:space="preserve"> is triggered by uplink wake up signal on </w:t>
            </w:r>
            <w:proofErr w:type="spellStart"/>
            <w:r>
              <w:rPr>
                <w:rFonts w:eastAsiaTheme="minorEastAsia"/>
                <w:bCs/>
                <w:lang w:eastAsia="zh-CN"/>
              </w:rPr>
              <w:t>PCell</w:t>
            </w:r>
            <w:proofErr w:type="spellEnd"/>
            <w:r>
              <w:rPr>
                <w:rFonts w:eastAsiaTheme="minorEastAsia"/>
                <w:bCs/>
                <w:lang w:eastAsia="zh-CN"/>
              </w:rPr>
              <w:t xml:space="preserve"> from UE.</w:t>
            </w:r>
          </w:p>
          <w:p w14:paraId="161142EB" w14:textId="77777777" w:rsidR="00664451" w:rsidRDefault="00664451">
            <w:pPr>
              <w:tabs>
                <w:tab w:val="left" w:pos="1300"/>
              </w:tabs>
              <w:jc w:val="both"/>
              <w:rPr>
                <w:rFonts w:eastAsiaTheme="minorEastAsia"/>
                <w:b/>
                <w:lang w:eastAsia="zh-CN"/>
              </w:rPr>
            </w:pPr>
          </w:p>
        </w:tc>
      </w:tr>
      <w:tr w:rsidR="00664451" w14:paraId="5E6DCD3D" w14:textId="77777777">
        <w:tc>
          <w:tcPr>
            <w:tcW w:w="1651" w:type="dxa"/>
            <w:shd w:val="clear" w:color="auto" w:fill="auto"/>
          </w:tcPr>
          <w:p w14:paraId="699D9339" w14:textId="77777777" w:rsidR="00664451" w:rsidRDefault="00000000">
            <w:pPr>
              <w:jc w:val="both"/>
              <w:rPr>
                <w:lang w:eastAsia="ko-KR"/>
              </w:rPr>
            </w:pPr>
            <w:r>
              <w:rPr>
                <w:rFonts w:hint="eastAsia"/>
                <w:lang w:eastAsia="ko-KR"/>
              </w:rPr>
              <w:lastRenderedPageBreak/>
              <w:t>[37] Fraunhofer</w:t>
            </w:r>
          </w:p>
        </w:tc>
        <w:tc>
          <w:tcPr>
            <w:tcW w:w="7980" w:type="dxa"/>
            <w:shd w:val="clear" w:color="auto" w:fill="auto"/>
          </w:tcPr>
          <w:p w14:paraId="5D25E492" w14:textId="77777777" w:rsidR="00664451" w:rsidRDefault="00000000">
            <w:pPr>
              <w:tabs>
                <w:tab w:val="left" w:pos="1300"/>
              </w:tabs>
              <w:jc w:val="both"/>
              <w:rPr>
                <w:rFonts w:eastAsiaTheme="minorEastAsia"/>
                <w:b/>
                <w:lang w:eastAsia="zh-CN"/>
              </w:rPr>
            </w:pPr>
            <w:r>
              <w:rPr>
                <w:rFonts w:eastAsiaTheme="minorEastAsia"/>
                <w:b/>
                <w:lang w:eastAsia="zh-CN"/>
              </w:rPr>
              <w:t xml:space="preserve">Observation 1: </w:t>
            </w:r>
            <w:r>
              <w:rPr>
                <w:rFonts w:eastAsiaTheme="minorEastAsia"/>
                <w:bCs/>
                <w:lang w:eastAsia="zh-CN"/>
              </w:rPr>
              <w:t>In some cases, an uplink trigger for on-demand SSB is preferred. In other cases, a downlink trigger can be used.</w:t>
            </w:r>
            <w:r>
              <w:rPr>
                <w:rFonts w:eastAsiaTheme="minorEastAsia"/>
                <w:b/>
                <w:lang w:eastAsia="zh-CN"/>
              </w:rPr>
              <w:t xml:space="preserve">    </w:t>
            </w:r>
          </w:p>
          <w:p w14:paraId="11BEA057" w14:textId="77777777" w:rsidR="00664451" w:rsidRDefault="00664451">
            <w:pPr>
              <w:tabs>
                <w:tab w:val="left" w:pos="1300"/>
              </w:tabs>
              <w:jc w:val="both"/>
              <w:rPr>
                <w:rFonts w:eastAsiaTheme="minorEastAsia"/>
                <w:b/>
                <w:lang w:eastAsia="zh-CN"/>
              </w:rPr>
            </w:pPr>
          </w:p>
          <w:p w14:paraId="5919E147" w14:textId="77777777" w:rsidR="00664451" w:rsidRDefault="00000000">
            <w:pPr>
              <w:tabs>
                <w:tab w:val="left" w:pos="1300"/>
              </w:tabs>
              <w:jc w:val="both"/>
              <w:rPr>
                <w:rFonts w:eastAsiaTheme="minorEastAsia"/>
                <w:bCs/>
                <w:lang w:eastAsia="zh-CN"/>
              </w:rPr>
            </w:pPr>
            <w:r>
              <w:rPr>
                <w:rFonts w:eastAsiaTheme="minorEastAsia"/>
                <w:b/>
                <w:lang w:eastAsia="zh-CN"/>
              </w:rPr>
              <w:t xml:space="preserve">Proposal 2: </w:t>
            </w:r>
            <w:r>
              <w:rPr>
                <w:rFonts w:eastAsiaTheme="minorEastAsia"/>
                <w:bCs/>
                <w:lang w:eastAsia="zh-CN"/>
              </w:rPr>
              <w:t>RAN1 should consider and evaluate uplink triggering for on-demand SSB (uplink wake-up signal), in addition to the already agreed downlink triggering.</w:t>
            </w:r>
          </w:p>
          <w:p w14:paraId="50E4390F" w14:textId="77777777" w:rsidR="00664451" w:rsidRDefault="00664451">
            <w:pPr>
              <w:tabs>
                <w:tab w:val="left" w:pos="1300"/>
              </w:tabs>
              <w:jc w:val="both"/>
              <w:rPr>
                <w:rFonts w:eastAsiaTheme="minorEastAsia"/>
                <w:b/>
                <w:lang w:eastAsia="zh-CN"/>
              </w:rPr>
            </w:pPr>
          </w:p>
        </w:tc>
      </w:tr>
      <w:tr w:rsidR="00664451" w14:paraId="733437B3" w14:textId="77777777">
        <w:tc>
          <w:tcPr>
            <w:tcW w:w="1651" w:type="dxa"/>
            <w:shd w:val="clear" w:color="auto" w:fill="auto"/>
          </w:tcPr>
          <w:p w14:paraId="3567805E" w14:textId="77777777" w:rsidR="00664451" w:rsidRDefault="00000000">
            <w:pPr>
              <w:jc w:val="both"/>
              <w:rPr>
                <w:lang w:eastAsia="ko-KR"/>
              </w:rPr>
            </w:pPr>
            <w:r>
              <w:rPr>
                <w:rFonts w:hint="eastAsia"/>
                <w:lang w:eastAsia="ko-KR"/>
              </w:rPr>
              <w:t xml:space="preserve">[38] </w:t>
            </w:r>
            <w:proofErr w:type="spellStart"/>
            <w:r>
              <w:rPr>
                <w:rFonts w:hint="eastAsia"/>
                <w:lang w:eastAsia="ko-KR"/>
              </w:rPr>
              <w:t>CEWiT</w:t>
            </w:r>
            <w:proofErr w:type="spellEnd"/>
          </w:p>
        </w:tc>
        <w:tc>
          <w:tcPr>
            <w:tcW w:w="7980" w:type="dxa"/>
            <w:shd w:val="clear" w:color="auto" w:fill="auto"/>
          </w:tcPr>
          <w:p w14:paraId="5EB45C81" w14:textId="77777777" w:rsidR="00664451" w:rsidRDefault="00000000">
            <w:pPr>
              <w:tabs>
                <w:tab w:val="left" w:pos="1300"/>
              </w:tabs>
              <w:jc w:val="both"/>
              <w:rPr>
                <w:rFonts w:eastAsiaTheme="minorEastAsia"/>
                <w:bCs/>
                <w:lang w:eastAsia="zh-CN"/>
              </w:rPr>
            </w:pPr>
            <w:r>
              <w:rPr>
                <w:rFonts w:eastAsiaTheme="minorEastAsia"/>
                <w:b/>
                <w:lang w:eastAsia="zh-CN"/>
              </w:rPr>
              <w:t xml:space="preserve">Observation 1: </w:t>
            </w:r>
            <w:r>
              <w:rPr>
                <w:rFonts w:eastAsiaTheme="minorEastAsia"/>
                <w:bCs/>
                <w:lang w:eastAsia="zh-CN"/>
              </w:rPr>
              <w:t xml:space="preserve">Triggering method depends on the separation between </w:t>
            </w:r>
            <w:proofErr w:type="spellStart"/>
            <w:r>
              <w:rPr>
                <w:rFonts w:eastAsiaTheme="minorEastAsia"/>
                <w:bCs/>
                <w:lang w:eastAsia="zh-CN"/>
              </w:rPr>
              <w:t>Pcell</w:t>
            </w:r>
            <w:proofErr w:type="spellEnd"/>
            <w:r>
              <w:rPr>
                <w:rFonts w:eastAsiaTheme="minorEastAsia"/>
                <w:bCs/>
                <w:lang w:eastAsia="zh-CN"/>
              </w:rPr>
              <w:t xml:space="preserve"> and </w:t>
            </w:r>
            <w:proofErr w:type="spellStart"/>
            <w:r>
              <w:rPr>
                <w:rFonts w:eastAsiaTheme="minorEastAsia"/>
                <w:bCs/>
                <w:lang w:eastAsia="zh-CN"/>
              </w:rPr>
              <w:t>Scell</w:t>
            </w:r>
            <w:proofErr w:type="spellEnd"/>
            <w:r>
              <w:rPr>
                <w:rFonts w:eastAsiaTheme="minorEastAsia"/>
                <w:bCs/>
                <w:lang w:eastAsia="zh-CN"/>
              </w:rPr>
              <w:t xml:space="preserve"> and the assumption on backhaul link.</w:t>
            </w:r>
          </w:p>
          <w:p w14:paraId="484DB035" w14:textId="77777777" w:rsidR="00664451" w:rsidRDefault="00664451">
            <w:pPr>
              <w:tabs>
                <w:tab w:val="left" w:pos="1300"/>
              </w:tabs>
              <w:jc w:val="both"/>
              <w:rPr>
                <w:rFonts w:eastAsiaTheme="minorEastAsia"/>
                <w:b/>
                <w:lang w:eastAsia="zh-CN"/>
              </w:rPr>
            </w:pPr>
          </w:p>
          <w:p w14:paraId="676DB7F2" w14:textId="77777777" w:rsidR="00664451" w:rsidRDefault="00000000">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Support UE UL WUS as a trigger for on demand SSB.</w:t>
            </w:r>
          </w:p>
          <w:p w14:paraId="77369ED2" w14:textId="77777777" w:rsidR="00664451" w:rsidRDefault="00664451">
            <w:pPr>
              <w:tabs>
                <w:tab w:val="left" w:pos="1300"/>
              </w:tabs>
              <w:jc w:val="both"/>
              <w:rPr>
                <w:rFonts w:eastAsiaTheme="minorEastAsia"/>
                <w:b/>
                <w:lang w:eastAsia="zh-CN"/>
              </w:rPr>
            </w:pPr>
          </w:p>
          <w:p w14:paraId="0577CB50" w14:textId="77777777" w:rsidR="00664451" w:rsidRDefault="00000000">
            <w:pPr>
              <w:tabs>
                <w:tab w:val="left" w:pos="1300"/>
              </w:tabs>
              <w:jc w:val="both"/>
              <w:rPr>
                <w:rFonts w:eastAsiaTheme="minorEastAsia"/>
                <w:bCs/>
                <w:lang w:eastAsia="zh-CN"/>
              </w:rPr>
            </w:pPr>
            <w:r>
              <w:rPr>
                <w:rFonts w:eastAsiaTheme="minorEastAsia"/>
                <w:b/>
                <w:lang w:eastAsia="zh-CN"/>
              </w:rPr>
              <w:t>Proposal 2:</w:t>
            </w:r>
            <w:r>
              <w:rPr>
                <w:rFonts w:eastAsiaTheme="minorEastAsia"/>
                <w:bCs/>
                <w:lang w:eastAsia="zh-CN"/>
              </w:rPr>
              <w:t xml:space="preserve"> Following alternatives can be considered for the signals to be used as UL WUS by UE</w:t>
            </w:r>
          </w:p>
          <w:p w14:paraId="5FBF7AA0" w14:textId="77777777" w:rsidR="00664451" w:rsidRDefault="00000000">
            <w:pPr>
              <w:tabs>
                <w:tab w:val="left" w:pos="1300"/>
              </w:tabs>
              <w:jc w:val="both"/>
              <w:rPr>
                <w:rFonts w:eastAsiaTheme="minorEastAsia"/>
                <w:bCs/>
                <w:lang w:eastAsia="zh-CN"/>
              </w:rPr>
            </w:pPr>
            <w:r>
              <w:rPr>
                <w:rFonts w:eastAsiaTheme="minorEastAsia"/>
                <w:bCs/>
                <w:lang w:eastAsia="zh-CN"/>
              </w:rPr>
              <w:t xml:space="preserve">Alt.1. an UL signal configured by </w:t>
            </w:r>
            <w:proofErr w:type="spellStart"/>
            <w:r>
              <w:rPr>
                <w:rFonts w:eastAsiaTheme="minorEastAsia"/>
                <w:bCs/>
                <w:lang w:eastAsia="zh-CN"/>
              </w:rPr>
              <w:t>PCell</w:t>
            </w:r>
            <w:proofErr w:type="spellEnd"/>
          </w:p>
          <w:p w14:paraId="4FD03FAA" w14:textId="77777777" w:rsidR="00664451" w:rsidRDefault="00000000">
            <w:pPr>
              <w:tabs>
                <w:tab w:val="left" w:pos="1300"/>
              </w:tabs>
              <w:jc w:val="both"/>
              <w:rPr>
                <w:rFonts w:eastAsiaTheme="minorEastAsia"/>
                <w:bCs/>
                <w:lang w:eastAsia="zh-CN"/>
              </w:rPr>
            </w:pPr>
            <w:r>
              <w:rPr>
                <w:rFonts w:eastAsiaTheme="minorEastAsia"/>
                <w:bCs/>
                <w:lang w:eastAsia="zh-CN"/>
              </w:rPr>
              <w:t>Alt.2. a predefined sequence.</w:t>
            </w:r>
          </w:p>
          <w:p w14:paraId="03273A0C" w14:textId="77777777" w:rsidR="00664451" w:rsidRDefault="00664451">
            <w:pPr>
              <w:tabs>
                <w:tab w:val="left" w:pos="1300"/>
              </w:tabs>
              <w:jc w:val="both"/>
              <w:rPr>
                <w:rFonts w:eastAsiaTheme="minorEastAsia"/>
                <w:b/>
                <w:lang w:eastAsia="zh-CN"/>
              </w:rPr>
            </w:pPr>
          </w:p>
          <w:p w14:paraId="12EA974F" w14:textId="77777777" w:rsidR="00664451" w:rsidRDefault="00000000">
            <w:pPr>
              <w:tabs>
                <w:tab w:val="left" w:pos="1300"/>
              </w:tabs>
              <w:jc w:val="both"/>
              <w:rPr>
                <w:rFonts w:eastAsiaTheme="minorEastAsia"/>
                <w:bCs/>
                <w:lang w:eastAsia="zh-CN"/>
              </w:rPr>
            </w:pPr>
            <w:r>
              <w:rPr>
                <w:rFonts w:eastAsiaTheme="minorEastAsia"/>
                <w:b/>
                <w:lang w:eastAsia="zh-CN"/>
              </w:rPr>
              <w:t xml:space="preserve">Proposal 3: </w:t>
            </w:r>
            <w:r>
              <w:rPr>
                <w:rFonts w:eastAsiaTheme="minorEastAsia"/>
                <w:bCs/>
                <w:lang w:eastAsia="zh-CN"/>
              </w:rPr>
              <w:t>Following alternatives can be considered to provide resources of the trigger.</w:t>
            </w:r>
          </w:p>
          <w:p w14:paraId="4CBB66FA" w14:textId="77777777" w:rsidR="00664451" w:rsidRDefault="00000000">
            <w:pPr>
              <w:tabs>
                <w:tab w:val="left" w:pos="1300"/>
              </w:tabs>
              <w:jc w:val="both"/>
              <w:rPr>
                <w:rFonts w:eastAsiaTheme="minorEastAsia"/>
                <w:bCs/>
                <w:lang w:eastAsia="zh-CN"/>
              </w:rPr>
            </w:pPr>
            <w:r>
              <w:rPr>
                <w:rFonts w:eastAsiaTheme="minorEastAsia"/>
                <w:bCs/>
                <w:lang w:eastAsia="zh-CN"/>
              </w:rPr>
              <w:t xml:space="preserve">Alt.1. Configured by </w:t>
            </w:r>
            <w:proofErr w:type="spellStart"/>
            <w:r>
              <w:rPr>
                <w:rFonts w:eastAsiaTheme="minorEastAsia"/>
                <w:bCs/>
                <w:lang w:eastAsia="zh-CN"/>
              </w:rPr>
              <w:t>PCell</w:t>
            </w:r>
            <w:proofErr w:type="spellEnd"/>
          </w:p>
          <w:p w14:paraId="4C6A54EB" w14:textId="77777777" w:rsidR="00664451" w:rsidRDefault="00000000">
            <w:pPr>
              <w:tabs>
                <w:tab w:val="left" w:pos="1300"/>
              </w:tabs>
              <w:jc w:val="both"/>
              <w:rPr>
                <w:rFonts w:eastAsiaTheme="minorEastAsia"/>
                <w:bCs/>
                <w:lang w:eastAsia="zh-CN"/>
              </w:rPr>
            </w:pPr>
            <w:r>
              <w:rPr>
                <w:rFonts w:eastAsiaTheme="minorEastAsia"/>
                <w:bCs/>
                <w:lang w:eastAsia="zh-CN"/>
              </w:rPr>
              <w:t>Alt.2. Predefined in specification.</w:t>
            </w:r>
          </w:p>
          <w:p w14:paraId="26489BE1" w14:textId="77777777" w:rsidR="00664451" w:rsidRDefault="00664451">
            <w:pPr>
              <w:tabs>
                <w:tab w:val="left" w:pos="1300"/>
              </w:tabs>
              <w:jc w:val="both"/>
              <w:rPr>
                <w:rFonts w:eastAsiaTheme="minorEastAsia"/>
                <w:b/>
                <w:lang w:eastAsia="zh-CN"/>
              </w:rPr>
            </w:pPr>
          </w:p>
          <w:p w14:paraId="4A90DEC7" w14:textId="77777777" w:rsidR="00664451" w:rsidRDefault="00000000">
            <w:pPr>
              <w:tabs>
                <w:tab w:val="left" w:pos="1300"/>
              </w:tabs>
              <w:jc w:val="both"/>
              <w:rPr>
                <w:rFonts w:eastAsiaTheme="minorEastAsia"/>
                <w:b/>
                <w:lang w:eastAsia="ko-KR"/>
              </w:rPr>
            </w:pPr>
            <w:r>
              <w:rPr>
                <w:rFonts w:eastAsiaTheme="minorEastAsia"/>
                <w:b/>
                <w:lang w:eastAsia="ko-KR"/>
              </w:rPr>
              <w:t xml:space="preserve">Proposal 5: </w:t>
            </w:r>
            <w:r>
              <w:rPr>
                <w:rFonts w:eastAsiaTheme="minorEastAsia"/>
                <w:bCs/>
                <w:lang w:eastAsia="ko-KR"/>
              </w:rPr>
              <w:t xml:space="preserve">Support study on UE </w:t>
            </w:r>
            <w:proofErr w:type="spellStart"/>
            <w:r>
              <w:rPr>
                <w:rFonts w:eastAsiaTheme="minorEastAsia"/>
                <w:bCs/>
                <w:lang w:eastAsia="ko-KR"/>
              </w:rPr>
              <w:t>behavior</w:t>
            </w:r>
            <w:proofErr w:type="spellEnd"/>
            <w:r>
              <w:rPr>
                <w:rFonts w:eastAsiaTheme="minorEastAsia"/>
                <w:bCs/>
                <w:lang w:eastAsia="ko-KR"/>
              </w:rPr>
              <w:t xml:space="preserve"> in case of no response from </w:t>
            </w:r>
            <w:proofErr w:type="spellStart"/>
            <w:r>
              <w:rPr>
                <w:rFonts w:eastAsiaTheme="minorEastAsia"/>
                <w:bCs/>
                <w:lang w:eastAsia="ko-KR"/>
              </w:rPr>
              <w:t>gNB</w:t>
            </w:r>
            <w:proofErr w:type="spellEnd"/>
            <w:r>
              <w:rPr>
                <w:rFonts w:eastAsiaTheme="minorEastAsia"/>
                <w:bCs/>
                <w:lang w:eastAsia="ko-KR"/>
              </w:rPr>
              <w:t xml:space="preserve"> after UL WUS transmission.</w:t>
            </w:r>
          </w:p>
          <w:p w14:paraId="32BF628B" w14:textId="77777777" w:rsidR="00664451" w:rsidRDefault="00664451">
            <w:pPr>
              <w:tabs>
                <w:tab w:val="left" w:pos="1300"/>
              </w:tabs>
              <w:jc w:val="both"/>
              <w:rPr>
                <w:rFonts w:eastAsiaTheme="minorEastAsia"/>
                <w:b/>
                <w:lang w:eastAsia="zh-CN"/>
              </w:rPr>
            </w:pPr>
          </w:p>
        </w:tc>
      </w:tr>
    </w:tbl>
    <w:p w14:paraId="3549B9A0" w14:textId="77777777" w:rsidR="00664451" w:rsidRDefault="00664451">
      <w:pPr>
        <w:ind w:firstLineChars="100" w:firstLine="200"/>
        <w:jc w:val="both"/>
        <w:rPr>
          <w:lang w:eastAsia="ko-KR"/>
        </w:rPr>
      </w:pPr>
    </w:p>
    <w:p w14:paraId="686302AB" w14:textId="77777777" w:rsidR="00664451" w:rsidRDefault="00000000">
      <w:pPr>
        <w:pStyle w:val="Heading2"/>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Below are company views on UE-triggered on-demand SSB operation.</w:t>
      </w:r>
    </w:p>
    <w:p w14:paraId="396A4844"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Positive view: Samsung,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xml:space="preserve">, CATT, </w:t>
      </w:r>
      <w:proofErr w:type="gramStart"/>
      <w:r>
        <w:rPr>
          <w:rFonts w:ascii="Times New Roman" w:eastAsiaTheme="minorEastAsia" w:hAnsi="Times New Roman" w:hint="eastAsia"/>
          <w:lang w:val="en-US" w:eastAsia="ko-KR"/>
        </w:rPr>
        <w:t>CMCC?,</w:t>
      </w:r>
      <w:proofErr w:type="gramEnd"/>
      <w:r>
        <w:rPr>
          <w:rFonts w:ascii="Times New Roman" w:eastAsiaTheme="minorEastAsia" w:hAnsi="Times New Roman" w:hint="eastAsia"/>
          <w:lang w:val="en-US" w:eastAsia="ko-KR"/>
        </w:rPr>
        <w:t xml:space="preserve"> Sony, Honor, Xiaomi, Google, Lenovo, NEC, Mavenir, </w:t>
      </w:r>
      <w:proofErr w:type="spellStart"/>
      <w:r>
        <w:rPr>
          <w:rFonts w:ascii="Times New Roman" w:eastAsiaTheme="minorEastAsia" w:hAnsi="Times New Roman" w:hint="eastAsia"/>
          <w:lang w:val="en-US" w:eastAsia="ko-KR"/>
        </w:rPr>
        <w:t>ASUSTeK</w:t>
      </w:r>
      <w:proofErr w:type="spellEnd"/>
      <w:r>
        <w:rPr>
          <w:rFonts w:ascii="Times New Roman" w:eastAsiaTheme="minorEastAsia" w:hAnsi="Times New Roman" w:hint="eastAsia"/>
          <w:lang w:val="en-US" w:eastAsia="ko-KR"/>
        </w:rPr>
        <w:t xml:space="preserve">, Fraunhofer, </w:t>
      </w:r>
      <w:proofErr w:type="spellStart"/>
      <w:r>
        <w:rPr>
          <w:rFonts w:ascii="Times New Roman" w:eastAsiaTheme="minorEastAsia" w:hAnsi="Times New Roman" w:hint="eastAsia"/>
          <w:lang w:val="en-US" w:eastAsia="ko-KR"/>
        </w:rPr>
        <w:t>CEWiT</w:t>
      </w:r>
      <w:proofErr w:type="spellEnd"/>
    </w:p>
    <w:p w14:paraId="3D6332FE"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Negative view: </w:t>
      </w:r>
      <w:proofErr w:type="spellStart"/>
      <w:proofErr w:type="gram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w:t>
      </w:r>
      <w:proofErr w:type="gramEnd"/>
      <w:r>
        <w:rPr>
          <w:rFonts w:ascii="Times New Roman" w:eastAsiaTheme="minorEastAsia" w:hAnsi="Times New Roman" w:hint="eastAsia"/>
          <w:lang w:val="en-US" w:eastAsia="ko-KR"/>
        </w:rPr>
        <w:t xml:space="preserve"> Fujitsu, NTT DOCOMO, Qualcomm</w:t>
      </w:r>
    </w:p>
    <w:p w14:paraId="21A80F65" w14:textId="77777777" w:rsidR="00664451" w:rsidRDefault="00664451">
      <w:pPr>
        <w:ind w:firstLineChars="100" w:firstLine="200"/>
        <w:jc w:val="both"/>
        <w:rPr>
          <w:lang w:val="en-US" w:eastAsia="ko-KR"/>
        </w:rPr>
      </w:pPr>
    </w:p>
    <w:p w14:paraId="4763565B" w14:textId="77777777" w:rsidR="00664451" w:rsidRDefault="00000000">
      <w:pPr>
        <w:ind w:firstLineChars="100" w:firstLine="200"/>
        <w:jc w:val="both"/>
        <w:rPr>
          <w:lang w:val="en-US" w:eastAsia="ko-KR"/>
        </w:rPr>
      </w:pPr>
      <w:r>
        <w:rPr>
          <w:rFonts w:hint="eastAsia"/>
          <w:lang w:val="en-US" w:eastAsia="ko-KR"/>
        </w:rPr>
        <w:lastRenderedPageBreak/>
        <w:t xml:space="preserve">The main argument of opponents seems to be that more information is known to the </w:t>
      </w:r>
      <w:proofErr w:type="spellStart"/>
      <w:r>
        <w:rPr>
          <w:rFonts w:hint="eastAsia"/>
          <w:lang w:val="en-US" w:eastAsia="ko-KR"/>
        </w:rPr>
        <w:t>gNB</w:t>
      </w:r>
      <w:proofErr w:type="spellEnd"/>
      <w:r>
        <w:rPr>
          <w:rFonts w:hint="eastAsia"/>
          <w:lang w:val="en-US" w:eastAsia="ko-KR"/>
        </w:rPr>
        <w:t xml:space="preserve"> than to the UE, so UE-triggered on-demand SSB operation may not be needed. However, proponents identified at least the following cases where UE has more knowledge than the </w:t>
      </w:r>
      <w:proofErr w:type="spellStart"/>
      <w:r>
        <w:rPr>
          <w:rFonts w:hint="eastAsia"/>
          <w:lang w:val="en-US" w:eastAsia="ko-KR"/>
        </w:rPr>
        <w:t>gNB</w:t>
      </w:r>
      <w:proofErr w:type="spellEnd"/>
      <w:r>
        <w:rPr>
          <w:rFonts w:hint="eastAsia"/>
          <w:lang w:val="en-US" w:eastAsia="ko-KR"/>
        </w:rPr>
        <w:t xml:space="preserve"> or UE-triggered on-demand SSB could benefit.</w:t>
      </w:r>
    </w:p>
    <w:p w14:paraId="48F4B188"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Samsung</w:t>
      </w:r>
    </w:p>
    <w:p w14:paraId="6E4B8B64"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Example 1: For an activated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 UE may experience beam failure and initiate a beam failure recovery (i.e., on-going Rel-19 MIMO feature), and for such scenario, the UE could request the proper SSB beam or report the improper SSB beam since it has better knowledge other than the </w:t>
      </w:r>
      <w:proofErr w:type="spellStart"/>
      <w:r>
        <w:rPr>
          <w:rFonts w:ascii="Times New Roman" w:eastAsia="Times New Roman" w:hAnsi="Times New Roman"/>
          <w:lang w:val="en-US" w:eastAsia="zh-CN"/>
        </w:rPr>
        <w:t>gNB</w:t>
      </w:r>
      <w:proofErr w:type="spellEnd"/>
      <w:r>
        <w:rPr>
          <w:rFonts w:ascii="Times New Roman" w:eastAsia="Times New Roman" w:hAnsi="Times New Roman"/>
          <w:lang w:val="en-US" w:eastAsia="zh-CN"/>
        </w:rPr>
        <w:t xml:space="preserve">. For this scenario, the supporting of on-demand SSB can be an accompany feature to facilitate fast beam failure recovery initiated by the UE, observing that the legacy failure recovery procedure relying on periodic SSB may have much longer delay. </w:t>
      </w:r>
    </w:p>
    <w:p w14:paraId="632F6520"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Example 2: For a configured but not activated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 UE may have overloaded UL traffic which may not be known by the </w:t>
      </w:r>
      <w:proofErr w:type="spellStart"/>
      <w:r>
        <w:rPr>
          <w:rFonts w:ascii="Times New Roman" w:eastAsia="Times New Roman" w:hAnsi="Times New Roman"/>
          <w:lang w:val="en-US" w:eastAsia="zh-CN"/>
        </w:rPr>
        <w:t>gNB</w:t>
      </w:r>
      <w:proofErr w:type="spellEnd"/>
      <w:r>
        <w:rPr>
          <w:rFonts w:ascii="Times New Roman" w:eastAsia="Times New Roman" w:hAnsi="Times New Roman"/>
          <w:lang w:val="en-US" w:eastAsia="zh-CN"/>
        </w:rPr>
        <w:t xml:space="preserve"> yet (e.g., by UL MAC CE to report the buffer status), and requires the activation of the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to offload the UL traffic. For this scenario, triggering on-demand SSB for fast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activation can be a more efficient procedure than reporting the uplink buffer to the </w:t>
      </w:r>
      <w:proofErr w:type="spellStart"/>
      <w:r>
        <w:rPr>
          <w:rFonts w:ascii="Times New Roman" w:eastAsia="Times New Roman" w:hAnsi="Times New Roman"/>
          <w:lang w:val="en-US" w:eastAsia="zh-CN"/>
        </w:rPr>
        <w:t>gNB</w:t>
      </w:r>
      <w:proofErr w:type="spellEnd"/>
      <w:r>
        <w:rPr>
          <w:rFonts w:ascii="Times New Roman" w:eastAsia="Times New Roman" w:hAnsi="Times New Roman"/>
          <w:lang w:val="en-US" w:eastAsia="zh-CN"/>
        </w:rPr>
        <w:t xml:space="preserve"> and waiting for the </w:t>
      </w:r>
      <w:proofErr w:type="spellStart"/>
      <w:r>
        <w:rPr>
          <w:rFonts w:ascii="Times New Roman" w:eastAsia="Times New Roman" w:hAnsi="Times New Roman"/>
          <w:lang w:val="en-US" w:eastAsia="zh-CN"/>
        </w:rPr>
        <w:t>gNB</w:t>
      </w:r>
      <w:proofErr w:type="spellEnd"/>
      <w:r>
        <w:rPr>
          <w:rFonts w:ascii="Times New Roman" w:eastAsia="Times New Roman" w:hAnsi="Times New Roman"/>
          <w:lang w:val="en-US" w:eastAsia="zh-CN"/>
        </w:rPr>
        <w:t xml:space="preserve"> to trigger the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activation. </w:t>
      </w:r>
    </w:p>
    <w:p w14:paraId="2C4768C0"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Example 3: For an activated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 UE may lose its synchronization after a long duration without receiving data from the </w:t>
      </w:r>
      <w:proofErr w:type="spellStart"/>
      <w:r>
        <w:rPr>
          <w:rFonts w:ascii="Times New Roman" w:eastAsia="Times New Roman" w:hAnsi="Times New Roman"/>
          <w:lang w:val="en-US" w:eastAsia="zh-CN"/>
        </w:rPr>
        <w:t>gNB</w:t>
      </w:r>
      <w:proofErr w:type="spellEnd"/>
      <w:r>
        <w:rPr>
          <w:rFonts w:ascii="Times New Roman" w:eastAsia="Times New Roman" w:hAnsi="Times New Roman"/>
          <w:lang w:val="en-US" w:eastAsia="zh-CN"/>
        </w:rPr>
        <w:t xml:space="preserve">. For this scenario, triggering on-demand SSB for fast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re-synchronization can be a more efficient procedure than utilizing the periodic SSB with long periodicity (assuming CSI-RS/TRS is not implemented in the cell), since typically multiple SSB bursts are needed for the re-synchronization procedure which leads to a longer delay. </w:t>
      </w:r>
    </w:p>
    <w:p w14:paraId="4A8A4559" w14:textId="77777777" w:rsidR="00664451" w:rsidRDefault="00000000">
      <w:pPr>
        <w:numPr>
          <w:ilvl w:val="0"/>
          <w:numId w:val="31"/>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InterDigital</w:t>
      </w:r>
      <w:proofErr w:type="spellEnd"/>
    </w:p>
    <w:p w14:paraId="359338A1"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Such conditions can include those related to UL data arrival, measurements of pathloss RS, DL synchronization with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and timing alignment with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w:t>
      </w:r>
    </w:p>
    <w:p w14:paraId="6BF05566"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p>
    <w:p w14:paraId="7E090CE2" w14:textId="77777777" w:rsidR="00664451" w:rsidRDefault="00000000">
      <w:pPr>
        <w:pStyle w:val="ListParagraph1"/>
        <w:numPr>
          <w:ilvl w:val="1"/>
          <w:numId w:val="31"/>
        </w:numPr>
        <w:tabs>
          <w:tab w:val="left" w:pos="1300"/>
        </w:tabs>
        <w:ind w:leftChars="0"/>
        <w:jc w:val="both"/>
        <w:rPr>
          <w:rFonts w:eastAsiaTheme="minorEastAsia"/>
          <w:bCs/>
        </w:rPr>
      </w:pPr>
      <w:r>
        <w:rPr>
          <w:rFonts w:eastAsiaTheme="minorEastAsia"/>
          <w:bCs/>
        </w:rPr>
        <w:t xml:space="preserve">The UE declares beam failure and cannot identify a candidate beam for the </w:t>
      </w:r>
      <w:proofErr w:type="spellStart"/>
      <w:r>
        <w:rPr>
          <w:rFonts w:eastAsiaTheme="minorEastAsia"/>
          <w:bCs/>
        </w:rPr>
        <w:t>SCell</w:t>
      </w:r>
      <w:proofErr w:type="spellEnd"/>
    </w:p>
    <w:p w14:paraId="3C402A6B" w14:textId="77777777" w:rsidR="00664451" w:rsidRDefault="00000000">
      <w:pPr>
        <w:pStyle w:val="ListParagraph1"/>
        <w:numPr>
          <w:ilvl w:val="1"/>
          <w:numId w:val="31"/>
        </w:numPr>
        <w:tabs>
          <w:tab w:val="left" w:pos="1300"/>
        </w:tabs>
        <w:ind w:leftChars="0"/>
        <w:jc w:val="both"/>
        <w:rPr>
          <w:rFonts w:eastAsiaTheme="minorEastAsia"/>
          <w:bCs/>
        </w:rPr>
      </w:pPr>
      <w:r>
        <w:rPr>
          <w:rFonts w:eastAsiaTheme="minorEastAsia"/>
          <w:bCs/>
        </w:rPr>
        <w:t xml:space="preserve">The UE declares MPE event for the </w:t>
      </w:r>
      <w:proofErr w:type="spellStart"/>
      <w:r>
        <w:rPr>
          <w:rFonts w:eastAsiaTheme="minorEastAsia"/>
          <w:bCs/>
        </w:rPr>
        <w:t>SCell</w:t>
      </w:r>
      <w:proofErr w:type="spellEnd"/>
    </w:p>
    <w:p w14:paraId="04A82F81" w14:textId="77777777" w:rsidR="00664451" w:rsidRDefault="00000000">
      <w:pPr>
        <w:pStyle w:val="ListParagraph1"/>
        <w:numPr>
          <w:ilvl w:val="1"/>
          <w:numId w:val="31"/>
        </w:numPr>
        <w:tabs>
          <w:tab w:val="left" w:pos="1300"/>
        </w:tabs>
        <w:ind w:leftChars="0"/>
        <w:jc w:val="both"/>
        <w:rPr>
          <w:rFonts w:eastAsiaTheme="minorEastAsia"/>
          <w:bCs/>
        </w:rPr>
      </w:pPr>
      <w:r>
        <w:rPr>
          <w:rFonts w:eastAsiaTheme="minorEastAsia"/>
          <w:bCs/>
        </w:rPr>
        <w:t>The UE declares the L1-RSRP variation for the SSB associated with active TCI is above a threshold</w:t>
      </w:r>
    </w:p>
    <w:p w14:paraId="4333192B"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OPPO</w:t>
      </w:r>
    </w:p>
    <w:p w14:paraId="1A594E08"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eastAsia="DengXian"/>
          <w:szCs w:val="20"/>
          <w:lang w:eastAsia="zh-CN"/>
        </w:rPr>
        <w:t xml:space="preserve">in case of non-ideal backhaul, on-demand SSB </w:t>
      </w:r>
      <w:proofErr w:type="spellStart"/>
      <w:r>
        <w:rPr>
          <w:rFonts w:eastAsia="DengXian"/>
          <w:szCs w:val="20"/>
          <w:lang w:eastAsia="zh-CN"/>
        </w:rPr>
        <w:t>SCell</w:t>
      </w:r>
      <w:proofErr w:type="spellEnd"/>
      <w:r>
        <w:rPr>
          <w:rFonts w:eastAsia="DengXian"/>
          <w:szCs w:val="20"/>
          <w:lang w:eastAsia="zh-CN"/>
        </w:rPr>
        <w:t xml:space="preserve"> operation triggered by UE can reduce the impact of backhaul delay and speed up </w:t>
      </w:r>
      <w:proofErr w:type="spellStart"/>
      <w:r>
        <w:rPr>
          <w:rFonts w:eastAsia="DengXian"/>
          <w:szCs w:val="20"/>
          <w:lang w:eastAsia="zh-CN"/>
        </w:rPr>
        <w:t>SCell</w:t>
      </w:r>
      <w:proofErr w:type="spellEnd"/>
      <w:r>
        <w:rPr>
          <w:rFonts w:eastAsia="DengXian"/>
          <w:szCs w:val="20"/>
          <w:lang w:eastAsia="zh-CN"/>
        </w:rPr>
        <w:t xml:space="preserve"> activation procedure.</w:t>
      </w:r>
    </w:p>
    <w:p w14:paraId="6F13405A"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LG Electronics</w:t>
      </w:r>
    </w:p>
    <w:p w14:paraId="5098A66B"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When the received signal strength from the reference cell(s) (determined by the pre-defined rule or explicitly configured by higher layer parameter) associated with SSB-less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becomes lower than a given threshold</w:t>
      </w:r>
    </w:p>
    <w:p w14:paraId="0B353C1A"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When DL reception timing difference between SSB-less </w:t>
      </w:r>
      <w:proofErr w:type="spellStart"/>
      <w:r>
        <w:rPr>
          <w:rFonts w:ascii="Times New Roman" w:eastAsia="Times New Roman" w:hAnsi="Times New Roman"/>
          <w:lang w:val="en-US" w:eastAsia="zh-CN"/>
        </w:rPr>
        <w:t>SCell</w:t>
      </w:r>
      <w:proofErr w:type="spellEnd"/>
      <w:r>
        <w:rPr>
          <w:rFonts w:ascii="Times New Roman" w:eastAsia="Times New Roman" w:hAnsi="Times New Roman"/>
          <w:lang w:val="en-US" w:eastAsia="zh-CN"/>
        </w:rPr>
        <w:t xml:space="preserve"> and its associated reference cell(s) becomes larger than a given threshold</w:t>
      </w:r>
      <w:r>
        <w:rPr>
          <w:rFonts w:ascii="Times New Roman" w:eastAsiaTheme="minorEastAsia" w:hAnsi="Times New Roman" w:hint="eastAsia"/>
          <w:lang w:val="en-US" w:eastAsia="ko-KR"/>
        </w:rPr>
        <w:t>. It is noted that f</w:t>
      </w:r>
      <w:r>
        <w:rPr>
          <w:rFonts w:ascii="Times New Roman" w:eastAsia="Times New Roman" w:hAnsi="Times New Roman" w:hint="eastAsia"/>
          <w:lang w:val="en-US" w:eastAsia="zh-CN"/>
        </w:rPr>
        <w:t xml:space="preserve">or Rel-18 SSB-less </w:t>
      </w:r>
      <w:proofErr w:type="spellStart"/>
      <w:r>
        <w:rPr>
          <w:rFonts w:ascii="Times New Roman" w:eastAsia="Times New Roman" w:hAnsi="Times New Roman" w:hint="eastAsia"/>
          <w:lang w:val="en-US" w:eastAsia="zh-CN"/>
        </w:rPr>
        <w:t>SCell</w:t>
      </w:r>
      <w:proofErr w:type="spellEnd"/>
      <w:r>
        <w:rPr>
          <w:rFonts w:ascii="Times New Roman" w:eastAsia="Times New Roman" w:hAnsi="Times New Roman" w:hint="eastAsia"/>
          <w:lang w:val="en-US" w:eastAsia="zh-CN"/>
        </w:rPr>
        <w:t xml:space="preserve"> (i.e., inter-band CA case), </w:t>
      </w:r>
      <w:proofErr w:type="spellStart"/>
      <w:r>
        <w:rPr>
          <w:rFonts w:ascii="Times New Roman" w:eastAsia="Times New Roman" w:hAnsi="Times New Roman" w:hint="eastAsia"/>
          <w:lang w:val="en-US" w:eastAsia="zh-CN"/>
        </w:rPr>
        <w:t>gNB</w:t>
      </w:r>
      <w:proofErr w:type="spellEnd"/>
      <w:r>
        <w:rPr>
          <w:rFonts w:ascii="Times New Roman" w:eastAsia="Times New Roman" w:hAnsi="Times New Roman" w:hint="eastAsia"/>
          <w:lang w:val="en-US" w:eastAsia="zh-CN"/>
        </w:rPr>
        <w:t xml:space="preserve"> may not be able to know whether DL reception timing related condition (i.e., RTD ≤ 3 </w:t>
      </w:r>
      <w:proofErr w:type="spellStart"/>
      <w:r>
        <w:rPr>
          <w:rFonts w:ascii="Times New Roman" w:eastAsia="Times New Roman" w:hAnsi="Times New Roman" w:hint="eastAsia"/>
          <w:lang w:val="en-US" w:eastAsia="zh-CN"/>
        </w:rPr>
        <w:t>usec</w:t>
      </w:r>
      <w:proofErr w:type="spellEnd"/>
      <w:r>
        <w:rPr>
          <w:rFonts w:ascii="Times New Roman" w:eastAsia="Times New Roman" w:hAnsi="Times New Roman" w:hint="eastAsia"/>
          <w:lang w:val="en-US" w:eastAsia="zh-CN"/>
        </w:rPr>
        <w:t>) is satisfied at UE side or not.</w:t>
      </w:r>
    </w:p>
    <w:p w14:paraId="144F7422"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Mavenir</w:t>
      </w:r>
    </w:p>
    <w:p w14:paraId="47270927" w14:textId="77777777" w:rsidR="00664451" w:rsidRDefault="00000000">
      <w:pPr>
        <w:numPr>
          <w:ilvl w:val="1"/>
          <w:numId w:val="31"/>
        </w:numPr>
        <w:spacing w:line="252" w:lineRule="auto"/>
        <w:jc w:val="both"/>
        <w:rPr>
          <w:rFonts w:ascii="Times New Roman" w:eastAsia="Times New Roman" w:hAnsi="Times New Roman"/>
          <w:lang w:val="en-US" w:eastAsia="zh-CN"/>
        </w:rPr>
      </w:pPr>
      <w:r>
        <w:rPr>
          <w:iCs/>
          <w:szCs w:val="18"/>
          <w:lang w:eastAsia="zh-CN"/>
        </w:rPr>
        <w:t xml:space="preserve">the </w:t>
      </w:r>
      <w:proofErr w:type="spellStart"/>
      <w:r>
        <w:rPr>
          <w:iCs/>
          <w:szCs w:val="18"/>
          <w:lang w:eastAsia="zh-CN"/>
        </w:rPr>
        <w:t>gNB</w:t>
      </w:r>
      <w:proofErr w:type="spellEnd"/>
      <w:r>
        <w:rPr>
          <w:iCs/>
          <w:szCs w:val="18"/>
          <w:lang w:eastAsia="zh-CN"/>
        </w:rPr>
        <w:t xml:space="preserve"> triggers the transmission of on-demand SSB but UE doesn’t receive it.</w:t>
      </w:r>
    </w:p>
    <w:p w14:paraId="3F96FDFA" w14:textId="77777777" w:rsidR="00664451" w:rsidRDefault="00664451">
      <w:pPr>
        <w:ind w:firstLineChars="100" w:firstLine="200"/>
        <w:jc w:val="both"/>
        <w:rPr>
          <w:lang w:val="en-US" w:eastAsia="ko-KR"/>
        </w:rPr>
      </w:pPr>
    </w:p>
    <w:p w14:paraId="1E9A2D60" w14:textId="77777777" w:rsidR="00664451" w:rsidRDefault="00000000">
      <w:pPr>
        <w:pStyle w:val="Heading3"/>
        <w:numPr>
          <w:ilvl w:val="0"/>
          <w:numId w:val="0"/>
        </w:numPr>
        <w:ind w:left="720" w:hanging="720"/>
        <w:jc w:val="both"/>
        <w:rPr>
          <w:u w:val="single"/>
          <w:lang w:eastAsia="ko-KR"/>
        </w:rPr>
      </w:pPr>
      <w:r>
        <w:rPr>
          <w:rFonts w:hint="eastAsia"/>
          <w:highlight w:val="cyan"/>
          <w:u w:val="single"/>
          <w:lang w:eastAsia="ko-KR"/>
        </w:rPr>
        <w:t>Proposal #6</w:t>
      </w:r>
      <w:r>
        <w:rPr>
          <w:highlight w:val="cyan"/>
          <w:u w:val="single"/>
          <w:lang w:eastAsia="ko-KR"/>
        </w:rPr>
        <w:t>-1 (UE-triggering):</w:t>
      </w:r>
    </w:p>
    <w:p w14:paraId="1BCB6F47" w14:textId="77777777" w:rsidR="00664451" w:rsidRDefault="00000000">
      <w:pPr>
        <w:pStyle w:val="ListParagraph1"/>
        <w:numPr>
          <w:ilvl w:val="0"/>
          <w:numId w:val="31"/>
        </w:numPr>
        <w:spacing w:line="256" w:lineRule="auto"/>
        <w:ind w:leftChars="0"/>
        <w:contextualSpacing/>
        <w:jc w:val="both"/>
        <w:rPr>
          <w:rFonts w:ascii="Times New Roman" w:eastAsia="맑은 고딕" w:hAnsi="Times New Roman"/>
          <w:lang w:val="en-US"/>
        </w:rPr>
      </w:pPr>
      <w:r>
        <w:rPr>
          <w:szCs w:val="20"/>
        </w:rPr>
        <w:t xml:space="preserve">Support on-demand SSB </w:t>
      </w:r>
      <w:proofErr w:type="spellStart"/>
      <w:r>
        <w:rPr>
          <w:szCs w:val="20"/>
        </w:rPr>
        <w:t>SCell</w:t>
      </w:r>
      <w:proofErr w:type="spellEnd"/>
      <w:r>
        <w:rPr>
          <w:szCs w:val="20"/>
        </w:rPr>
        <w:t xml:space="preserve"> operation triggered by </w:t>
      </w:r>
      <w:r>
        <w:rPr>
          <w:rFonts w:hint="eastAsia"/>
          <w:szCs w:val="20"/>
          <w:lang w:eastAsia="ko-KR"/>
        </w:rPr>
        <w:t>UE.</w:t>
      </w:r>
    </w:p>
    <w:p w14:paraId="6678C17F" w14:textId="77777777" w:rsidR="00664451" w:rsidRDefault="00000000">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It is up to </w:t>
      </w:r>
      <w:proofErr w:type="spellStart"/>
      <w:r>
        <w:rPr>
          <w:rFonts w:ascii="Times New Roman" w:eastAsia="맑은 고딕" w:hAnsi="Times New Roman" w:hint="eastAsia"/>
          <w:lang w:val="en-US" w:eastAsia="ko-KR"/>
        </w:rPr>
        <w:t>gNB</w:t>
      </w:r>
      <w:proofErr w:type="spellEnd"/>
      <w:r>
        <w:rPr>
          <w:rFonts w:ascii="Times New Roman" w:eastAsia="맑은 고딕" w:hAnsi="Times New Roman" w:hint="eastAsia"/>
          <w:lang w:val="en-US" w:eastAsia="ko-KR"/>
        </w:rPr>
        <w:t xml:space="preserve"> whether to transmit on-demand SSB after receiving UE</w:t>
      </w:r>
      <w:r>
        <w:rPr>
          <w:rFonts w:ascii="Times New Roman" w:eastAsia="맑은 고딕" w:hAnsi="Times New Roman"/>
          <w:lang w:val="en-US" w:eastAsia="ko-KR"/>
        </w:rPr>
        <w:t>’</w:t>
      </w:r>
      <w:r>
        <w:rPr>
          <w:rFonts w:ascii="Times New Roman" w:eastAsia="맑은 고딕" w:hAnsi="Times New Roman" w:hint="eastAsia"/>
          <w:lang w:val="en-US" w:eastAsia="ko-KR"/>
        </w:rPr>
        <w:t>s request.</w:t>
      </w:r>
    </w:p>
    <w:p w14:paraId="41A402A6" w14:textId="77777777" w:rsidR="00664451" w:rsidRDefault="00000000">
      <w:pPr>
        <w:pStyle w:val="ListParagraph1"/>
        <w:numPr>
          <w:ilvl w:val="1"/>
          <w:numId w:val="31"/>
        </w:numPr>
        <w:spacing w:line="256" w:lineRule="auto"/>
        <w:ind w:leftChars="0"/>
        <w:contextualSpacing/>
        <w:jc w:val="both"/>
        <w:rPr>
          <w:rFonts w:ascii="Times New Roman" w:eastAsia="맑은 고딕" w:hAnsi="Times New Roman"/>
          <w:lang w:val="en-US"/>
        </w:rPr>
      </w:pPr>
      <w:r>
        <w:rPr>
          <w:szCs w:val="20"/>
        </w:rPr>
        <w:t xml:space="preserve">FFS </w:t>
      </w:r>
      <w:r>
        <w:rPr>
          <w:rFonts w:hint="eastAsia"/>
          <w:szCs w:val="20"/>
          <w:lang w:eastAsia="ko-KR"/>
        </w:rPr>
        <w:t>on d</w:t>
      </w:r>
      <w:r>
        <w:rPr>
          <w:szCs w:val="20"/>
        </w:rPr>
        <w:t xml:space="preserve">etails of </w:t>
      </w:r>
      <w:r>
        <w:rPr>
          <w:rFonts w:hint="eastAsia"/>
          <w:szCs w:val="20"/>
          <w:lang w:eastAsia="ko-KR"/>
        </w:rPr>
        <w:t xml:space="preserve">UL </w:t>
      </w:r>
      <w:proofErr w:type="spellStart"/>
      <w:r>
        <w:rPr>
          <w:szCs w:val="20"/>
        </w:rPr>
        <w:t>signaling</w:t>
      </w:r>
      <w:proofErr w:type="spellEnd"/>
      <w:r>
        <w:rPr>
          <w:rFonts w:hint="eastAsia"/>
          <w:szCs w:val="20"/>
          <w:lang w:eastAsia="ko-KR"/>
        </w:rPr>
        <w:t xml:space="preserve"> to trigger on-demand SSB</w:t>
      </w:r>
    </w:p>
    <w:p w14:paraId="4C066828" w14:textId="77777777" w:rsidR="00664451" w:rsidRDefault="00000000">
      <w:pPr>
        <w:ind w:firstLineChars="100" w:firstLine="200"/>
        <w:jc w:val="both"/>
        <w:rPr>
          <w:lang w:val="en-US" w:eastAsia="ko-KR"/>
        </w:rPr>
      </w:pPr>
      <w:r>
        <w:rPr>
          <w:rFonts w:hint="eastAsia"/>
          <w:lang w:val="en-US" w:eastAsia="ko-KR"/>
        </w:rPr>
        <w:lastRenderedPageBreak/>
        <w:t>Companies are encouraged to provide views on Proposal #6-1</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43D747E1" w14:textId="77777777">
        <w:tc>
          <w:tcPr>
            <w:tcW w:w="1654" w:type="dxa"/>
            <w:tcBorders>
              <w:top w:val="single" w:sz="4" w:space="0" w:color="auto"/>
              <w:left w:val="single" w:sz="4" w:space="0" w:color="auto"/>
              <w:bottom w:val="single" w:sz="4" w:space="0" w:color="auto"/>
              <w:right w:val="single" w:sz="4" w:space="0" w:color="auto"/>
            </w:tcBorders>
          </w:tcPr>
          <w:p w14:paraId="2CD695CF" w14:textId="77777777" w:rsidR="00664451" w:rsidRDefault="00000000">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3F3DE06B" w14:textId="77777777" w:rsidR="00664451" w:rsidRDefault="00000000">
            <w:pPr>
              <w:jc w:val="both"/>
              <w:rPr>
                <w:lang w:eastAsia="ko-KR"/>
              </w:rPr>
            </w:pPr>
            <w:r>
              <w:rPr>
                <w:lang w:eastAsia="ko-KR"/>
              </w:rPr>
              <w:t>Views</w:t>
            </w:r>
          </w:p>
        </w:tc>
      </w:tr>
      <w:tr w:rsidR="00664451" w14:paraId="3D135725" w14:textId="77777777">
        <w:tc>
          <w:tcPr>
            <w:tcW w:w="1654" w:type="dxa"/>
            <w:tcBorders>
              <w:top w:val="single" w:sz="4" w:space="0" w:color="auto"/>
              <w:left w:val="single" w:sz="4" w:space="0" w:color="auto"/>
              <w:bottom w:val="single" w:sz="4" w:space="0" w:color="auto"/>
              <w:right w:val="single" w:sz="4" w:space="0" w:color="auto"/>
            </w:tcBorders>
          </w:tcPr>
          <w:p w14:paraId="34ED68DE" w14:textId="77777777" w:rsidR="00664451" w:rsidRDefault="00000000">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12DCD63B" w14:textId="77777777" w:rsidR="00664451" w:rsidRDefault="00000000">
            <w:pPr>
              <w:jc w:val="both"/>
              <w:rPr>
                <w:iCs/>
                <w:lang w:val="en-US" w:eastAsia="ko-KR"/>
              </w:rPr>
            </w:pPr>
            <w:r>
              <w:rPr>
                <w:iCs/>
                <w:lang w:val="en-US" w:eastAsia="ko-KR"/>
              </w:rPr>
              <w:t>Support Proposal #6-1</w:t>
            </w:r>
          </w:p>
        </w:tc>
      </w:tr>
      <w:tr w:rsidR="00664451" w14:paraId="0F3236AE" w14:textId="77777777">
        <w:tc>
          <w:tcPr>
            <w:tcW w:w="1654" w:type="dxa"/>
            <w:tcBorders>
              <w:top w:val="single" w:sz="4" w:space="0" w:color="auto"/>
              <w:left w:val="single" w:sz="4" w:space="0" w:color="auto"/>
              <w:bottom w:val="single" w:sz="4" w:space="0" w:color="auto"/>
              <w:right w:val="single" w:sz="4" w:space="0" w:color="auto"/>
            </w:tcBorders>
          </w:tcPr>
          <w:p w14:paraId="2A030BBF" w14:textId="77777777" w:rsidR="00664451" w:rsidRDefault="00000000">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1E6680A" w14:textId="77777777" w:rsidR="00664451" w:rsidRDefault="00000000">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664451" w14:paraId="34661459" w14:textId="77777777">
        <w:tc>
          <w:tcPr>
            <w:tcW w:w="1654" w:type="dxa"/>
            <w:tcBorders>
              <w:top w:val="single" w:sz="4" w:space="0" w:color="auto"/>
              <w:left w:val="single" w:sz="4" w:space="0" w:color="auto"/>
              <w:bottom w:val="single" w:sz="4" w:space="0" w:color="auto"/>
              <w:right w:val="single" w:sz="4" w:space="0" w:color="auto"/>
            </w:tcBorders>
          </w:tcPr>
          <w:p w14:paraId="14686C08" w14:textId="77777777" w:rsidR="00664451" w:rsidRDefault="00000000">
            <w:pPr>
              <w:jc w:val="both"/>
              <w:rPr>
                <w:rFonts w:eastAsiaTheme="minorEastAsia"/>
                <w:lang w:eastAsia="ko-KR"/>
              </w:rPr>
            </w:pPr>
            <w:r>
              <w:rPr>
                <w:rFonts w:eastAsiaTheme="minorEastAsia"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050538F0" w14:textId="77777777" w:rsidR="00664451" w:rsidRDefault="00000000">
            <w:pPr>
              <w:jc w:val="both"/>
              <w:rPr>
                <w:rFonts w:eastAsiaTheme="minorEastAsia"/>
                <w:iCs/>
                <w:lang w:val="en-US" w:eastAsia="ko-KR"/>
              </w:rPr>
            </w:pPr>
            <w:r>
              <w:rPr>
                <w:rFonts w:eastAsiaTheme="minorEastAsia" w:hint="eastAsia"/>
                <w:iCs/>
                <w:lang w:val="en-US" w:eastAsia="ko-KR"/>
              </w:rPr>
              <w:t>Support the proposal</w:t>
            </w:r>
          </w:p>
        </w:tc>
      </w:tr>
      <w:tr w:rsidR="00664451" w14:paraId="42B808C6" w14:textId="77777777">
        <w:tc>
          <w:tcPr>
            <w:tcW w:w="1654" w:type="dxa"/>
            <w:tcBorders>
              <w:top w:val="single" w:sz="4" w:space="0" w:color="auto"/>
              <w:left w:val="single" w:sz="4" w:space="0" w:color="auto"/>
              <w:bottom w:val="single" w:sz="4" w:space="0" w:color="auto"/>
              <w:right w:val="single" w:sz="4" w:space="0" w:color="auto"/>
            </w:tcBorders>
          </w:tcPr>
          <w:p w14:paraId="4B2766E9" w14:textId="77777777" w:rsidR="00664451" w:rsidRDefault="00000000">
            <w:pPr>
              <w:jc w:val="both"/>
              <w:rPr>
                <w:rFonts w:eastAsiaTheme="minorEastAsia"/>
                <w:lang w:eastAsia="ko-KR"/>
              </w:rPr>
            </w:pPr>
            <w:proofErr w:type="spellStart"/>
            <w:r>
              <w:rPr>
                <w:rFonts w:eastAsiaTheme="minorEastAsia"/>
                <w:lang w:eastAsia="ko-KR"/>
              </w:rP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41A3C48C" w14:textId="77777777" w:rsidR="00664451" w:rsidRDefault="00000000">
            <w:pPr>
              <w:jc w:val="both"/>
              <w:rPr>
                <w:rFonts w:eastAsiaTheme="minorEastAsia"/>
                <w:iCs/>
                <w:lang w:val="en-US" w:eastAsia="ko-KR"/>
              </w:rPr>
            </w:pPr>
            <w:r>
              <w:rPr>
                <w:rFonts w:eastAsiaTheme="minorEastAsia"/>
                <w:iCs/>
                <w:lang w:val="en-US" w:eastAsia="ko-KR"/>
              </w:rPr>
              <w:t>We think that UE trigger/request is not necessary to be defined. The above cases may be covered using BFR / BSR mechanisms unless proponents can provide justifications. Note that R19 MIMO has an objective on UE initiated BM for BFR related enhancements.</w:t>
            </w:r>
          </w:p>
        </w:tc>
      </w:tr>
      <w:tr w:rsidR="00664451" w14:paraId="7D668F4C" w14:textId="77777777">
        <w:tc>
          <w:tcPr>
            <w:tcW w:w="1654" w:type="dxa"/>
            <w:tcBorders>
              <w:top w:val="single" w:sz="4" w:space="0" w:color="auto"/>
              <w:left w:val="single" w:sz="4" w:space="0" w:color="auto"/>
              <w:bottom w:val="single" w:sz="4" w:space="0" w:color="auto"/>
              <w:right w:val="single" w:sz="4" w:space="0" w:color="auto"/>
            </w:tcBorders>
          </w:tcPr>
          <w:p w14:paraId="29356C92" w14:textId="77777777" w:rsidR="00664451" w:rsidRDefault="00000000">
            <w:pPr>
              <w:jc w:val="both"/>
              <w:rPr>
                <w:rFonts w:eastAsiaTheme="minorEastAsia"/>
                <w:lang w:eastAsia="ko-KR"/>
              </w:rPr>
            </w:pPr>
            <w:proofErr w:type="spellStart"/>
            <w:r>
              <w:rPr>
                <w:rFonts w:eastAsia="SimSun"/>
                <w:lang w:eastAsia="zh-CN"/>
              </w:rPr>
              <w:t>Spreadtrum</w:t>
            </w:r>
            <w:proofErr w:type="spellEnd"/>
            <w:r>
              <w:rPr>
                <w:rFonts w:eastAsia="SimSun"/>
                <w:lang w:eastAsia="zh-CN"/>
              </w:rPr>
              <w:t xml:space="preserve"> </w:t>
            </w:r>
          </w:p>
        </w:tc>
        <w:tc>
          <w:tcPr>
            <w:tcW w:w="7977" w:type="dxa"/>
            <w:tcBorders>
              <w:top w:val="single" w:sz="4" w:space="0" w:color="auto"/>
              <w:left w:val="single" w:sz="4" w:space="0" w:color="auto"/>
              <w:bottom w:val="single" w:sz="4" w:space="0" w:color="auto"/>
              <w:right w:val="single" w:sz="4" w:space="0" w:color="auto"/>
            </w:tcBorders>
          </w:tcPr>
          <w:p w14:paraId="0192F250" w14:textId="77777777" w:rsidR="00664451" w:rsidRDefault="00000000">
            <w:pPr>
              <w:jc w:val="both"/>
              <w:rPr>
                <w:rFonts w:eastAsiaTheme="minorEastAsia"/>
                <w:iCs/>
                <w:lang w:val="en-US" w:eastAsia="ko-KR"/>
              </w:rPr>
            </w:pPr>
            <w:r>
              <w:rPr>
                <w:rFonts w:eastAsia="SimSun"/>
                <w:iCs/>
                <w:lang w:val="en-US" w:eastAsia="zh-CN"/>
              </w:rPr>
              <w:t xml:space="preserve">UE triggered on-demand is not suitable for Scenario #2 or 2A or 3A, since </w:t>
            </w:r>
            <w:proofErr w:type="gramStart"/>
            <w:r>
              <w:rPr>
                <w:rFonts w:eastAsia="SimSun"/>
                <w:iCs/>
                <w:lang w:val="en-US" w:eastAsia="zh-CN"/>
              </w:rPr>
              <w:t>these scenario</w:t>
            </w:r>
            <w:proofErr w:type="gramEnd"/>
            <w:r>
              <w:rPr>
                <w:rFonts w:eastAsia="SimSun"/>
                <w:iCs/>
                <w:lang w:val="en-US" w:eastAsia="zh-CN"/>
              </w:rPr>
              <w:t xml:space="preserve"> has DL based event hidden in the back (</w:t>
            </w:r>
            <w:proofErr w:type="spellStart"/>
            <w:r>
              <w:rPr>
                <w:rFonts w:eastAsia="SimSun"/>
                <w:iCs/>
                <w:lang w:val="en-US" w:eastAsia="zh-CN"/>
              </w:rPr>
              <w:t>gNB</w:t>
            </w:r>
            <w:proofErr w:type="spellEnd"/>
            <w:r>
              <w:rPr>
                <w:rFonts w:eastAsia="SimSun"/>
                <w:iCs/>
                <w:lang w:val="en-US" w:eastAsia="zh-CN"/>
              </w:rPr>
              <w:t xml:space="preserve"> wants to activate </w:t>
            </w:r>
            <w:proofErr w:type="spellStart"/>
            <w:r>
              <w:rPr>
                <w:rFonts w:eastAsia="SimSun"/>
                <w:iCs/>
                <w:lang w:val="en-US" w:eastAsia="zh-CN"/>
              </w:rPr>
              <w:t>SCell</w:t>
            </w:r>
            <w:proofErr w:type="spellEnd"/>
            <w:r>
              <w:rPr>
                <w:rFonts w:eastAsia="SimSun"/>
                <w:iCs/>
                <w:lang w:val="en-US" w:eastAsia="zh-CN"/>
              </w:rPr>
              <w:t xml:space="preserve"> for UE as soon as possible). For Scenario #3B, PDCCH-order command means UE out of UL sync and then CFRA-based PRACH may be UL triggering signaling (UE tells </w:t>
            </w:r>
            <w:proofErr w:type="spellStart"/>
            <w:r>
              <w:rPr>
                <w:rFonts w:eastAsia="SimSun"/>
                <w:iCs/>
                <w:lang w:val="en-US" w:eastAsia="zh-CN"/>
              </w:rPr>
              <w:t>gNB</w:t>
            </w:r>
            <w:proofErr w:type="spellEnd"/>
            <w:r>
              <w:rPr>
                <w:rFonts w:eastAsia="SimSun"/>
                <w:iCs/>
                <w:lang w:val="en-US" w:eastAsia="zh-CN"/>
              </w:rPr>
              <w:t xml:space="preserve"> that DL sync is problematic). It may be feasible. Anyway, we can only study UL triggering of on-demand SSB for Scenario #3B.</w:t>
            </w:r>
          </w:p>
        </w:tc>
      </w:tr>
      <w:tr w:rsidR="00664451" w14:paraId="5CABBDF6" w14:textId="77777777">
        <w:tc>
          <w:tcPr>
            <w:tcW w:w="1654" w:type="dxa"/>
            <w:tcBorders>
              <w:top w:val="single" w:sz="4" w:space="0" w:color="auto"/>
              <w:left w:val="single" w:sz="4" w:space="0" w:color="auto"/>
              <w:bottom w:val="single" w:sz="4" w:space="0" w:color="auto"/>
              <w:right w:val="single" w:sz="4" w:space="0" w:color="auto"/>
            </w:tcBorders>
          </w:tcPr>
          <w:p w14:paraId="62944534" w14:textId="77777777" w:rsidR="00664451" w:rsidRDefault="00000000">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6D2FC52A" w14:textId="77777777" w:rsidR="00664451" w:rsidRDefault="00000000">
            <w:pPr>
              <w:jc w:val="both"/>
              <w:rPr>
                <w:rFonts w:eastAsia="SimSun"/>
                <w:iCs/>
                <w:lang w:val="en-US" w:eastAsia="zh-CN"/>
              </w:rPr>
            </w:pPr>
            <w:r>
              <w:rPr>
                <w:rFonts w:eastAsia="SimSun" w:hint="eastAsia"/>
                <w:iCs/>
                <w:lang w:val="en-US" w:eastAsia="zh-CN"/>
              </w:rPr>
              <w:t>N</w:t>
            </w:r>
            <w:r>
              <w:rPr>
                <w:rFonts w:eastAsia="SimSun"/>
                <w:iCs/>
                <w:lang w:val="en-US" w:eastAsia="zh-CN"/>
              </w:rPr>
              <w:t xml:space="preserve">o, </w:t>
            </w:r>
            <w:proofErr w:type="spellStart"/>
            <w:r>
              <w:rPr>
                <w:rFonts w:eastAsia="SimSun"/>
                <w:iCs/>
                <w:lang w:val="en-US" w:eastAsia="zh-CN"/>
              </w:rPr>
              <w:t>gNB</w:t>
            </w:r>
            <w:proofErr w:type="spellEnd"/>
            <w:r>
              <w:rPr>
                <w:rFonts w:eastAsia="SimSun"/>
                <w:iCs/>
                <w:lang w:val="en-US" w:eastAsia="zh-CN"/>
              </w:rPr>
              <w:t xml:space="preserve"> knows UE’s information and decides when to trigger on-demand SSB, there is no need for UE to send the request.</w:t>
            </w:r>
          </w:p>
        </w:tc>
      </w:tr>
      <w:tr w:rsidR="00664451" w14:paraId="68B33760" w14:textId="77777777">
        <w:tc>
          <w:tcPr>
            <w:tcW w:w="1654" w:type="dxa"/>
            <w:tcBorders>
              <w:top w:val="single" w:sz="4" w:space="0" w:color="auto"/>
              <w:left w:val="single" w:sz="4" w:space="0" w:color="auto"/>
              <w:bottom w:val="single" w:sz="4" w:space="0" w:color="auto"/>
              <w:right w:val="single" w:sz="4" w:space="0" w:color="auto"/>
            </w:tcBorders>
          </w:tcPr>
          <w:p w14:paraId="43A3812D" w14:textId="77777777" w:rsidR="00664451" w:rsidRDefault="00000000">
            <w:pPr>
              <w:jc w:val="both"/>
              <w:rPr>
                <w:rFonts w:eastAsia="SimSun"/>
                <w:lang w:eastAsia="zh-CN"/>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729F6A05" w14:textId="77777777" w:rsidR="00664451" w:rsidRDefault="00000000">
            <w:pPr>
              <w:jc w:val="both"/>
              <w:rPr>
                <w:rFonts w:eastAsia="SimSun"/>
                <w:iCs/>
                <w:lang w:val="en-US" w:eastAsia="zh-CN"/>
              </w:rPr>
            </w:pPr>
            <w:r>
              <w:rPr>
                <w:iCs/>
                <w:lang w:val="en-US" w:eastAsia="ko-KR"/>
              </w:rPr>
              <w:t xml:space="preserve">We do not support UE triggering for OD-SSB. The different reports the </w:t>
            </w:r>
            <w:proofErr w:type="spellStart"/>
            <w:r>
              <w:rPr>
                <w:iCs/>
                <w:lang w:val="en-US" w:eastAsia="ko-KR"/>
              </w:rPr>
              <w:t>gNB</w:t>
            </w:r>
            <w:proofErr w:type="spellEnd"/>
            <w:r>
              <w:rPr>
                <w:iCs/>
                <w:lang w:val="en-US" w:eastAsia="ko-KR"/>
              </w:rPr>
              <w:t xml:space="preserve"> receive from the UE(s) are sufficient for the </w:t>
            </w:r>
            <w:proofErr w:type="spellStart"/>
            <w:r>
              <w:rPr>
                <w:iCs/>
                <w:lang w:val="en-US" w:eastAsia="ko-KR"/>
              </w:rPr>
              <w:t>gNB</w:t>
            </w:r>
            <w:proofErr w:type="spellEnd"/>
            <w:r>
              <w:rPr>
                <w:iCs/>
                <w:lang w:val="en-US" w:eastAsia="ko-KR"/>
              </w:rPr>
              <w:t xml:space="preserve"> to take a decision for activation/deactivation of OD-SSB. An additional form of feedback/report (in the form of explicit UE demand for OD-SSB) does not seems to be necessary.   </w:t>
            </w:r>
          </w:p>
        </w:tc>
      </w:tr>
      <w:tr w:rsidR="00664451" w14:paraId="2D525ACC" w14:textId="77777777">
        <w:tc>
          <w:tcPr>
            <w:tcW w:w="1654" w:type="dxa"/>
            <w:tcBorders>
              <w:top w:val="single" w:sz="4" w:space="0" w:color="auto"/>
              <w:left w:val="single" w:sz="4" w:space="0" w:color="auto"/>
              <w:bottom w:val="single" w:sz="4" w:space="0" w:color="auto"/>
              <w:right w:val="single" w:sz="4" w:space="0" w:color="auto"/>
            </w:tcBorders>
          </w:tcPr>
          <w:p w14:paraId="3E605DEE" w14:textId="77777777" w:rsidR="00664451" w:rsidRDefault="00000000">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12003733" w14:textId="77777777" w:rsidR="00664451" w:rsidRDefault="00000000">
            <w:pPr>
              <w:jc w:val="both"/>
              <w:rPr>
                <w:iCs/>
                <w:lang w:val="en-US" w:eastAsia="ko-KR"/>
              </w:rPr>
            </w:pPr>
            <w:r>
              <w:rPr>
                <w:rFonts w:eastAsia="SimSun" w:hint="eastAsia"/>
                <w:iCs/>
                <w:lang w:val="en-US" w:eastAsia="zh-CN"/>
              </w:rPr>
              <w:t>S</w:t>
            </w:r>
            <w:r>
              <w:rPr>
                <w:rFonts w:eastAsia="SimSun"/>
                <w:iCs/>
                <w:lang w:val="en-US" w:eastAsia="zh-CN"/>
              </w:rPr>
              <w:t>upport.</w:t>
            </w:r>
          </w:p>
        </w:tc>
      </w:tr>
      <w:tr w:rsidR="00664451" w14:paraId="567537B5" w14:textId="77777777">
        <w:tc>
          <w:tcPr>
            <w:tcW w:w="1654" w:type="dxa"/>
            <w:tcBorders>
              <w:top w:val="single" w:sz="4" w:space="0" w:color="auto"/>
              <w:left w:val="single" w:sz="4" w:space="0" w:color="auto"/>
              <w:bottom w:val="single" w:sz="4" w:space="0" w:color="auto"/>
              <w:right w:val="single" w:sz="4" w:space="0" w:color="auto"/>
            </w:tcBorders>
          </w:tcPr>
          <w:p w14:paraId="4B721196" w14:textId="77777777" w:rsidR="00664451" w:rsidRDefault="00000000">
            <w:pPr>
              <w:jc w:val="both"/>
              <w:rPr>
                <w:rFonts w:eastAsia="SimSun"/>
                <w:lang w:eastAsia="zh-CN"/>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72197A49" w14:textId="77777777" w:rsidR="00664451" w:rsidRDefault="00000000">
            <w:pPr>
              <w:jc w:val="both"/>
              <w:rPr>
                <w:rFonts w:eastAsia="SimSun"/>
                <w:iCs/>
                <w:lang w:val="en-US" w:eastAsia="zh-CN"/>
              </w:rPr>
            </w:pPr>
            <w:r>
              <w:rPr>
                <w:iCs/>
                <w:lang w:val="en-US" w:eastAsia="ko-KR"/>
              </w:rPr>
              <w:t>Support</w:t>
            </w:r>
          </w:p>
        </w:tc>
      </w:tr>
      <w:tr w:rsidR="00664451" w14:paraId="68410368" w14:textId="77777777">
        <w:tc>
          <w:tcPr>
            <w:tcW w:w="1654" w:type="dxa"/>
            <w:tcBorders>
              <w:top w:val="single" w:sz="4" w:space="0" w:color="auto"/>
              <w:left w:val="single" w:sz="4" w:space="0" w:color="auto"/>
              <w:bottom w:val="single" w:sz="4" w:space="0" w:color="auto"/>
              <w:right w:val="single" w:sz="4" w:space="0" w:color="auto"/>
            </w:tcBorders>
          </w:tcPr>
          <w:p w14:paraId="69E6F7E3" w14:textId="77777777" w:rsidR="00664451" w:rsidRDefault="00000000">
            <w:pPr>
              <w:jc w:val="both"/>
              <w:rPr>
                <w:lang w:eastAsia="ko-KR"/>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5CC0B733" w14:textId="77777777" w:rsidR="00664451" w:rsidRDefault="00000000">
            <w:pPr>
              <w:jc w:val="both"/>
              <w:rPr>
                <w:iCs/>
                <w:lang w:val="en-US" w:eastAsia="ko-KR"/>
              </w:rPr>
            </w:pPr>
            <w:r>
              <w:rPr>
                <w:rFonts w:eastAsia="SimSun" w:hint="eastAsia"/>
                <w:iCs/>
                <w:lang w:val="en-US" w:eastAsia="zh-CN"/>
              </w:rPr>
              <w:t>Support.</w:t>
            </w:r>
          </w:p>
        </w:tc>
      </w:tr>
      <w:tr w:rsidR="00664451" w14:paraId="4CAF859B" w14:textId="77777777">
        <w:tc>
          <w:tcPr>
            <w:tcW w:w="1654" w:type="dxa"/>
            <w:tcBorders>
              <w:top w:val="single" w:sz="4" w:space="0" w:color="auto"/>
              <w:left w:val="single" w:sz="4" w:space="0" w:color="auto"/>
              <w:bottom w:val="single" w:sz="4" w:space="0" w:color="auto"/>
              <w:right w:val="single" w:sz="4" w:space="0" w:color="auto"/>
            </w:tcBorders>
          </w:tcPr>
          <w:p w14:paraId="212C8B7E" w14:textId="77777777" w:rsidR="00664451" w:rsidRDefault="00000000">
            <w:pPr>
              <w:jc w:val="both"/>
              <w:rPr>
                <w:rFonts w:eastAsia="SimSun"/>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44F02B07" w14:textId="77777777" w:rsidR="00664451" w:rsidRDefault="00000000">
            <w:pPr>
              <w:jc w:val="both"/>
              <w:rPr>
                <w:rFonts w:eastAsia="SimSun"/>
                <w:iCs/>
                <w:lang w:val="en-US" w:eastAsia="zh-CN"/>
              </w:rPr>
            </w:pPr>
            <w:r>
              <w:rPr>
                <w:iCs/>
                <w:lang w:val="en-US" w:eastAsia="ko-KR"/>
              </w:rPr>
              <w:t>We think that UE triggered on-demand SSB is not needed. More detailed scenario and UE behavior for UE to send on-demand SSB request should be presented before considering this proposal.</w:t>
            </w:r>
          </w:p>
        </w:tc>
      </w:tr>
      <w:tr w:rsidR="00664451" w14:paraId="077A5720" w14:textId="77777777">
        <w:tc>
          <w:tcPr>
            <w:tcW w:w="1654" w:type="dxa"/>
            <w:tcBorders>
              <w:top w:val="single" w:sz="4" w:space="0" w:color="auto"/>
              <w:left w:val="single" w:sz="4" w:space="0" w:color="auto"/>
              <w:bottom w:val="single" w:sz="4" w:space="0" w:color="auto"/>
              <w:right w:val="single" w:sz="4" w:space="0" w:color="auto"/>
            </w:tcBorders>
          </w:tcPr>
          <w:p w14:paraId="04A571E4" w14:textId="77777777" w:rsidR="00664451" w:rsidRDefault="00000000">
            <w:pPr>
              <w:jc w:val="both"/>
              <w:rPr>
                <w:lang w:eastAsia="ko-KR"/>
              </w:rPr>
            </w:pPr>
            <w:r>
              <w:rPr>
                <w:lang w:eastAsia="ko-KR"/>
              </w:rPr>
              <w:t>Lenovo</w:t>
            </w:r>
          </w:p>
        </w:tc>
        <w:tc>
          <w:tcPr>
            <w:tcW w:w="7977" w:type="dxa"/>
            <w:tcBorders>
              <w:top w:val="single" w:sz="4" w:space="0" w:color="auto"/>
              <w:left w:val="single" w:sz="4" w:space="0" w:color="auto"/>
              <w:bottom w:val="single" w:sz="4" w:space="0" w:color="auto"/>
              <w:right w:val="single" w:sz="4" w:space="0" w:color="auto"/>
            </w:tcBorders>
          </w:tcPr>
          <w:p w14:paraId="5A0EDE7D" w14:textId="77777777" w:rsidR="00664451" w:rsidRDefault="00000000">
            <w:pPr>
              <w:jc w:val="both"/>
              <w:rPr>
                <w:iCs/>
                <w:lang w:val="en-US" w:eastAsia="ko-KR"/>
              </w:rPr>
            </w:pPr>
            <w:r>
              <w:rPr>
                <w:iCs/>
                <w:lang w:val="en-US" w:eastAsia="ko-KR"/>
              </w:rPr>
              <w:t>Support</w:t>
            </w:r>
          </w:p>
        </w:tc>
      </w:tr>
      <w:tr w:rsidR="00664451" w14:paraId="1A7EEF5B" w14:textId="77777777">
        <w:tc>
          <w:tcPr>
            <w:tcW w:w="1654" w:type="dxa"/>
            <w:tcBorders>
              <w:top w:val="single" w:sz="4" w:space="0" w:color="auto"/>
              <w:left w:val="single" w:sz="4" w:space="0" w:color="auto"/>
              <w:bottom w:val="single" w:sz="4" w:space="0" w:color="auto"/>
              <w:right w:val="single" w:sz="4" w:space="0" w:color="auto"/>
            </w:tcBorders>
          </w:tcPr>
          <w:p w14:paraId="7B6D27CF" w14:textId="77777777" w:rsidR="00664451" w:rsidRDefault="00000000">
            <w:pPr>
              <w:jc w:val="both"/>
              <w:rPr>
                <w:lang w:val="en-US" w:eastAsia="ko-KR"/>
              </w:rPr>
            </w:pPr>
            <w:proofErr w:type="spellStart"/>
            <w:r>
              <w:rPr>
                <w:lang w:val="en-US" w:eastAsia="ko-KR"/>
              </w:rPr>
              <w:t>CEWiT</w:t>
            </w:r>
            <w:proofErr w:type="spellEnd"/>
          </w:p>
        </w:tc>
        <w:tc>
          <w:tcPr>
            <w:tcW w:w="7977" w:type="dxa"/>
            <w:tcBorders>
              <w:top w:val="single" w:sz="4" w:space="0" w:color="auto"/>
              <w:left w:val="single" w:sz="4" w:space="0" w:color="auto"/>
              <w:bottom w:val="single" w:sz="4" w:space="0" w:color="auto"/>
              <w:right w:val="single" w:sz="4" w:space="0" w:color="auto"/>
            </w:tcBorders>
          </w:tcPr>
          <w:p w14:paraId="259D3174" w14:textId="77777777" w:rsidR="00664451" w:rsidRDefault="00000000">
            <w:pPr>
              <w:jc w:val="both"/>
              <w:rPr>
                <w:iCs/>
                <w:lang w:val="en-US" w:eastAsia="ko-KR"/>
              </w:rPr>
            </w:pPr>
            <w:r>
              <w:rPr>
                <w:iCs/>
                <w:lang w:val="en-US" w:eastAsia="ko-KR"/>
              </w:rPr>
              <w:t>Support</w:t>
            </w:r>
          </w:p>
        </w:tc>
      </w:tr>
      <w:tr w:rsidR="00664451" w14:paraId="5C9A5B28" w14:textId="77777777">
        <w:tc>
          <w:tcPr>
            <w:tcW w:w="1654" w:type="dxa"/>
            <w:tcBorders>
              <w:top w:val="single" w:sz="4" w:space="0" w:color="auto"/>
              <w:left w:val="single" w:sz="4" w:space="0" w:color="auto"/>
              <w:bottom w:val="single" w:sz="4" w:space="0" w:color="auto"/>
              <w:right w:val="single" w:sz="4" w:space="0" w:color="auto"/>
            </w:tcBorders>
          </w:tcPr>
          <w:p w14:paraId="12B14317" w14:textId="77777777" w:rsidR="00664451" w:rsidRDefault="00000000">
            <w:pPr>
              <w:jc w:val="both"/>
              <w:rPr>
                <w:lang w:val="en-US" w:eastAsia="ko-KR"/>
              </w:rPr>
            </w:pPr>
            <w:r>
              <w:rPr>
                <w:rFonts w:eastAsia="PMingLiU"/>
                <w:kern w:val="2"/>
                <w:lang w:eastAsia="zh-TW"/>
              </w:rPr>
              <w:t>ITRI</w:t>
            </w:r>
          </w:p>
        </w:tc>
        <w:tc>
          <w:tcPr>
            <w:tcW w:w="7977" w:type="dxa"/>
            <w:tcBorders>
              <w:top w:val="single" w:sz="4" w:space="0" w:color="auto"/>
              <w:left w:val="single" w:sz="4" w:space="0" w:color="auto"/>
              <w:bottom w:val="single" w:sz="4" w:space="0" w:color="auto"/>
              <w:right w:val="single" w:sz="4" w:space="0" w:color="auto"/>
            </w:tcBorders>
          </w:tcPr>
          <w:p w14:paraId="35677258" w14:textId="77777777" w:rsidR="00664451" w:rsidRDefault="00000000">
            <w:pPr>
              <w:jc w:val="both"/>
              <w:rPr>
                <w:iCs/>
                <w:lang w:val="en-US" w:eastAsia="ko-KR"/>
              </w:rPr>
            </w:pPr>
            <w:r>
              <w:rPr>
                <w:rFonts w:eastAsia="PMingLiU"/>
                <w:iCs/>
                <w:kern w:val="2"/>
                <w:lang w:val="en-US" w:eastAsia="zh-TW"/>
              </w:rPr>
              <w:t>Support</w:t>
            </w:r>
          </w:p>
        </w:tc>
      </w:tr>
    </w:tbl>
    <w:p w14:paraId="28A7E86C" w14:textId="77777777" w:rsidR="00664451" w:rsidRDefault="00664451">
      <w:pPr>
        <w:ind w:firstLineChars="100" w:firstLine="196"/>
        <w:jc w:val="both"/>
        <w:rPr>
          <w:b/>
          <w:lang w:eastAsia="ko-KR"/>
        </w:rPr>
      </w:pPr>
    </w:p>
    <w:p w14:paraId="4C8C375F" w14:textId="77777777" w:rsidR="00664451" w:rsidRDefault="00664451">
      <w:pPr>
        <w:ind w:firstLineChars="100" w:firstLine="200"/>
        <w:jc w:val="both"/>
        <w:rPr>
          <w:lang w:val="en-US" w:eastAsia="ko-KR"/>
        </w:rPr>
      </w:pPr>
    </w:p>
    <w:p w14:paraId="3A3523EF" w14:textId="77777777" w:rsidR="00664451" w:rsidRDefault="00000000">
      <w:pPr>
        <w:pStyle w:val="Heading1"/>
        <w:tabs>
          <w:tab w:val="clear" w:pos="2416"/>
          <w:tab w:val="left" w:pos="426"/>
        </w:tabs>
        <w:ind w:left="426"/>
      </w:pPr>
      <w:r>
        <w:t>Further details on on-demand SSB operation</w:t>
      </w:r>
    </w:p>
    <w:p w14:paraId="23B05B4C"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33B352B0" w14:textId="77777777">
        <w:tc>
          <w:tcPr>
            <w:tcW w:w="1651" w:type="dxa"/>
            <w:shd w:val="clear" w:color="auto" w:fill="auto"/>
          </w:tcPr>
          <w:p w14:paraId="3FAB336C" w14:textId="77777777" w:rsidR="00664451" w:rsidRDefault="00000000">
            <w:pPr>
              <w:jc w:val="both"/>
              <w:rPr>
                <w:lang w:eastAsia="ko-KR"/>
              </w:rPr>
            </w:pPr>
            <w:r>
              <w:rPr>
                <w:rFonts w:hint="eastAsia"/>
                <w:lang w:eastAsia="ko-KR"/>
              </w:rPr>
              <w:t>Company</w:t>
            </w:r>
          </w:p>
        </w:tc>
        <w:tc>
          <w:tcPr>
            <w:tcW w:w="7980" w:type="dxa"/>
            <w:shd w:val="clear" w:color="auto" w:fill="auto"/>
          </w:tcPr>
          <w:p w14:paraId="25E094A5" w14:textId="77777777" w:rsidR="00664451" w:rsidRDefault="00000000">
            <w:pPr>
              <w:jc w:val="both"/>
              <w:rPr>
                <w:lang w:eastAsia="ko-KR"/>
              </w:rPr>
            </w:pPr>
            <w:r>
              <w:rPr>
                <w:rFonts w:hint="eastAsia"/>
                <w:lang w:eastAsia="ko-KR"/>
              </w:rPr>
              <w:t>Vi</w:t>
            </w:r>
            <w:r>
              <w:rPr>
                <w:lang w:eastAsia="ko-KR"/>
              </w:rPr>
              <w:t>ews</w:t>
            </w:r>
          </w:p>
        </w:tc>
      </w:tr>
      <w:tr w:rsidR="00664451" w14:paraId="677B6944" w14:textId="77777777">
        <w:tc>
          <w:tcPr>
            <w:tcW w:w="1651" w:type="dxa"/>
            <w:shd w:val="clear" w:color="auto" w:fill="auto"/>
          </w:tcPr>
          <w:p w14:paraId="0177EE20" w14:textId="77777777" w:rsidR="00664451" w:rsidRDefault="00000000">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70F70056" w14:textId="77777777" w:rsidR="00664451" w:rsidRDefault="00000000">
            <w:pPr>
              <w:jc w:val="both"/>
              <w:rPr>
                <w:lang w:eastAsia="ko-KR"/>
              </w:rPr>
            </w:pPr>
            <w:r>
              <w:rPr>
                <w:b/>
                <w:bCs/>
                <w:lang w:eastAsia="ko-KR"/>
              </w:rPr>
              <w:t>Proposal 3:</w:t>
            </w:r>
            <w:r>
              <w:rPr>
                <w:lang w:eastAsia="ko-KR"/>
              </w:rPr>
              <w:t xml:space="preserve"> Clarify the relation between the always-on SSB and on-demand SSB for the same cell:</w:t>
            </w:r>
          </w:p>
          <w:p w14:paraId="4ED4E4B8" w14:textId="77777777" w:rsidR="00664451" w:rsidRDefault="00000000">
            <w:pPr>
              <w:pStyle w:val="ListParagraph1"/>
              <w:numPr>
                <w:ilvl w:val="0"/>
                <w:numId w:val="30"/>
              </w:numPr>
              <w:ind w:leftChars="0"/>
              <w:jc w:val="both"/>
              <w:rPr>
                <w:lang w:eastAsia="ko-KR"/>
              </w:rPr>
            </w:pPr>
            <w:r>
              <w:rPr>
                <w:lang w:eastAsia="ko-KR"/>
              </w:rPr>
              <w:t>For a connected UE, all the functionalities and operations defined for always-on SSB can be fulfilled using on-demand SSB.</w:t>
            </w:r>
          </w:p>
          <w:p w14:paraId="5857476D" w14:textId="77777777" w:rsidR="00664451" w:rsidRDefault="00000000">
            <w:pPr>
              <w:pStyle w:val="ListParagraph1"/>
              <w:numPr>
                <w:ilvl w:val="1"/>
                <w:numId w:val="30"/>
              </w:numPr>
              <w:ind w:leftChars="0"/>
              <w:jc w:val="both"/>
              <w:rPr>
                <w:lang w:eastAsia="ko-KR"/>
              </w:rPr>
            </w:pPr>
            <w:r>
              <w:rPr>
                <w:lang w:eastAsia="ko-KR"/>
              </w:rPr>
              <w:t>E.g., on-demand SSB can be an interchangeable QCL source as always-on SSB.</w:t>
            </w:r>
          </w:p>
          <w:p w14:paraId="275BFF9C" w14:textId="77777777" w:rsidR="00664451" w:rsidRDefault="00000000">
            <w:pPr>
              <w:pStyle w:val="ListParagraph1"/>
              <w:numPr>
                <w:ilvl w:val="0"/>
                <w:numId w:val="30"/>
              </w:numPr>
              <w:ind w:leftChars="0"/>
              <w:jc w:val="both"/>
              <w:rPr>
                <w:lang w:eastAsia="ko-KR"/>
              </w:rPr>
            </w:pPr>
            <w:r>
              <w:rPr>
                <w:lang w:eastAsia="ko-KR"/>
              </w:rPr>
              <w:t>FFS whether to introduce new functionalities and operations only for on-demand SSB.</w:t>
            </w:r>
          </w:p>
          <w:p w14:paraId="0F69C370" w14:textId="77777777" w:rsidR="00664451" w:rsidRDefault="00664451">
            <w:pPr>
              <w:jc w:val="both"/>
              <w:rPr>
                <w:lang w:eastAsia="ko-KR"/>
              </w:rPr>
            </w:pPr>
          </w:p>
        </w:tc>
      </w:tr>
      <w:tr w:rsidR="00664451" w14:paraId="481147D7" w14:textId="77777777">
        <w:tc>
          <w:tcPr>
            <w:tcW w:w="1651" w:type="dxa"/>
            <w:shd w:val="clear" w:color="auto" w:fill="auto"/>
          </w:tcPr>
          <w:p w14:paraId="04823DC8" w14:textId="77777777" w:rsidR="00664451" w:rsidRDefault="00000000">
            <w:pPr>
              <w:jc w:val="both"/>
              <w:rPr>
                <w:lang w:eastAsia="ko-KR"/>
              </w:rPr>
            </w:pPr>
            <w:r>
              <w:rPr>
                <w:rFonts w:hint="eastAsia"/>
                <w:lang w:eastAsia="ko-KR"/>
              </w:rPr>
              <w:lastRenderedPageBreak/>
              <w:t>[6] Samsung</w:t>
            </w:r>
          </w:p>
        </w:tc>
        <w:tc>
          <w:tcPr>
            <w:tcW w:w="7980" w:type="dxa"/>
            <w:shd w:val="clear" w:color="auto" w:fill="auto"/>
          </w:tcPr>
          <w:p w14:paraId="1388E099" w14:textId="77777777" w:rsidR="00664451" w:rsidRDefault="00000000">
            <w:pPr>
              <w:jc w:val="both"/>
              <w:rPr>
                <w:lang w:eastAsia="ko-KR"/>
              </w:rPr>
            </w:pPr>
            <w:r>
              <w:rPr>
                <w:b/>
                <w:bCs/>
                <w:lang w:eastAsia="ko-KR"/>
              </w:rPr>
              <w:t>Proposal 2:</w:t>
            </w:r>
            <w:r>
              <w:rPr>
                <w:lang w:eastAsia="ko-KR"/>
              </w:rPr>
              <w:t xml:space="preserve"> SSB structure and SSB mapping pattern in a half frame for the on-demand SSB maintain the same as legacy.</w:t>
            </w:r>
          </w:p>
          <w:p w14:paraId="051D173E" w14:textId="77777777" w:rsidR="00664451" w:rsidRDefault="00664451">
            <w:pPr>
              <w:jc w:val="both"/>
              <w:rPr>
                <w:lang w:eastAsia="ko-KR"/>
              </w:rPr>
            </w:pPr>
          </w:p>
        </w:tc>
      </w:tr>
      <w:tr w:rsidR="00664451" w14:paraId="236C5046" w14:textId="77777777">
        <w:tc>
          <w:tcPr>
            <w:tcW w:w="1651" w:type="dxa"/>
            <w:shd w:val="clear" w:color="auto" w:fill="auto"/>
          </w:tcPr>
          <w:p w14:paraId="59FDE449" w14:textId="77777777" w:rsidR="00664451" w:rsidRDefault="00000000">
            <w:pPr>
              <w:jc w:val="both"/>
              <w:rPr>
                <w:lang w:eastAsia="ko-KR"/>
              </w:rPr>
            </w:pPr>
            <w:r>
              <w:rPr>
                <w:rFonts w:hint="eastAsia"/>
                <w:lang w:eastAsia="ko-KR"/>
              </w:rPr>
              <w:t>[7] vivo</w:t>
            </w:r>
          </w:p>
        </w:tc>
        <w:tc>
          <w:tcPr>
            <w:tcW w:w="7980" w:type="dxa"/>
            <w:shd w:val="clear" w:color="auto" w:fill="auto"/>
          </w:tcPr>
          <w:p w14:paraId="7C2BB4E9" w14:textId="77777777" w:rsidR="00664451" w:rsidRDefault="00000000">
            <w:pPr>
              <w:jc w:val="both"/>
              <w:rPr>
                <w:lang w:eastAsia="ko-KR"/>
              </w:rPr>
            </w:pPr>
            <w:r>
              <w:rPr>
                <w:b/>
                <w:bCs/>
                <w:lang w:eastAsia="ko-KR"/>
              </w:rPr>
              <w:t xml:space="preserve">Proposal 13: </w:t>
            </w:r>
            <w:r>
              <w:rPr>
                <w:lang w:eastAsia="ko-KR"/>
              </w:rPr>
              <w:t>To support on-demand SSB operation, further discuss the collision between on-demand SSB transmission and other transmissions.</w:t>
            </w:r>
          </w:p>
          <w:p w14:paraId="33C83A2B" w14:textId="77777777" w:rsidR="00664451" w:rsidRDefault="00664451">
            <w:pPr>
              <w:jc w:val="both"/>
              <w:rPr>
                <w:b/>
                <w:bCs/>
                <w:lang w:eastAsia="ko-KR"/>
              </w:rPr>
            </w:pPr>
          </w:p>
        </w:tc>
      </w:tr>
      <w:tr w:rsidR="00664451" w14:paraId="10930518" w14:textId="77777777">
        <w:tc>
          <w:tcPr>
            <w:tcW w:w="1651" w:type="dxa"/>
            <w:shd w:val="clear" w:color="auto" w:fill="auto"/>
          </w:tcPr>
          <w:p w14:paraId="0D50604E" w14:textId="77777777" w:rsidR="00664451" w:rsidRDefault="00000000">
            <w:pPr>
              <w:jc w:val="both"/>
              <w:rPr>
                <w:lang w:eastAsia="ko-KR"/>
              </w:rPr>
            </w:pPr>
            <w:r>
              <w:rPr>
                <w:rFonts w:hint="eastAsia"/>
                <w:lang w:eastAsia="ko-KR"/>
              </w:rPr>
              <w:t>[11] CATT</w:t>
            </w:r>
          </w:p>
        </w:tc>
        <w:tc>
          <w:tcPr>
            <w:tcW w:w="7980" w:type="dxa"/>
            <w:shd w:val="clear" w:color="auto" w:fill="auto"/>
          </w:tcPr>
          <w:p w14:paraId="5F8B3FC4" w14:textId="77777777" w:rsidR="00664451" w:rsidRDefault="00000000">
            <w:pPr>
              <w:jc w:val="both"/>
              <w:rPr>
                <w:b/>
                <w:bCs/>
                <w:lang w:eastAsia="ko-KR"/>
              </w:rPr>
            </w:pPr>
            <w:r>
              <w:rPr>
                <w:b/>
                <w:bCs/>
                <w:lang w:eastAsia="ko-KR"/>
              </w:rPr>
              <w:t xml:space="preserve">Proposal 17: </w:t>
            </w:r>
            <w:r>
              <w:rPr>
                <w:lang w:eastAsia="ko-KR"/>
              </w:rPr>
              <w:t>From UE’s perspective, multiple activated on-demand SSBs being effective at the same time for a cell should not be allowed.</w:t>
            </w:r>
          </w:p>
          <w:p w14:paraId="7C1A1B37" w14:textId="77777777" w:rsidR="00664451" w:rsidRDefault="00664451">
            <w:pPr>
              <w:jc w:val="both"/>
              <w:rPr>
                <w:b/>
                <w:bCs/>
                <w:lang w:eastAsia="ko-KR"/>
              </w:rPr>
            </w:pPr>
          </w:p>
        </w:tc>
      </w:tr>
      <w:tr w:rsidR="00664451" w14:paraId="748E5477" w14:textId="77777777">
        <w:tc>
          <w:tcPr>
            <w:tcW w:w="1651" w:type="dxa"/>
            <w:shd w:val="clear" w:color="auto" w:fill="auto"/>
          </w:tcPr>
          <w:p w14:paraId="733723C9" w14:textId="77777777" w:rsidR="00664451" w:rsidRDefault="00000000">
            <w:pPr>
              <w:jc w:val="both"/>
              <w:rPr>
                <w:lang w:eastAsia="ko-KR"/>
              </w:rPr>
            </w:pPr>
            <w:r>
              <w:rPr>
                <w:rFonts w:hint="eastAsia"/>
                <w:lang w:eastAsia="ko-KR"/>
              </w:rPr>
              <w:t>[19] Google</w:t>
            </w:r>
          </w:p>
        </w:tc>
        <w:tc>
          <w:tcPr>
            <w:tcW w:w="7980" w:type="dxa"/>
            <w:shd w:val="clear" w:color="auto" w:fill="auto"/>
          </w:tcPr>
          <w:p w14:paraId="2564CD75" w14:textId="77777777" w:rsidR="00664451" w:rsidRDefault="00000000">
            <w:pPr>
              <w:jc w:val="both"/>
              <w:rPr>
                <w:lang w:eastAsia="ko-KR"/>
              </w:rPr>
            </w:pPr>
            <w:r>
              <w:rPr>
                <w:b/>
                <w:bCs/>
                <w:lang w:eastAsia="ko-KR"/>
              </w:rPr>
              <w:t xml:space="preserve">Proposal 6: </w:t>
            </w:r>
            <w:r>
              <w:rPr>
                <w:lang w:eastAsia="ko-KR"/>
              </w:rPr>
              <w:t>For non-UE dedicated signals, the rate matching pattern should be based on the activated SSBs.</w:t>
            </w:r>
          </w:p>
          <w:p w14:paraId="272AC9A9" w14:textId="77777777" w:rsidR="00664451" w:rsidRDefault="00664451">
            <w:pPr>
              <w:jc w:val="both"/>
              <w:rPr>
                <w:b/>
                <w:bCs/>
                <w:lang w:eastAsia="ko-KR"/>
              </w:rPr>
            </w:pPr>
          </w:p>
          <w:p w14:paraId="2F872F2A" w14:textId="77777777" w:rsidR="00664451" w:rsidRDefault="00000000">
            <w:pPr>
              <w:jc w:val="both"/>
              <w:rPr>
                <w:lang w:eastAsia="ko-KR"/>
              </w:rPr>
            </w:pPr>
            <w:r>
              <w:rPr>
                <w:b/>
                <w:bCs/>
                <w:lang w:eastAsia="ko-KR"/>
              </w:rPr>
              <w:t>Proposal 7:</w:t>
            </w:r>
            <w:r>
              <w:rPr>
                <w:lang w:eastAsia="ko-KR"/>
              </w:rPr>
              <w:t xml:space="preserve"> For UE-dedicated signals, the rate matching pattern should be based on SSB configured in </w:t>
            </w:r>
            <w:proofErr w:type="spellStart"/>
            <w:r>
              <w:rPr>
                <w:i/>
                <w:iCs/>
                <w:lang w:eastAsia="ko-KR"/>
              </w:rPr>
              <w:t>ssb-positionInBurst</w:t>
            </w:r>
            <w:proofErr w:type="spellEnd"/>
            <w:r>
              <w:rPr>
                <w:lang w:eastAsia="ko-KR"/>
              </w:rPr>
              <w:t>.</w:t>
            </w:r>
          </w:p>
          <w:p w14:paraId="70291EC5" w14:textId="77777777" w:rsidR="00664451" w:rsidRDefault="00664451">
            <w:pPr>
              <w:jc w:val="both"/>
              <w:rPr>
                <w:b/>
                <w:bCs/>
                <w:lang w:eastAsia="ko-KR"/>
              </w:rPr>
            </w:pPr>
          </w:p>
        </w:tc>
      </w:tr>
      <w:tr w:rsidR="00664451" w14:paraId="3E12B8C8" w14:textId="77777777">
        <w:tc>
          <w:tcPr>
            <w:tcW w:w="1651" w:type="dxa"/>
            <w:shd w:val="clear" w:color="auto" w:fill="auto"/>
          </w:tcPr>
          <w:p w14:paraId="134B3E76" w14:textId="77777777" w:rsidR="00664451" w:rsidRDefault="00000000">
            <w:pPr>
              <w:jc w:val="both"/>
              <w:rPr>
                <w:lang w:eastAsia="ko-KR"/>
              </w:rPr>
            </w:pPr>
            <w:r>
              <w:rPr>
                <w:rFonts w:hint="eastAsia"/>
                <w:lang w:eastAsia="ko-KR"/>
              </w:rPr>
              <w:t>[23] NEC</w:t>
            </w:r>
          </w:p>
        </w:tc>
        <w:tc>
          <w:tcPr>
            <w:tcW w:w="7980" w:type="dxa"/>
            <w:shd w:val="clear" w:color="auto" w:fill="auto"/>
          </w:tcPr>
          <w:p w14:paraId="48A7F7A1" w14:textId="77777777" w:rsidR="00664451" w:rsidRDefault="00000000">
            <w:pPr>
              <w:jc w:val="both"/>
              <w:rPr>
                <w:lang w:eastAsia="ko-KR"/>
              </w:rPr>
            </w:pPr>
            <w:r>
              <w:rPr>
                <w:b/>
                <w:bCs/>
                <w:lang w:eastAsia="ko-KR"/>
              </w:rPr>
              <w:t xml:space="preserve">Proposal 8: </w:t>
            </w:r>
            <w:r>
              <w:rPr>
                <w:lang w:eastAsia="ko-KR"/>
              </w:rPr>
              <w:t xml:space="preserve">For collision handling between always-on and on-demand SSB burst(s), consider always-on SSB may have higher priority than on-demand </w:t>
            </w:r>
            <w:proofErr w:type="spellStart"/>
            <w:r>
              <w:rPr>
                <w:lang w:eastAsia="ko-KR"/>
              </w:rPr>
              <w:t>SCell</w:t>
            </w:r>
            <w:proofErr w:type="spellEnd"/>
            <w:r>
              <w:rPr>
                <w:lang w:eastAsia="ko-KR"/>
              </w:rPr>
              <w:t xml:space="preserve"> SSB request.</w:t>
            </w:r>
          </w:p>
          <w:p w14:paraId="6ED3AF41" w14:textId="77777777" w:rsidR="00664451" w:rsidRDefault="00664451">
            <w:pPr>
              <w:jc w:val="both"/>
              <w:rPr>
                <w:b/>
                <w:bCs/>
                <w:lang w:eastAsia="ko-KR"/>
              </w:rPr>
            </w:pPr>
          </w:p>
          <w:p w14:paraId="49F753AA" w14:textId="77777777" w:rsidR="00664451" w:rsidRDefault="00000000">
            <w:pPr>
              <w:jc w:val="both"/>
              <w:rPr>
                <w:bCs/>
                <w:lang w:eastAsia="ko-KR"/>
              </w:rPr>
            </w:pPr>
            <w:r>
              <w:rPr>
                <w:b/>
                <w:bCs/>
                <w:lang w:eastAsia="ko-KR"/>
              </w:rPr>
              <w:t xml:space="preserve">Proposal 15: </w:t>
            </w:r>
            <w:r>
              <w:rPr>
                <w:bCs/>
                <w:lang w:eastAsia="ko-KR"/>
              </w:rPr>
              <w:t xml:space="preserve">Discuss the UE behaviour for the case of failure to receive or detect the on-demand SSB. </w:t>
            </w:r>
          </w:p>
          <w:p w14:paraId="30516EC2" w14:textId="77777777" w:rsidR="00664451" w:rsidRDefault="00000000">
            <w:pPr>
              <w:jc w:val="both"/>
              <w:rPr>
                <w:bCs/>
                <w:lang w:eastAsia="ko-KR"/>
              </w:rPr>
            </w:pPr>
            <w:r>
              <w:rPr>
                <w:bCs/>
                <w:lang w:eastAsia="ko-KR"/>
              </w:rPr>
              <w:t xml:space="preserve">The following options can be considered: </w:t>
            </w:r>
          </w:p>
          <w:p w14:paraId="3F12E5B0" w14:textId="77777777" w:rsidR="00664451" w:rsidRDefault="00000000">
            <w:pPr>
              <w:pStyle w:val="ListParagraph1"/>
              <w:numPr>
                <w:ilvl w:val="0"/>
                <w:numId w:val="30"/>
              </w:numPr>
              <w:ind w:leftChars="0"/>
              <w:jc w:val="both"/>
              <w:rPr>
                <w:lang w:eastAsia="ko-KR"/>
              </w:rPr>
            </w:pPr>
            <w:r>
              <w:rPr>
                <w:lang w:eastAsia="ko-KR"/>
              </w:rPr>
              <w:t>On-demand SSB failure indication may be sent to the network.</w:t>
            </w:r>
          </w:p>
          <w:p w14:paraId="53026947" w14:textId="77777777" w:rsidR="00664451" w:rsidRDefault="00000000">
            <w:pPr>
              <w:pStyle w:val="ListParagraph1"/>
              <w:numPr>
                <w:ilvl w:val="0"/>
                <w:numId w:val="30"/>
              </w:numPr>
              <w:ind w:leftChars="0"/>
              <w:jc w:val="both"/>
              <w:rPr>
                <w:bCs/>
                <w:lang w:eastAsia="ko-KR"/>
              </w:rPr>
            </w:pPr>
            <w:r>
              <w:rPr>
                <w:bCs/>
                <w:lang w:eastAsia="ko-KR"/>
              </w:rPr>
              <w:t>UE can reinitiate the on demand SSB procedure by sending the UE request for on-demand SSB</w:t>
            </w:r>
          </w:p>
          <w:p w14:paraId="1E8DA88E" w14:textId="77777777" w:rsidR="00664451" w:rsidRDefault="00664451">
            <w:pPr>
              <w:jc w:val="both"/>
              <w:rPr>
                <w:b/>
                <w:bCs/>
                <w:lang w:eastAsia="ko-KR"/>
              </w:rPr>
            </w:pPr>
          </w:p>
          <w:p w14:paraId="3B88084F" w14:textId="77777777" w:rsidR="00664451" w:rsidRDefault="00000000">
            <w:pPr>
              <w:jc w:val="both"/>
              <w:rPr>
                <w:b/>
                <w:bCs/>
                <w:lang w:eastAsia="ko-KR"/>
              </w:rPr>
            </w:pPr>
            <w:r>
              <w:rPr>
                <w:b/>
                <w:bCs/>
                <w:lang w:eastAsia="ko-KR"/>
              </w:rPr>
              <w:t xml:space="preserve">Proposal 16: </w:t>
            </w:r>
            <w:r>
              <w:rPr>
                <w:lang w:eastAsia="ko-KR"/>
              </w:rPr>
              <w:t>RAN1 to discuss PDSCH rate matching around on-demand SSB.</w:t>
            </w:r>
          </w:p>
          <w:p w14:paraId="6CB3856E" w14:textId="77777777" w:rsidR="00664451" w:rsidRDefault="00664451">
            <w:pPr>
              <w:jc w:val="both"/>
              <w:rPr>
                <w:b/>
                <w:bCs/>
                <w:lang w:eastAsia="ko-KR"/>
              </w:rPr>
            </w:pPr>
          </w:p>
        </w:tc>
      </w:tr>
      <w:tr w:rsidR="00664451" w14:paraId="00E6EF91" w14:textId="77777777">
        <w:tc>
          <w:tcPr>
            <w:tcW w:w="1651" w:type="dxa"/>
            <w:shd w:val="clear" w:color="auto" w:fill="auto"/>
          </w:tcPr>
          <w:p w14:paraId="6F47B92E" w14:textId="77777777" w:rsidR="00664451" w:rsidRDefault="00000000">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2D980276" w14:textId="77777777" w:rsidR="00664451" w:rsidRDefault="00000000">
            <w:pPr>
              <w:jc w:val="both"/>
              <w:rPr>
                <w:lang w:eastAsia="ko-KR"/>
              </w:rPr>
            </w:pPr>
            <w:r>
              <w:rPr>
                <w:b/>
                <w:bCs/>
                <w:lang w:eastAsia="ko-KR"/>
              </w:rPr>
              <w:t xml:space="preserve">Proposal 6 </w:t>
            </w:r>
            <w:r>
              <w:rPr>
                <w:lang w:eastAsia="ko-KR"/>
              </w:rPr>
              <w:t>It is recommended that the feasibility of joint use of on-demand SSB transmission and cell DTX can be studied.</w:t>
            </w:r>
          </w:p>
          <w:p w14:paraId="3BA3404F" w14:textId="77777777" w:rsidR="00664451" w:rsidRDefault="00664451">
            <w:pPr>
              <w:jc w:val="both"/>
              <w:rPr>
                <w:b/>
                <w:bCs/>
                <w:lang w:eastAsia="ko-KR"/>
              </w:rPr>
            </w:pPr>
          </w:p>
        </w:tc>
      </w:tr>
      <w:tr w:rsidR="00664451" w14:paraId="4861C598" w14:textId="77777777">
        <w:tc>
          <w:tcPr>
            <w:tcW w:w="1651" w:type="dxa"/>
            <w:shd w:val="clear" w:color="auto" w:fill="auto"/>
          </w:tcPr>
          <w:p w14:paraId="3681517D" w14:textId="77777777" w:rsidR="00664451" w:rsidRDefault="00000000">
            <w:pPr>
              <w:jc w:val="both"/>
              <w:rPr>
                <w:lang w:eastAsia="ko-KR"/>
              </w:rPr>
            </w:pPr>
            <w:r>
              <w:rPr>
                <w:rFonts w:hint="eastAsia"/>
                <w:lang w:eastAsia="ko-KR"/>
              </w:rPr>
              <w:t>[26] LG Electronics</w:t>
            </w:r>
          </w:p>
        </w:tc>
        <w:tc>
          <w:tcPr>
            <w:tcW w:w="7980" w:type="dxa"/>
            <w:shd w:val="clear" w:color="auto" w:fill="auto"/>
          </w:tcPr>
          <w:p w14:paraId="1A1FEAA7" w14:textId="77777777" w:rsidR="00664451" w:rsidRDefault="00000000">
            <w:pPr>
              <w:jc w:val="both"/>
              <w:rPr>
                <w:lang w:eastAsia="ko-KR"/>
              </w:rPr>
            </w:pPr>
            <w:r>
              <w:rPr>
                <w:b/>
                <w:bCs/>
                <w:lang w:eastAsia="ko-KR"/>
              </w:rPr>
              <w:t xml:space="preserve">Proposal #5: </w:t>
            </w:r>
            <w:r>
              <w:rPr>
                <w:lang w:eastAsia="ko-KR"/>
              </w:rPr>
              <w:t xml:space="preserve">Discuss how to handle the case where synchronization acquisition is problematic after UE receives </w:t>
            </w:r>
            <w:proofErr w:type="spellStart"/>
            <w:r>
              <w:rPr>
                <w:lang w:eastAsia="ko-KR"/>
              </w:rPr>
              <w:t>SCell</w:t>
            </w:r>
            <w:proofErr w:type="spellEnd"/>
            <w:r>
              <w:rPr>
                <w:lang w:eastAsia="ko-KR"/>
              </w:rPr>
              <w:t xml:space="preserve"> activation/deactivation </w:t>
            </w:r>
            <w:proofErr w:type="spellStart"/>
            <w:r>
              <w:rPr>
                <w:lang w:eastAsia="ko-KR"/>
              </w:rPr>
              <w:t>signaling</w:t>
            </w:r>
            <w:proofErr w:type="spellEnd"/>
            <w:r>
              <w:rPr>
                <w:lang w:eastAsia="ko-KR"/>
              </w:rPr>
              <w:t>.</w:t>
            </w:r>
          </w:p>
          <w:p w14:paraId="5579B71F" w14:textId="77777777" w:rsidR="00664451" w:rsidRDefault="00664451">
            <w:pPr>
              <w:jc w:val="both"/>
              <w:rPr>
                <w:b/>
                <w:bCs/>
                <w:lang w:eastAsia="ko-KR"/>
              </w:rPr>
            </w:pPr>
          </w:p>
          <w:p w14:paraId="397311C7" w14:textId="77777777" w:rsidR="00664451" w:rsidRDefault="00000000">
            <w:pPr>
              <w:jc w:val="both"/>
              <w:rPr>
                <w:lang w:eastAsia="ko-KR"/>
              </w:rPr>
            </w:pPr>
            <w:r>
              <w:rPr>
                <w:b/>
                <w:bCs/>
                <w:lang w:eastAsia="ko-KR"/>
              </w:rPr>
              <w:t xml:space="preserve">Proposal #15: </w:t>
            </w:r>
            <w:r>
              <w:rPr>
                <w:lang w:eastAsia="ko-KR"/>
              </w:rPr>
              <w:t>Discuss how to utilize SSB transmitted after on-demand SSB procedure, for the purposes of time/frequency synchronization, path-loss estimation, QCL reference signal, and so on.</w:t>
            </w:r>
          </w:p>
          <w:p w14:paraId="0E7DE041" w14:textId="77777777" w:rsidR="00664451" w:rsidRDefault="00664451">
            <w:pPr>
              <w:jc w:val="both"/>
              <w:rPr>
                <w:b/>
                <w:bCs/>
                <w:lang w:eastAsia="ko-KR"/>
              </w:rPr>
            </w:pPr>
          </w:p>
          <w:p w14:paraId="0E10D2BE" w14:textId="77777777" w:rsidR="00664451" w:rsidRDefault="00000000">
            <w:pPr>
              <w:jc w:val="both"/>
              <w:rPr>
                <w:lang w:eastAsia="ko-KR"/>
              </w:rPr>
            </w:pPr>
            <w:r>
              <w:rPr>
                <w:b/>
                <w:bCs/>
                <w:lang w:eastAsia="ko-KR"/>
              </w:rPr>
              <w:t>Proposal #16:</w:t>
            </w:r>
            <w:r>
              <w:rPr>
                <w:lang w:eastAsia="ko-KR"/>
              </w:rPr>
              <w:t xml:space="preserve"> Discuss how to handle collision cases between SSB and other signals/channels, if the SSB transmission can be (de)activated based on on-demand SSB procedure.</w:t>
            </w:r>
          </w:p>
          <w:p w14:paraId="36716E2F" w14:textId="77777777" w:rsidR="00664451" w:rsidRDefault="00664451">
            <w:pPr>
              <w:jc w:val="both"/>
              <w:rPr>
                <w:b/>
                <w:bCs/>
                <w:lang w:eastAsia="ko-KR"/>
              </w:rPr>
            </w:pPr>
          </w:p>
          <w:p w14:paraId="389CCC87" w14:textId="77777777" w:rsidR="00664451" w:rsidRDefault="00000000">
            <w:pPr>
              <w:jc w:val="both"/>
              <w:rPr>
                <w:lang w:eastAsia="ko-KR"/>
              </w:rPr>
            </w:pPr>
            <w:r>
              <w:rPr>
                <w:b/>
                <w:bCs/>
                <w:lang w:eastAsia="ko-KR"/>
              </w:rPr>
              <w:lastRenderedPageBreak/>
              <w:t>Proposal #18:</w:t>
            </w:r>
            <w:r>
              <w:rPr>
                <w:lang w:eastAsia="ko-KR"/>
              </w:rPr>
              <w:t xml:space="preserve"> Consider to deactivate SSB transmitted based on on-demand SSB procedure during cell DTX non-active period.</w:t>
            </w:r>
          </w:p>
          <w:p w14:paraId="725F2D82" w14:textId="77777777" w:rsidR="00664451" w:rsidRDefault="00664451">
            <w:pPr>
              <w:jc w:val="both"/>
              <w:rPr>
                <w:b/>
                <w:bCs/>
                <w:lang w:eastAsia="ko-KR"/>
              </w:rPr>
            </w:pPr>
          </w:p>
        </w:tc>
      </w:tr>
    </w:tbl>
    <w:p w14:paraId="69E62B50" w14:textId="77777777" w:rsidR="00664451" w:rsidRDefault="00664451">
      <w:pPr>
        <w:ind w:firstLineChars="100" w:firstLine="196"/>
        <w:jc w:val="both"/>
        <w:rPr>
          <w:b/>
          <w:lang w:eastAsia="ko-KR"/>
        </w:rPr>
      </w:pPr>
    </w:p>
    <w:p w14:paraId="3E1886C3" w14:textId="77777777" w:rsidR="00664451" w:rsidRDefault="00000000">
      <w:pPr>
        <w:pStyle w:val="Heading2"/>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Pr>
          <w:rFonts w:ascii="Times" w:hAnsi="Times" w:cs="Times"/>
          <w:b w:val="0"/>
          <w:i w:val="0"/>
          <w:sz w:val="20"/>
          <w:szCs w:val="20"/>
          <w:lang w:eastAsia="ko-KR"/>
        </w:rPr>
        <w:t>] Further details on on-demand SSB operation from above proposals can be summarized as below.</w:t>
      </w:r>
    </w:p>
    <w:p w14:paraId="4DF6B37E"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Relation between always-on SSB and on-demand SSB</w:t>
      </w:r>
    </w:p>
    <w:p w14:paraId="0C50BBA6" w14:textId="77777777" w:rsidR="00664451" w:rsidRDefault="00000000">
      <w:pPr>
        <w:numPr>
          <w:ilvl w:val="1"/>
          <w:numId w:val="31"/>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p>
    <w:p w14:paraId="103B7EBD"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 to change the structure of SSB triggered by on-demand SSB operation</w:t>
      </w:r>
    </w:p>
    <w:p w14:paraId="5579CB50"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 Samsung</w:t>
      </w:r>
    </w:p>
    <w:p w14:paraId="3C798DCF"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collision issue between SSB and other signals/channels</w:t>
      </w:r>
    </w:p>
    <w:p w14:paraId="1E421E8F"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LG Electronics</w:t>
      </w:r>
    </w:p>
    <w:p w14:paraId="699B1E0D"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rate-matching issue</w:t>
      </w:r>
    </w:p>
    <w:p w14:paraId="7EDCCB36"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 NEC</w:t>
      </w:r>
    </w:p>
    <w:p w14:paraId="776CC56F"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Whether/how to allow overlapping of </w:t>
      </w:r>
      <w:r>
        <w:rPr>
          <w:rFonts w:ascii="Times New Roman" w:eastAsiaTheme="minorEastAsia" w:hAnsi="Times New Roman"/>
          <w:lang w:val="en-US" w:eastAsia="ko-KR"/>
        </w:rPr>
        <w:t>always</w:t>
      </w:r>
      <w:r>
        <w:rPr>
          <w:rFonts w:ascii="Times New Roman" w:eastAsiaTheme="minorEastAsia" w:hAnsi="Times New Roman" w:hint="eastAsia"/>
          <w:lang w:val="en-US" w:eastAsia="ko-KR"/>
        </w:rPr>
        <w:t>-on SSB and on-demand SSB</w:t>
      </w:r>
    </w:p>
    <w:p w14:paraId="22DF260B"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p>
    <w:p w14:paraId="65C32B11"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Whether/how to allow overlapping of multiple on-demand SSBs</w:t>
      </w:r>
    </w:p>
    <w:p w14:paraId="0B58186D"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r>
        <w:rPr>
          <w:rFonts w:ascii="Times New Roman" w:eastAsiaTheme="minorEastAsia" w:hAnsi="Times New Roman"/>
          <w:color w:val="2E74B5" w:themeColor="accent1" w:themeShade="BF"/>
          <w:lang w:val="en-US" w:eastAsia="ko-KR"/>
        </w:rPr>
        <w:t>, NEC</w:t>
      </w:r>
    </w:p>
    <w:p w14:paraId="4DADBAA1"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the case where UE cannot receive SSB after on-demand SSB operation</w:t>
      </w:r>
    </w:p>
    <w:p w14:paraId="1CDD92B3"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 LG Electronics</w:t>
      </w:r>
    </w:p>
    <w:p w14:paraId="7B519931"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Joint operation of cell DTX and on-demand SSB</w:t>
      </w:r>
    </w:p>
    <w:p w14:paraId="046EE78A" w14:textId="77777777" w:rsidR="00664451" w:rsidRDefault="00000000">
      <w:pPr>
        <w:numPr>
          <w:ilvl w:val="1"/>
          <w:numId w:val="31"/>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Transsion</w:t>
      </w:r>
      <w:proofErr w:type="spellEnd"/>
      <w:r>
        <w:rPr>
          <w:rFonts w:ascii="Times New Roman" w:eastAsiaTheme="minorEastAsia" w:hAnsi="Times New Roman" w:hint="eastAsia"/>
          <w:lang w:val="en-US" w:eastAsia="ko-KR"/>
        </w:rPr>
        <w:t>, LG Electronics</w:t>
      </w:r>
      <w:r>
        <w:rPr>
          <w:rFonts w:ascii="Times New Roman" w:eastAsiaTheme="minorEastAsia" w:hAnsi="Times New Roman"/>
          <w:color w:val="2E74B5" w:themeColor="accent1" w:themeShade="BF"/>
          <w:lang w:val="en-US" w:eastAsia="ko-KR"/>
        </w:rPr>
        <w:t>, NEC</w:t>
      </w:r>
    </w:p>
    <w:p w14:paraId="2DB53AA1" w14:textId="77777777" w:rsidR="00664451" w:rsidRDefault="00664451">
      <w:pPr>
        <w:ind w:firstLineChars="100" w:firstLine="200"/>
        <w:jc w:val="both"/>
        <w:rPr>
          <w:rFonts w:ascii="Times New Roman" w:eastAsiaTheme="minorEastAsia" w:hAnsi="Times New Roman"/>
          <w:lang w:val="en-US" w:eastAsia="ko-KR"/>
        </w:rPr>
      </w:pPr>
    </w:p>
    <w:p w14:paraId="1C96ED62" w14:textId="77777777" w:rsidR="00664451" w:rsidRDefault="00000000">
      <w:pPr>
        <w:ind w:firstLineChars="100" w:firstLine="200"/>
        <w:jc w:val="both"/>
        <w:rPr>
          <w:lang w:val="en-US" w:eastAsia="ko-KR"/>
        </w:rPr>
      </w:pPr>
      <w:r>
        <w:rPr>
          <w:lang w:val="en-US" w:eastAsia="ko-KR"/>
        </w:rPr>
        <w:t xml:space="preserve">Please provide views on what topics </w:t>
      </w:r>
      <w:r>
        <w:rPr>
          <w:rFonts w:hint="eastAsia"/>
          <w:lang w:val="en-US" w:eastAsia="ko-KR"/>
        </w:rPr>
        <w:t>among ones listed up above, if any, can be treated as high priority in this meeting</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2DE0B580" w14:textId="77777777">
        <w:tc>
          <w:tcPr>
            <w:tcW w:w="1651" w:type="dxa"/>
            <w:tcBorders>
              <w:top w:val="single" w:sz="4" w:space="0" w:color="auto"/>
              <w:left w:val="single" w:sz="4" w:space="0" w:color="auto"/>
              <w:bottom w:val="single" w:sz="4" w:space="0" w:color="auto"/>
              <w:right w:val="single" w:sz="4" w:space="0" w:color="auto"/>
            </w:tcBorders>
          </w:tcPr>
          <w:p w14:paraId="651D9999" w14:textId="77777777" w:rsidR="00664451" w:rsidRDefault="00000000">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B9A69FC" w14:textId="77777777" w:rsidR="00664451" w:rsidRDefault="00000000">
            <w:pPr>
              <w:jc w:val="both"/>
              <w:rPr>
                <w:lang w:eastAsia="ko-KR"/>
              </w:rPr>
            </w:pPr>
            <w:r>
              <w:rPr>
                <w:lang w:eastAsia="ko-KR"/>
              </w:rPr>
              <w:t>Views</w:t>
            </w:r>
          </w:p>
        </w:tc>
      </w:tr>
      <w:tr w:rsidR="00664451" w14:paraId="77C17CA8" w14:textId="77777777">
        <w:tc>
          <w:tcPr>
            <w:tcW w:w="1651" w:type="dxa"/>
            <w:tcBorders>
              <w:top w:val="single" w:sz="4" w:space="0" w:color="auto"/>
              <w:left w:val="single" w:sz="4" w:space="0" w:color="auto"/>
              <w:bottom w:val="single" w:sz="4" w:space="0" w:color="auto"/>
              <w:right w:val="single" w:sz="4" w:space="0" w:color="auto"/>
            </w:tcBorders>
          </w:tcPr>
          <w:p w14:paraId="209FB7E2" w14:textId="77777777" w:rsidR="00664451" w:rsidRDefault="00000000">
            <w:pPr>
              <w:jc w:val="both"/>
              <w:rPr>
                <w:lang w:eastAsia="ko-KR"/>
              </w:rPr>
            </w:pPr>
            <w:r>
              <w:t>LGE</w:t>
            </w:r>
          </w:p>
        </w:tc>
        <w:tc>
          <w:tcPr>
            <w:tcW w:w="7980" w:type="dxa"/>
            <w:tcBorders>
              <w:top w:val="single" w:sz="4" w:space="0" w:color="auto"/>
              <w:left w:val="single" w:sz="4" w:space="0" w:color="auto"/>
              <w:bottom w:val="single" w:sz="4" w:space="0" w:color="auto"/>
              <w:right w:val="single" w:sz="4" w:space="0" w:color="auto"/>
            </w:tcBorders>
          </w:tcPr>
          <w:p w14:paraId="2A5E1E69" w14:textId="77777777" w:rsidR="00664451" w:rsidRDefault="00000000">
            <w:pPr>
              <w:jc w:val="both"/>
              <w:rPr>
                <w:iCs/>
                <w:lang w:val="en-US" w:eastAsia="ko-KR"/>
              </w:rPr>
            </w:pPr>
            <w:r>
              <w:t xml:space="preserve">If there are enough time in this meeting, we are open to discuss the further details. </w:t>
            </w:r>
          </w:p>
        </w:tc>
      </w:tr>
      <w:tr w:rsidR="00664451" w14:paraId="667670B9" w14:textId="77777777">
        <w:tc>
          <w:tcPr>
            <w:tcW w:w="1651" w:type="dxa"/>
            <w:tcBorders>
              <w:top w:val="single" w:sz="4" w:space="0" w:color="auto"/>
              <w:left w:val="single" w:sz="4" w:space="0" w:color="auto"/>
              <w:bottom w:val="single" w:sz="4" w:space="0" w:color="auto"/>
              <w:right w:val="single" w:sz="4" w:space="0" w:color="auto"/>
            </w:tcBorders>
          </w:tcPr>
          <w:p w14:paraId="54D8230E" w14:textId="77777777" w:rsidR="00664451" w:rsidRDefault="00000000">
            <w:pPr>
              <w:jc w:val="both"/>
              <w:rPr>
                <w:lang w:eastAsia="ko-KR"/>
              </w:rPr>
            </w:pPr>
            <w:r>
              <w:rPr>
                <w:lang w:eastAsia="ko-KR"/>
              </w:rPr>
              <w:t>NEC</w:t>
            </w:r>
          </w:p>
        </w:tc>
        <w:tc>
          <w:tcPr>
            <w:tcW w:w="7980" w:type="dxa"/>
            <w:tcBorders>
              <w:top w:val="single" w:sz="4" w:space="0" w:color="auto"/>
              <w:left w:val="single" w:sz="4" w:space="0" w:color="auto"/>
              <w:bottom w:val="single" w:sz="4" w:space="0" w:color="auto"/>
              <w:right w:val="single" w:sz="4" w:space="0" w:color="auto"/>
            </w:tcBorders>
          </w:tcPr>
          <w:p w14:paraId="02C5AAD4" w14:textId="77777777" w:rsidR="00664451" w:rsidRDefault="00000000">
            <w:pPr>
              <w:jc w:val="both"/>
              <w:rPr>
                <w:iCs/>
                <w:lang w:val="en-US" w:eastAsia="ko-KR"/>
              </w:rPr>
            </w:pPr>
            <w:r>
              <w:rPr>
                <w:iCs/>
                <w:lang w:val="en-US" w:eastAsia="ko-KR"/>
              </w:rPr>
              <w:t>Support the following as high priority:</w:t>
            </w:r>
          </w:p>
          <w:p w14:paraId="74373937" w14:textId="77777777" w:rsidR="00664451" w:rsidRDefault="00000000">
            <w:pPr>
              <w:pStyle w:val="ListParagraph1"/>
              <w:numPr>
                <w:ilvl w:val="0"/>
                <w:numId w:val="37"/>
              </w:numPr>
              <w:ind w:leftChars="0"/>
              <w:jc w:val="both"/>
              <w:rPr>
                <w:iCs/>
                <w:lang w:val="en-US" w:eastAsia="ko-KR"/>
              </w:rPr>
            </w:pPr>
            <w:r>
              <w:rPr>
                <w:iCs/>
                <w:lang w:val="en-US" w:eastAsia="ko-KR"/>
              </w:rPr>
              <w:t xml:space="preserve">How to handle overlapping of multiple on-demand SSBs, as well as always-on SSB and on-demand SSB </w:t>
            </w:r>
          </w:p>
          <w:p w14:paraId="059AE7A6" w14:textId="77777777" w:rsidR="00664451" w:rsidRDefault="00000000">
            <w:pPr>
              <w:pStyle w:val="ListParagraph1"/>
              <w:numPr>
                <w:ilvl w:val="0"/>
                <w:numId w:val="37"/>
              </w:numPr>
              <w:ind w:leftChars="0"/>
              <w:jc w:val="both"/>
              <w:rPr>
                <w:iCs/>
                <w:lang w:val="en-US" w:eastAsia="ko-KR"/>
              </w:rPr>
            </w:pPr>
            <w:r>
              <w:rPr>
                <w:iCs/>
                <w:lang w:val="en-US" w:eastAsia="ko-KR"/>
              </w:rPr>
              <w:t>Joint operation of cell DTX and on-demand SSB</w:t>
            </w:r>
          </w:p>
          <w:p w14:paraId="22B58EAB" w14:textId="77777777" w:rsidR="00664451" w:rsidRDefault="00000000">
            <w:pPr>
              <w:pStyle w:val="ListParagraph1"/>
              <w:numPr>
                <w:ilvl w:val="0"/>
                <w:numId w:val="37"/>
              </w:numPr>
              <w:ind w:leftChars="0"/>
              <w:jc w:val="both"/>
              <w:rPr>
                <w:iCs/>
                <w:lang w:val="en-US" w:eastAsia="ko-KR"/>
              </w:rPr>
            </w:pPr>
            <w:r>
              <w:rPr>
                <w:iCs/>
                <w:lang w:val="en-US" w:eastAsia="ko-KR"/>
              </w:rPr>
              <w:t>How to handle rate-matching issue</w:t>
            </w:r>
          </w:p>
          <w:p w14:paraId="2A2EF4EA" w14:textId="77777777" w:rsidR="00664451" w:rsidRDefault="00664451">
            <w:pPr>
              <w:jc w:val="both"/>
              <w:rPr>
                <w:iCs/>
                <w:lang w:val="en-US" w:eastAsia="ko-KR"/>
              </w:rPr>
            </w:pPr>
          </w:p>
        </w:tc>
      </w:tr>
    </w:tbl>
    <w:p w14:paraId="68CF607E" w14:textId="77777777" w:rsidR="00664451" w:rsidRDefault="00664451">
      <w:pPr>
        <w:ind w:firstLineChars="100" w:firstLine="196"/>
        <w:jc w:val="both"/>
        <w:rPr>
          <w:b/>
          <w:lang w:eastAsia="ko-KR"/>
        </w:rPr>
      </w:pPr>
    </w:p>
    <w:p w14:paraId="76B5A234" w14:textId="77777777" w:rsidR="00664451" w:rsidRDefault="00664451">
      <w:pPr>
        <w:ind w:firstLineChars="100" w:firstLine="200"/>
        <w:jc w:val="both"/>
        <w:rPr>
          <w:lang w:eastAsia="ko-KR"/>
        </w:rPr>
      </w:pPr>
    </w:p>
    <w:p w14:paraId="311C9C54" w14:textId="77777777" w:rsidR="00664451" w:rsidRDefault="00000000">
      <w:pPr>
        <w:pStyle w:val="Heading1"/>
        <w:tabs>
          <w:tab w:val="clear" w:pos="2416"/>
          <w:tab w:val="left" w:pos="426"/>
        </w:tabs>
        <w:ind w:left="426"/>
        <w:jc w:val="both"/>
      </w:pPr>
      <w:r>
        <w:rPr>
          <w:lang w:eastAsia="ko-KR"/>
        </w:rPr>
        <w:t>Reference</w:t>
      </w:r>
    </w:p>
    <w:p w14:paraId="31A60AAC" w14:textId="77777777" w:rsidR="00664451" w:rsidRDefault="00000000">
      <w:pPr>
        <w:pStyle w:val="ListParagraph1"/>
        <w:numPr>
          <w:ilvl w:val="0"/>
          <w:numId w:val="10"/>
        </w:numPr>
        <w:ind w:leftChars="0"/>
      </w:pPr>
      <w:r>
        <w:t>R1-2403869</w:t>
      </w:r>
      <w:r>
        <w:tab/>
        <w:t xml:space="preserve">Discussion of on-demand SSB </w:t>
      </w:r>
      <w:proofErr w:type="spellStart"/>
      <w:r>
        <w:t>Scell</w:t>
      </w:r>
      <w:proofErr w:type="spellEnd"/>
      <w:r>
        <w:t xml:space="preserve"> operation</w:t>
      </w:r>
      <w:r>
        <w:tab/>
        <w:t>FUTUREWEI</w:t>
      </w:r>
    </w:p>
    <w:p w14:paraId="49F43F40" w14:textId="77777777" w:rsidR="00664451" w:rsidRDefault="00000000">
      <w:pPr>
        <w:pStyle w:val="ListParagraph1"/>
        <w:numPr>
          <w:ilvl w:val="0"/>
          <w:numId w:val="10"/>
        </w:numPr>
        <w:ind w:leftChars="0"/>
      </w:pPr>
      <w:r>
        <w:t>R1-2403896</w:t>
      </w:r>
      <w:r>
        <w:tab/>
        <w:t xml:space="preserve">On-demand SSB </w:t>
      </w:r>
      <w:proofErr w:type="spellStart"/>
      <w:r>
        <w:t>SCell</w:t>
      </w:r>
      <w:proofErr w:type="spellEnd"/>
      <w:r>
        <w:t xml:space="preserve"> operation</w:t>
      </w:r>
      <w:r>
        <w:tab/>
        <w:t>Tejas Networks Limited</w:t>
      </w:r>
    </w:p>
    <w:p w14:paraId="3A2B6121" w14:textId="77777777" w:rsidR="00664451" w:rsidRDefault="00000000">
      <w:pPr>
        <w:pStyle w:val="ListParagraph1"/>
        <w:numPr>
          <w:ilvl w:val="0"/>
          <w:numId w:val="10"/>
        </w:numPr>
        <w:ind w:leftChars="0"/>
      </w:pPr>
      <w:r>
        <w:lastRenderedPageBreak/>
        <w:t>R1-2403960</w:t>
      </w:r>
      <w:r>
        <w:tab/>
        <w:t xml:space="preserve">On-demand SSB </w:t>
      </w:r>
      <w:proofErr w:type="spellStart"/>
      <w:r>
        <w:t>SCell</w:t>
      </w:r>
      <w:proofErr w:type="spellEnd"/>
      <w:r>
        <w:t xml:space="preserve"> operation for </w:t>
      </w:r>
      <w:proofErr w:type="spellStart"/>
      <w:r>
        <w:t>eNES</w:t>
      </w:r>
      <w:proofErr w:type="spellEnd"/>
      <w:r>
        <w:tab/>
        <w:t xml:space="preserve">Huawei, </w:t>
      </w:r>
      <w:proofErr w:type="spellStart"/>
      <w:r>
        <w:t>HiSilicon</w:t>
      </w:r>
      <w:proofErr w:type="spellEnd"/>
    </w:p>
    <w:p w14:paraId="2D39F187" w14:textId="77777777" w:rsidR="00664451" w:rsidRDefault="00000000">
      <w:pPr>
        <w:pStyle w:val="ListParagraph1"/>
        <w:numPr>
          <w:ilvl w:val="0"/>
          <w:numId w:val="10"/>
        </w:numPr>
        <w:ind w:leftChars="0"/>
      </w:pPr>
      <w:r>
        <w:t>R1-2403978</w:t>
      </w:r>
      <w:r>
        <w:tab/>
        <w:t xml:space="preserve">Design of on-demand SSB </w:t>
      </w:r>
      <w:proofErr w:type="spellStart"/>
      <w:r>
        <w:t>SCell</w:t>
      </w:r>
      <w:proofErr w:type="spellEnd"/>
      <w:r>
        <w:t xml:space="preserve"> operation</w:t>
      </w:r>
      <w:r>
        <w:tab/>
        <w:t>Intel Corporation</w:t>
      </w:r>
    </w:p>
    <w:p w14:paraId="22F386E9" w14:textId="77777777" w:rsidR="00664451" w:rsidRDefault="00000000">
      <w:pPr>
        <w:pStyle w:val="ListParagraph1"/>
        <w:numPr>
          <w:ilvl w:val="0"/>
          <w:numId w:val="10"/>
        </w:numPr>
        <w:ind w:leftChars="0"/>
      </w:pPr>
      <w:r>
        <w:t>R1-2404032</w:t>
      </w:r>
      <w:r>
        <w:tab/>
        <w:t xml:space="preserve">Discussion on on-demand SSB </w:t>
      </w:r>
      <w:proofErr w:type="spellStart"/>
      <w:r>
        <w:t>SCell</w:t>
      </w:r>
      <w:proofErr w:type="spellEnd"/>
      <w:r>
        <w:t xml:space="preserve"> operation</w:t>
      </w:r>
      <w:r>
        <w:tab/>
      </w:r>
      <w:proofErr w:type="spellStart"/>
      <w:r>
        <w:t>Spreadtrum</w:t>
      </w:r>
      <w:proofErr w:type="spellEnd"/>
      <w:r>
        <w:t xml:space="preserve"> Communications</w:t>
      </w:r>
    </w:p>
    <w:p w14:paraId="738B5B54" w14:textId="77777777" w:rsidR="00664451" w:rsidRDefault="00000000">
      <w:pPr>
        <w:pStyle w:val="ListParagraph1"/>
        <w:numPr>
          <w:ilvl w:val="0"/>
          <w:numId w:val="10"/>
        </w:numPr>
        <w:ind w:leftChars="0"/>
      </w:pPr>
      <w:r>
        <w:t>R1-2404121</w:t>
      </w:r>
      <w:r>
        <w:tab/>
        <w:t xml:space="preserve">On-demand SSB </w:t>
      </w:r>
      <w:proofErr w:type="spellStart"/>
      <w:r>
        <w:t>SCell</w:t>
      </w:r>
      <w:proofErr w:type="spellEnd"/>
      <w:r>
        <w:t xml:space="preserve"> operation</w:t>
      </w:r>
      <w:r>
        <w:tab/>
        <w:t>Samsung</w:t>
      </w:r>
    </w:p>
    <w:p w14:paraId="443B98AE" w14:textId="77777777" w:rsidR="00664451" w:rsidRDefault="00000000">
      <w:pPr>
        <w:pStyle w:val="ListParagraph1"/>
        <w:numPr>
          <w:ilvl w:val="0"/>
          <w:numId w:val="10"/>
        </w:numPr>
        <w:ind w:leftChars="0"/>
      </w:pPr>
      <w:r>
        <w:t>R1-2404183</w:t>
      </w:r>
      <w:r>
        <w:tab/>
        <w:t xml:space="preserve">Discussions on on-demand SSB </w:t>
      </w:r>
      <w:proofErr w:type="spellStart"/>
      <w:r>
        <w:t>Scell</w:t>
      </w:r>
      <w:proofErr w:type="spellEnd"/>
      <w:r>
        <w:t xml:space="preserve"> operation</w:t>
      </w:r>
      <w:r>
        <w:tab/>
        <w:t>vivo</w:t>
      </w:r>
    </w:p>
    <w:p w14:paraId="3D5D2C18" w14:textId="77777777" w:rsidR="00664451" w:rsidRDefault="00000000">
      <w:pPr>
        <w:pStyle w:val="ListParagraph1"/>
        <w:numPr>
          <w:ilvl w:val="0"/>
          <w:numId w:val="10"/>
        </w:numPr>
        <w:ind w:leftChars="0"/>
      </w:pPr>
      <w:r>
        <w:t>R1-2404223</w:t>
      </w:r>
      <w:r>
        <w:tab/>
        <w:t xml:space="preserve">On-demand SSB </w:t>
      </w:r>
      <w:proofErr w:type="spellStart"/>
      <w:r>
        <w:t>SCell</w:t>
      </w:r>
      <w:proofErr w:type="spellEnd"/>
      <w:r>
        <w:t xml:space="preserve"> Operation</w:t>
      </w:r>
      <w:r>
        <w:tab/>
        <w:t>Nokia, Nokia Shanghai Bell</w:t>
      </w:r>
    </w:p>
    <w:p w14:paraId="3A71693D" w14:textId="77777777" w:rsidR="00664451" w:rsidRDefault="00000000">
      <w:pPr>
        <w:pStyle w:val="ListParagraph1"/>
        <w:numPr>
          <w:ilvl w:val="0"/>
          <w:numId w:val="10"/>
        </w:numPr>
        <w:ind w:leftChars="0"/>
      </w:pPr>
      <w:r>
        <w:t>R1-2404293</w:t>
      </w:r>
      <w:r>
        <w:tab/>
        <w:t xml:space="preserve">On-demand SSB </w:t>
      </w:r>
      <w:proofErr w:type="spellStart"/>
      <w:r>
        <w:t>SCell</w:t>
      </w:r>
      <w:proofErr w:type="spellEnd"/>
      <w:r>
        <w:t xml:space="preserve"> Operation</w:t>
      </w:r>
      <w:r>
        <w:tab/>
        <w:t>Apple</w:t>
      </w:r>
    </w:p>
    <w:p w14:paraId="2BDF1ECE" w14:textId="77777777" w:rsidR="00664451" w:rsidRDefault="00000000">
      <w:pPr>
        <w:pStyle w:val="ListParagraph1"/>
        <w:numPr>
          <w:ilvl w:val="0"/>
          <w:numId w:val="10"/>
        </w:numPr>
        <w:ind w:leftChars="0"/>
      </w:pPr>
      <w:r>
        <w:t>R1-2404332</w:t>
      </w:r>
      <w:r>
        <w:tab/>
        <w:t xml:space="preserve">Discussion on on-demand SSB </w:t>
      </w:r>
      <w:proofErr w:type="spellStart"/>
      <w:r>
        <w:t>SCell</w:t>
      </w:r>
      <w:proofErr w:type="spellEnd"/>
      <w:r>
        <w:t xml:space="preserve"> operation</w:t>
      </w:r>
      <w:r>
        <w:tab/>
      </w:r>
      <w:proofErr w:type="spellStart"/>
      <w:r>
        <w:t>InterDigital</w:t>
      </w:r>
      <w:proofErr w:type="spellEnd"/>
      <w:r>
        <w:t>, Inc.</w:t>
      </w:r>
    </w:p>
    <w:p w14:paraId="29AD8FEA" w14:textId="77777777" w:rsidR="00664451" w:rsidRDefault="00000000">
      <w:pPr>
        <w:pStyle w:val="ListParagraph1"/>
        <w:numPr>
          <w:ilvl w:val="0"/>
          <w:numId w:val="10"/>
        </w:numPr>
        <w:ind w:leftChars="0"/>
      </w:pPr>
      <w:r>
        <w:t>R1-2404407</w:t>
      </w:r>
      <w:r>
        <w:tab/>
        <w:t xml:space="preserve">Discussion on on-demand SSB </w:t>
      </w:r>
      <w:proofErr w:type="spellStart"/>
      <w:r>
        <w:t>SCell</w:t>
      </w:r>
      <w:proofErr w:type="spellEnd"/>
      <w:r>
        <w:t xml:space="preserve"> operation</w:t>
      </w:r>
      <w:r>
        <w:tab/>
        <w:t>CATT</w:t>
      </w:r>
    </w:p>
    <w:p w14:paraId="0276DE00" w14:textId="77777777" w:rsidR="00664451" w:rsidRDefault="00000000">
      <w:pPr>
        <w:pStyle w:val="ListParagraph1"/>
        <w:numPr>
          <w:ilvl w:val="0"/>
          <w:numId w:val="10"/>
        </w:numPr>
        <w:ind w:leftChars="0"/>
      </w:pPr>
      <w:r>
        <w:t>R1-2404433</w:t>
      </w:r>
      <w:r>
        <w:tab/>
        <w:t xml:space="preserve">Discussion on on-demand SSB operation for </w:t>
      </w:r>
      <w:proofErr w:type="spellStart"/>
      <w:r>
        <w:t>SCell</w:t>
      </w:r>
      <w:proofErr w:type="spellEnd"/>
      <w:r>
        <w:tab/>
        <w:t>China Telecom</w:t>
      </w:r>
    </w:p>
    <w:p w14:paraId="252F5F3F" w14:textId="77777777" w:rsidR="00664451" w:rsidRDefault="00000000">
      <w:pPr>
        <w:pStyle w:val="ListParagraph1"/>
        <w:numPr>
          <w:ilvl w:val="0"/>
          <w:numId w:val="10"/>
        </w:numPr>
        <w:ind w:leftChars="0"/>
      </w:pPr>
      <w:r>
        <w:t>R1-2404462</w:t>
      </w:r>
      <w:r>
        <w:tab/>
        <w:t xml:space="preserve">Discussion on on-demand SSB </w:t>
      </w:r>
      <w:proofErr w:type="spellStart"/>
      <w:r>
        <w:t>SCell</w:t>
      </w:r>
      <w:proofErr w:type="spellEnd"/>
      <w:r>
        <w:t xml:space="preserve"> operation</w:t>
      </w:r>
      <w:r>
        <w:tab/>
        <w:t>CMCC</w:t>
      </w:r>
    </w:p>
    <w:p w14:paraId="2565C50A" w14:textId="77777777" w:rsidR="00664451" w:rsidRDefault="00000000">
      <w:pPr>
        <w:pStyle w:val="ListParagraph1"/>
        <w:numPr>
          <w:ilvl w:val="0"/>
          <w:numId w:val="10"/>
        </w:numPr>
        <w:ind w:leftChars="0"/>
      </w:pPr>
      <w:r>
        <w:t>R1-2404506</w:t>
      </w:r>
      <w:r>
        <w:tab/>
        <w:t xml:space="preserve">On-demand SSB </w:t>
      </w:r>
      <w:proofErr w:type="spellStart"/>
      <w:r>
        <w:t>SCell</w:t>
      </w:r>
      <w:proofErr w:type="spellEnd"/>
      <w:r>
        <w:t xml:space="preserve"> operation</w:t>
      </w:r>
      <w:r>
        <w:tab/>
        <w:t>Sony</w:t>
      </w:r>
    </w:p>
    <w:p w14:paraId="4C44D03F" w14:textId="77777777" w:rsidR="00664451" w:rsidRDefault="00000000">
      <w:pPr>
        <w:pStyle w:val="ListParagraph1"/>
        <w:numPr>
          <w:ilvl w:val="0"/>
          <w:numId w:val="10"/>
        </w:numPr>
        <w:ind w:leftChars="0"/>
      </w:pPr>
      <w:r>
        <w:t>R1-2404560</w:t>
      </w:r>
      <w:r>
        <w:tab/>
        <w:t>Discussion on on-</w:t>
      </w:r>
      <w:proofErr w:type="spellStart"/>
      <w:r>
        <w:t>demond</w:t>
      </w:r>
      <w:proofErr w:type="spellEnd"/>
      <w:r>
        <w:t xml:space="preserve"> SSB for NES</w:t>
      </w:r>
      <w:r>
        <w:tab/>
        <w:t xml:space="preserve">ZTE, </w:t>
      </w:r>
      <w:proofErr w:type="spellStart"/>
      <w:r>
        <w:t>Sanechips</w:t>
      </w:r>
      <w:proofErr w:type="spellEnd"/>
    </w:p>
    <w:p w14:paraId="06F5E2E6" w14:textId="77777777" w:rsidR="00664451" w:rsidRDefault="00000000">
      <w:pPr>
        <w:pStyle w:val="ListParagraph1"/>
        <w:numPr>
          <w:ilvl w:val="0"/>
          <w:numId w:val="10"/>
        </w:numPr>
        <w:ind w:leftChars="0"/>
      </w:pPr>
      <w:r>
        <w:t>R1-2404577</w:t>
      </w:r>
      <w:r>
        <w:tab/>
        <w:t xml:space="preserve">Discussion on on-demand SSB </w:t>
      </w:r>
      <w:proofErr w:type="spellStart"/>
      <w:r>
        <w:t>SCell</w:t>
      </w:r>
      <w:proofErr w:type="spellEnd"/>
      <w:r>
        <w:t xml:space="preserve"> operation</w:t>
      </w:r>
      <w:r>
        <w:tab/>
        <w:t>HONOR</w:t>
      </w:r>
    </w:p>
    <w:p w14:paraId="220E3526" w14:textId="77777777" w:rsidR="00664451" w:rsidRDefault="00000000">
      <w:pPr>
        <w:pStyle w:val="ListParagraph1"/>
        <w:numPr>
          <w:ilvl w:val="0"/>
          <w:numId w:val="10"/>
        </w:numPr>
        <w:ind w:leftChars="0"/>
      </w:pPr>
      <w:r>
        <w:t>R1-2404624</w:t>
      </w:r>
      <w:r>
        <w:tab/>
        <w:t xml:space="preserve">Discussion on on-demand SSB </w:t>
      </w:r>
      <w:proofErr w:type="spellStart"/>
      <w:r>
        <w:t>SCell</w:t>
      </w:r>
      <w:proofErr w:type="spellEnd"/>
      <w:r>
        <w:t xml:space="preserve"> operation</w:t>
      </w:r>
      <w:r>
        <w:tab/>
        <w:t>Xiaomi</w:t>
      </w:r>
    </w:p>
    <w:p w14:paraId="1619B100" w14:textId="77777777" w:rsidR="00664451" w:rsidRDefault="00000000">
      <w:pPr>
        <w:pStyle w:val="ListParagraph1"/>
        <w:numPr>
          <w:ilvl w:val="0"/>
          <w:numId w:val="10"/>
        </w:numPr>
        <w:ind w:leftChars="0"/>
      </w:pPr>
      <w:r>
        <w:t>R1-2404648</w:t>
      </w:r>
      <w:r>
        <w:tab/>
        <w:t xml:space="preserve">On-demand SSB </w:t>
      </w:r>
      <w:proofErr w:type="spellStart"/>
      <w:r>
        <w:t>Scell</w:t>
      </w:r>
      <w:proofErr w:type="spellEnd"/>
      <w:r>
        <w:t xml:space="preserve"> operation</w:t>
      </w:r>
      <w:r>
        <w:tab/>
      </w:r>
      <w:proofErr w:type="spellStart"/>
      <w:r>
        <w:t>Quectel</w:t>
      </w:r>
      <w:proofErr w:type="spellEnd"/>
    </w:p>
    <w:p w14:paraId="72A7F755" w14:textId="77777777" w:rsidR="00664451" w:rsidRDefault="00000000">
      <w:pPr>
        <w:pStyle w:val="ListParagraph1"/>
        <w:numPr>
          <w:ilvl w:val="0"/>
          <w:numId w:val="10"/>
        </w:numPr>
        <w:ind w:leftChars="0"/>
      </w:pPr>
      <w:r>
        <w:t>R1-2404689</w:t>
      </w:r>
      <w:r>
        <w:tab/>
        <w:t xml:space="preserve">On-demand SSB </w:t>
      </w:r>
      <w:proofErr w:type="spellStart"/>
      <w:r>
        <w:t>SCell</w:t>
      </w:r>
      <w:proofErr w:type="spellEnd"/>
      <w:r>
        <w:t xml:space="preserve"> Operation</w:t>
      </w:r>
      <w:r>
        <w:tab/>
        <w:t>Google</w:t>
      </w:r>
    </w:p>
    <w:p w14:paraId="30C869C5" w14:textId="77777777" w:rsidR="00664451" w:rsidRDefault="00000000">
      <w:pPr>
        <w:pStyle w:val="ListParagraph1"/>
        <w:numPr>
          <w:ilvl w:val="0"/>
          <w:numId w:val="10"/>
        </w:numPr>
        <w:ind w:leftChars="0"/>
      </w:pPr>
      <w:r>
        <w:t>R1-2404697</w:t>
      </w:r>
      <w:r>
        <w:tab/>
        <w:t xml:space="preserve">On-demand SSB </w:t>
      </w:r>
      <w:proofErr w:type="spellStart"/>
      <w:r>
        <w:t>SCell</w:t>
      </w:r>
      <w:proofErr w:type="spellEnd"/>
      <w:r>
        <w:t xml:space="preserve"> operation</w:t>
      </w:r>
      <w:r>
        <w:tab/>
        <w:t>Lenovo</w:t>
      </w:r>
    </w:p>
    <w:p w14:paraId="138E8801" w14:textId="77777777" w:rsidR="00664451" w:rsidRDefault="00000000">
      <w:pPr>
        <w:pStyle w:val="ListParagraph1"/>
        <w:numPr>
          <w:ilvl w:val="0"/>
          <w:numId w:val="10"/>
        </w:numPr>
        <w:ind w:leftChars="0"/>
      </w:pPr>
      <w:r>
        <w:t>R1-2404757</w:t>
      </w:r>
      <w:r>
        <w:tab/>
        <w:t xml:space="preserve">Discussion on on-demand SSB </w:t>
      </w:r>
      <w:proofErr w:type="spellStart"/>
      <w:r>
        <w:t>SCell</w:t>
      </w:r>
      <w:proofErr w:type="spellEnd"/>
      <w:r>
        <w:t xml:space="preserve"> operation</w:t>
      </w:r>
      <w:r>
        <w:tab/>
        <w:t>Panasonic</w:t>
      </w:r>
    </w:p>
    <w:p w14:paraId="5E04553E" w14:textId="77777777" w:rsidR="00664451" w:rsidRDefault="00000000">
      <w:pPr>
        <w:pStyle w:val="ListParagraph1"/>
        <w:numPr>
          <w:ilvl w:val="0"/>
          <w:numId w:val="10"/>
        </w:numPr>
        <w:ind w:leftChars="0"/>
      </w:pPr>
      <w:r>
        <w:t>R1-2404779</w:t>
      </w:r>
      <w:r>
        <w:tab/>
        <w:t xml:space="preserve">Discussion on On-demand SSB </w:t>
      </w:r>
      <w:proofErr w:type="spellStart"/>
      <w:r>
        <w:t>SCell</w:t>
      </w:r>
      <w:proofErr w:type="spellEnd"/>
      <w:r>
        <w:t xml:space="preserve"> operation</w:t>
      </w:r>
      <w:r>
        <w:tab/>
        <w:t>ETRI</w:t>
      </w:r>
    </w:p>
    <w:p w14:paraId="67472548" w14:textId="77777777" w:rsidR="00664451" w:rsidRDefault="00000000">
      <w:pPr>
        <w:pStyle w:val="ListParagraph1"/>
        <w:numPr>
          <w:ilvl w:val="0"/>
          <w:numId w:val="10"/>
        </w:numPr>
        <w:ind w:leftChars="0"/>
      </w:pPr>
      <w:r>
        <w:t>R1-2404795</w:t>
      </w:r>
      <w:r>
        <w:tab/>
        <w:t xml:space="preserve">Discussion on on-demand SSB for </w:t>
      </w:r>
      <w:proofErr w:type="spellStart"/>
      <w:r>
        <w:t>SCell</w:t>
      </w:r>
      <w:proofErr w:type="spellEnd"/>
      <w:r>
        <w:t xml:space="preserve"> operation</w:t>
      </w:r>
      <w:r>
        <w:tab/>
        <w:t>NEC</w:t>
      </w:r>
    </w:p>
    <w:p w14:paraId="2F6E1B5E" w14:textId="77777777" w:rsidR="00664451" w:rsidRDefault="00000000">
      <w:pPr>
        <w:pStyle w:val="ListParagraph1"/>
        <w:numPr>
          <w:ilvl w:val="0"/>
          <w:numId w:val="10"/>
        </w:numPr>
        <w:ind w:leftChars="0"/>
      </w:pPr>
      <w:r>
        <w:t>R1-2404807</w:t>
      </w:r>
      <w:r>
        <w:tab/>
        <w:t xml:space="preserve">Discussion on on-demand SSB </w:t>
      </w:r>
      <w:proofErr w:type="spellStart"/>
      <w:r>
        <w:t>SCell</w:t>
      </w:r>
      <w:proofErr w:type="spellEnd"/>
      <w:r>
        <w:t xml:space="preserve"> operation</w:t>
      </w:r>
      <w:r>
        <w:tab/>
        <w:t>Fujitsu</w:t>
      </w:r>
    </w:p>
    <w:p w14:paraId="2E1CA151" w14:textId="77777777" w:rsidR="00664451" w:rsidRDefault="00000000">
      <w:pPr>
        <w:pStyle w:val="ListParagraph1"/>
        <w:numPr>
          <w:ilvl w:val="0"/>
          <w:numId w:val="10"/>
        </w:numPr>
        <w:ind w:leftChars="0"/>
      </w:pPr>
      <w:r>
        <w:t>R1-2404819</w:t>
      </w:r>
      <w:r>
        <w:tab/>
        <w:t xml:space="preserve">Discussion on On-Demand SSB </w:t>
      </w:r>
      <w:proofErr w:type="spellStart"/>
      <w:r>
        <w:t>SCell</w:t>
      </w:r>
      <w:proofErr w:type="spellEnd"/>
      <w:r>
        <w:t xml:space="preserve"> operation</w:t>
      </w:r>
      <w:r>
        <w:tab/>
      </w:r>
      <w:proofErr w:type="spellStart"/>
      <w:r>
        <w:t>Transsion</w:t>
      </w:r>
      <w:proofErr w:type="spellEnd"/>
      <w:r>
        <w:t xml:space="preserve"> Holdings</w:t>
      </w:r>
    </w:p>
    <w:p w14:paraId="1B6574CC" w14:textId="77777777" w:rsidR="00664451" w:rsidRDefault="00000000">
      <w:pPr>
        <w:pStyle w:val="ListParagraph1"/>
        <w:numPr>
          <w:ilvl w:val="0"/>
          <w:numId w:val="10"/>
        </w:numPr>
        <w:ind w:leftChars="0"/>
      </w:pPr>
      <w:r>
        <w:t>R1-2404858</w:t>
      </w:r>
      <w:r>
        <w:tab/>
        <w:t xml:space="preserve">Discussion on the enhancement to support on demand SSB </w:t>
      </w:r>
      <w:proofErr w:type="spellStart"/>
      <w:r>
        <w:t>SCell</w:t>
      </w:r>
      <w:proofErr w:type="spellEnd"/>
      <w:r>
        <w:t xml:space="preserve"> operation</w:t>
      </w:r>
      <w:r>
        <w:tab/>
        <w:t>OPPO</w:t>
      </w:r>
    </w:p>
    <w:p w14:paraId="1E3E7DD1" w14:textId="77777777" w:rsidR="00664451" w:rsidRDefault="00000000">
      <w:pPr>
        <w:pStyle w:val="ListParagraph1"/>
        <w:numPr>
          <w:ilvl w:val="0"/>
          <w:numId w:val="10"/>
        </w:numPr>
        <w:ind w:leftChars="0"/>
      </w:pPr>
      <w:r>
        <w:t>R1-2404894</w:t>
      </w:r>
      <w:r>
        <w:tab/>
        <w:t xml:space="preserve">On-demand SSB </w:t>
      </w:r>
      <w:proofErr w:type="spellStart"/>
      <w:r>
        <w:t>SCell</w:t>
      </w:r>
      <w:proofErr w:type="spellEnd"/>
      <w:r>
        <w:t xml:space="preserve"> operation</w:t>
      </w:r>
      <w:r>
        <w:tab/>
        <w:t>LG Electronics</w:t>
      </w:r>
    </w:p>
    <w:p w14:paraId="5E6D8E3F" w14:textId="77777777" w:rsidR="00664451" w:rsidRDefault="00000000">
      <w:pPr>
        <w:pStyle w:val="ListParagraph1"/>
        <w:numPr>
          <w:ilvl w:val="0"/>
          <w:numId w:val="10"/>
        </w:numPr>
        <w:ind w:leftChars="0"/>
      </w:pPr>
      <w:r>
        <w:t>R1-2405048</w:t>
      </w:r>
      <w:r>
        <w:tab/>
        <w:t xml:space="preserve">Discussion on on-demand SSB </w:t>
      </w:r>
      <w:proofErr w:type="spellStart"/>
      <w:r>
        <w:t>SCell</w:t>
      </w:r>
      <w:proofErr w:type="spellEnd"/>
      <w:r>
        <w:t xml:space="preserve"> operation</w:t>
      </w:r>
      <w:r>
        <w:tab/>
        <w:t>NTT DOCOMO, INC.</w:t>
      </w:r>
    </w:p>
    <w:p w14:paraId="2BF6E021" w14:textId="77777777" w:rsidR="00664451" w:rsidRDefault="00000000">
      <w:pPr>
        <w:pStyle w:val="ListParagraph1"/>
        <w:numPr>
          <w:ilvl w:val="0"/>
          <w:numId w:val="10"/>
        </w:numPr>
        <w:ind w:leftChars="0"/>
      </w:pPr>
      <w:r>
        <w:t>R1-2405070</w:t>
      </w:r>
      <w:r>
        <w:tab/>
        <w:t xml:space="preserve">Discussion on on-demand SSB </w:t>
      </w:r>
      <w:proofErr w:type="spellStart"/>
      <w:r>
        <w:t>SCell</w:t>
      </w:r>
      <w:proofErr w:type="spellEnd"/>
      <w:r>
        <w:t xml:space="preserve"> operation</w:t>
      </w:r>
      <w:r>
        <w:tab/>
        <w:t>Sharp</w:t>
      </w:r>
    </w:p>
    <w:p w14:paraId="39011247" w14:textId="77777777" w:rsidR="00664451" w:rsidRDefault="00000000">
      <w:pPr>
        <w:pStyle w:val="ListParagraph1"/>
        <w:numPr>
          <w:ilvl w:val="0"/>
          <w:numId w:val="10"/>
        </w:numPr>
        <w:ind w:leftChars="0"/>
      </w:pPr>
      <w:r>
        <w:t>R1-2405084</w:t>
      </w:r>
      <w:r>
        <w:tab/>
        <w:t xml:space="preserve">On-demand SSB </w:t>
      </w:r>
      <w:proofErr w:type="spellStart"/>
      <w:r>
        <w:t>SCell</w:t>
      </w:r>
      <w:proofErr w:type="spellEnd"/>
      <w:r>
        <w:t xml:space="preserve"> operation</w:t>
      </w:r>
      <w:r>
        <w:tab/>
        <w:t>MediaTek Inc.</w:t>
      </w:r>
    </w:p>
    <w:p w14:paraId="792701C9" w14:textId="77777777" w:rsidR="00664451" w:rsidRDefault="00000000">
      <w:pPr>
        <w:pStyle w:val="ListParagraph1"/>
        <w:numPr>
          <w:ilvl w:val="0"/>
          <w:numId w:val="10"/>
        </w:numPr>
        <w:ind w:leftChars="0"/>
      </w:pPr>
      <w:r>
        <w:t>R1-2405105</w:t>
      </w:r>
      <w:r>
        <w:tab/>
        <w:t xml:space="preserve">On-demand SSB </w:t>
      </w:r>
      <w:proofErr w:type="spellStart"/>
      <w:r>
        <w:t>SCell</w:t>
      </w:r>
      <w:proofErr w:type="spellEnd"/>
      <w:r>
        <w:t xml:space="preserve"> operation</w:t>
      </w:r>
      <w:r>
        <w:tab/>
        <w:t>Ericsson</w:t>
      </w:r>
    </w:p>
    <w:p w14:paraId="687C6D9C" w14:textId="77777777" w:rsidR="00664451" w:rsidRDefault="00000000">
      <w:pPr>
        <w:pStyle w:val="ListParagraph1"/>
        <w:numPr>
          <w:ilvl w:val="0"/>
          <w:numId w:val="10"/>
        </w:numPr>
        <w:ind w:leftChars="0"/>
      </w:pPr>
      <w:r>
        <w:t>R1-2405114</w:t>
      </w:r>
      <w:r>
        <w:tab/>
        <w:t xml:space="preserve">Discussion on On-demand SSB </w:t>
      </w:r>
      <w:proofErr w:type="spellStart"/>
      <w:r>
        <w:t>SCell</w:t>
      </w:r>
      <w:proofErr w:type="spellEnd"/>
      <w:r>
        <w:t xml:space="preserve"> operation</w:t>
      </w:r>
      <w:r>
        <w:tab/>
        <w:t>ITRI</w:t>
      </w:r>
    </w:p>
    <w:p w14:paraId="0885E19A" w14:textId="77777777" w:rsidR="00664451" w:rsidRDefault="00000000">
      <w:pPr>
        <w:pStyle w:val="ListParagraph1"/>
        <w:numPr>
          <w:ilvl w:val="0"/>
          <w:numId w:val="10"/>
        </w:numPr>
        <w:ind w:leftChars="0"/>
      </w:pPr>
      <w:r>
        <w:t>R1-2405126</w:t>
      </w:r>
      <w:r>
        <w:tab/>
        <w:t xml:space="preserve">Discussion of On-demand SSB </w:t>
      </w:r>
      <w:proofErr w:type="spellStart"/>
      <w:r>
        <w:t>SCell</w:t>
      </w:r>
      <w:proofErr w:type="spellEnd"/>
      <w:r>
        <w:t xml:space="preserve"> operation</w:t>
      </w:r>
      <w:r>
        <w:tab/>
        <w:t>Mavenir</w:t>
      </w:r>
    </w:p>
    <w:p w14:paraId="132C81F4" w14:textId="77777777" w:rsidR="00664451" w:rsidRDefault="00000000">
      <w:pPr>
        <w:pStyle w:val="ListParagraph1"/>
        <w:numPr>
          <w:ilvl w:val="0"/>
          <w:numId w:val="10"/>
        </w:numPr>
        <w:ind w:leftChars="0"/>
      </w:pPr>
      <w:r>
        <w:t>R1-2405127</w:t>
      </w:r>
      <w:r>
        <w:tab/>
        <w:t xml:space="preserve">Discussion on on-demand SSB </w:t>
      </w:r>
      <w:proofErr w:type="spellStart"/>
      <w:r>
        <w:t>SCell</w:t>
      </w:r>
      <w:proofErr w:type="spellEnd"/>
      <w:r>
        <w:t xml:space="preserve"> operation</w:t>
      </w:r>
      <w:r>
        <w:tab/>
        <w:t>CAICT</w:t>
      </w:r>
    </w:p>
    <w:p w14:paraId="2D82192D" w14:textId="77777777" w:rsidR="00664451" w:rsidRDefault="00000000">
      <w:pPr>
        <w:pStyle w:val="ListParagraph1"/>
        <w:numPr>
          <w:ilvl w:val="0"/>
          <w:numId w:val="10"/>
        </w:numPr>
        <w:ind w:leftChars="0"/>
      </w:pPr>
      <w:r>
        <w:t>R1-2405161</w:t>
      </w:r>
      <w:r>
        <w:tab/>
        <w:t xml:space="preserve">On-demand SSB operation for </w:t>
      </w:r>
      <w:proofErr w:type="spellStart"/>
      <w:r>
        <w:t>Scell</w:t>
      </w:r>
      <w:proofErr w:type="spellEnd"/>
      <w:r>
        <w:tab/>
        <w:t>Qualcomm Incorporated</w:t>
      </w:r>
    </w:p>
    <w:p w14:paraId="730C9B47" w14:textId="77777777" w:rsidR="00664451" w:rsidRDefault="00000000">
      <w:pPr>
        <w:pStyle w:val="ListParagraph1"/>
        <w:numPr>
          <w:ilvl w:val="0"/>
          <w:numId w:val="10"/>
        </w:numPr>
        <w:ind w:leftChars="0"/>
      </w:pPr>
      <w:r>
        <w:t>R1-2405201</w:t>
      </w:r>
      <w:r>
        <w:tab/>
        <w:t xml:space="preserve">On-demand SSB for </w:t>
      </w:r>
      <w:proofErr w:type="spellStart"/>
      <w:r>
        <w:t>SCell</w:t>
      </w:r>
      <w:proofErr w:type="spellEnd"/>
      <w:r>
        <w:tab/>
      </w:r>
      <w:proofErr w:type="spellStart"/>
      <w:r>
        <w:t>ASUSTeK</w:t>
      </w:r>
      <w:proofErr w:type="spellEnd"/>
    </w:p>
    <w:p w14:paraId="45ADDB05" w14:textId="77777777" w:rsidR="00664451" w:rsidRDefault="00000000">
      <w:pPr>
        <w:pStyle w:val="ListParagraph1"/>
        <w:numPr>
          <w:ilvl w:val="0"/>
          <w:numId w:val="10"/>
        </w:numPr>
        <w:ind w:leftChars="0"/>
      </w:pPr>
      <w:r>
        <w:t>R1-2405211</w:t>
      </w:r>
      <w:r>
        <w:tab/>
        <w:t xml:space="preserve">On-demand SSB </w:t>
      </w:r>
      <w:proofErr w:type="spellStart"/>
      <w:r>
        <w:t>SCell</w:t>
      </w:r>
      <w:proofErr w:type="spellEnd"/>
      <w:r>
        <w:t xml:space="preserve"> operation for NES</w:t>
      </w:r>
      <w:r>
        <w:tab/>
        <w:t>Fraunhofer IIS, Fraunhofer HHI</w:t>
      </w:r>
    </w:p>
    <w:p w14:paraId="39B81BC5" w14:textId="77777777" w:rsidR="00664451" w:rsidRDefault="00000000">
      <w:pPr>
        <w:pStyle w:val="ListParagraph1"/>
        <w:numPr>
          <w:ilvl w:val="0"/>
          <w:numId w:val="10"/>
        </w:numPr>
        <w:ind w:leftChars="0"/>
      </w:pPr>
      <w:r>
        <w:t>R1-2405246</w:t>
      </w:r>
      <w:r>
        <w:tab/>
        <w:t xml:space="preserve">Discussion on on-demand SSB </w:t>
      </w:r>
      <w:proofErr w:type="spellStart"/>
      <w:r>
        <w:t>Scell</w:t>
      </w:r>
      <w:proofErr w:type="spellEnd"/>
      <w:r>
        <w:t xml:space="preserve"> operation</w:t>
      </w:r>
      <w:r>
        <w:tab/>
      </w:r>
      <w:proofErr w:type="spellStart"/>
      <w:r>
        <w:t>CEWiT</w:t>
      </w:r>
      <w:proofErr w:type="spellEnd"/>
    </w:p>
    <w:p w14:paraId="670E1CF2" w14:textId="77777777" w:rsidR="00664451" w:rsidRDefault="00664451">
      <w:pPr>
        <w:ind w:left="283"/>
      </w:pPr>
    </w:p>
    <w:p w14:paraId="23795B97" w14:textId="77777777" w:rsidR="00664451" w:rsidRDefault="00664451">
      <w:pPr>
        <w:ind w:left="283"/>
      </w:pPr>
    </w:p>
    <w:p w14:paraId="01BB6402" w14:textId="77777777" w:rsidR="00664451" w:rsidRDefault="00000000">
      <w:pPr>
        <w:pStyle w:val="Heading1"/>
        <w:numPr>
          <w:ilvl w:val="0"/>
          <w:numId w:val="0"/>
        </w:numPr>
        <w:ind w:left="864" w:hanging="864"/>
        <w:jc w:val="both"/>
      </w:pPr>
      <w:r>
        <w:rPr>
          <w:lang w:eastAsia="ko-KR"/>
        </w:rPr>
        <w:t>Appendix: Previous agreements</w:t>
      </w:r>
    </w:p>
    <w:p w14:paraId="0CF86464" w14:textId="77777777" w:rsidR="00664451" w:rsidRDefault="00664451">
      <w:pPr>
        <w:ind w:firstLineChars="100" w:firstLine="200"/>
        <w:jc w:val="both"/>
        <w:rPr>
          <w:lang w:eastAsia="ko-KR"/>
        </w:rPr>
      </w:pPr>
    </w:p>
    <w:p w14:paraId="303004A2" w14:textId="77777777" w:rsidR="00664451" w:rsidRDefault="00000000">
      <w:pPr>
        <w:pStyle w:val="Heading2"/>
        <w:numPr>
          <w:ilvl w:val="0"/>
          <w:numId w:val="0"/>
        </w:numPr>
        <w:ind w:left="576" w:hanging="576"/>
      </w:pPr>
      <w:r>
        <w:rPr>
          <w:rFonts w:hint="eastAsia"/>
          <w:lang w:eastAsia="ko-KR"/>
        </w:rPr>
        <w:t>RAN1#116</w:t>
      </w:r>
    </w:p>
    <w:p w14:paraId="3D2E7D14" w14:textId="77777777" w:rsidR="00664451" w:rsidRDefault="00664451">
      <w:pPr>
        <w:ind w:firstLineChars="100" w:firstLine="200"/>
        <w:jc w:val="both"/>
        <w:rPr>
          <w:lang w:eastAsia="ko-KR"/>
        </w:rPr>
      </w:pPr>
    </w:p>
    <w:p w14:paraId="3B8148BD" w14:textId="77777777" w:rsidR="00664451" w:rsidRDefault="00000000">
      <w:pPr>
        <w:rPr>
          <w:b/>
          <w:bCs/>
          <w:szCs w:val="20"/>
          <w:highlight w:val="green"/>
          <w:lang w:eastAsia="zh-CN"/>
        </w:rPr>
      </w:pPr>
      <w:r>
        <w:rPr>
          <w:b/>
          <w:bCs/>
          <w:szCs w:val="20"/>
          <w:highlight w:val="green"/>
          <w:lang w:eastAsia="zh-CN"/>
        </w:rPr>
        <w:t>Agreement</w:t>
      </w:r>
    </w:p>
    <w:p w14:paraId="69D03BFF" w14:textId="77777777" w:rsidR="00664451" w:rsidRDefault="00000000">
      <w:pPr>
        <w:pStyle w:val="ListParagraph1"/>
        <w:ind w:leftChars="0" w:left="0"/>
        <w:contextualSpacing/>
        <w:jc w:val="both"/>
        <w:rPr>
          <w:rFonts w:ascii="Times New Roman" w:eastAsia="맑은 고딕" w:hAnsi="Times New Roman"/>
          <w:szCs w:val="20"/>
          <w:lang w:val="en-US"/>
        </w:rPr>
      </w:pPr>
      <w:r>
        <w:rPr>
          <w:szCs w:val="20"/>
        </w:rPr>
        <w:t xml:space="preserve">Regarding the UE assumption on SSB transmission on a cell supporting on-demand SSB </w:t>
      </w:r>
      <w:proofErr w:type="spellStart"/>
      <w:r>
        <w:rPr>
          <w:szCs w:val="20"/>
        </w:rPr>
        <w:t>SCell</w:t>
      </w:r>
      <w:proofErr w:type="spellEnd"/>
      <w:r>
        <w:rPr>
          <w:szCs w:val="20"/>
        </w:rPr>
        <w:t xml:space="preserve"> operation, </w:t>
      </w:r>
      <w:r>
        <w:rPr>
          <w:rFonts w:hint="eastAsia"/>
          <w:szCs w:val="20"/>
        </w:rPr>
        <w:t>the</w:t>
      </w:r>
      <w:r>
        <w:rPr>
          <w:szCs w:val="20"/>
          <w:lang w:eastAsia="ko-KR"/>
        </w:rPr>
        <w:t xml:space="preserve"> following cases are identified for further study:</w:t>
      </w:r>
    </w:p>
    <w:p w14:paraId="749A8E75" w14:textId="77777777" w:rsidR="00664451" w:rsidRDefault="00000000">
      <w:pPr>
        <w:pStyle w:val="ListParagraph1"/>
        <w:numPr>
          <w:ilvl w:val="0"/>
          <w:numId w:val="31"/>
        </w:numPr>
        <w:ind w:leftChars="0"/>
        <w:contextualSpacing/>
        <w:jc w:val="both"/>
        <w:rPr>
          <w:rFonts w:ascii="Times New Roman" w:eastAsia="맑은 고딕" w:hAnsi="Times New Roman"/>
          <w:szCs w:val="20"/>
          <w:lang w:val="en-US"/>
        </w:rPr>
      </w:pPr>
      <w:r>
        <w:rPr>
          <w:szCs w:val="20"/>
        </w:rPr>
        <w:t xml:space="preserve">Case #1: </w:t>
      </w:r>
      <w:bookmarkStart w:id="225" w:name="_Hlk166698521"/>
      <w:r>
        <w:rPr>
          <w:szCs w:val="20"/>
        </w:rPr>
        <w:t>No always-on SSB on the cell</w:t>
      </w:r>
      <w:bookmarkEnd w:id="225"/>
    </w:p>
    <w:p w14:paraId="68582320" w14:textId="77777777" w:rsidR="00664451" w:rsidRDefault="00000000">
      <w:pPr>
        <w:pStyle w:val="ListParagraph1"/>
        <w:numPr>
          <w:ilvl w:val="0"/>
          <w:numId w:val="31"/>
        </w:numPr>
        <w:ind w:leftChars="0"/>
        <w:contextualSpacing/>
        <w:jc w:val="both"/>
        <w:rPr>
          <w:rFonts w:ascii="Times New Roman" w:eastAsia="맑은 고딕" w:hAnsi="Times New Roman"/>
          <w:szCs w:val="20"/>
          <w:lang w:val="en-US"/>
        </w:rPr>
      </w:pPr>
      <w:r>
        <w:rPr>
          <w:szCs w:val="20"/>
        </w:rPr>
        <w:t>Case #2: Always-on SSB is periodically transmitted on the cell</w:t>
      </w:r>
    </w:p>
    <w:p w14:paraId="18486FF3" w14:textId="77777777" w:rsidR="00664451" w:rsidRDefault="00000000">
      <w:pPr>
        <w:pStyle w:val="ListParagraph1"/>
        <w:numPr>
          <w:ilvl w:val="0"/>
          <w:numId w:val="31"/>
        </w:numPr>
        <w:ind w:leftChars="0"/>
        <w:contextualSpacing/>
        <w:jc w:val="both"/>
        <w:rPr>
          <w:rFonts w:ascii="Times New Roman" w:eastAsia="맑은 고딕" w:hAnsi="Times New Roman"/>
          <w:szCs w:val="20"/>
          <w:lang w:val="en-US"/>
        </w:rPr>
      </w:pPr>
      <w:r>
        <w:rPr>
          <w:szCs w:val="20"/>
        </w:rPr>
        <w:t>FFS: Whether always-on SSB and on-demand SSB are not cell-defining SSB if transmitted.</w:t>
      </w:r>
    </w:p>
    <w:p w14:paraId="2DFB7147" w14:textId="77777777" w:rsidR="00664451" w:rsidRDefault="00000000">
      <w:pPr>
        <w:rPr>
          <w:szCs w:val="20"/>
          <w:lang w:val="en-US" w:eastAsia="zh-CN"/>
        </w:rPr>
      </w:pPr>
      <w:r>
        <w:rPr>
          <w:szCs w:val="20"/>
          <w:lang w:val="en-US" w:eastAsia="zh-CN"/>
        </w:rPr>
        <w:t xml:space="preserve">FFS: Which scenario the above applies for </w:t>
      </w:r>
    </w:p>
    <w:p w14:paraId="22358CE2" w14:textId="77777777" w:rsidR="00664451" w:rsidRDefault="00664451">
      <w:pPr>
        <w:ind w:firstLineChars="100" w:firstLine="200"/>
        <w:jc w:val="both"/>
        <w:rPr>
          <w:lang w:val="en-US" w:eastAsia="ko-KR"/>
        </w:rPr>
      </w:pPr>
    </w:p>
    <w:p w14:paraId="7B6A76A4" w14:textId="77777777" w:rsidR="00664451" w:rsidRDefault="00000000">
      <w:pPr>
        <w:rPr>
          <w:b/>
          <w:bCs/>
          <w:szCs w:val="20"/>
          <w:highlight w:val="green"/>
          <w:lang w:eastAsia="zh-CN"/>
        </w:rPr>
      </w:pPr>
      <w:r>
        <w:rPr>
          <w:b/>
          <w:bCs/>
          <w:szCs w:val="20"/>
          <w:highlight w:val="green"/>
          <w:lang w:eastAsia="zh-CN"/>
        </w:rPr>
        <w:t>Agreement</w:t>
      </w:r>
    </w:p>
    <w:p w14:paraId="3E5668CA" w14:textId="77777777" w:rsidR="00664451" w:rsidRDefault="00000000">
      <w:pPr>
        <w:pStyle w:val="ListParagraph10"/>
        <w:ind w:left="0"/>
        <w:jc w:val="both"/>
        <w:rPr>
          <w:sz w:val="20"/>
          <w:szCs w:val="20"/>
        </w:rPr>
      </w:pPr>
      <w:r>
        <w:rPr>
          <w:sz w:val="20"/>
          <w:szCs w:val="20"/>
          <w:lang w:eastAsia="ko-KR"/>
        </w:rPr>
        <w:t>RAN1 to strive for a common design for on-demand SSB operation considering all applicable CA configurations</w:t>
      </w:r>
      <w:r>
        <w:rPr>
          <w:sz w:val="20"/>
          <w:szCs w:val="20"/>
        </w:rPr>
        <w:t>.</w:t>
      </w:r>
    </w:p>
    <w:p w14:paraId="13FEE6ED" w14:textId="77777777" w:rsidR="00664451" w:rsidRDefault="00664451">
      <w:pPr>
        <w:pStyle w:val="ListParagraph10"/>
        <w:ind w:left="0"/>
        <w:jc w:val="both"/>
        <w:rPr>
          <w:rFonts w:eastAsia="맑은 고딕"/>
          <w:sz w:val="20"/>
          <w:szCs w:val="20"/>
        </w:rPr>
      </w:pPr>
    </w:p>
    <w:p w14:paraId="34EDC7E6" w14:textId="77777777" w:rsidR="00664451" w:rsidRDefault="00000000">
      <w:pPr>
        <w:rPr>
          <w:b/>
          <w:bCs/>
          <w:szCs w:val="20"/>
          <w:highlight w:val="green"/>
          <w:lang w:eastAsia="zh-CN"/>
        </w:rPr>
      </w:pPr>
      <w:r>
        <w:rPr>
          <w:b/>
          <w:bCs/>
          <w:szCs w:val="20"/>
          <w:highlight w:val="green"/>
          <w:lang w:eastAsia="zh-CN"/>
        </w:rPr>
        <w:t>Agreement</w:t>
      </w:r>
    </w:p>
    <w:p w14:paraId="211A8611" w14:textId="77777777" w:rsidR="00664451" w:rsidRDefault="00000000">
      <w:pPr>
        <w:pStyle w:val="ListParagraph10"/>
        <w:ind w:left="0"/>
        <w:jc w:val="both"/>
        <w:rPr>
          <w:rFonts w:eastAsia="맑은 고딕"/>
          <w:sz w:val="20"/>
          <w:szCs w:val="20"/>
        </w:rPr>
      </w:pPr>
      <w:r>
        <w:rPr>
          <w:sz w:val="20"/>
          <w:szCs w:val="20"/>
        </w:rPr>
        <w:t xml:space="preserve">For the following identified scenarios for on-demand SSB </w:t>
      </w:r>
      <w:proofErr w:type="spellStart"/>
      <w:r>
        <w:rPr>
          <w:sz w:val="20"/>
          <w:szCs w:val="20"/>
        </w:rPr>
        <w:t>SCell</w:t>
      </w:r>
      <w:proofErr w:type="spellEnd"/>
      <w:r>
        <w:rPr>
          <w:sz w:val="20"/>
          <w:szCs w:val="20"/>
        </w:rPr>
        <w:t xml:space="preserve"> operation, focus future RAN1 discussion to down-select (both may be selected) between the two scenarios.</w:t>
      </w:r>
    </w:p>
    <w:p w14:paraId="119606E8" w14:textId="77777777" w:rsidR="00664451" w:rsidRDefault="00000000">
      <w:pPr>
        <w:pStyle w:val="ListParagraph10"/>
        <w:numPr>
          <w:ilvl w:val="0"/>
          <w:numId w:val="31"/>
        </w:numPr>
        <w:jc w:val="both"/>
        <w:rPr>
          <w:rFonts w:eastAsia="맑은 고딕"/>
          <w:sz w:val="20"/>
          <w:szCs w:val="20"/>
        </w:rPr>
      </w:pPr>
      <w:r>
        <w:rPr>
          <w:sz w:val="20"/>
          <w:szCs w:val="20"/>
        </w:rPr>
        <w:t xml:space="preserve">Scenario #2: </w:t>
      </w:r>
      <w:proofErr w:type="spellStart"/>
      <w:r>
        <w:rPr>
          <w:sz w:val="20"/>
          <w:szCs w:val="20"/>
        </w:rPr>
        <w:t>SCell</w:t>
      </w:r>
      <w:proofErr w:type="spellEnd"/>
      <w:r>
        <w:rPr>
          <w:sz w:val="20"/>
          <w:szCs w:val="20"/>
        </w:rPr>
        <w:t xml:space="preserve"> is configured to a UE but before the UE receives </w:t>
      </w:r>
      <w:proofErr w:type="spellStart"/>
      <w:r>
        <w:rPr>
          <w:sz w:val="20"/>
          <w:szCs w:val="20"/>
        </w:rPr>
        <w:t>SCell</w:t>
      </w:r>
      <w:proofErr w:type="spellEnd"/>
      <w:r>
        <w:rPr>
          <w:sz w:val="20"/>
          <w:szCs w:val="20"/>
        </w:rPr>
        <w:t xml:space="preserve"> activation command (e.g., as defined in TS 38.321)</w:t>
      </w:r>
    </w:p>
    <w:p w14:paraId="4393A5C2" w14:textId="77777777" w:rsidR="00664451" w:rsidRDefault="00000000">
      <w:pPr>
        <w:pStyle w:val="ListParagraph10"/>
        <w:numPr>
          <w:ilvl w:val="0"/>
          <w:numId w:val="31"/>
        </w:numPr>
        <w:jc w:val="both"/>
        <w:rPr>
          <w:rFonts w:eastAsia="맑은 고딕"/>
          <w:sz w:val="20"/>
          <w:szCs w:val="20"/>
        </w:rPr>
      </w:pPr>
      <w:r>
        <w:rPr>
          <w:sz w:val="20"/>
          <w:szCs w:val="20"/>
        </w:rPr>
        <w:t xml:space="preserve">Scenario #3: After UE receives </w:t>
      </w:r>
      <w:proofErr w:type="spellStart"/>
      <w:r>
        <w:rPr>
          <w:sz w:val="20"/>
          <w:szCs w:val="20"/>
        </w:rPr>
        <w:t>SCell</w:t>
      </w:r>
      <w:proofErr w:type="spellEnd"/>
      <w:r>
        <w:rPr>
          <w:sz w:val="20"/>
          <w:szCs w:val="20"/>
        </w:rPr>
        <w:t xml:space="preserve"> activation command (e.g., as defined in TS 38.321)</w:t>
      </w:r>
    </w:p>
    <w:p w14:paraId="124AD527" w14:textId="77777777" w:rsidR="00664451" w:rsidRDefault="00000000">
      <w:pPr>
        <w:pStyle w:val="ListParagraph10"/>
        <w:numPr>
          <w:ilvl w:val="1"/>
          <w:numId w:val="31"/>
        </w:numPr>
        <w:jc w:val="both"/>
        <w:rPr>
          <w:rFonts w:eastAsia="맑은 고딕"/>
          <w:sz w:val="20"/>
          <w:szCs w:val="20"/>
        </w:rPr>
      </w:pPr>
      <w:r>
        <w:rPr>
          <w:rFonts w:eastAsia="맑은 고딕"/>
          <w:sz w:val="20"/>
          <w:szCs w:val="20"/>
        </w:rPr>
        <w:t xml:space="preserve">This does not preclude </w:t>
      </w:r>
      <w:proofErr w:type="spellStart"/>
      <w:r>
        <w:rPr>
          <w:rFonts w:eastAsia="맑은 고딕"/>
          <w:sz w:val="20"/>
          <w:szCs w:val="20"/>
        </w:rPr>
        <w:t>SCell</w:t>
      </w:r>
      <w:proofErr w:type="spellEnd"/>
      <w:r>
        <w:rPr>
          <w:rFonts w:eastAsia="맑은 고딕"/>
          <w:sz w:val="20"/>
          <w:szCs w:val="20"/>
        </w:rPr>
        <w:t xml:space="preserve"> for which activation is completed</w:t>
      </w:r>
    </w:p>
    <w:p w14:paraId="5BDFEC31" w14:textId="77777777" w:rsidR="00664451" w:rsidRDefault="00000000">
      <w:pPr>
        <w:pStyle w:val="ListParagraph10"/>
        <w:numPr>
          <w:ilvl w:val="1"/>
          <w:numId w:val="31"/>
        </w:numPr>
        <w:jc w:val="both"/>
        <w:rPr>
          <w:rFonts w:eastAsia="맑은 고딕"/>
          <w:sz w:val="20"/>
          <w:szCs w:val="20"/>
        </w:rPr>
      </w:pPr>
      <w:r>
        <w:rPr>
          <w:rFonts w:eastAsia="맑은 고딕"/>
          <w:sz w:val="20"/>
          <w:szCs w:val="20"/>
        </w:rPr>
        <w:t xml:space="preserve">FFS: The case where </w:t>
      </w:r>
      <w:proofErr w:type="spellStart"/>
      <w:r>
        <w:rPr>
          <w:rFonts w:eastAsia="맑은 고딕"/>
          <w:sz w:val="20"/>
          <w:szCs w:val="20"/>
        </w:rPr>
        <w:t>SCell</w:t>
      </w:r>
      <w:proofErr w:type="spellEnd"/>
      <w:r>
        <w:rPr>
          <w:rFonts w:eastAsia="맑은 고딕"/>
          <w:sz w:val="20"/>
          <w:szCs w:val="20"/>
        </w:rPr>
        <w:t xml:space="preserve"> activation is completed</w:t>
      </w:r>
    </w:p>
    <w:p w14:paraId="38750864" w14:textId="77777777" w:rsidR="00664451" w:rsidRDefault="00000000">
      <w:pPr>
        <w:rPr>
          <w:lang w:val="en-US" w:eastAsia="zh-CN"/>
        </w:rPr>
      </w:pPr>
      <w:r>
        <w:rPr>
          <w:lang w:val="en-US" w:eastAsia="zh-CN"/>
        </w:rPr>
        <w:t>FFS: Application timing between NW triggering message and on demand SSB transmission</w:t>
      </w:r>
    </w:p>
    <w:p w14:paraId="7CCFB014" w14:textId="77777777" w:rsidR="00664451" w:rsidRDefault="00664451">
      <w:pPr>
        <w:ind w:firstLineChars="100" w:firstLine="200"/>
        <w:jc w:val="both"/>
        <w:rPr>
          <w:lang w:val="en-US" w:eastAsia="ko-KR"/>
        </w:rPr>
      </w:pPr>
    </w:p>
    <w:p w14:paraId="46A2E19B" w14:textId="77777777" w:rsidR="00664451" w:rsidRDefault="00000000">
      <w:pPr>
        <w:rPr>
          <w:b/>
          <w:bCs/>
          <w:szCs w:val="20"/>
          <w:highlight w:val="green"/>
          <w:lang w:eastAsia="zh-CN"/>
        </w:rPr>
      </w:pPr>
      <w:r>
        <w:rPr>
          <w:b/>
          <w:bCs/>
          <w:szCs w:val="20"/>
          <w:highlight w:val="green"/>
          <w:lang w:eastAsia="zh-CN"/>
        </w:rPr>
        <w:t>Agreement</w:t>
      </w:r>
    </w:p>
    <w:p w14:paraId="71B5D857" w14:textId="77777777" w:rsidR="00664451" w:rsidRDefault="00000000">
      <w:pPr>
        <w:pStyle w:val="ListParagraph10"/>
        <w:spacing w:line="256" w:lineRule="auto"/>
        <w:ind w:left="0"/>
        <w:jc w:val="both"/>
        <w:rPr>
          <w:rFonts w:eastAsia="맑은 고딕"/>
          <w:sz w:val="20"/>
          <w:szCs w:val="20"/>
        </w:rPr>
      </w:pPr>
      <w:r>
        <w:rPr>
          <w:sz w:val="20"/>
          <w:szCs w:val="20"/>
        </w:rPr>
        <w:t xml:space="preserve">Support on-demand SSB </w:t>
      </w:r>
      <w:proofErr w:type="spellStart"/>
      <w:r>
        <w:rPr>
          <w:sz w:val="20"/>
          <w:szCs w:val="20"/>
        </w:rPr>
        <w:t>SCell</w:t>
      </w:r>
      <w:proofErr w:type="spellEnd"/>
      <w:r>
        <w:rPr>
          <w:sz w:val="20"/>
          <w:szCs w:val="20"/>
        </w:rPr>
        <w:t xml:space="preserve"> operation triggered by </w:t>
      </w:r>
      <w:proofErr w:type="spellStart"/>
      <w:r>
        <w:rPr>
          <w:sz w:val="20"/>
          <w:szCs w:val="20"/>
        </w:rPr>
        <w:t>gNB</w:t>
      </w:r>
      <w:proofErr w:type="spellEnd"/>
      <w:r>
        <w:rPr>
          <w:sz w:val="20"/>
          <w:szCs w:val="20"/>
        </w:rPr>
        <w:t>.</w:t>
      </w:r>
    </w:p>
    <w:p w14:paraId="6839640F" w14:textId="77777777" w:rsidR="00664451" w:rsidRDefault="00000000">
      <w:pPr>
        <w:pStyle w:val="ListParagraph10"/>
        <w:numPr>
          <w:ilvl w:val="0"/>
          <w:numId w:val="38"/>
        </w:numPr>
        <w:spacing w:line="256" w:lineRule="auto"/>
        <w:jc w:val="both"/>
        <w:rPr>
          <w:rFonts w:eastAsia="맑은 고딕"/>
          <w:sz w:val="20"/>
          <w:szCs w:val="20"/>
        </w:rPr>
      </w:pPr>
      <w:r>
        <w:rPr>
          <w:sz w:val="20"/>
          <w:szCs w:val="20"/>
        </w:rPr>
        <w:t>FFS Details of associated signaling/indication/configuration provided to UE</w:t>
      </w:r>
    </w:p>
    <w:p w14:paraId="7CC0875C" w14:textId="77777777" w:rsidR="00664451" w:rsidRDefault="00000000">
      <w:pPr>
        <w:rPr>
          <w:b/>
          <w:bCs/>
          <w:szCs w:val="20"/>
          <w:highlight w:val="green"/>
          <w:lang w:eastAsia="zh-CN"/>
        </w:rPr>
      </w:pPr>
      <w:r>
        <w:rPr>
          <w:b/>
          <w:bCs/>
          <w:szCs w:val="20"/>
          <w:highlight w:val="green"/>
          <w:lang w:eastAsia="zh-CN"/>
        </w:rPr>
        <w:t>Agreement</w:t>
      </w:r>
    </w:p>
    <w:p w14:paraId="0115D48E" w14:textId="77777777" w:rsidR="00664451" w:rsidRDefault="00000000">
      <w:pPr>
        <w:pStyle w:val="ListParagraph10"/>
        <w:numPr>
          <w:ilvl w:val="0"/>
          <w:numId w:val="31"/>
        </w:numPr>
        <w:spacing w:line="256" w:lineRule="auto"/>
        <w:jc w:val="both"/>
        <w:rPr>
          <w:rFonts w:eastAsia="맑은 고딕"/>
          <w:sz w:val="20"/>
          <w:szCs w:val="20"/>
        </w:rPr>
      </w:pPr>
      <w:r>
        <w:rPr>
          <w:sz w:val="20"/>
          <w:szCs w:val="20"/>
        </w:rPr>
        <w:t xml:space="preserve">For SSB burst(s) triggered by on-demand SSB </w:t>
      </w:r>
      <w:proofErr w:type="spellStart"/>
      <w:r>
        <w:rPr>
          <w:sz w:val="20"/>
          <w:szCs w:val="20"/>
        </w:rPr>
        <w:t>SCell</w:t>
      </w:r>
      <w:proofErr w:type="spellEnd"/>
      <w:r>
        <w:rPr>
          <w:sz w:val="20"/>
          <w:szCs w:val="20"/>
        </w:rPr>
        <w:t xml:space="preserve"> operation, study at least the following options.</w:t>
      </w:r>
    </w:p>
    <w:p w14:paraId="3D87F014" w14:textId="77777777" w:rsidR="00664451" w:rsidRDefault="00000000">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1: UE expects that </w:t>
      </w:r>
      <w:r>
        <w:rPr>
          <w:sz w:val="20"/>
          <w:szCs w:val="20"/>
        </w:rPr>
        <w:t xml:space="preserve">on-demand </w:t>
      </w:r>
      <w:r>
        <w:rPr>
          <w:rFonts w:eastAsia="맑은 고딕"/>
          <w:sz w:val="20"/>
          <w:szCs w:val="20"/>
        </w:rPr>
        <w:t>SSB burst(s) is periodically transmitted from time instance A.</w:t>
      </w:r>
    </w:p>
    <w:p w14:paraId="2311F45A" w14:textId="77777777" w:rsidR="00664451" w:rsidRDefault="00000000">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1A: UE expects that </w:t>
      </w:r>
      <w:r>
        <w:rPr>
          <w:sz w:val="20"/>
          <w:szCs w:val="20"/>
        </w:rPr>
        <w:t xml:space="preserve">on-demand </w:t>
      </w:r>
      <w:r>
        <w:rPr>
          <w:rFonts w:eastAsia="맑은 고딕"/>
          <w:sz w:val="20"/>
          <w:szCs w:val="20"/>
        </w:rPr>
        <w:t xml:space="preserve">SSB burst(s) is periodically transmitted from time instance A until </w:t>
      </w:r>
      <w:proofErr w:type="spellStart"/>
      <w:r>
        <w:rPr>
          <w:rFonts w:eastAsia="맑은 고딕"/>
          <w:sz w:val="20"/>
          <w:szCs w:val="20"/>
        </w:rPr>
        <w:t>gNB</w:t>
      </w:r>
      <w:proofErr w:type="spellEnd"/>
      <w:r>
        <w:rPr>
          <w:rFonts w:eastAsia="맑은 고딕"/>
          <w:sz w:val="20"/>
          <w:szCs w:val="20"/>
        </w:rPr>
        <w:t xml:space="preserve"> turns OFF the on demand SSB</w:t>
      </w:r>
    </w:p>
    <w:p w14:paraId="02D7F1C6" w14:textId="77777777" w:rsidR="00664451" w:rsidRDefault="00000000">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2: UE expects that </w:t>
      </w:r>
      <w:r>
        <w:rPr>
          <w:sz w:val="20"/>
          <w:szCs w:val="20"/>
        </w:rPr>
        <w:t xml:space="preserve">on-demand </w:t>
      </w:r>
      <w:r>
        <w:rPr>
          <w:rFonts w:eastAsia="맑은 고딕"/>
          <w:sz w:val="20"/>
          <w:szCs w:val="20"/>
        </w:rPr>
        <w:t>SSB burst(s) is transmitted from time instance A to time instance B and not transmitted after time instance B.</w:t>
      </w:r>
    </w:p>
    <w:p w14:paraId="3162DA93" w14:textId="77777777" w:rsidR="00664451" w:rsidRDefault="00000000">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3: UE expects that </w:t>
      </w:r>
      <w:r>
        <w:rPr>
          <w:sz w:val="20"/>
          <w:szCs w:val="20"/>
        </w:rPr>
        <w:t xml:space="preserve">on-demand </w:t>
      </w:r>
      <w:r>
        <w:rPr>
          <w:rFonts w:eastAsia="맑은 고딕"/>
          <w:sz w:val="20"/>
          <w:szCs w:val="20"/>
        </w:rPr>
        <w:t xml:space="preserve">SSB burst(s) is transmitted N times after time instance A and not transmitted after N </w:t>
      </w:r>
      <w:r>
        <w:rPr>
          <w:sz w:val="20"/>
          <w:szCs w:val="20"/>
        </w:rPr>
        <w:t xml:space="preserve">on-demand </w:t>
      </w:r>
      <w:r>
        <w:rPr>
          <w:rFonts w:eastAsia="맑은 고딕"/>
          <w:sz w:val="20"/>
          <w:szCs w:val="20"/>
        </w:rPr>
        <w:t>SSB bursts are transmitted.</w:t>
      </w:r>
    </w:p>
    <w:p w14:paraId="3868023C" w14:textId="77777777" w:rsidR="00664451" w:rsidRDefault="00000000">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4: UE expects that </w:t>
      </w:r>
      <w:r>
        <w:rPr>
          <w:sz w:val="20"/>
          <w:szCs w:val="20"/>
        </w:rPr>
        <w:t xml:space="preserve">on-demand </w:t>
      </w:r>
      <w:r>
        <w:rPr>
          <w:rFonts w:eastAsia="맑은 고딕"/>
          <w:sz w:val="20"/>
          <w:szCs w:val="20"/>
        </w:rPr>
        <w:t>SSB burst(s) is transmitted with a periodicity from time instance A to time instance B and with the other periodicity after time instance B.</w:t>
      </w:r>
    </w:p>
    <w:p w14:paraId="092A978F" w14:textId="77777777" w:rsidR="00664451" w:rsidRDefault="00000000">
      <w:pPr>
        <w:pStyle w:val="ListParagraph10"/>
        <w:numPr>
          <w:ilvl w:val="1"/>
          <w:numId w:val="31"/>
        </w:numPr>
        <w:spacing w:line="256" w:lineRule="auto"/>
        <w:jc w:val="both"/>
        <w:rPr>
          <w:rFonts w:eastAsia="맑은 고딕"/>
          <w:sz w:val="20"/>
          <w:szCs w:val="20"/>
        </w:rPr>
      </w:pPr>
      <w:r>
        <w:rPr>
          <w:rFonts w:eastAsia="맑은 고딕"/>
          <w:sz w:val="20"/>
          <w:szCs w:val="20"/>
        </w:rPr>
        <w:t>FFS: The combination of above options</w:t>
      </w:r>
    </w:p>
    <w:p w14:paraId="420501AC" w14:textId="77777777" w:rsidR="00664451" w:rsidRDefault="00000000">
      <w:pPr>
        <w:pStyle w:val="ListParagraph10"/>
        <w:numPr>
          <w:ilvl w:val="1"/>
          <w:numId w:val="31"/>
        </w:numPr>
        <w:spacing w:line="256" w:lineRule="auto"/>
        <w:jc w:val="both"/>
        <w:rPr>
          <w:rFonts w:eastAsia="맑은 고딕"/>
          <w:sz w:val="20"/>
          <w:szCs w:val="20"/>
        </w:rPr>
      </w:pPr>
      <w:r>
        <w:rPr>
          <w:rFonts w:eastAsia="맑은 고딕"/>
          <w:sz w:val="20"/>
          <w:szCs w:val="20"/>
        </w:rPr>
        <w:t>FFS: How to define time instance A/B and the value of N per option</w:t>
      </w:r>
    </w:p>
    <w:p w14:paraId="551DEA37" w14:textId="77777777" w:rsidR="00664451" w:rsidRDefault="00000000">
      <w:pPr>
        <w:pStyle w:val="ListParagraph10"/>
        <w:numPr>
          <w:ilvl w:val="1"/>
          <w:numId w:val="31"/>
        </w:numPr>
        <w:spacing w:line="256" w:lineRule="auto"/>
        <w:jc w:val="both"/>
        <w:rPr>
          <w:rFonts w:eastAsia="맑은 고딕"/>
          <w:sz w:val="20"/>
          <w:szCs w:val="20"/>
        </w:rPr>
      </w:pPr>
      <w:r>
        <w:rPr>
          <w:rFonts w:eastAsia="맑은 고딕"/>
          <w:sz w:val="20"/>
          <w:szCs w:val="20"/>
        </w:rPr>
        <w:t>FFS: Each option is applicable to which Cases or Scenarios (as per the previous agreement)</w:t>
      </w:r>
    </w:p>
    <w:p w14:paraId="77AF2BCD" w14:textId="77777777" w:rsidR="00664451" w:rsidRDefault="00664451">
      <w:pPr>
        <w:ind w:firstLineChars="100" w:firstLine="200"/>
        <w:jc w:val="both"/>
        <w:rPr>
          <w:lang w:val="en-US" w:eastAsia="ko-KR"/>
        </w:rPr>
      </w:pPr>
    </w:p>
    <w:p w14:paraId="16303FED" w14:textId="77777777" w:rsidR="00664451" w:rsidRDefault="00000000">
      <w:pPr>
        <w:pStyle w:val="Heading2"/>
        <w:numPr>
          <w:ilvl w:val="0"/>
          <w:numId w:val="0"/>
        </w:numPr>
        <w:ind w:left="576" w:hanging="576"/>
      </w:pPr>
      <w:r>
        <w:rPr>
          <w:rFonts w:hint="eastAsia"/>
          <w:lang w:eastAsia="ko-KR"/>
        </w:rPr>
        <w:lastRenderedPageBreak/>
        <w:t>RAN1#116bis</w:t>
      </w:r>
    </w:p>
    <w:p w14:paraId="541122AA" w14:textId="77777777" w:rsidR="00664451" w:rsidRDefault="00664451">
      <w:pPr>
        <w:ind w:firstLineChars="100" w:firstLine="200"/>
        <w:jc w:val="both"/>
        <w:rPr>
          <w:lang w:val="en-US" w:eastAsia="ko-KR"/>
        </w:rPr>
      </w:pPr>
    </w:p>
    <w:p w14:paraId="306BBD1C" w14:textId="77777777" w:rsidR="00664451" w:rsidRDefault="00000000">
      <w:pPr>
        <w:rPr>
          <w:b/>
          <w:bCs/>
          <w:highlight w:val="green"/>
          <w:lang w:eastAsia="zh-CN"/>
        </w:rPr>
      </w:pPr>
      <w:r>
        <w:rPr>
          <w:b/>
          <w:bCs/>
          <w:highlight w:val="green"/>
          <w:lang w:eastAsia="zh-CN"/>
        </w:rPr>
        <w:t>Agreement</w:t>
      </w:r>
    </w:p>
    <w:p w14:paraId="30429D7C" w14:textId="77777777" w:rsidR="00664451" w:rsidRDefault="00000000">
      <w:pPr>
        <w:contextualSpacing/>
        <w:jc w:val="both"/>
        <w:rPr>
          <w:rFonts w:eastAsia="맑은 고딕"/>
          <w:szCs w:val="20"/>
          <w:lang w:eastAsia="ko-KR"/>
        </w:rPr>
      </w:pPr>
      <w:r>
        <w:rPr>
          <w:szCs w:val="20"/>
        </w:rPr>
        <w:t>For the identified scenarios</w:t>
      </w:r>
      <w:r>
        <w:rPr>
          <w:rFonts w:hint="eastAsia"/>
          <w:szCs w:val="20"/>
          <w:lang w:eastAsia="ko-KR"/>
        </w:rPr>
        <w:t xml:space="preserve"> and cases (as per RAN1#116 agreement)</w:t>
      </w:r>
      <w:r>
        <w:rPr>
          <w:szCs w:val="20"/>
        </w:rPr>
        <w:t>,</w:t>
      </w:r>
      <w:r>
        <w:rPr>
          <w:rFonts w:hint="eastAsia"/>
          <w:szCs w:val="20"/>
          <w:lang w:eastAsia="ko-KR"/>
        </w:rPr>
        <w:t xml:space="preserve"> on-demand SSB can be triggered by </w:t>
      </w:r>
      <w:proofErr w:type="spellStart"/>
      <w:r>
        <w:rPr>
          <w:rFonts w:hint="eastAsia"/>
          <w:szCs w:val="20"/>
          <w:lang w:eastAsia="ko-KR"/>
        </w:rPr>
        <w:t>gNB</w:t>
      </w:r>
      <w:proofErr w:type="spellEnd"/>
      <w:r>
        <w:rPr>
          <w:rFonts w:hint="eastAsia"/>
          <w:szCs w:val="20"/>
          <w:lang w:eastAsia="ko-KR"/>
        </w:rPr>
        <w:t xml:space="preserve"> at least for the following scenarios/cases:</w:t>
      </w:r>
    </w:p>
    <w:p w14:paraId="06A06E60" w14:textId="77777777" w:rsidR="00664451" w:rsidRDefault="00000000">
      <w:pPr>
        <w:numPr>
          <w:ilvl w:val="0"/>
          <w:numId w:val="31"/>
        </w:numPr>
        <w:contextualSpacing/>
        <w:jc w:val="both"/>
        <w:rPr>
          <w:rFonts w:eastAsia="맑은 고딕"/>
          <w:szCs w:val="20"/>
          <w:lang w:eastAsia="zh-CN"/>
        </w:rPr>
      </w:pPr>
      <w:r>
        <w:rPr>
          <w:szCs w:val="20"/>
          <w:lang w:eastAsia="zh-CN"/>
        </w:rPr>
        <w:t>Scenario #2</w:t>
      </w:r>
      <w:r>
        <w:rPr>
          <w:rFonts w:hint="eastAsia"/>
          <w:szCs w:val="20"/>
          <w:lang w:eastAsia="ko-KR"/>
        </w:rPr>
        <w:t xml:space="preserve"> and Case #1</w:t>
      </w:r>
    </w:p>
    <w:p w14:paraId="53B7018F" w14:textId="77777777" w:rsidR="00664451" w:rsidRDefault="00000000">
      <w:pPr>
        <w:numPr>
          <w:ilvl w:val="0"/>
          <w:numId w:val="31"/>
        </w:numPr>
        <w:contextualSpacing/>
        <w:jc w:val="both"/>
        <w:rPr>
          <w:rFonts w:eastAsia="맑은 고딕"/>
          <w:szCs w:val="20"/>
          <w:lang w:eastAsia="zh-CN"/>
        </w:rPr>
      </w:pPr>
      <w:r>
        <w:rPr>
          <w:rFonts w:hint="eastAsia"/>
          <w:szCs w:val="20"/>
          <w:lang w:eastAsia="ko-KR"/>
        </w:rPr>
        <w:t>Scenario #2 and Case #2</w:t>
      </w:r>
    </w:p>
    <w:p w14:paraId="2EC3BCFE" w14:textId="77777777" w:rsidR="00664451" w:rsidRDefault="00000000">
      <w:pPr>
        <w:numPr>
          <w:ilvl w:val="0"/>
          <w:numId w:val="31"/>
        </w:numPr>
        <w:contextualSpacing/>
        <w:jc w:val="both"/>
        <w:rPr>
          <w:rFonts w:eastAsia="맑은 고딕"/>
          <w:szCs w:val="20"/>
          <w:lang w:eastAsia="zh-CN"/>
        </w:rPr>
      </w:pPr>
      <w:r>
        <w:rPr>
          <w:szCs w:val="20"/>
          <w:lang w:eastAsia="zh-CN"/>
        </w:rPr>
        <w:t>Scenario #</w:t>
      </w:r>
      <w:r>
        <w:rPr>
          <w:rFonts w:hint="eastAsia"/>
          <w:szCs w:val="20"/>
          <w:lang w:eastAsia="ko-KR"/>
        </w:rPr>
        <w:t>2A and Case #1</w:t>
      </w:r>
    </w:p>
    <w:p w14:paraId="26362149" w14:textId="77777777" w:rsidR="00664451" w:rsidRDefault="00000000">
      <w:pPr>
        <w:numPr>
          <w:ilvl w:val="0"/>
          <w:numId w:val="31"/>
        </w:numPr>
        <w:contextualSpacing/>
        <w:jc w:val="both"/>
        <w:rPr>
          <w:rFonts w:eastAsia="맑은 고딕"/>
          <w:szCs w:val="20"/>
          <w:lang w:eastAsia="zh-CN"/>
        </w:rPr>
      </w:pPr>
      <w:r>
        <w:rPr>
          <w:rFonts w:hint="eastAsia"/>
          <w:szCs w:val="20"/>
          <w:lang w:eastAsia="ko-KR"/>
        </w:rPr>
        <w:t>Scenario #2A and Case #2</w:t>
      </w:r>
    </w:p>
    <w:p w14:paraId="05A7AC2A" w14:textId="77777777" w:rsidR="00664451" w:rsidRDefault="00000000">
      <w:pPr>
        <w:numPr>
          <w:ilvl w:val="0"/>
          <w:numId w:val="31"/>
        </w:numPr>
        <w:contextualSpacing/>
        <w:jc w:val="both"/>
        <w:rPr>
          <w:rFonts w:eastAsia="맑은 고딕"/>
          <w:szCs w:val="20"/>
          <w:lang w:eastAsia="zh-CN"/>
        </w:rPr>
      </w:pPr>
      <w:r>
        <w:rPr>
          <w:rFonts w:hint="eastAsia"/>
          <w:szCs w:val="20"/>
          <w:lang w:eastAsia="ko-KR"/>
        </w:rPr>
        <w:t xml:space="preserve">FFS: </w:t>
      </w:r>
      <w:r>
        <w:rPr>
          <w:rFonts w:eastAsia="맑은 고딕" w:hint="eastAsia"/>
          <w:szCs w:val="20"/>
          <w:lang w:eastAsia="ko-KR"/>
        </w:rPr>
        <w:t>Scenario #3A and Case #1</w:t>
      </w:r>
    </w:p>
    <w:p w14:paraId="0C84750B" w14:textId="77777777" w:rsidR="00664451" w:rsidRDefault="00000000">
      <w:pPr>
        <w:numPr>
          <w:ilvl w:val="0"/>
          <w:numId w:val="31"/>
        </w:numPr>
        <w:contextualSpacing/>
        <w:jc w:val="both"/>
        <w:rPr>
          <w:rFonts w:eastAsia="맑은 고딕"/>
          <w:szCs w:val="20"/>
          <w:lang w:eastAsia="zh-CN"/>
        </w:rPr>
      </w:pPr>
      <w:r>
        <w:rPr>
          <w:rFonts w:hint="eastAsia"/>
          <w:szCs w:val="20"/>
          <w:lang w:eastAsia="ko-KR"/>
        </w:rPr>
        <w:t xml:space="preserve">FFS: </w:t>
      </w:r>
      <w:r>
        <w:rPr>
          <w:szCs w:val="20"/>
          <w:lang w:eastAsia="zh-CN"/>
        </w:rPr>
        <w:t>Scenario #3</w:t>
      </w:r>
      <w:r>
        <w:rPr>
          <w:rFonts w:hint="eastAsia"/>
          <w:szCs w:val="20"/>
          <w:lang w:eastAsia="ko-KR"/>
        </w:rPr>
        <w:t>A and Case #2</w:t>
      </w:r>
    </w:p>
    <w:p w14:paraId="508AD9CC" w14:textId="77777777" w:rsidR="00664451" w:rsidRDefault="00000000">
      <w:pPr>
        <w:numPr>
          <w:ilvl w:val="0"/>
          <w:numId w:val="31"/>
        </w:numPr>
        <w:contextualSpacing/>
        <w:jc w:val="both"/>
        <w:rPr>
          <w:rFonts w:eastAsia="맑은 고딕"/>
          <w:szCs w:val="20"/>
          <w:lang w:eastAsia="zh-CN"/>
        </w:rPr>
      </w:pPr>
      <w:r>
        <w:rPr>
          <w:rFonts w:hint="eastAsia"/>
          <w:szCs w:val="20"/>
          <w:lang w:eastAsia="ko-KR"/>
        </w:rPr>
        <w:t>FFS: Scenario #3B and Case #1</w:t>
      </w:r>
    </w:p>
    <w:p w14:paraId="79D246CA" w14:textId="77777777" w:rsidR="00664451" w:rsidRDefault="00000000">
      <w:pPr>
        <w:numPr>
          <w:ilvl w:val="0"/>
          <w:numId w:val="31"/>
        </w:numPr>
        <w:contextualSpacing/>
        <w:jc w:val="both"/>
        <w:rPr>
          <w:rFonts w:eastAsia="맑은 고딕"/>
          <w:szCs w:val="20"/>
          <w:lang w:eastAsia="zh-CN"/>
        </w:rPr>
      </w:pPr>
      <w:r>
        <w:rPr>
          <w:rFonts w:hint="eastAsia"/>
          <w:szCs w:val="20"/>
          <w:lang w:eastAsia="ko-KR"/>
        </w:rPr>
        <w:t>FFS: Scenario #3B and Case #2</w:t>
      </w:r>
    </w:p>
    <w:p w14:paraId="12F2B1DD" w14:textId="77777777" w:rsidR="00664451" w:rsidRDefault="00000000">
      <w:pPr>
        <w:numPr>
          <w:ilvl w:val="0"/>
          <w:numId w:val="31"/>
        </w:numPr>
        <w:contextualSpacing/>
        <w:jc w:val="both"/>
        <w:rPr>
          <w:rFonts w:eastAsia="맑은 고딕"/>
          <w:szCs w:val="20"/>
          <w:lang w:eastAsia="zh-CN"/>
        </w:rPr>
      </w:pPr>
      <w:r>
        <w:rPr>
          <w:rFonts w:eastAsia="맑은 고딕" w:hint="eastAsia"/>
          <w:szCs w:val="20"/>
          <w:lang w:eastAsia="ko-KR"/>
        </w:rPr>
        <w:t>For Case #1, once on-demand SSB is triggered, its transmission is in a periodic manner.</w:t>
      </w:r>
    </w:p>
    <w:p w14:paraId="039E3624" w14:textId="77777777" w:rsidR="00664451" w:rsidRDefault="00000000">
      <w:pPr>
        <w:numPr>
          <w:ilvl w:val="1"/>
          <w:numId w:val="31"/>
        </w:numPr>
        <w:contextualSpacing/>
        <w:jc w:val="both"/>
        <w:rPr>
          <w:rFonts w:eastAsia="맑은 고딕"/>
          <w:szCs w:val="20"/>
          <w:lang w:eastAsia="zh-CN"/>
        </w:rPr>
      </w:pPr>
      <w:r>
        <w:rPr>
          <w:rFonts w:eastAsia="맑은 고딕" w:hint="eastAsia"/>
          <w:szCs w:val="20"/>
          <w:lang w:eastAsia="ko-KR"/>
        </w:rPr>
        <w:t>Note: This does not imply periodic on-demand SSB is transmitted indefinitely after triggered.</w:t>
      </w:r>
    </w:p>
    <w:p w14:paraId="678FC829" w14:textId="77777777" w:rsidR="00664451" w:rsidRDefault="00000000">
      <w:pPr>
        <w:numPr>
          <w:ilvl w:val="0"/>
          <w:numId w:val="31"/>
        </w:numPr>
        <w:contextualSpacing/>
        <w:jc w:val="both"/>
        <w:rPr>
          <w:rFonts w:eastAsia="맑은 고딕"/>
          <w:szCs w:val="20"/>
          <w:lang w:eastAsia="zh-CN"/>
        </w:rPr>
      </w:pPr>
      <w:r>
        <w:rPr>
          <w:rFonts w:eastAsia="맑은 고딕" w:hint="eastAsia"/>
          <w:szCs w:val="20"/>
          <w:lang w:eastAsia="ko-KR"/>
        </w:rPr>
        <w:t>Notes:</w:t>
      </w:r>
    </w:p>
    <w:p w14:paraId="11FEB8DF" w14:textId="77777777" w:rsidR="00664451" w:rsidRDefault="00000000">
      <w:pPr>
        <w:numPr>
          <w:ilvl w:val="1"/>
          <w:numId w:val="31"/>
        </w:numPr>
        <w:contextualSpacing/>
        <w:jc w:val="both"/>
        <w:rPr>
          <w:rFonts w:eastAsia="맑은 고딕"/>
          <w:szCs w:val="20"/>
          <w:lang w:eastAsia="zh-CN"/>
        </w:rPr>
      </w:pPr>
      <w:r>
        <w:rPr>
          <w:rFonts w:eastAsia="맑은 고딕" w:hint="eastAsia"/>
          <w:szCs w:val="20"/>
          <w:lang w:eastAsia="ko-KR"/>
        </w:rPr>
        <w:t>Scenario #2A refers to</w:t>
      </w:r>
    </w:p>
    <w:p w14:paraId="7406ECAB" w14:textId="77777777" w:rsidR="00664451" w:rsidRDefault="00000000">
      <w:pPr>
        <w:numPr>
          <w:ilvl w:val="2"/>
          <w:numId w:val="31"/>
        </w:numPr>
        <w:contextualSpacing/>
        <w:jc w:val="both"/>
        <w:rPr>
          <w:rFonts w:eastAsia="맑은 고딕"/>
          <w:szCs w:val="20"/>
          <w:lang w:eastAsia="zh-CN"/>
        </w:rPr>
      </w:pPr>
      <w:r>
        <w:rPr>
          <w:rFonts w:eastAsia="맑은 고딕"/>
          <w:szCs w:val="20"/>
          <w:lang w:eastAsia="ko-KR"/>
        </w:rPr>
        <w:t>“</w:t>
      </w:r>
      <w:r>
        <w:rPr>
          <w:rFonts w:eastAsia="맑은 고딕" w:hint="eastAsia"/>
          <w:szCs w:val="20"/>
          <w:lang w:eastAsia="ko-KR"/>
        </w:rPr>
        <w:t xml:space="preserve">When </w:t>
      </w:r>
      <w:r>
        <w:rPr>
          <w:szCs w:val="20"/>
          <w:lang w:eastAsia="zh-CN"/>
        </w:rPr>
        <w:t xml:space="preserve">UE receives </w:t>
      </w:r>
      <w:proofErr w:type="spellStart"/>
      <w:r>
        <w:rPr>
          <w:szCs w:val="20"/>
          <w:lang w:eastAsia="zh-CN"/>
        </w:rPr>
        <w:t>SCell</w:t>
      </w:r>
      <w:proofErr w:type="spellEnd"/>
      <w:r>
        <w:rPr>
          <w:szCs w:val="20"/>
          <w:lang w:eastAsia="zh-CN"/>
        </w:rPr>
        <w:t xml:space="preserve"> activation command (e.g., as defined in TS 38.321)</w:t>
      </w:r>
      <w:r>
        <w:rPr>
          <w:szCs w:val="20"/>
          <w:lang w:eastAsia="ko-KR"/>
        </w:rPr>
        <w:t>”</w:t>
      </w:r>
    </w:p>
    <w:p w14:paraId="48B25C06" w14:textId="77777777" w:rsidR="00664451" w:rsidRDefault="00000000">
      <w:pPr>
        <w:numPr>
          <w:ilvl w:val="1"/>
          <w:numId w:val="31"/>
        </w:numPr>
        <w:contextualSpacing/>
        <w:jc w:val="both"/>
        <w:rPr>
          <w:rFonts w:eastAsia="맑은 고딕"/>
          <w:szCs w:val="20"/>
          <w:lang w:eastAsia="zh-CN"/>
        </w:rPr>
      </w:pPr>
      <w:r>
        <w:rPr>
          <w:rFonts w:eastAsia="맑은 고딕" w:hint="eastAsia"/>
          <w:szCs w:val="20"/>
          <w:lang w:eastAsia="ko-KR"/>
        </w:rPr>
        <w:t>Scenario #3A refers to</w:t>
      </w:r>
    </w:p>
    <w:p w14:paraId="7D812E6A" w14:textId="77777777" w:rsidR="00664451" w:rsidRDefault="00000000">
      <w:pPr>
        <w:numPr>
          <w:ilvl w:val="2"/>
          <w:numId w:val="31"/>
        </w:numPr>
        <w:contextualSpacing/>
        <w:jc w:val="both"/>
        <w:rPr>
          <w:rFonts w:eastAsia="맑은 고딕"/>
          <w:szCs w:val="20"/>
          <w:lang w:eastAsia="zh-CN"/>
        </w:rPr>
      </w:pPr>
      <w:r>
        <w:rPr>
          <w:rFonts w:eastAsia="맑은 고딕"/>
          <w:szCs w:val="20"/>
          <w:lang w:eastAsia="ko-KR"/>
        </w:rPr>
        <w:t>“A</w:t>
      </w:r>
      <w:r>
        <w:rPr>
          <w:szCs w:val="20"/>
          <w:lang w:eastAsia="zh-CN"/>
        </w:rPr>
        <w:t xml:space="preserve">fter UE receives </w:t>
      </w:r>
      <w:proofErr w:type="spellStart"/>
      <w:r>
        <w:rPr>
          <w:szCs w:val="20"/>
          <w:lang w:eastAsia="zh-CN"/>
        </w:rPr>
        <w:t>SCell</w:t>
      </w:r>
      <w:proofErr w:type="spellEnd"/>
      <w:r>
        <w:rPr>
          <w:szCs w:val="20"/>
          <w:lang w:eastAsia="zh-CN"/>
        </w:rPr>
        <w:t xml:space="preserve"> activation command (e.g., as defined in TS 38.321)</w:t>
      </w:r>
      <w:r>
        <w:rPr>
          <w:rFonts w:hint="eastAsia"/>
          <w:szCs w:val="20"/>
          <w:lang w:eastAsia="ko-KR"/>
        </w:rPr>
        <w:t xml:space="preserve"> until </w:t>
      </w:r>
      <w:proofErr w:type="spellStart"/>
      <w:r>
        <w:rPr>
          <w:rFonts w:hint="eastAsia"/>
          <w:szCs w:val="20"/>
          <w:lang w:eastAsia="ko-KR"/>
        </w:rPr>
        <w:t>SCell</w:t>
      </w:r>
      <w:proofErr w:type="spellEnd"/>
      <w:r>
        <w:rPr>
          <w:rFonts w:hint="eastAsia"/>
          <w:szCs w:val="20"/>
          <w:lang w:eastAsia="ko-KR"/>
        </w:rPr>
        <w:t xml:space="preserve"> activation is completed</w:t>
      </w:r>
      <w:r>
        <w:rPr>
          <w:szCs w:val="20"/>
          <w:lang w:eastAsia="ko-KR"/>
        </w:rPr>
        <w:t>”</w:t>
      </w:r>
    </w:p>
    <w:p w14:paraId="5FDE8959" w14:textId="77777777" w:rsidR="00664451" w:rsidRDefault="00000000">
      <w:pPr>
        <w:numPr>
          <w:ilvl w:val="1"/>
          <w:numId w:val="31"/>
        </w:numPr>
        <w:contextualSpacing/>
        <w:jc w:val="both"/>
        <w:rPr>
          <w:rFonts w:eastAsia="맑은 고딕"/>
          <w:szCs w:val="20"/>
          <w:lang w:eastAsia="zh-CN"/>
        </w:rPr>
      </w:pPr>
      <w:r>
        <w:rPr>
          <w:rFonts w:eastAsia="맑은 고딕" w:hint="eastAsia"/>
          <w:szCs w:val="20"/>
          <w:lang w:eastAsia="ko-KR"/>
        </w:rPr>
        <w:t>Scenario #3B refers to</w:t>
      </w:r>
    </w:p>
    <w:p w14:paraId="77480A73" w14:textId="77777777" w:rsidR="00664451" w:rsidRDefault="00000000">
      <w:pPr>
        <w:numPr>
          <w:ilvl w:val="2"/>
          <w:numId w:val="31"/>
        </w:numPr>
        <w:contextualSpacing/>
        <w:jc w:val="both"/>
        <w:rPr>
          <w:rFonts w:eastAsia="맑은 고딕"/>
          <w:szCs w:val="20"/>
          <w:lang w:eastAsia="zh-CN"/>
        </w:rPr>
      </w:pPr>
      <w:r>
        <w:rPr>
          <w:rFonts w:eastAsia="맑은 고딕"/>
          <w:szCs w:val="20"/>
          <w:lang w:eastAsia="ko-KR"/>
        </w:rPr>
        <w:t>“</w:t>
      </w:r>
      <w:r>
        <w:rPr>
          <w:rFonts w:eastAsia="맑은 고딕" w:hint="eastAsia"/>
          <w:szCs w:val="20"/>
          <w:lang w:eastAsia="ko-KR"/>
        </w:rPr>
        <w:t xml:space="preserve">When </w:t>
      </w:r>
      <w:proofErr w:type="spellStart"/>
      <w:r>
        <w:rPr>
          <w:rFonts w:eastAsia="맑은 고딕" w:hint="eastAsia"/>
          <w:szCs w:val="20"/>
          <w:lang w:eastAsia="ko-KR"/>
        </w:rPr>
        <w:t>SCell</w:t>
      </w:r>
      <w:proofErr w:type="spellEnd"/>
      <w:r>
        <w:rPr>
          <w:rFonts w:eastAsia="맑은 고딕" w:hint="eastAsia"/>
          <w:szCs w:val="20"/>
          <w:lang w:eastAsia="ko-KR"/>
        </w:rPr>
        <w:t xml:space="preserve"> activation is completed and </w:t>
      </w:r>
      <w:proofErr w:type="spellStart"/>
      <w:r>
        <w:rPr>
          <w:rFonts w:eastAsia="맑은 고딕" w:hint="eastAsia"/>
          <w:szCs w:val="20"/>
          <w:lang w:eastAsia="ko-KR"/>
        </w:rPr>
        <w:t>SCell</w:t>
      </w:r>
      <w:proofErr w:type="spellEnd"/>
      <w:r>
        <w:rPr>
          <w:rFonts w:eastAsia="맑은 고딕" w:hint="eastAsia"/>
          <w:szCs w:val="20"/>
          <w:lang w:eastAsia="ko-KR"/>
        </w:rPr>
        <w:t xml:space="preserve"> is activated</w:t>
      </w:r>
      <w:r>
        <w:rPr>
          <w:rFonts w:eastAsia="맑은 고딕"/>
          <w:szCs w:val="20"/>
          <w:lang w:eastAsia="ko-KR"/>
        </w:rPr>
        <w:t>” or</w:t>
      </w:r>
    </w:p>
    <w:p w14:paraId="21C5C5EE" w14:textId="77777777" w:rsidR="00664451" w:rsidRDefault="00000000">
      <w:pPr>
        <w:numPr>
          <w:ilvl w:val="2"/>
          <w:numId w:val="31"/>
        </w:numPr>
        <w:contextualSpacing/>
        <w:jc w:val="both"/>
        <w:rPr>
          <w:rFonts w:eastAsia="맑은 고딕"/>
          <w:szCs w:val="20"/>
          <w:lang w:eastAsia="zh-CN"/>
        </w:rPr>
      </w:pPr>
      <w:r>
        <w:rPr>
          <w:rFonts w:eastAsia="맑은 고딕"/>
          <w:szCs w:val="20"/>
          <w:lang w:eastAsia="ko-KR"/>
        </w:rPr>
        <w:t>“A</w:t>
      </w:r>
      <w:r>
        <w:rPr>
          <w:rFonts w:eastAsia="맑은 고딕" w:hint="eastAsia"/>
          <w:szCs w:val="20"/>
          <w:lang w:eastAsia="ko-KR"/>
        </w:rPr>
        <w:t xml:space="preserve">fter </w:t>
      </w:r>
      <w:proofErr w:type="spellStart"/>
      <w:r>
        <w:rPr>
          <w:rFonts w:eastAsia="맑은 고딕" w:hint="eastAsia"/>
          <w:szCs w:val="20"/>
          <w:lang w:eastAsia="ko-KR"/>
        </w:rPr>
        <w:t>SCell</w:t>
      </w:r>
      <w:proofErr w:type="spellEnd"/>
      <w:r>
        <w:rPr>
          <w:rFonts w:eastAsia="맑은 고딕" w:hint="eastAsia"/>
          <w:szCs w:val="20"/>
          <w:lang w:eastAsia="ko-KR"/>
        </w:rPr>
        <w:t xml:space="preserve"> activation is completed and </w:t>
      </w:r>
      <w:proofErr w:type="spellStart"/>
      <w:r>
        <w:rPr>
          <w:rFonts w:eastAsia="맑은 고딕" w:hint="eastAsia"/>
          <w:szCs w:val="20"/>
          <w:lang w:eastAsia="ko-KR"/>
        </w:rPr>
        <w:t>SCell</w:t>
      </w:r>
      <w:proofErr w:type="spellEnd"/>
      <w:r>
        <w:rPr>
          <w:rFonts w:eastAsia="맑은 고딕" w:hint="eastAsia"/>
          <w:szCs w:val="20"/>
          <w:lang w:eastAsia="ko-KR"/>
        </w:rPr>
        <w:t xml:space="preserve"> is activated</w:t>
      </w:r>
      <w:r>
        <w:rPr>
          <w:rFonts w:eastAsia="맑은 고딕"/>
          <w:szCs w:val="20"/>
          <w:lang w:eastAsia="ko-KR"/>
        </w:rPr>
        <w:t>”</w:t>
      </w:r>
    </w:p>
    <w:p w14:paraId="3B470185" w14:textId="77777777" w:rsidR="00664451" w:rsidRDefault="00000000">
      <w:pPr>
        <w:numPr>
          <w:ilvl w:val="1"/>
          <w:numId w:val="31"/>
        </w:numPr>
        <w:contextualSpacing/>
        <w:jc w:val="both"/>
        <w:rPr>
          <w:rFonts w:eastAsia="맑은 고딕"/>
          <w:szCs w:val="20"/>
          <w:lang w:eastAsia="zh-CN"/>
        </w:rPr>
      </w:pPr>
      <w:r>
        <w:rPr>
          <w:rFonts w:eastAsia="맑은 고딕"/>
          <w:szCs w:val="20"/>
          <w:lang w:eastAsia="zh-CN"/>
        </w:rPr>
        <w:t>For discussion purpose</w:t>
      </w:r>
      <w:r>
        <w:rPr>
          <w:rFonts w:eastAsia="맑은 고딕" w:hint="eastAsia"/>
          <w:szCs w:val="20"/>
          <w:lang w:eastAsia="ko-KR"/>
        </w:rPr>
        <w:t xml:space="preserve"> under AI 9.5.1</w:t>
      </w:r>
      <w:r>
        <w:rPr>
          <w:rFonts w:eastAsia="맑은 고딕"/>
          <w:szCs w:val="20"/>
          <w:lang w:eastAsia="zh-CN"/>
        </w:rPr>
        <w:t xml:space="preserve">, always-on SSB is </w:t>
      </w:r>
      <w:r>
        <w:rPr>
          <w:rFonts w:eastAsia="맑은 고딕" w:hint="eastAsia"/>
          <w:szCs w:val="20"/>
          <w:lang w:eastAsia="ko-KR"/>
        </w:rPr>
        <w:t xml:space="preserve">SSB </w:t>
      </w:r>
      <w:r>
        <w:rPr>
          <w:rFonts w:eastAsia="맑은 고딕"/>
          <w:szCs w:val="20"/>
          <w:lang w:eastAsia="ko-KR"/>
        </w:rPr>
        <w:t>supported in</w:t>
      </w:r>
      <w:r>
        <w:rPr>
          <w:rFonts w:eastAsia="맑은 고딕" w:hint="eastAsia"/>
          <w:szCs w:val="20"/>
          <w:lang w:eastAsia="ko-KR"/>
        </w:rPr>
        <w:t xml:space="preserve"> Rel-18 specifications.</w:t>
      </w:r>
    </w:p>
    <w:p w14:paraId="2E121ECA" w14:textId="77777777" w:rsidR="00664451" w:rsidRDefault="00000000">
      <w:pPr>
        <w:numPr>
          <w:ilvl w:val="1"/>
          <w:numId w:val="31"/>
        </w:numPr>
        <w:contextualSpacing/>
        <w:jc w:val="both"/>
        <w:rPr>
          <w:rFonts w:eastAsia="맑은 고딕"/>
          <w:szCs w:val="20"/>
          <w:lang w:eastAsia="zh-CN"/>
        </w:rPr>
      </w:pPr>
      <w:r>
        <w:rPr>
          <w:rFonts w:eastAsia="맑은 고딕" w:hint="eastAsia"/>
          <w:szCs w:val="20"/>
          <w:lang w:eastAsia="ko-KR"/>
        </w:rPr>
        <w:t>Timing for on-demand SSB transmission</w:t>
      </w:r>
      <w:r>
        <w:rPr>
          <w:rFonts w:eastAsia="맑은 고딕"/>
          <w:szCs w:val="20"/>
          <w:lang w:eastAsia="ko-KR"/>
        </w:rPr>
        <w:t xml:space="preserve"> (e.g. when the triggered SSB starts and ends)</w:t>
      </w:r>
      <w:r>
        <w:rPr>
          <w:rFonts w:eastAsia="맑은 고딕" w:hint="eastAsia"/>
          <w:szCs w:val="20"/>
          <w:lang w:eastAsia="ko-KR"/>
        </w:rPr>
        <w:t xml:space="preserve"> will be </w:t>
      </w:r>
      <w:r>
        <w:rPr>
          <w:rFonts w:eastAsia="맑은 고딕"/>
          <w:szCs w:val="20"/>
          <w:lang w:eastAsia="ko-KR"/>
        </w:rPr>
        <w:t>separately</w:t>
      </w:r>
      <w:r>
        <w:rPr>
          <w:rFonts w:eastAsia="맑은 고딕" w:hint="eastAsia"/>
          <w:szCs w:val="20"/>
          <w:lang w:eastAsia="ko-KR"/>
        </w:rPr>
        <w:t xml:space="preserve"> discussed.</w:t>
      </w:r>
    </w:p>
    <w:p w14:paraId="0833EC33" w14:textId="77777777" w:rsidR="00664451" w:rsidRDefault="00664451">
      <w:pPr>
        <w:rPr>
          <w:lang w:eastAsia="zh-CN"/>
        </w:rPr>
      </w:pPr>
    </w:p>
    <w:p w14:paraId="4AF91893" w14:textId="77777777" w:rsidR="00664451" w:rsidRDefault="00000000">
      <w:pPr>
        <w:rPr>
          <w:b/>
          <w:bCs/>
          <w:highlight w:val="green"/>
          <w:lang w:eastAsia="zh-CN"/>
        </w:rPr>
      </w:pPr>
      <w:r>
        <w:rPr>
          <w:b/>
          <w:bCs/>
          <w:highlight w:val="green"/>
          <w:lang w:eastAsia="zh-CN"/>
        </w:rPr>
        <w:t>Agreement</w:t>
      </w:r>
    </w:p>
    <w:p w14:paraId="51309425" w14:textId="77777777" w:rsidR="00664451" w:rsidRDefault="00000000">
      <w:pPr>
        <w:numPr>
          <w:ilvl w:val="0"/>
          <w:numId w:val="31"/>
        </w:numPr>
        <w:ind w:hanging="357"/>
        <w:contextualSpacing/>
        <w:jc w:val="both"/>
        <w:rPr>
          <w:rFonts w:ascii="Times New Roman" w:eastAsia="맑은 고딕" w:hAnsi="Times New Roman"/>
          <w:lang w:val="en-US" w:eastAsia="zh-CN"/>
        </w:rPr>
      </w:pPr>
      <w:r>
        <w:rPr>
          <w:rFonts w:hint="eastAsia"/>
          <w:szCs w:val="20"/>
          <w:lang w:eastAsia="ko-KR"/>
        </w:rPr>
        <w:t>For</w:t>
      </w:r>
      <w:r>
        <w:rPr>
          <w:szCs w:val="20"/>
          <w:lang w:eastAsia="zh-CN"/>
        </w:rPr>
        <w:t xml:space="preserve"> a cell supporting on-demand SSB </w:t>
      </w:r>
      <w:proofErr w:type="spellStart"/>
      <w:r>
        <w:rPr>
          <w:szCs w:val="20"/>
          <w:lang w:eastAsia="zh-CN"/>
        </w:rPr>
        <w:t>SCell</w:t>
      </w:r>
      <w:proofErr w:type="spellEnd"/>
      <w:r>
        <w:rPr>
          <w:szCs w:val="20"/>
          <w:lang w:eastAsia="zh-CN"/>
        </w:rPr>
        <w:t xml:space="preserve"> operation</w:t>
      </w:r>
      <w:r>
        <w:rPr>
          <w:rFonts w:hint="eastAsia"/>
          <w:szCs w:val="20"/>
          <w:lang w:eastAsia="ko-KR"/>
        </w:rPr>
        <w:t>,</w:t>
      </w:r>
    </w:p>
    <w:p w14:paraId="4FB039FD" w14:textId="77777777" w:rsidR="00664451" w:rsidRDefault="00000000">
      <w:pPr>
        <w:numPr>
          <w:ilvl w:val="1"/>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Note: It is up to </w:t>
      </w:r>
      <w:proofErr w:type="spellStart"/>
      <w:r>
        <w:rPr>
          <w:rFonts w:ascii="Times New Roman" w:eastAsia="맑은 고딕" w:hAnsi="Times New Roman" w:hint="eastAsia"/>
          <w:lang w:val="en-US" w:eastAsia="ko-KR"/>
        </w:rPr>
        <w:t>gNB</w:t>
      </w:r>
      <w:proofErr w:type="spellEnd"/>
      <w:r>
        <w:rPr>
          <w:rFonts w:ascii="Times New Roman" w:eastAsia="맑은 고딕" w:hAnsi="Times New Roman" w:hint="eastAsia"/>
          <w:lang w:val="en-US" w:eastAsia="ko-KR"/>
        </w:rPr>
        <w:t xml:space="preserve"> implementation whether always-on SSB (if transmitted) on the cell is cell-defining SSB or not.</w:t>
      </w:r>
    </w:p>
    <w:p w14:paraId="36AD83FD" w14:textId="77777777" w:rsidR="00664451" w:rsidRDefault="00000000">
      <w:pPr>
        <w:numPr>
          <w:ilvl w:val="1"/>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For on-demand SSB on the cell,</w:t>
      </w:r>
      <w:r>
        <w:rPr>
          <w:rFonts w:ascii="Times New Roman" w:eastAsia="맑은 고딕" w:hAnsi="Times New Roman"/>
          <w:lang w:val="en-US" w:eastAsia="ko-KR"/>
        </w:rPr>
        <w:t xml:space="preserve"> </w:t>
      </w:r>
      <w:proofErr w:type="spellStart"/>
      <w:r>
        <w:rPr>
          <w:rFonts w:ascii="Times New Roman" w:eastAsia="맑은 고딕" w:hAnsi="Times New Roman"/>
          <w:lang w:val="en-US" w:eastAsia="ko-KR"/>
        </w:rPr>
        <w:t>downselect</w:t>
      </w:r>
      <w:proofErr w:type="spellEnd"/>
      <w:r>
        <w:rPr>
          <w:rFonts w:ascii="Times New Roman" w:eastAsia="맑은 고딕" w:hAnsi="Times New Roman"/>
          <w:lang w:val="en-US" w:eastAsia="ko-KR"/>
        </w:rPr>
        <w:t xml:space="preserve"> between the following alternatives</w:t>
      </w:r>
    </w:p>
    <w:p w14:paraId="39AD5C06" w14:textId="77777777" w:rsidR="00664451" w:rsidRDefault="00000000">
      <w:pPr>
        <w:numPr>
          <w:ilvl w:val="2"/>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Alt-1: It is up to </w:t>
      </w:r>
      <w:proofErr w:type="spellStart"/>
      <w:r>
        <w:rPr>
          <w:rFonts w:ascii="Times New Roman" w:eastAsia="맑은 고딕" w:hAnsi="Times New Roman" w:hint="eastAsia"/>
          <w:lang w:val="en-US" w:eastAsia="ko-KR"/>
        </w:rPr>
        <w:t>gNB</w:t>
      </w:r>
      <w:proofErr w:type="spellEnd"/>
      <w:r>
        <w:rPr>
          <w:rFonts w:ascii="Times New Roman" w:eastAsia="맑은 고딕" w:hAnsi="Times New Roman" w:hint="eastAsia"/>
          <w:lang w:val="en-US" w:eastAsia="ko-KR"/>
        </w:rPr>
        <w:t xml:space="preserve"> implementation whether on-demand SSB is cell-defining SSB or not.</w:t>
      </w:r>
    </w:p>
    <w:p w14:paraId="4AB02739" w14:textId="77777777" w:rsidR="00664451" w:rsidRDefault="00000000">
      <w:pPr>
        <w:numPr>
          <w:ilvl w:val="2"/>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Alt-2: On-demand SSB is limited to non-cell-defining SSB.</w:t>
      </w:r>
    </w:p>
    <w:p w14:paraId="62DD95C3" w14:textId="77777777" w:rsidR="00664451" w:rsidRDefault="00000000">
      <w:pPr>
        <w:numPr>
          <w:ilvl w:val="3"/>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FFS: Further limitations to on-demand SSB </w:t>
      </w:r>
    </w:p>
    <w:p w14:paraId="69C754CC" w14:textId="77777777" w:rsidR="00664451" w:rsidRDefault="00664451">
      <w:pPr>
        <w:contextualSpacing/>
        <w:jc w:val="both"/>
        <w:rPr>
          <w:rFonts w:ascii="Times New Roman" w:eastAsia="맑은 고딕" w:hAnsi="Times New Roman"/>
          <w:lang w:val="en-US" w:eastAsia="zh-CN"/>
        </w:rPr>
      </w:pPr>
    </w:p>
    <w:p w14:paraId="1F0CF2B9" w14:textId="77777777" w:rsidR="00664451" w:rsidRDefault="00000000">
      <w:pPr>
        <w:rPr>
          <w:b/>
          <w:bCs/>
          <w:highlight w:val="green"/>
          <w:lang w:eastAsia="zh-CN"/>
        </w:rPr>
      </w:pPr>
      <w:r>
        <w:rPr>
          <w:b/>
          <w:bCs/>
          <w:highlight w:val="green"/>
          <w:lang w:eastAsia="zh-CN"/>
        </w:rPr>
        <w:t>Agreement</w:t>
      </w:r>
    </w:p>
    <w:p w14:paraId="4EC86A2A" w14:textId="77777777" w:rsidR="00664451" w:rsidRDefault="00000000">
      <w:pPr>
        <w:numPr>
          <w:ilvl w:val="0"/>
          <w:numId w:val="31"/>
        </w:numPr>
        <w:contextualSpacing/>
        <w:jc w:val="both"/>
        <w:rPr>
          <w:rFonts w:ascii="Times New Roman" w:eastAsia="맑은 고딕" w:hAnsi="Times New Roman"/>
          <w:lang w:val="en-US" w:eastAsia="zh-CN"/>
        </w:rPr>
      </w:pPr>
      <w:r>
        <w:rPr>
          <w:rFonts w:hint="eastAsia"/>
          <w:szCs w:val="20"/>
          <w:lang w:eastAsia="ko-KR"/>
        </w:rPr>
        <w:t>For</w:t>
      </w:r>
      <w:r>
        <w:rPr>
          <w:szCs w:val="20"/>
          <w:lang w:eastAsia="zh-CN"/>
        </w:rPr>
        <w:t xml:space="preserve"> a cell supporting on-demand SSB </w:t>
      </w:r>
      <w:proofErr w:type="spellStart"/>
      <w:r>
        <w:rPr>
          <w:szCs w:val="20"/>
          <w:lang w:eastAsia="zh-CN"/>
        </w:rPr>
        <w:t>SCell</w:t>
      </w:r>
      <w:proofErr w:type="spellEnd"/>
      <w:r>
        <w:rPr>
          <w:szCs w:val="20"/>
          <w:lang w:eastAsia="zh-CN"/>
        </w:rPr>
        <w:t xml:space="preserve"> operation</w:t>
      </w:r>
      <w:r>
        <w:rPr>
          <w:rFonts w:hint="eastAsia"/>
          <w:szCs w:val="20"/>
          <w:lang w:eastAsia="ko-KR"/>
        </w:rPr>
        <w:t>,</w:t>
      </w:r>
    </w:p>
    <w:p w14:paraId="799DA79E" w14:textId="77777777" w:rsidR="00664451" w:rsidRDefault="00000000">
      <w:pPr>
        <w:numPr>
          <w:ilvl w:val="1"/>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L1 and/or L3 measurement based on on-demand SSB is supported for the cell.</w:t>
      </w:r>
    </w:p>
    <w:p w14:paraId="30345ADA" w14:textId="77777777" w:rsidR="00664451" w:rsidRDefault="00000000">
      <w:pPr>
        <w:numPr>
          <w:ilvl w:val="2"/>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FFS further details on L1 and/or L3 measurement</w:t>
      </w:r>
    </w:p>
    <w:p w14:paraId="638E19CF" w14:textId="77777777" w:rsidR="00664451" w:rsidRDefault="00664451">
      <w:pPr>
        <w:rPr>
          <w:lang w:val="en-US" w:eastAsia="zh-CN"/>
        </w:rPr>
      </w:pPr>
    </w:p>
    <w:p w14:paraId="5D811861" w14:textId="77777777" w:rsidR="00664451" w:rsidRDefault="00000000">
      <w:pPr>
        <w:rPr>
          <w:b/>
          <w:bCs/>
          <w:szCs w:val="20"/>
          <w:highlight w:val="green"/>
          <w:lang w:eastAsia="ko-KR"/>
        </w:rPr>
      </w:pPr>
      <w:r>
        <w:rPr>
          <w:b/>
          <w:bCs/>
          <w:szCs w:val="20"/>
          <w:highlight w:val="green"/>
          <w:lang w:eastAsia="zh-CN"/>
        </w:rPr>
        <w:t>Agreement</w:t>
      </w:r>
    </w:p>
    <w:p w14:paraId="3C911695" w14:textId="77777777" w:rsidR="00664451" w:rsidRDefault="00000000">
      <w:pPr>
        <w:rPr>
          <w:szCs w:val="20"/>
          <w:lang w:eastAsia="ko-KR"/>
        </w:rPr>
      </w:pPr>
      <w:r>
        <w:rPr>
          <w:szCs w:val="20"/>
          <w:lang w:eastAsia="ko-KR"/>
        </w:rPr>
        <w:t>The following agreement from RAN1#116 is modified (in red)</w:t>
      </w:r>
    </w:p>
    <w:p w14:paraId="251C27B3" w14:textId="77777777" w:rsidR="00664451" w:rsidRDefault="00000000">
      <w:pPr>
        <w:numPr>
          <w:ilvl w:val="0"/>
          <w:numId w:val="31"/>
        </w:numPr>
        <w:spacing w:line="256" w:lineRule="auto"/>
        <w:contextualSpacing/>
        <w:jc w:val="both"/>
        <w:rPr>
          <w:rFonts w:ascii="Times New Roman" w:eastAsia="맑은 고딕" w:hAnsi="Times New Roman"/>
          <w:szCs w:val="16"/>
          <w:lang w:val="en-US" w:eastAsia="zh-CN"/>
        </w:rPr>
      </w:pPr>
      <w:r>
        <w:rPr>
          <w:rFonts w:ascii="Times New Roman" w:eastAsia="Times New Roman" w:hAnsi="Times New Roman"/>
          <w:szCs w:val="16"/>
          <w:lang w:val="en-US" w:eastAsia="zh-CN"/>
        </w:rPr>
        <w:t xml:space="preserve">For SSB burst(s) </w:t>
      </w:r>
      <w:proofErr w:type="spellStart"/>
      <w:r>
        <w:rPr>
          <w:rFonts w:ascii="Times New Roman" w:eastAsia="Times New Roman" w:hAnsi="Times New Roman"/>
          <w:strike/>
          <w:color w:val="FF0000"/>
          <w:szCs w:val="16"/>
          <w:lang w:val="en-US" w:eastAsia="zh-CN"/>
        </w:rPr>
        <w:t>triggered</w:t>
      </w:r>
      <w:r>
        <w:rPr>
          <w:rFonts w:ascii="Times New Roman" w:eastAsia="Times New Roman" w:hAnsi="Times New Roman"/>
          <w:color w:val="FF0000"/>
          <w:szCs w:val="16"/>
          <w:lang w:val="en-US" w:eastAsia="zh-CN"/>
        </w:rPr>
        <w:t>indicated</w:t>
      </w:r>
      <w:proofErr w:type="spellEnd"/>
      <w:r>
        <w:rPr>
          <w:rFonts w:ascii="Times New Roman" w:eastAsia="Times New Roman" w:hAnsi="Times New Roman"/>
          <w:color w:val="FF0000"/>
          <w:szCs w:val="16"/>
          <w:lang w:val="en-US" w:eastAsia="zh-CN"/>
        </w:rPr>
        <w:t xml:space="preserve"> </w:t>
      </w:r>
      <w:r>
        <w:rPr>
          <w:rFonts w:ascii="Times New Roman" w:eastAsia="Times New Roman" w:hAnsi="Times New Roman"/>
          <w:szCs w:val="16"/>
          <w:lang w:val="en-US" w:eastAsia="zh-CN"/>
        </w:rPr>
        <w:t xml:space="preserve">by on-demand SSB </w:t>
      </w:r>
      <w:proofErr w:type="spellStart"/>
      <w:r>
        <w:rPr>
          <w:rFonts w:ascii="Times New Roman" w:eastAsia="Times New Roman" w:hAnsi="Times New Roman"/>
          <w:szCs w:val="16"/>
          <w:lang w:val="en-US" w:eastAsia="zh-CN"/>
        </w:rPr>
        <w:t>SCell</w:t>
      </w:r>
      <w:proofErr w:type="spellEnd"/>
      <w:r>
        <w:rPr>
          <w:rFonts w:ascii="Times New Roman" w:eastAsia="Times New Roman" w:hAnsi="Times New Roman"/>
          <w:szCs w:val="16"/>
          <w:lang w:val="en-US" w:eastAsia="zh-CN"/>
        </w:rPr>
        <w:t xml:space="preserve"> operation, study at least the following options.</w:t>
      </w:r>
    </w:p>
    <w:p w14:paraId="442BC223" w14:textId="77777777" w:rsidR="00664451" w:rsidRDefault="00000000">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 xml:space="preserve">Option 1: UE expects that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SSB burst(s) is periodically transmitted from time instance A.</w:t>
      </w:r>
    </w:p>
    <w:p w14:paraId="5DC396D3" w14:textId="77777777" w:rsidR="00664451" w:rsidRDefault="00000000">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 xml:space="preserve">Option 1A: UE expects that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 xml:space="preserve">SSB burst(s) is periodically transmitted from time instance A until </w:t>
      </w:r>
      <w:proofErr w:type="spellStart"/>
      <w:r>
        <w:rPr>
          <w:rFonts w:ascii="Times New Roman" w:eastAsia="맑은 고딕" w:hAnsi="Times New Roman"/>
          <w:szCs w:val="16"/>
          <w:lang w:val="en-US" w:eastAsia="zh-CN"/>
        </w:rPr>
        <w:t>gNB</w:t>
      </w:r>
      <w:proofErr w:type="spellEnd"/>
      <w:r>
        <w:rPr>
          <w:rFonts w:ascii="Times New Roman" w:eastAsia="맑은 고딕" w:hAnsi="Times New Roman"/>
          <w:szCs w:val="16"/>
          <w:lang w:val="en-US" w:eastAsia="zh-CN"/>
        </w:rPr>
        <w:t xml:space="preserve"> turns OFF the on demand SSB</w:t>
      </w:r>
    </w:p>
    <w:p w14:paraId="337DFBE3" w14:textId="77777777" w:rsidR="00664451" w:rsidRDefault="00000000">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 xml:space="preserve">Option 2: UE expects that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SSB burst(s) is transmitted from time instance A to time instance B and not transmitted after time instance B.</w:t>
      </w:r>
    </w:p>
    <w:p w14:paraId="03350823" w14:textId="77777777" w:rsidR="00664451" w:rsidRDefault="00000000">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 xml:space="preserve">Option 3: UE expects that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 xml:space="preserve">SSB burst(s) is transmitted N times after time instance A and not transmitted after N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SSB bursts are transmitted.</w:t>
      </w:r>
    </w:p>
    <w:p w14:paraId="2485E3EF" w14:textId="77777777" w:rsidR="00664451" w:rsidRDefault="00000000">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lastRenderedPageBreak/>
        <w:t xml:space="preserve">Option 4: UE expects that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SSB burst(s) is transmitted with a periodicity from time instance A to time instance B and with the other periodicity after time instance B.</w:t>
      </w:r>
    </w:p>
    <w:p w14:paraId="3F860AAA" w14:textId="77777777" w:rsidR="00664451" w:rsidRDefault="00000000">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FFS: The combination of above options</w:t>
      </w:r>
    </w:p>
    <w:p w14:paraId="1453E723" w14:textId="77777777" w:rsidR="00664451" w:rsidRDefault="00000000">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FFS: How to define time instance A/B and the value of N per option</w:t>
      </w:r>
    </w:p>
    <w:p w14:paraId="71D6F936" w14:textId="77777777" w:rsidR="00664451" w:rsidRDefault="00000000">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FFS: Each option is applicable to which Cases or Scenarios (as per the previous agreement)</w:t>
      </w:r>
    </w:p>
    <w:p w14:paraId="5F23821A" w14:textId="77777777" w:rsidR="00664451" w:rsidRDefault="00664451">
      <w:pPr>
        <w:spacing w:line="256" w:lineRule="auto"/>
        <w:contextualSpacing/>
        <w:jc w:val="both"/>
        <w:rPr>
          <w:rFonts w:ascii="Times New Roman" w:eastAsia="맑은 고딕" w:hAnsi="Times New Roman"/>
          <w:lang w:val="en-US"/>
        </w:rPr>
      </w:pPr>
    </w:p>
    <w:p w14:paraId="70431874" w14:textId="77777777" w:rsidR="00664451" w:rsidRDefault="00000000">
      <w:pPr>
        <w:rPr>
          <w:b/>
          <w:bCs/>
          <w:highlight w:val="green"/>
          <w:lang w:eastAsia="zh-CN"/>
        </w:rPr>
      </w:pPr>
      <w:r>
        <w:rPr>
          <w:b/>
          <w:bCs/>
          <w:highlight w:val="green"/>
          <w:lang w:eastAsia="zh-CN"/>
        </w:rPr>
        <w:t>Agreement</w:t>
      </w:r>
    </w:p>
    <w:p w14:paraId="590E0164" w14:textId="77777777" w:rsidR="00664451" w:rsidRDefault="00000000">
      <w:pPr>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w:t>
      </w:r>
      <w:proofErr w:type="spellStart"/>
      <w:r>
        <w:rPr>
          <w:szCs w:val="20"/>
        </w:rPr>
        <w:t>SCell</w:t>
      </w:r>
      <w:proofErr w:type="spellEnd"/>
      <w:r>
        <w:rPr>
          <w:szCs w:val="20"/>
        </w:rPr>
        <w:t xml:space="preserve"> operation</w:t>
      </w:r>
      <w:r>
        <w:rPr>
          <w:rFonts w:hint="eastAsia"/>
          <w:szCs w:val="20"/>
          <w:lang w:eastAsia="ko-KR"/>
        </w:rPr>
        <w:t xml:space="preserve">, </w:t>
      </w:r>
      <w:r>
        <w:rPr>
          <w:szCs w:val="20"/>
          <w:lang w:eastAsia="ko-KR"/>
        </w:rPr>
        <w:t>f</w:t>
      </w:r>
      <w:proofErr w:type="spellStart"/>
      <w:r>
        <w:rPr>
          <w:rFonts w:ascii="Times New Roman" w:eastAsia="맑은 고딕" w:hAnsi="Times New Roman" w:hint="eastAsia"/>
          <w:lang w:val="en-US" w:eastAsia="ko-KR"/>
        </w:rPr>
        <w:t>urther</w:t>
      </w:r>
      <w:proofErr w:type="spellEnd"/>
      <w:r>
        <w:rPr>
          <w:rFonts w:ascii="Times New Roman" w:eastAsia="맑은 고딕" w:hAnsi="Times New Roman" w:hint="eastAsia"/>
          <w:lang w:val="en-US" w:eastAsia="ko-KR"/>
        </w:rPr>
        <w:t xml:space="preserve"> study the following options.</w:t>
      </w:r>
    </w:p>
    <w:p w14:paraId="09583EDC" w14:textId="77777777" w:rsidR="00664451" w:rsidRDefault="00000000">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Option 1: Separate signaling between legacy/existing signaling (e.g., RRC, MAC CE) providing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 and signaling providing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w:t>
      </w:r>
    </w:p>
    <w:p w14:paraId="1970361F" w14:textId="77777777" w:rsidR="00664451" w:rsidRDefault="00000000">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Option 2: A single signaling in which both </w:t>
      </w:r>
      <w:proofErr w:type="spellStart"/>
      <w:r>
        <w:rPr>
          <w:rFonts w:ascii="Times New Roman" w:eastAsia="맑은 고딕" w:hAnsi="Times New Roman" w:hint="eastAsia"/>
          <w:lang w:val="en-US" w:eastAsia="ko-KR"/>
        </w:rPr>
        <w:t>SCell</w:t>
      </w:r>
      <w:proofErr w:type="spellEnd"/>
      <w:r>
        <w:rPr>
          <w:rFonts w:ascii="Times New Roman" w:eastAsia="맑은 고딕" w:hAnsi="Times New Roman" w:hint="eastAsia"/>
          <w:lang w:val="en-US" w:eastAsia="ko-KR"/>
        </w:rPr>
        <w:t xml:space="preserve"> activation/deactivation and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 xml:space="preserve"> are provided.</w:t>
      </w:r>
    </w:p>
    <w:p w14:paraId="00D8FF95" w14:textId="77777777" w:rsidR="00664451" w:rsidRDefault="00000000">
      <w:pPr>
        <w:numPr>
          <w:ilvl w:val="1"/>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FFS: Details of the signaling</w:t>
      </w:r>
    </w:p>
    <w:p w14:paraId="1FD1B313" w14:textId="77777777" w:rsidR="00664451" w:rsidRDefault="00000000">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lang w:val="en-US" w:eastAsia="zh-CN"/>
        </w:rPr>
        <w:t>Other options are not precluded.</w:t>
      </w:r>
    </w:p>
    <w:p w14:paraId="4ACF9F5E" w14:textId="77777777" w:rsidR="00664451" w:rsidRDefault="00000000">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lang w:val="en-US" w:eastAsia="zh-CN"/>
        </w:rPr>
        <w:t xml:space="preserve">FFS: Details on </w:t>
      </w:r>
      <w:r>
        <w:rPr>
          <w:rFonts w:ascii="Times New Roman" w:eastAsia="맑은 고딕" w:hAnsi="Times New Roman" w:hint="eastAsia"/>
          <w:lang w:val="en-US" w:eastAsia="ko-KR"/>
        </w:rPr>
        <w:t>On-demand SSB transmission</w:t>
      </w:r>
      <w:r>
        <w:rPr>
          <w:rFonts w:ascii="Times New Roman" w:eastAsia="맑은 고딕" w:hAnsi="Times New Roman"/>
          <w:lang w:val="en-US" w:eastAsia="ko-KR"/>
        </w:rPr>
        <w:t xml:space="preserve"> indication</w:t>
      </w:r>
    </w:p>
    <w:p w14:paraId="1A21B8B9" w14:textId="77777777" w:rsidR="00664451" w:rsidRDefault="00664451">
      <w:pPr>
        <w:ind w:firstLineChars="100" w:firstLine="200"/>
        <w:jc w:val="both"/>
        <w:rPr>
          <w:lang w:val="en-US" w:eastAsia="ko-KR"/>
        </w:rPr>
      </w:pPr>
    </w:p>
    <w:p w14:paraId="1AB84BA7" w14:textId="77777777" w:rsidR="00664451" w:rsidRDefault="00664451">
      <w:pPr>
        <w:ind w:firstLineChars="100" w:firstLine="200"/>
        <w:jc w:val="both"/>
        <w:rPr>
          <w:lang w:val="en-US" w:eastAsia="ko-KR"/>
        </w:rPr>
      </w:pPr>
    </w:p>
    <w:p w14:paraId="2B3B1338" w14:textId="77777777" w:rsidR="00664451" w:rsidRDefault="00664451">
      <w:pPr>
        <w:ind w:firstLineChars="100" w:firstLine="200"/>
        <w:jc w:val="both"/>
        <w:rPr>
          <w:lang w:val="en-US" w:eastAsia="ko-KR"/>
        </w:rPr>
      </w:pPr>
    </w:p>
    <w:p w14:paraId="145D251C" w14:textId="77777777" w:rsidR="00664451" w:rsidRDefault="00664451">
      <w:pPr>
        <w:ind w:firstLineChars="100" w:firstLine="200"/>
        <w:jc w:val="both"/>
        <w:rPr>
          <w:lang w:val="en-US" w:eastAsia="ko-KR"/>
        </w:rPr>
      </w:pPr>
    </w:p>
    <w:p w14:paraId="54656DE0" w14:textId="77777777" w:rsidR="00664451" w:rsidRDefault="00664451">
      <w:pPr>
        <w:ind w:firstLineChars="100" w:firstLine="200"/>
        <w:jc w:val="both"/>
        <w:rPr>
          <w:lang w:val="en-US" w:eastAsia="ko-KR"/>
        </w:rPr>
      </w:pPr>
    </w:p>
    <w:p w14:paraId="523507E2" w14:textId="77777777" w:rsidR="00664451" w:rsidRDefault="00664451">
      <w:pPr>
        <w:ind w:firstLineChars="100" w:firstLine="200"/>
        <w:jc w:val="both"/>
        <w:rPr>
          <w:lang w:val="en-US" w:eastAsia="ko-KR"/>
        </w:rPr>
      </w:pPr>
    </w:p>
    <w:sectPr w:rsidR="00664451">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B124BB" w14:textId="77777777" w:rsidR="002E43F2" w:rsidRDefault="002E43F2" w:rsidP="00700046">
      <w:pPr>
        <w:spacing w:after="0" w:line="240" w:lineRule="auto"/>
      </w:pPr>
      <w:r>
        <w:separator/>
      </w:r>
    </w:p>
  </w:endnote>
  <w:endnote w:type="continuationSeparator" w:id="0">
    <w:p w14:paraId="21179801" w14:textId="77777777" w:rsidR="002E43F2" w:rsidRDefault="002E43F2" w:rsidP="00700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ZapfDingbats">
    <w:altName w:val="Segoe Print"/>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G Times (WN)">
    <w:altName w:val="Arial"/>
    <w:charset w:val="00"/>
    <w:family w:val="roman"/>
    <w:pitch w:val="default"/>
    <w:sig w:usb0="00000000"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Malgun Gothic Semilight"/>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바탕체">
    <w:altName w:val="Arial Unicode MS"/>
    <w:panose1 w:val="02030609000101010101"/>
    <w:charset w:val="81"/>
    <w:family w:val="roma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99BB2F" w14:textId="77777777" w:rsidR="002E43F2" w:rsidRDefault="002E43F2" w:rsidP="00700046">
      <w:pPr>
        <w:spacing w:after="0" w:line="240" w:lineRule="auto"/>
      </w:pPr>
      <w:r>
        <w:separator/>
      </w:r>
    </w:p>
  </w:footnote>
  <w:footnote w:type="continuationSeparator" w:id="0">
    <w:p w14:paraId="0B716DD3" w14:textId="77777777" w:rsidR="002E43F2" w:rsidRDefault="002E43F2" w:rsidP="007000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2666AA4"/>
    <w:multiLevelType w:val="singleLevel"/>
    <w:tmpl w:val="F2666AA4"/>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F07A67"/>
    <w:multiLevelType w:val="multilevel"/>
    <w:tmpl w:val="09F07A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8" w15:restartNumberingAfterBreak="0">
    <w:nsid w:val="0B951003"/>
    <w:multiLevelType w:val="multilevel"/>
    <w:tmpl w:val="0B95100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2947976"/>
    <w:multiLevelType w:val="multilevel"/>
    <w:tmpl w:val="129479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823D2C"/>
    <w:multiLevelType w:val="multilevel"/>
    <w:tmpl w:val="28823D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3A1262"/>
    <w:multiLevelType w:val="multilevel"/>
    <w:tmpl w:val="2E3A1262"/>
    <w:lvl w:ilvl="0">
      <w:start w:val="150"/>
      <w:numFmt w:val="bullet"/>
      <w:lvlText w:val="-"/>
      <w:lvlJc w:val="left"/>
      <w:pPr>
        <w:ind w:left="720" w:hanging="360"/>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5"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4h4H4H41h41H42h42H43h43H411h411H421h421H44h"/>
      <w:lvlText w:val="[%1]"/>
      <w:lvlJc w:val="left"/>
      <w:pPr>
        <w:tabs>
          <w:tab w:val="left" w:pos="643"/>
        </w:tabs>
        <w:ind w:left="643" w:hanging="360"/>
      </w:pPr>
    </w:lvl>
  </w:abstractNum>
  <w:abstractNum w:abstractNumId="17" w15:restartNumberingAfterBreak="0">
    <w:nsid w:val="3E9471F9"/>
    <w:multiLevelType w:val="multilevel"/>
    <w:tmpl w:val="3E9471F9"/>
    <w:lvl w:ilvl="0">
      <w:numFmt w:val="bullet"/>
      <w:lvlText w:val="-"/>
      <w:lvlJc w:val="left"/>
      <w:pPr>
        <w:ind w:left="720" w:hanging="360"/>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417F6AFB"/>
    <w:lvl w:ilvl="0">
      <w:numFmt w:val="bullet"/>
      <w:pStyle w:val="3GPPAgreements"/>
      <w:lvlText w:val="•"/>
      <w:lvlJc w:val="left"/>
      <w:pPr>
        <w:ind w:left="284" w:hanging="284"/>
      </w:pPr>
      <w:rPr>
        <w:rFonts w:ascii="SimSun" w:eastAsia="SimSun" w:hAnsi="SimSun" w:cs="Times New Roman" w:hint="eastAsia"/>
        <w:color w:val="auto"/>
        <w:sz w:val="22"/>
      </w:rPr>
    </w:lvl>
    <w:lvl w:ilvl="1">
      <w:numFmt w:val="bullet"/>
      <w:lvlText w:val="•"/>
      <w:lvlJc w:val="left"/>
      <w:pPr>
        <w:ind w:left="851" w:hanging="283"/>
      </w:pPr>
      <w:rPr>
        <w:rFonts w:ascii="SimSun" w:eastAsia="SimSun" w:hAnsi="SimSun" w:cs="Times New Roman" w:hint="eastAsia"/>
        <w:color w:val="auto"/>
        <w:sz w:val="22"/>
        <w:lang w:val="en-GB"/>
      </w:rPr>
    </w:lvl>
    <w:lvl w:ilvl="2">
      <w:numFmt w:val="bullet"/>
      <w:lvlText w:val="-"/>
      <w:lvlJc w:val="left"/>
      <w:pPr>
        <w:ind w:left="1135" w:hanging="284"/>
      </w:pPr>
      <w:rPr>
        <w:rFonts w:ascii="Times New Roman" w:eastAsia="맑은 고딕" w:hAnsi="Times New Roman" w:cs="Times New Roman" w:hint="default"/>
        <w:color w:val="auto"/>
        <w:sz w:val="22"/>
      </w:rPr>
    </w:lvl>
    <w:lvl w:ilvl="3">
      <w:numFmt w:val="bullet"/>
      <w:lvlText w:val="•"/>
      <w:lvlJc w:val="left"/>
      <w:pPr>
        <w:ind w:left="1418" w:hanging="283"/>
      </w:pPr>
      <w:rPr>
        <w:rFonts w:ascii="SimSun" w:eastAsia="SimSun" w:hAnsi="SimSun" w:cs="Times New Roman" w:hint="eastAsia"/>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3FF5F2B"/>
    <w:multiLevelType w:val="multilevel"/>
    <w:tmpl w:val="43FF5F2B"/>
    <w:lvl w:ilvl="0">
      <w:start w:val="1"/>
      <w:numFmt w:val="decimal"/>
      <w:pStyle w:val="Heading1"/>
      <w:lvlText w:val="%1"/>
      <w:lvlJc w:val="left"/>
      <w:pPr>
        <w:tabs>
          <w:tab w:val="left" w:pos="2416"/>
        </w:tabs>
        <w:ind w:left="2416"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1"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3" w15:restartNumberingAfterBreak="0">
    <w:nsid w:val="468519EC"/>
    <w:multiLevelType w:val="multilevel"/>
    <w:tmpl w:val="468519EC"/>
    <w:lvl w:ilvl="0">
      <w:numFmt w:val="bullet"/>
      <w:pStyle w:val="ListNumber"/>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4"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5" w15:restartNumberingAfterBreak="0">
    <w:nsid w:val="47512F27"/>
    <w:multiLevelType w:val="multilevel"/>
    <w:tmpl w:val="0B95100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pStyle w:val="3nobreakH3Underrubrik2h3MemoHeading3helloTitre"/>
      <w:lvlText w:val=""/>
      <w:lvlJc w:val="left"/>
      <w:pPr>
        <w:ind w:left="2444" w:hanging="360"/>
      </w:pPr>
      <w:rPr>
        <w:rFonts w:ascii="Wingdings" w:hAnsi="Wingdings" w:hint="default"/>
      </w:rPr>
    </w:lvl>
    <w:lvl w:ilvl="3">
      <w:start w:val="1"/>
      <w:numFmt w:val="bullet"/>
      <w:pStyle w:val="4h4H4H41h41H42h42H43h43H411h411H421h421H44h2"/>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5D083567"/>
    <w:multiLevelType w:val="multilevel"/>
    <w:tmpl w:val="5D0835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6"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213155597">
    <w:abstractNumId w:val="20"/>
  </w:num>
  <w:num w:numId="2" w16cid:durableId="1174615840">
    <w:abstractNumId w:val="32"/>
  </w:num>
  <w:num w:numId="3" w16cid:durableId="23290836">
    <w:abstractNumId w:val="23"/>
  </w:num>
  <w:num w:numId="4" w16cid:durableId="1224759329">
    <w:abstractNumId w:val="29"/>
  </w:num>
  <w:num w:numId="5" w16cid:durableId="925266002">
    <w:abstractNumId w:val="1"/>
  </w:num>
  <w:num w:numId="6" w16cid:durableId="367225660">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7" w16cid:durableId="593055026">
    <w:abstractNumId w:val="4"/>
  </w:num>
  <w:num w:numId="8" w16cid:durableId="90589074">
    <w:abstractNumId w:val="37"/>
  </w:num>
  <w:num w:numId="9" w16cid:durableId="1705668435">
    <w:abstractNumId w:val="33"/>
  </w:num>
  <w:num w:numId="10" w16cid:durableId="443622886">
    <w:abstractNumId w:val="16"/>
    <w:lvlOverride w:ilvl="0">
      <w:startOverride w:val="1"/>
    </w:lvlOverride>
  </w:num>
  <w:num w:numId="11" w16cid:durableId="60118829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3483364">
    <w:abstractNumId w:val="18"/>
  </w:num>
  <w:num w:numId="13" w16cid:durableId="805128415">
    <w:abstractNumId w:val="7"/>
  </w:num>
  <w:num w:numId="14" w16cid:durableId="757211961">
    <w:abstractNumId w:val="22"/>
  </w:num>
  <w:num w:numId="15" w16cid:durableId="330068518">
    <w:abstractNumId w:val="38"/>
  </w:num>
  <w:num w:numId="16" w16cid:durableId="1863862564">
    <w:abstractNumId w:val="26"/>
  </w:num>
  <w:num w:numId="17" w16cid:durableId="1083844042">
    <w:abstractNumId w:val="35"/>
  </w:num>
  <w:num w:numId="18" w16cid:durableId="555970335">
    <w:abstractNumId w:val="31"/>
  </w:num>
  <w:num w:numId="19" w16cid:durableId="1959987084">
    <w:abstractNumId w:val="24"/>
  </w:num>
  <w:num w:numId="20" w16cid:durableId="1258170301">
    <w:abstractNumId w:val="11"/>
  </w:num>
  <w:num w:numId="21" w16cid:durableId="858279202">
    <w:abstractNumId w:val="3"/>
  </w:num>
  <w:num w:numId="22" w16cid:durableId="1876655714">
    <w:abstractNumId w:val="5"/>
  </w:num>
  <w:num w:numId="23" w16cid:durableId="439881859">
    <w:abstractNumId w:val="34"/>
  </w:num>
  <w:num w:numId="24" w16cid:durableId="942346914">
    <w:abstractNumId w:val="28"/>
  </w:num>
  <w:num w:numId="25" w16cid:durableId="2046716216">
    <w:abstractNumId w:val="36"/>
  </w:num>
  <w:num w:numId="26" w16cid:durableId="1580677587">
    <w:abstractNumId w:val="21"/>
  </w:num>
  <w:num w:numId="27" w16cid:durableId="1542281227">
    <w:abstractNumId w:val="13"/>
  </w:num>
  <w:num w:numId="28" w16cid:durableId="808472935">
    <w:abstractNumId w:val="15"/>
  </w:num>
  <w:num w:numId="29" w16cid:durableId="2144076435">
    <w:abstractNumId w:val="14"/>
  </w:num>
  <w:num w:numId="30" w16cid:durableId="2000306862">
    <w:abstractNumId w:val="17"/>
  </w:num>
  <w:num w:numId="31" w16cid:durableId="614948808">
    <w:abstractNumId w:val="19"/>
  </w:num>
  <w:num w:numId="32" w16cid:durableId="1628849427">
    <w:abstractNumId w:val="6"/>
  </w:num>
  <w:num w:numId="33" w16cid:durableId="867139294">
    <w:abstractNumId w:val="0"/>
  </w:num>
  <w:num w:numId="34" w16cid:durableId="2025470461">
    <w:abstractNumId w:val="10"/>
  </w:num>
  <w:num w:numId="35" w16cid:durableId="3173597">
    <w:abstractNumId w:val="9"/>
  </w:num>
  <w:num w:numId="36" w16cid:durableId="16481293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12104725">
    <w:abstractNumId w:val="30"/>
  </w:num>
  <w:num w:numId="38" w16cid:durableId="1289775818">
    <w:abstractNumId w:val="12"/>
  </w:num>
  <w:num w:numId="39" w16cid:durableId="420487423">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eonwook Kim">
    <w15:presenceInfo w15:providerId="None" w15:userId="Seonwook Kim"/>
  </w15:person>
  <w15:person w15:author="Apple">
    <w15:presenceInfo w15:providerId="None" w15:userId="Apple"/>
  </w15:person>
  <w15:person w15:author="Hung Ly">
    <w15:presenceInfo w15:providerId="None" w15:userId="Hung 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FD7D0296"/>
    <w:rsid w:val="FDC2745B"/>
    <w:rsid w:val="FEEFF560"/>
    <w:rsid w:val="FFF32B9E"/>
    <w:rsid w:val="FFFB9CA3"/>
    <w:rsid w:val="00000CB4"/>
    <w:rsid w:val="00000E19"/>
    <w:rsid w:val="00000F71"/>
    <w:rsid w:val="00001AE4"/>
    <w:rsid w:val="00001F90"/>
    <w:rsid w:val="000022D9"/>
    <w:rsid w:val="0000243E"/>
    <w:rsid w:val="000027E9"/>
    <w:rsid w:val="00002D58"/>
    <w:rsid w:val="000032AE"/>
    <w:rsid w:val="00003F45"/>
    <w:rsid w:val="00004AA1"/>
    <w:rsid w:val="00004B07"/>
    <w:rsid w:val="00004DA3"/>
    <w:rsid w:val="00010092"/>
    <w:rsid w:val="00010B14"/>
    <w:rsid w:val="00011040"/>
    <w:rsid w:val="00012F6B"/>
    <w:rsid w:val="00013622"/>
    <w:rsid w:val="00013F68"/>
    <w:rsid w:val="0001421A"/>
    <w:rsid w:val="0001564D"/>
    <w:rsid w:val="000165D2"/>
    <w:rsid w:val="000172B2"/>
    <w:rsid w:val="000205AE"/>
    <w:rsid w:val="00020E8C"/>
    <w:rsid w:val="00021F76"/>
    <w:rsid w:val="00022C00"/>
    <w:rsid w:val="000246C5"/>
    <w:rsid w:val="000258D0"/>
    <w:rsid w:val="00026B56"/>
    <w:rsid w:val="00030B7A"/>
    <w:rsid w:val="00031041"/>
    <w:rsid w:val="0003196A"/>
    <w:rsid w:val="00031B78"/>
    <w:rsid w:val="00032722"/>
    <w:rsid w:val="000336D9"/>
    <w:rsid w:val="0003479A"/>
    <w:rsid w:val="00034E27"/>
    <w:rsid w:val="00035135"/>
    <w:rsid w:val="00035CB0"/>
    <w:rsid w:val="000404B7"/>
    <w:rsid w:val="000437D7"/>
    <w:rsid w:val="000457ED"/>
    <w:rsid w:val="00050904"/>
    <w:rsid w:val="00050C2B"/>
    <w:rsid w:val="00050D65"/>
    <w:rsid w:val="00050E8D"/>
    <w:rsid w:val="00050F5B"/>
    <w:rsid w:val="000511B3"/>
    <w:rsid w:val="00051B3F"/>
    <w:rsid w:val="00051C6E"/>
    <w:rsid w:val="00052071"/>
    <w:rsid w:val="000523EA"/>
    <w:rsid w:val="000527CE"/>
    <w:rsid w:val="0005308E"/>
    <w:rsid w:val="00053495"/>
    <w:rsid w:val="000540FD"/>
    <w:rsid w:val="0005549C"/>
    <w:rsid w:val="00056606"/>
    <w:rsid w:val="00060E15"/>
    <w:rsid w:val="00062736"/>
    <w:rsid w:val="00063255"/>
    <w:rsid w:val="00063273"/>
    <w:rsid w:val="000634B9"/>
    <w:rsid w:val="000640D9"/>
    <w:rsid w:val="000655EF"/>
    <w:rsid w:val="0006573A"/>
    <w:rsid w:val="0007219D"/>
    <w:rsid w:val="0007270F"/>
    <w:rsid w:val="00073AD9"/>
    <w:rsid w:val="00073FC0"/>
    <w:rsid w:val="00074D93"/>
    <w:rsid w:val="0007504D"/>
    <w:rsid w:val="000750B6"/>
    <w:rsid w:val="000753C7"/>
    <w:rsid w:val="00075E99"/>
    <w:rsid w:val="00080E7F"/>
    <w:rsid w:val="0008184B"/>
    <w:rsid w:val="00081A0D"/>
    <w:rsid w:val="000821D3"/>
    <w:rsid w:val="00082F41"/>
    <w:rsid w:val="00083D8F"/>
    <w:rsid w:val="00084701"/>
    <w:rsid w:val="0008500C"/>
    <w:rsid w:val="00085903"/>
    <w:rsid w:val="000871D1"/>
    <w:rsid w:val="00087603"/>
    <w:rsid w:val="000878C7"/>
    <w:rsid w:val="00091498"/>
    <w:rsid w:val="00091B4F"/>
    <w:rsid w:val="0009201A"/>
    <w:rsid w:val="00092940"/>
    <w:rsid w:val="00092AB3"/>
    <w:rsid w:val="00093077"/>
    <w:rsid w:val="000936D2"/>
    <w:rsid w:val="00096F44"/>
    <w:rsid w:val="00097E84"/>
    <w:rsid w:val="00097E8B"/>
    <w:rsid w:val="000A0666"/>
    <w:rsid w:val="000A17E2"/>
    <w:rsid w:val="000A19FE"/>
    <w:rsid w:val="000A1E56"/>
    <w:rsid w:val="000A2770"/>
    <w:rsid w:val="000A2DCB"/>
    <w:rsid w:val="000A3393"/>
    <w:rsid w:val="000A378D"/>
    <w:rsid w:val="000A3EAC"/>
    <w:rsid w:val="000A4D0C"/>
    <w:rsid w:val="000A4D5C"/>
    <w:rsid w:val="000A5513"/>
    <w:rsid w:val="000A5A7B"/>
    <w:rsid w:val="000A6C16"/>
    <w:rsid w:val="000A75EF"/>
    <w:rsid w:val="000B0AEC"/>
    <w:rsid w:val="000B0F87"/>
    <w:rsid w:val="000B13FD"/>
    <w:rsid w:val="000B2BA0"/>
    <w:rsid w:val="000B4955"/>
    <w:rsid w:val="000B4B0A"/>
    <w:rsid w:val="000B4E86"/>
    <w:rsid w:val="000B4F51"/>
    <w:rsid w:val="000B574E"/>
    <w:rsid w:val="000C053E"/>
    <w:rsid w:val="000C19DE"/>
    <w:rsid w:val="000C21E8"/>
    <w:rsid w:val="000C268F"/>
    <w:rsid w:val="000C2A35"/>
    <w:rsid w:val="000C2EE0"/>
    <w:rsid w:val="000C2F35"/>
    <w:rsid w:val="000C664F"/>
    <w:rsid w:val="000C66B1"/>
    <w:rsid w:val="000C7A53"/>
    <w:rsid w:val="000D097E"/>
    <w:rsid w:val="000D11AF"/>
    <w:rsid w:val="000D34CA"/>
    <w:rsid w:val="000D380B"/>
    <w:rsid w:val="000D3878"/>
    <w:rsid w:val="000D3DFA"/>
    <w:rsid w:val="000D6AB2"/>
    <w:rsid w:val="000E09C4"/>
    <w:rsid w:val="000E24D6"/>
    <w:rsid w:val="000E2A6E"/>
    <w:rsid w:val="000E3A86"/>
    <w:rsid w:val="000E3E65"/>
    <w:rsid w:val="000E4371"/>
    <w:rsid w:val="000E5076"/>
    <w:rsid w:val="000E581E"/>
    <w:rsid w:val="000E794D"/>
    <w:rsid w:val="000E7E83"/>
    <w:rsid w:val="000E7EED"/>
    <w:rsid w:val="000F48B1"/>
    <w:rsid w:val="000F551E"/>
    <w:rsid w:val="000F5E33"/>
    <w:rsid w:val="000F744E"/>
    <w:rsid w:val="001003F9"/>
    <w:rsid w:val="00100C96"/>
    <w:rsid w:val="0010221B"/>
    <w:rsid w:val="0010247B"/>
    <w:rsid w:val="001057EA"/>
    <w:rsid w:val="001063C0"/>
    <w:rsid w:val="001100F1"/>
    <w:rsid w:val="00110485"/>
    <w:rsid w:val="001104B9"/>
    <w:rsid w:val="00111058"/>
    <w:rsid w:val="0011260C"/>
    <w:rsid w:val="001128DA"/>
    <w:rsid w:val="0011303B"/>
    <w:rsid w:val="001139C2"/>
    <w:rsid w:val="00114AE3"/>
    <w:rsid w:val="00115964"/>
    <w:rsid w:val="001167EA"/>
    <w:rsid w:val="00117B77"/>
    <w:rsid w:val="0012026E"/>
    <w:rsid w:val="00120676"/>
    <w:rsid w:val="00121A77"/>
    <w:rsid w:val="00121C6B"/>
    <w:rsid w:val="00122CE1"/>
    <w:rsid w:val="001230F9"/>
    <w:rsid w:val="00123D30"/>
    <w:rsid w:val="00124A5C"/>
    <w:rsid w:val="00124E74"/>
    <w:rsid w:val="00126587"/>
    <w:rsid w:val="00130B09"/>
    <w:rsid w:val="00132378"/>
    <w:rsid w:val="0013385A"/>
    <w:rsid w:val="00133D5D"/>
    <w:rsid w:val="001343B8"/>
    <w:rsid w:val="00135BD6"/>
    <w:rsid w:val="0013756C"/>
    <w:rsid w:val="001413D7"/>
    <w:rsid w:val="0014193A"/>
    <w:rsid w:val="00143C5A"/>
    <w:rsid w:val="00146486"/>
    <w:rsid w:val="001474D6"/>
    <w:rsid w:val="0014779A"/>
    <w:rsid w:val="001477BA"/>
    <w:rsid w:val="001509DF"/>
    <w:rsid w:val="001522E3"/>
    <w:rsid w:val="00152B45"/>
    <w:rsid w:val="00152F19"/>
    <w:rsid w:val="001530FB"/>
    <w:rsid w:val="00154738"/>
    <w:rsid w:val="0015486A"/>
    <w:rsid w:val="00154C3B"/>
    <w:rsid w:val="0015672F"/>
    <w:rsid w:val="00160215"/>
    <w:rsid w:val="00160FD2"/>
    <w:rsid w:val="001610A1"/>
    <w:rsid w:val="001619B9"/>
    <w:rsid w:val="001619BF"/>
    <w:rsid w:val="001637BC"/>
    <w:rsid w:val="001667DA"/>
    <w:rsid w:val="00166F99"/>
    <w:rsid w:val="00167514"/>
    <w:rsid w:val="00171E6B"/>
    <w:rsid w:val="00172030"/>
    <w:rsid w:val="001725CA"/>
    <w:rsid w:val="00173B47"/>
    <w:rsid w:val="00174058"/>
    <w:rsid w:val="001751D9"/>
    <w:rsid w:val="0017601E"/>
    <w:rsid w:val="0017603B"/>
    <w:rsid w:val="001769BF"/>
    <w:rsid w:val="00176BF6"/>
    <w:rsid w:val="001774F5"/>
    <w:rsid w:val="00180CAF"/>
    <w:rsid w:val="00182D20"/>
    <w:rsid w:val="001832F9"/>
    <w:rsid w:val="001833D1"/>
    <w:rsid w:val="00185839"/>
    <w:rsid w:val="00187397"/>
    <w:rsid w:val="00187FBB"/>
    <w:rsid w:val="001907C6"/>
    <w:rsid w:val="0019116B"/>
    <w:rsid w:val="00191F4C"/>
    <w:rsid w:val="0019219A"/>
    <w:rsid w:val="00192867"/>
    <w:rsid w:val="00193623"/>
    <w:rsid w:val="001936CB"/>
    <w:rsid w:val="00194F6A"/>
    <w:rsid w:val="00195368"/>
    <w:rsid w:val="001961B6"/>
    <w:rsid w:val="001969A7"/>
    <w:rsid w:val="00196B93"/>
    <w:rsid w:val="00197265"/>
    <w:rsid w:val="00197AB5"/>
    <w:rsid w:val="001A036C"/>
    <w:rsid w:val="001A071B"/>
    <w:rsid w:val="001A0924"/>
    <w:rsid w:val="001A0E22"/>
    <w:rsid w:val="001A2F22"/>
    <w:rsid w:val="001A34F8"/>
    <w:rsid w:val="001A404F"/>
    <w:rsid w:val="001A43CC"/>
    <w:rsid w:val="001A5B0A"/>
    <w:rsid w:val="001A6238"/>
    <w:rsid w:val="001B0346"/>
    <w:rsid w:val="001B0F74"/>
    <w:rsid w:val="001B2012"/>
    <w:rsid w:val="001B2C8F"/>
    <w:rsid w:val="001B2D83"/>
    <w:rsid w:val="001B3711"/>
    <w:rsid w:val="001B40F2"/>
    <w:rsid w:val="001B47F4"/>
    <w:rsid w:val="001B4922"/>
    <w:rsid w:val="001B5007"/>
    <w:rsid w:val="001B5BF6"/>
    <w:rsid w:val="001B71E1"/>
    <w:rsid w:val="001C0BBE"/>
    <w:rsid w:val="001C0E01"/>
    <w:rsid w:val="001C23AC"/>
    <w:rsid w:val="001C3171"/>
    <w:rsid w:val="001C3250"/>
    <w:rsid w:val="001C52A9"/>
    <w:rsid w:val="001C5624"/>
    <w:rsid w:val="001C61B2"/>
    <w:rsid w:val="001C69D5"/>
    <w:rsid w:val="001C73F2"/>
    <w:rsid w:val="001D0E83"/>
    <w:rsid w:val="001D0EF4"/>
    <w:rsid w:val="001D2558"/>
    <w:rsid w:val="001D2566"/>
    <w:rsid w:val="001D2C7F"/>
    <w:rsid w:val="001D6727"/>
    <w:rsid w:val="001D68B1"/>
    <w:rsid w:val="001D73DE"/>
    <w:rsid w:val="001D7EAB"/>
    <w:rsid w:val="001E05F5"/>
    <w:rsid w:val="001E0A3C"/>
    <w:rsid w:val="001E0A76"/>
    <w:rsid w:val="001E1063"/>
    <w:rsid w:val="001E1579"/>
    <w:rsid w:val="001E2A65"/>
    <w:rsid w:val="001E36A0"/>
    <w:rsid w:val="001E40E2"/>
    <w:rsid w:val="001E4FB9"/>
    <w:rsid w:val="001E52E6"/>
    <w:rsid w:val="001E571F"/>
    <w:rsid w:val="001E6ABC"/>
    <w:rsid w:val="001F0A0C"/>
    <w:rsid w:val="001F0F6A"/>
    <w:rsid w:val="001F23AF"/>
    <w:rsid w:val="001F34C2"/>
    <w:rsid w:val="001F3732"/>
    <w:rsid w:val="001F4F00"/>
    <w:rsid w:val="001F5A42"/>
    <w:rsid w:val="001F7F74"/>
    <w:rsid w:val="0020040B"/>
    <w:rsid w:val="002019DD"/>
    <w:rsid w:val="00201FF2"/>
    <w:rsid w:val="00202054"/>
    <w:rsid w:val="002025F8"/>
    <w:rsid w:val="00202E43"/>
    <w:rsid w:val="00203A47"/>
    <w:rsid w:val="00203D36"/>
    <w:rsid w:val="00203D5D"/>
    <w:rsid w:val="00205523"/>
    <w:rsid w:val="002061CC"/>
    <w:rsid w:val="002067E7"/>
    <w:rsid w:val="00207BD7"/>
    <w:rsid w:val="00210216"/>
    <w:rsid w:val="0021041A"/>
    <w:rsid w:val="0021081A"/>
    <w:rsid w:val="00212D34"/>
    <w:rsid w:val="00212EEF"/>
    <w:rsid w:val="0021495C"/>
    <w:rsid w:val="00215052"/>
    <w:rsid w:val="002151DE"/>
    <w:rsid w:val="002159F5"/>
    <w:rsid w:val="00215BDE"/>
    <w:rsid w:val="00216419"/>
    <w:rsid w:val="00217794"/>
    <w:rsid w:val="00220856"/>
    <w:rsid w:val="00220F83"/>
    <w:rsid w:val="00221E2A"/>
    <w:rsid w:val="002227AE"/>
    <w:rsid w:val="00223B81"/>
    <w:rsid w:val="00224E50"/>
    <w:rsid w:val="002256D6"/>
    <w:rsid w:val="0022585A"/>
    <w:rsid w:val="00225C78"/>
    <w:rsid w:val="00226D3A"/>
    <w:rsid w:val="00227B60"/>
    <w:rsid w:val="002303E6"/>
    <w:rsid w:val="00231C1C"/>
    <w:rsid w:val="00231EE6"/>
    <w:rsid w:val="00232D97"/>
    <w:rsid w:val="00233E71"/>
    <w:rsid w:val="002342E7"/>
    <w:rsid w:val="0023440D"/>
    <w:rsid w:val="00234527"/>
    <w:rsid w:val="00235189"/>
    <w:rsid w:val="00236AD8"/>
    <w:rsid w:val="00237683"/>
    <w:rsid w:val="00237C09"/>
    <w:rsid w:val="00240358"/>
    <w:rsid w:val="00240420"/>
    <w:rsid w:val="00241230"/>
    <w:rsid w:val="00241C3E"/>
    <w:rsid w:val="00242F4E"/>
    <w:rsid w:val="002435D7"/>
    <w:rsid w:val="00243B60"/>
    <w:rsid w:val="00246479"/>
    <w:rsid w:val="0024777B"/>
    <w:rsid w:val="0025230C"/>
    <w:rsid w:val="00252629"/>
    <w:rsid w:val="0025458C"/>
    <w:rsid w:val="00254E64"/>
    <w:rsid w:val="00255066"/>
    <w:rsid w:val="0025587D"/>
    <w:rsid w:val="00256326"/>
    <w:rsid w:val="002568E5"/>
    <w:rsid w:val="00257271"/>
    <w:rsid w:val="00257D36"/>
    <w:rsid w:val="00262E78"/>
    <w:rsid w:val="002658CF"/>
    <w:rsid w:val="0026783A"/>
    <w:rsid w:val="00267AEB"/>
    <w:rsid w:val="002704B9"/>
    <w:rsid w:val="00271D9A"/>
    <w:rsid w:val="00272328"/>
    <w:rsid w:val="002727A6"/>
    <w:rsid w:val="002732D8"/>
    <w:rsid w:val="00273F5C"/>
    <w:rsid w:val="00274041"/>
    <w:rsid w:val="002750B3"/>
    <w:rsid w:val="00275B8D"/>
    <w:rsid w:val="00276EAB"/>
    <w:rsid w:val="00277E37"/>
    <w:rsid w:val="00280469"/>
    <w:rsid w:val="002812E3"/>
    <w:rsid w:val="0028280E"/>
    <w:rsid w:val="002830B9"/>
    <w:rsid w:val="002835B2"/>
    <w:rsid w:val="00283F15"/>
    <w:rsid w:val="00284919"/>
    <w:rsid w:val="002849CD"/>
    <w:rsid w:val="002878A6"/>
    <w:rsid w:val="00291781"/>
    <w:rsid w:val="00292F09"/>
    <w:rsid w:val="00293D61"/>
    <w:rsid w:val="00296037"/>
    <w:rsid w:val="00297D25"/>
    <w:rsid w:val="002A0216"/>
    <w:rsid w:val="002A131B"/>
    <w:rsid w:val="002A16DC"/>
    <w:rsid w:val="002A1854"/>
    <w:rsid w:val="002A23E0"/>
    <w:rsid w:val="002A3E2D"/>
    <w:rsid w:val="002A4620"/>
    <w:rsid w:val="002A63A2"/>
    <w:rsid w:val="002A640F"/>
    <w:rsid w:val="002A7562"/>
    <w:rsid w:val="002A7F77"/>
    <w:rsid w:val="002B0B84"/>
    <w:rsid w:val="002B0C50"/>
    <w:rsid w:val="002B1273"/>
    <w:rsid w:val="002B1DCD"/>
    <w:rsid w:val="002B1E18"/>
    <w:rsid w:val="002B2E0E"/>
    <w:rsid w:val="002B32D1"/>
    <w:rsid w:val="002B428A"/>
    <w:rsid w:val="002B44CE"/>
    <w:rsid w:val="002B546E"/>
    <w:rsid w:val="002B558F"/>
    <w:rsid w:val="002B5B70"/>
    <w:rsid w:val="002B68CA"/>
    <w:rsid w:val="002B6991"/>
    <w:rsid w:val="002B71B9"/>
    <w:rsid w:val="002B7303"/>
    <w:rsid w:val="002C035D"/>
    <w:rsid w:val="002C0C58"/>
    <w:rsid w:val="002C2DB9"/>
    <w:rsid w:val="002C3FA0"/>
    <w:rsid w:val="002C43AF"/>
    <w:rsid w:val="002C51AD"/>
    <w:rsid w:val="002C54B4"/>
    <w:rsid w:val="002C5D0B"/>
    <w:rsid w:val="002C69A7"/>
    <w:rsid w:val="002C6FAB"/>
    <w:rsid w:val="002C7074"/>
    <w:rsid w:val="002D040E"/>
    <w:rsid w:val="002D0E18"/>
    <w:rsid w:val="002D4065"/>
    <w:rsid w:val="002D4585"/>
    <w:rsid w:val="002D4D24"/>
    <w:rsid w:val="002D5792"/>
    <w:rsid w:val="002D6185"/>
    <w:rsid w:val="002D7E17"/>
    <w:rsid w:val="002E0436"/>
    <w:rsid w:val="002E1169"/>
    <w:rsid w:val="002E16CA"/>
    <w:rsid w:val="002E1CF1"/>
    <w:rsid w:val="002E1F28"/>
    <w:rsid w:val="002E2EC8"/>
    <w:rsid w:val="002E3048"/>
    <w:rsid w:val="002E43F2"/>
    <w:rsid w:val="002E486A"/>
    <w:rsid w:val="002E514F"/>
    <w:rsid w:val="002E51A8"/>
    <w:rsid w:val="002E6859"/>
    <w:rsid w:val="002E77FA"/>
    <w:rsid w:val="002E7C39"/>
    <w:rsid w:val="002F0E59"/>
    <w:rsid w:val="002F1726"/>
    <w:rsid w:val="002F178C"/>
    <w:rsid w:val="002F2EB9"/>
    <w:rsid w:val="002F3FE7"/>
    <w:rsid w:val="002F4D75"/>
    <w:rsid w:val="002F5531"/>
    <w:rsid w:val="002F5C3F"/>
    <w:rsid w:val="002F78C5"/>
    <w:rsid w:val="00301CA5"/>
    <w:rsid w:val="003021E7"/>
    <w:rsid w:val="00303B75"/>
    <w:rsid w:val="00305756"/>
    <w:rsid w:val="003065B9"/>
    <w:rsid w:val="00312E79"/>
    <w:rsid w:val="00313FFD"/>
    <w:rsid w:val="00314BDC"/>
    <w:rsid w:val="00315427"/>
    <w:rsid w:val="00316734"/>
    <w:rsid w:val="00316DCD"/>
    <w:rsid w:val="00317E04"/>
    <w:rsid w:val="0032350D"/>
    <w:rsid w:val="00323BAF"/>
    <w:rsid w:val="00325E94"/>
    <w:rsid w:val="00326762"/>
    <w:rsid w:val="00327083"/>
    <w:rsid w:val="0033052B"/>
    <w:rsid w:val="003308D3"/>
    <w:rsid w:val="00330E4C"/>
    <w:rsid w:val="00332153"/>
    <w:rsid w:val="00332D6F"/>
    <w:rsid w:val="00333809"/>
    <w:rsid w:val="00333DF3"/>
    <w:rsid w:val="00334C70"/>
    <w:rsid w:val="00335431"/>
    <w:rsid w:val="00335643"/>
    <w:rsid w:val="00335909"/>
    <w:rsid w:val="0033675F"/>
    <w:rsid w:val="00340E5B"/>
    <w:rsid w:val="00341169"/>
    <w:rsid w:val="003424CD"/>
    <w:rsid w:val="00343C82"/>
    <w:rsid w:val="00344A72"/>
    <w:rsid w:val="00345A93"/>
    <w:rsid w:val="0034692E"/>
    <w:rsid w:val="00346E68"/>
    <w:rsid w:val="0035005F"/>
    <w:rsid w:val="003500DC"/>
    <w:rsid w:val="0035011C"/>
    <w:rsid w:val="00351050"/>
    <w:rsid w:val="00351075"/>
    <w:rsid w:val="00351F4B"/>
    <w:rsid w:val="003558D0"/>
    <w:rsid w:val="00355952"/>
    <w:rsid w:val="00355F24"/>
    <w:rsid w:val="0035766E"/>
    <w:rsid w:val="00357881"/>
    <w:rsid w:val="00360152"/>
    <w:rsid w:val="00362C5A"/>
    <w:rsid w:val="00363A56"/>
    <w:rsid w:val="00363AC0"/>
    <w:rsid w:val="00364434"/>
    <w:rsid w:val="00364C05"/>
    <w:rsid w:val="00365787"/>
    <w:rsid w:val="00365EDE"/>
    <w:rsid w:val="003664E6"/>
    <w:rsid w:val="00367E2A"/>
    <w:rsid w:val="00370126"/>
    <w:rsid w:val="00370E72"/>
    <w:rsid w:val="00371B59"/>
    <w:rsid w:val="00372B38"/>
    <w:rsid w:val="00373187"/>
    <w:rsid w:val="003736D1"/>
    <w:rsid w:val="003740A5"/>
    <w:rsid w:val="00374A2A"/>
    <w:rsid w:val="00375684"/>
    <w:rsid w:val="00375783"/>
    <w:rsid w:val="003760AD"/>
    <w:rsid w:val="003768CE"/>
    <w:rsid w:val="003771B8"/>
    <w:rsid w:val="003771BE"/>
    <w:rsid w:val="0037757A"/>
    <w:rsid w:val="0038139A"/>
    <w:rsid w:val="0038178C"/>
    <w:rsid w:val="003829B8"/>
    <w:rsid w:val="00382B34"/>
    <w:rsid w:val="003856D7"/>
    <w:rsid w:val="00386C43"/>
    <w:rsid w:val="00386FE9"/>
    <w:rsid w:val="00387645"/>
    <w:rsid w:val="00390487"/>
    <w:rsid w:val="003912A8"/>
    <w:rsid w:val="00392324"/>
    <w:rsid w:val="00392589"/>
    <w:rsid w:val="003931A1"/>
    <w:rsid w:val="00394018"/>
    <w:rsid w:val="003941A9"/>
    <w:rsid w:val="003942AD"/>
    <w:rsid w:val="003948F1"/>
    <w:rsid w:val="0039497E"/>
    <w:rsid w:val="00395283"/>
    <w:rsid w:val="0039554B"/>
    <w:rsid w:val="0039571F"/>
    <w:rsid w:val="00396185"/>
    <w:rsid w:val="00396C7A"/>
    <w:rsid w:val="00397D3C"/>
    <w:rsid w:val="00397F07"/>
    <w:rsid w:val="003A0BBF"/>
    <w:rsid w:val="003A10F9"/>
    <w:rsid w:val="003A1C38"/>
    <w:rsid w:val="003A3F82"/>
    <w:rsid w:val="003A4729"/>
    <w:rsid w:val="003A5A89"/>
    <w:rsid w:val="003A6700"/>
    <w:rsid w:val="003A6AF6"/>
    <w:rsid w:val="003A6DBF"/>
    <w:rsid w:val="003A769C"/>
    <w:rsid w:val="003A78EC"/>
    <w:rsid w:val="003B05C0"/>
    <w:rsid w:val="003B09A7"/>
    <w:rsid w:val="003B20EF"/>
    <w:rsid w:val="003B2179"/>
    <w:rsid w:val="003B2659"/>
    <w:rsid w:val="003B27DB"/>
    <w:rsid w:val="003B2A7B"/>
    <w:rsid w:val="003B2C33"/>
    <w:rsid w:val="003B471E"/>
    <w:rsid w:val="003B5C51"/>
    <w:rsid w:val="003B5DA0"/>
    <w:rsid w:val="003B6390"/>
    <w:rsid w:val="003B699D"/>
    <w:rsid w:val="003C04BC"/>
    <w:rsid w:val="003C1677"/>
    <w:rsid w:val="003C1CBE"/>
    <w:rsid w:val="003C2B14"/>
    <w:rsid w:val="003C318F"/>
    <w:rsid w:val="003C427D"/>
    <w:rsid w:val="003C4578"/>
    <w:rsid w:val="003C53AB"/>
    <w:rsid w:val="003C6B74"/>
    <w:rsid w:val="003C73D9"/>
    <w:rsid w:val="003C7EF2"/>
    <w:rsid w:val="003D02DB"/>
    <w:rsid w:val="003D1C9C"/>
    <w:rsid w:val="003D21F8"/>
    <w:rsid w:val="003D3184"/>
    <w:rsid w:val="003D3327"/>
    <w:rsid w:val="003D4A9D"/>
    <w:rsid w:val="003D5754"/>
    <w:rsid w:val="003D5B04"/>
    <w:rsid w:val="003D5D08"/>
    <w:rsid w:val="003D6C13"/>
    <w:rsid w:val="003E1B57"/>
    <w:rsid w:val="003E235D"/>
    <w:rsid w:val="003E3DE1"/>
    <w:rsid w:val="003E7EFE"/>
    <w:rsid w:val="003F0C58"/>
    <w:rsid w:val="003F0F96"/>
    <w:rsid w:val="003F1D4C"/>
    <w:rsid w:val="003F2586"/>
    <w:rsid w:val="003F25F5"/>
    <w:rsid w:val="003F3501"/>
    <w:rsid w:val="003F38D5"/>
    <w:rsid w:val="003F4E13"/>
    <w:rsid w:val="003F586D"/>
    <w:rsid w:val="0040016A"/>
    <w:rsid w:val="004008F9"/>
    <w:rsid w:val="00402F98"/>
    <w:rsid w:val="00404D88"/>
    <w:rsid w:val="00404E79"/>
    <w:rsid w:val="00405919"/>
    <w:rsid w:val="00406E32"/>
    <w:rsid w:val="00407859"/>
    <w:rsid w:val="00407DCA"/>
    <w:rsid w:val="00410048"/>
    <w:rsid w:val="004110E7"/>
    <w:rsid w:val="00412B71"/>
    <w:rsid w:val="004132F4"/>
    <w:rsid w:val="00413626"/>
    <w:rsid w:val="004139B1"/>
    <w:rsid w:val="00414A75"/>
    <w:rsid w:val="004157D5"/>
    <w:rsid w:val="00417DC5"/>
    <w:rsid w:val="00421EDE"/>
    <w:rsid w:val="0042269C"/>
    <w:rsid w:val="00422F89"/>
    <w:rsid w:val="0042303E"/>
    <w:rsid w:val="00424045"/>
    <w:rsid w:val="004246A4"/>
    <w:rsid w:val="00424825"/>
    <w:rsid w:val="00425500"/>
    <w:rsid w:val="004256E5"/>
    <w:rsid w:val="0042768F"/>
    <w:rsid w:val="00430B3A"/>
    <w:rsid w:val="004314E9"/>
    <w:rsid w:val="0043163D"/>
    <w:rsid w:val="00431E7B"/>
    <w:rsid w:val="00432A0D"/>
    <w:rsid w:val="00432B69"/>
    <w:rsid w:val="0043378D"/>
    <w:rsid w:val="00433F71"/>
    <w:rsid w:val="00434088"/>
    <w:rsid w:val="00436CD6"/>
    <w:rsid w:val="00436FE8"/>
    <w:rsid w:val="00440461"/>
    <w:rsid w:val="00440ECB"/>
    <w:rsid w:val="00441AE5"/>
    <w:rsid w:val="00441F6E"/>
    <w:rsid w:val="00442282"/>
    <w:rsid w:val="004426A9"/>
    <w:rsid w:val="00443D1E"/>
    <w:rsid w:val="00444036"/>
    <w:rsid w:val="00444CA1"/>
    <w:rsid w:val="004463EE"/>
    <w:rsid w:val="00446689"/>
    <w:rsid w:val="0044760E"/>
    <w:rsid w:val="00447664"/>
    <w:rsid w:val="00447DD3"/>
    <w:rsid w:val="00450E8E"/>
    <w:rsid w:val="00453A78"/>
    <w:rsid w:val="00453F36"/>
    <w:rsid w:val="00454065"/>
    <w:rsid w:val="00454D1E"/>
    <w:rsid w:val="00454F0A"/>
    <w:rsid w:val="00456685"/>
    <w:rsid w:val="004615F6"/>
    <w:rsid w:val="00461870"/>
    <w:rsid w:val="00461EC5"/>
    <w:rsid w:val="004621EA"/>
    <w:rsid w:val="00462AA2"/>
    <w:rsid w:val="00465B96"/>
    <w:rsid w:val="00466FF5"/>
    <w:rsid w:val="004672CA"/>
    <w:rsid w:val="0046739C"/>
    <w:rsid w:val="00467B1E"/>
    <w:rsid w:val="00472A48"/>
    <w:rsid w:val="00474346"/>
    <w:rsid w:val="004743B3"/>
    <w:rsid w:val="0047664B"/>
    <w:rsid w:val="00477111"/>
    <w:rsid w:val="00481473"/>
    <w:rsid w:val="0048179D"/>
    <w:rsid w:val="00483245"/>
    <w:rsid w:val="004836CB"/>
    <w:rsid w:val="00484220"/>
    <w:rsid w:val="004843D0"/>
    <w:rsid w:val="004850FE"/>
    <w:rsid w:val="00485439"/>
    <w:rsid w:val="004863BC"/>
    <w:rsid w:val="004865F5"/>
    <w:rsid w:val="0048682A"/>
    <w:rsid w:val="00486FCB"/>
    <w:rsid w:val="00490A18"/>
    <w:rsid w:val="00490AE1"/>
    <w:rsid w:val="0049204A"/>
    <w:rsid w:val="00493554"/>
    <w:rsid w:val="00493966"/>
    <w:rsid w:val="004948F5"/>
    <w:rsid w:val="004949E7"/>
    <w:rsid w:val="00495D35"/>
    <w:rsid w:val="00495E74"/>
    <w:rsid w:val="004A2364"/>
    <w:rsid w:val="004A281B"/>
    <w:rsid w:val="004A318F"/>
    <w:rsid w:val="004A4D58"/>
    <w:rsid w:val="004A5B4B"/>
    <w:rsid w:val="004A5C75"/>
    <w:rsid w:val="004A650C"/>
    <w:rsid w:val="004A655A"/>
    <w:rsid w:val="004B0DC2"/>
    <w:rsid w:val="004B15D4"/>
    <w:rsid w:val="004B185D"/>
    <w:rsid w:val="004B1A1F"/>
    <w:rsid w:val="004B1F57"/>
    <w:rsid w:val="004B311F"/>
    <w:rsid w:val="004B36B0"/>
    <w:rsid w:val="004B4312"/>
    <w:rsid w:val="004B4974"/>
    <w:rsid w:val="004B4C22"/>
    <w:rsid w:val="004B53C8"/>
    <w:rsid w:val="004B6249"/>
    <w:rsid w:val="004B737E"/>
    <w:rsid w:val="004B7CCD"/>
    <w:rsid w:val="004C12D9"/>
    <w:rsid w:val="004C12E1"/>
    <w:rsid w:val="004C1481"/>
    <w:rsid w:val="004C19FC"/>
    <w:rsid w:val="004C1FB1"/>
    <w:rsid w:val="004C7296"/>
    <w:rsid w:val="004C75C8"/>
    <w:rsid w:val="004C7BFE"/>
    <w:rsid w:val="004C7CA6"/>
    <w:rsid w:val="004C7EC9"/>
    <w:rsid w:val="004D1007"/>
    <w:rsid w:val="004D12AF"/>
    <w:rsid w:val="004D1562"/>
    <w:rsid w:val="004D1824"/>
    <w:rsid w:val="004D2033"/>
    <w:rsid w:val="004D2A25"/>
    <w:rsid w:val="004D3236"/>
    <w:rsid w:val="004D3A98"/>
    <w:rsid w:val="004D4223"/>
    <w:rsid w:val="004D4CDD"/>
    <w:rsid w:val="004D60AC"/>
    <w:rsid w:val="004D6AD9"/>
    <w:rsid w:val="004D707B"/>
    <w:rsid w:val="004D7441"/>
    <w:rsid w:val="004D7AFE"/>
    <w:rsid w:val="004E00CF"/>
    <w:rsid w:val="004E13A6"/>
    <w:rsid w:val="004E36DA"/>
    <w:rsid w:val="004E4E36"/>
    <w:rsid w:val="004E5076"/>
    <w:rsid w:val="004E546C"/>
    <w:rsid w:val="004E6B0C"/>
    <w:rsid w:val="004E6C4D"/>
    <w:rsid w:val="004E6F92"/>
    <w:rsid w:val="004E7290"/>
    <w:rsid w:val="004E7679"/>
    <w:rsid w:val="004F0563"/>
    <w:rsid w:val="004F15A7"/>
    <w:rsid w:val="004F214C"/>
    <w:rsid w:val="004F401C"/>
    <w:rsid w:val="004F4714"/>
    <w:rsid w:val="004F6A6C"/>
    <w:rsid w:val="004F726C"/>
    <w:rsid w:val="005025DD"/>
    <w:rsid w:val="0050266D"/>
    <w:rsid w:val="005033F2"/>
    <w:rsid w:val="0050340B"/>
    <w:rsid w:val="005043B7"/>
    <w:rsid w:val="005048EF"/>
    <w:rsid w:val="00504F9D"/>
    <w:rsid w:val="00504FFF"/>
    <w:rsid w:val="005052E1"/>
    <w:rsid w:val="00505D3C"/>
    <w:rsid w:val="00506421"/>
    <w:rsid w:val="005065A7"/>
    <w:rsid w:val="005065F2"/>
    <w:rsid w:val="00507025"/>
    <w:rsid w:val="00507235"/>
    <w:rsid w:val="0050752A"/>
    <w:rsid w:val="00510B70"/>
    <w:rsid w:val="00511406"/>
    <w:rsid w:val="00512AD6"/>
    <w:rsid w:val="00512D6A"/>
    <w:rsid w:val="005135CB"/>
    <w:rsid w:val="00514215"/>
    <w:rsid w:val="0051531D"/>
    <w:rsid w:val="00515EFE"/>
    <w:rsid w:val="00516390"/>
    <w:rsid w:val="00516881"/>
    <w:rsid w:val="00516C43"/>
    <w:rsid w:val="00516E0E"/>
    <w:rsid w:val="00516FFC"/>
    <w:rsid w:val="005178AA"/>
    <w:rsid w:val="00520959"/>
    <w:rsid w:val="005214D2"/>
    <w:rsid w:val="00521DCA"/>
    <w:rsid w:val="00522820"/>
    <w:rsid w:val="0052349D"/>
    <w:rsid w:val="00523510"/>
    <w:rsid w:val="00523868"/>
    <w:rsid w:val="005239A1"/>
    <w:rsid w:val="00524607"/>
    <w:rsid w:val="00526140"/>
    <w:rsid w:val="00526C43"/>
    <w:rsid w:val="00530130"/>
    <w:rsid w:val="00531DA9"/>
    <w:rsid w:val="00531DC0"/>
    <w:rsid w:val="00532950"/>
    <w:rsid w:val="00533AC8"/>
    <w:rsid w:val="00534EA6"/>
    <w:rsid w:val="005366A5"/>
    <w:rsid w:val="0053737D"/>
    <w:rsid w:val="00537670"/>
    <w:rsid w:val="005409B4"/>
    <w:rsid w:val="00541537"/>
    <w:rsid w:val="00541F06"/>
    <w:rsid w:val="005428FC"/>
    <w:rsid w:val="00542EFC"/>
    <w:rsid w:val="00543A80"/>
    <w:rsid w:val="00544203"/>
    <w:rsid w:val="0054438F"/>
    <w:rsid w:val="0054598A"/>
    <w:rsid w:val="005470ED"/>
    <w:rsid w:val="00551DDD"/>
    <w:rsid w:val="00551FEF"/>
    <w:rsid w:val="00552DA4"/>
    <w:rsid w:val="005531D4"/>
    <w:rsid w:val="005532CE"/>
    <w:rsid w:val="005533DA"/>
    <w:rsid w:val="00554316"/>
    <w:rsid w:val="00554D4A"/>
    <w:rsid w:val="00555B96"/>
    <w:rsid w:val="00556EA8"/>
    <w:rsid w:val="00557A74"/>
    <w:rsid w:val="0056075E"/>
    <w:rsid w:val="00560C70"/>
    <w:rsid w:val="00562668"/>
    <w:rsid w:val="00562AE9"/>
    <w:rsid w:val="005662D6"/>
    <w:rsid w:val="00566C3D"/>
    <w:rsid w:val="0056733B"/>
    <w:rsid w:val="00567808"/>
    <w:rsid w:val="00570A46"/>
    <w:rsid w:val="0057225F"/>
    <w:rsid w:val="0057279C"/>
    <w:rsid w:val="005727BA"/>
    <w:rsid w:val="00572BEF"/>
    <w:rsid w:val="00573685"/>
    <w:rsid w:val="005737A3"/>
    <w:rsid w:val="005740EF"/>
    <w:rsid w:val="005745AC"/>
    <w:rsid w:val="00574645"/>
    <w:rsid w:val="00574C4E"/>
    <w:rsid w:val="00575306"/>
    <w:rsid w:val="00575BB6"/>
    <w:rsid w:val="005761B7"/>
    <w:rsid w:val="0057665F"/>
    <w:rsid w:val="00576D71"/>
    <w:rsid w:val="00580C78"/>
    <w:rsid w:val="00581EBA"/>
    <w:rsid w:val="00582979"/>
    <w:rsid w:val="00582BCA"/>
    <w:rsid w:val="00582CE0"/>
    <w:rsid w:val="00582FF6"/>
    <w:rsid w:val="005833EC"/>
    <w:rsid w:val="00583995"/>
    <w:rsid w:val="00584836"/>
    <w:rsid w:val="00585123"/>
    <w:rsid w:val="00586C7E"/>
    <w:rsid w:val="005879BF"/>
    <w:rsid w:val="00587AB4"/>
    <w:rsid w:val="005913CA"/>
    <w:rsid w:val="00592C5C"/>
    <w:rsid w:val="0059370A"/>
    <w:rsid w:val="00593C2D"/>
    <w:rsid w:val="00593E35"/>
    <w:rsid w:val="00597BA1"/>
    <w:rsid w:val="00597D73"/>
    <w:rsid w:val="00597DBA"/>
    <w:rsid w:val="00597FFD"/>
    <w:rsid w:val="005A0464"/>
    <w:rsid w:val="005A0B85"/>
    <w:rsid w:val="005A0E8D"/>
    <w:rsid w:val="005A2B41"/>
    <w:rsid w:val="005A3A36"/>
    <w:rsid w:val="005A4965"/>
    <w:rsid w:val="005A4995"/>
    <w:rsid w:val="005A5CA9"/>
    <w:rsid w:val="005A60AC"/>
    <w:rsid w:val="005A6F44"/>
    <w:rsid w:val="005B1077"/>
    <w:rsid w:val="005B2B9C"/>
    <w:rsid w:val="005B4356"/>
    <w:rsid w:val="005B46C2"/>
    <w:rsid w:val="005B48A8"/>
    <w:rsid w:val="005B4B26"/>
    <w:rsid w:val="005B574E"/>
    <w:rsid w:val="005C21BD"/>
    <w:rsid w:val="005C3B89"/>
    <w:rsid w:val="005C3C2F"/>
    <w:rsid w:val="005C50DF"/>
    <w:rsid w:val="005C5E7D"/>
    <w:rsid w:val="005C61AC"/>
    <w:rsid w:val="005C65F0"/>
    <w:rsid w:val="005C7586"/>
    <w:rsid w:val="005C790F"/>
    <w:rsid w:val="005D3152"/>
    <w:rsid w:val="005D4472"/>
    <w:rsid w:val="005D4DA7"/>
    <w:rsid w:val="005D6418"/>
    <w:rsid w:val="005D65D0"/>
    <w:rsid w:val="005D667A"/>
    <w:rsid w:val="005D7DE4"/>
    <w:rsid w:val="005E14BF"/>
    <w:rsid w:val="005E46EE"/>
    <w:rsid w:val="005E519F"/>
    <w:rsid w:val="005E5490"/>
    <w:rsid w:val="005E689E"/>
    <w:rsid w:val="005F095E"/>
    <w:rsid w:val="005F1324"/>
    <w:rsid w:val="005F26DC"/>
    <w:rsid w:val="005F2749"/>
    <w:rsid w:val="005F31F8"/>
    <w:rsid w:val="005F333C"/>
    <w:rsid w:val="005F3A56"/>
    <w:rsid w:val="005F4C9F"/>
    <w:rsid w:val="005F4FF6"/>
    <w:rsid w:val="005F5463"/>
    <w:rsid w:val="005F5D08"/>
    <w:rsid w:val="005F5F9C"/>
    <w:rsid w:val="005F689D"/>
    <w:rsid w:val="005F6FA5"/>
    <w:rsid w:val="005F795B"/>
    <w:rsid w:val="00600D0B"/>
    <w:rsid w:val="00602129"/>
    <w:rsid w:val="00602AF2"/>
    <w:rsid w:val="00603004"/>
    <w:rsid w:val="00604F83"/>
    <w:rsid w:val="00605C01"/>
    <w:rsid w:val="00606DAF"/>
    <w:rsid w:val="00610BEA"/>
    <w:rsid w:val="00610EB6"/>
    <w:rsid w:val="00612491"/>
    <w:rsid w:val="00613F8F"/>
    <w:rsid w:val="006141D2"/>
    <w:rsid w:val="006144D3"/>
    <w:rsid w:val="006146C3"/>
    <w:rsid w:val="00614F8E"/>
    <w:rsid w:val="00615C06"/>
    <w:rsid w:val="00616090"/>
    <w:rsid w:val="00616660"/>
    <w:rsid w:val="0061677E"/>
    <w:rsid w:val="00616D7A"/>
    <w:rsid w:val="00617273"/>
    <w:rsid w:val="006173FD"/>
    <w:rsid w:val="006178BB"/>
    <w:rsid w:val="00617C37"/>
    <w:rsid w:val="00620FD3"/>
    <w:rsid w:val="006214F2"/>
    <w:rsid w:val="00621DA6"/>
    <w:rsid w:val="0062354D"/>
    <w:rsid w:val="0062535E"/>
    <w:rsid w:val="006257D0"/>
    <w:rsid w:val="00625A90"/>
    <w:rsid w:val="00626B50"/>
    <w:rsid w:val="0062760A"/>
    <w:rsid w:val="00630248"/>
    <w:rsid w:val="00631767"/>
    <w:rsid w:val="00632034"/>
    <w:rsid w:val="00632C1B"/>
    <w:rsid w:val="00632E9E"/>
    <w:rsid w:val="0063676F"/>
    <w:rsid w:val="00636E07"/>
    <w:rsid w:val="00636F6C"/>
    <w:rsid w:val="006377D5"/>
    <w:rsid w:val="0063787B"/>
    <w:rsid w:val="00643448"/>
    <w:rsid w:val="006434A5"/>
    <w:rsid w:val="00644150"/>
    <w:rsid w:val="006454B0"/>
    <w:rsid w:val="0064674C"/>
    <w:rsid w:val="00647442"/>
    <w:rsid w:val="00650311"/>
    <w:rsid w:val="00650E80"/>
    <w:rsid w:val="00651303"/>
    <w:rsid w:val="00651DCF"/>
    <w:rsid w:val="006521F7"/>
    <w:rsid w:val="00652AE0"/>
    <w:rsid w:val="00653440"/>
    <w:rsid w:val="00653643"/>
    <w:rsid w:val="00654AC4"/>
    <w:rsid w:val="00655041"/>
    <w:rsid w:val="00656033"/>
    <w:rsid w:val="006561FF"/>
    <w:rsid w:val="0065642E"/>
    <w:rsid w:val="00656C0E"/>
    <w:rsid w:val="00656FED"/>
    <w:rsid w:val="006601B6"/>
    <w:rsid w:val="00661A73"/>
    <w:rsid w:val="00664451"/>
    <w:rsid w:val="0066558F"/>
    <w:rsid w:val="00665D55"/>
    <w:rsid w:val="00666186"/>
    <w:rsid w:val="0066666E"/>
    <w:rsid w:val="00666F6F"/>
    <w:rsid w:val="00667056"/>
    <w:rsid w:val="00670559"/>
    <w:rsid w:val="00670AC8"/>
    <w:rsid w:val="00670F8D"/>
    <w:rsid w:val="00671FF1"/>
    <w:rsid w:val="00672D21"/>
    <w:rsid w:val="00674AA3"/>
    <w:rsid w:val="0067553C"/>
    <w:rsid w:val="006769CC"/>
    <w:rsid w:val="006806E6"/>
    <w:rsid w:val="00680B77"/>
    <w:rsid w:val="00680E04"/>
    <w:rsid w:val="006810A1"/>
    <w:rsid w:val="00681C96"/>
    <w:rsid w:val="00682651"/>
    <w:rsid w:val="00682DB3"/>
    <w:rsid w:val="0068456C"/>
    <w:rsid w:val="00684E7A"/>
    <w:rsid w:val="0069068B"/>
    <w:rsid w:val="00690748"/>
    <w:rsid w:val="0069374D"/>
    <w:rsid w:val="006938D7"/>
    <w:rsid w:val="00695448"/>
    <w:rsid w:val="0069632E"/>
    <w:rsid w:val="006A06D7"/>
    <w:rsid w:val="006A13CD"/>
    <w:rsid w:val="006A1B3F"/>
    <w:rsid w:val="006A4AF2"/>
    <w:rsid w:val="006A72EF"/>
    <w:rsid w:val="006A7CEF"/>
    <w:rsid w:val="006B096C"/>
    <w:rsid w:val="006B253B"/>
    <w:rsid w:val="006B4F9A"/>
    <w:rsid w:val="006B7434"/>
    <w:rsid w:val="006B77BA"/>
    <w:rsid w:val="006C00E0"/>
    <w:rsid w:val="006C1E1B"/>
    <w:rsid w:val="006C23AE"/>
    <w:rsid w:val="006C250D"/>
    <w:rsid w:val="006C3617"/>
    <w:rsid w:val="006C3EBB"/>
    <w:rsid w:val="006C4E13"/>
    <w:rsid w:val="006C61A0"/>
    <w:rsid w:val="006D03F3"/>
    <w:rsid w:val="006D1668"/>
    <w:rsid w:val="006D24B3"/>
    <w:rsid w:val="006D2C52"/>
    <w:rsid w:val="006D2EFE"/>
    <w:rsid w:val="006D3C73"/>
    <w:rsid w:val="006D3D80"/>
    <w:rsid w:val="006D4104"/>
    <w:rsid w:val="006D42DF"/>
    <w:rsid w:val="006D43DF"/>
    <w:rsid w:val="006D44A9"/>
    <w:rsid w:val="006D4C3D"/>
    <w:rsid w:val="006D616D"/>
    <w:rsid w:val="006D65C3"/>
    <w:rsid w:val="006D6D56"/>
    <w:rsid w:val="006D7100"/>
    <w:rsid w:val="006D7A6B"/>
    <w:rsid w:val="006D7AEB"/>
    <w:rsid w:val="006E0065"/>
    <w:rsid w:val="006E00DF"/>
    <w:rsid w:val="006E4655"/>
    <w:rsid w:val="006E6709"/>
    <w:rsid w:val="006E7600"/>
    <w:rsid w:val="006E7889"/>
    <w:rsid w:val="006E7F21"/>
    <w:rsid w:val="006F0915"/>
    <w:rsid w:val="006F18DF"/>
    <w:rsid w:val="006F34DE"/>
    <w:rsid w:val="006F5309"/>
    <w:rsid w:val="006F538D"/>
    <w:rsid w:val="006F6415"/>
    <w:rsid w:val="006F7D6E"/>
    <w:rsid w:val="00700046"/>
    <w:rsid w:val="00700CCD"/>
    <w:rsid w:val="00700F91"/>
    <w:rsid w:val="00701352"/>
    <w:rsid w:val="007013AC"/>
    <w:rsid w:val="00702834"/>
    <w:rsid w:val="00702AF8"/>
    <w:rsid w:val="00702D30"/>
    <w:rsid w:val="007042FD"/>
    <w:rsid w:val="00706B19"/>
    <w:rsid w:val="00706DE3"/>
    <w:rsid w:val="00710150"/>
    <w:rsid w:val="00710B5A"/>
    <w:rsid w:val="00710F0A"/>
    <w:rsid w:val="007113CB"/>
    <w:rsid w:val="0071166B"/>
    <w:rsid w:val="0071360E"/>
    <w:rsid w:val="00713F23"/>
    <w:rsid w:val="00715F78"/>
    <w:rsid w:val="007168DC"/>
    <w:rsid w:val="00716953"/>
    <w:rsid w:val="00716B74"/>
    <w:rsid w:val="00716CF4"/>
    <w:rsid w:val="0071773F"/>
    <w:rsid w:val="00720C50"/>
    <w:rsid w:val="007211DE"/>
    <w:rsid w:val="007212AE"/>
    <w:rsid w:val="007218A6"/>
    <w:rsid w:val="007222C6"/>
    <w:rsid w:val="00722634"/>
    <w:rsid w:val="00722BE5"/>
    <w:rsid w:val="00723ACE"/>
    <w:rsid w:val="0072562B"/>
    <w:rsid w:val="00725E78"/>
    <w:rsid w:val="00725F4B"/>
    <w:rsid w:val="00727833"/>
    <w:rsid w:val="00727DA4"/>
    <w:rsid w:val="00730E9D"/>
    <w:rsid w:val="00730F08"/>
    <w:rsid w:val="0073213B"/>
    <w:rsid w:val="00734639"/>
    <w:rsid w:val="00734A83"/>
    <w:rsid w:val="0073547D"/>
    <w:rsid w:val="00740B3F"/>
    <w:rsid w:val="00740C24"/>
    <w:rsid w:val="00740E46"/>
    <w:rsid w:val="007410FC"/>
    <w:rsid w:val="00743044"/>
    <w:rsid w:val="007432B8"/>
    <w:rsid w:val="007437BE"/>
    <w:rsid w:val="0074457F"/>
    <w:rsid w:val="00744A63"/>
    <w:rsid w:val="00745AAC"/>
    <w:rsid w:val="00745E71"/>
    <w:rsid w:val="007465BB"/>
    <w:rsid w:val="00746DF4"/>
    <w:rsid w:val="007476C1"/>
    <w:rsid w:val="00750461"/>
    <w:rsid w:val="007526AC"/>
    <w:rsid w:val="00753174"/>
    <w:rsid w:val="0075429A"/>
    <w:rsid w:val="0075478A"/>
    <w:rsid w:val="007556AD"/>
    <w:rsid w:val="00755706"/>
    <w:rsid w:val="00756111"/>
    <w:rsid w:val="00757AC3"/>
    <w:rsid w:val="00763920"/>
    <w:rsid w:val="00763CA3"/>
    <w:rsid w:val="00764541"/>
    <w:rsid w:val="00765154"/>
    <w:rsid w:val="00767CD9"/>
    <w:rsid w:val="00770180"/>
    <w:rsid w:val="00770252"/>
    <w:rsid w:val="0077048C"/>
    <w:rsid w:val="00770DB3"/>
    <w:rsid w:val="00771172"/>
    <w:rsid w:val="007715E9"/>
    <w:rsid w:val="00772AC5"/>
    <w:rsid w:val="007732B9"/>
    <w:rsid w:val="00773EDC"/>
    <w:rsid w:val="0077431B"/>
    <w:rsid w:val="00774779"/>
    <w:rsid w:val="00774A5E"/>
    <w:rsid w:val="00774B89"/>
    <w:rsid w:val="00777989"/>
    <w:rsid w:val="0077798B"/>
    <w:rsid w:val="00780F6E"/>
    <w:rsid w:val="00781FF8"/>
    <w:rsid w:val="007852EE"/>
    <w:rsid w:val="007864B9"/>
    <w:rsid w:val="007911FE"/>
    <w:rsid w:val="00791D69"/>
    <w:rsid w:val="007920A3"/>
    <w:rsid w:val="00792374"/>
    <w:rsid w:val="0079273E"/>
    <w:rsid w:val="00795248"/>
    <w:rsid w:val="00796D47"/>
    <w:rsid w:val="007A047A"/>
    <w:rsid w:val="007A07EF"/>
    <w:rsid w:val="007A1DA6"/>
    <w:rsid w:val="007A2BD6"/>
    <w:rsid w:val="007A41AD"/>
    <w:rsid w:val="007A443D"/>
    <w:rsid w:val="007A4545"/>
    <w:rsid w:val="007A47F0"/>
    <w:rsid w:val="007A48AF"/>
    <w:rsid w:val="007A4B70"/>
    <w:rsid w:val="007A5642"/>
    <w:rsid w:val="007A663D"/>
    <w:rsid w:val="007A7686"/>
    <w:rsid w:val="007B0B44"/>
    <w:rsid w:val="007B0D06"/>
    <w:rsid w:val="007B18D0"/>
    <w:rsid w:val="007B38DF"/>
    <w:rsid w:val="007B54EB"/>
    <w:rsid w:val="007B6754"/>
    <w:rsid w:val="007C019C"/>
    <w:rsid w:val="007C157B"/>
    <w:rsid w:val="007C1B39"/>
    <w:rsid w:val="007C269C"/>
    <w:rsid w:val="007C4068"/>
    <w:rsid w:val="007C47EB"/>
    <w:rsid w:val="007C4EB9"/>
    <w:rsid w:val="007C5333"/>
    <w:rsid w:val="007C572E"/>
    <w:rsid w:val="007C690E"/>
    <w:rsid w:val="007C6A3E"/>
    <w:rsid w:val="007D1C78"/>
    <w:rsid w:val="007D1F3E"/>
    <w:rsid w:val="007D2606"/>
    <w:rsid w:val="007D262B"/>
    <w:rsid w:val="007D2B9B"/>
    <w:rsid w:val="007D2FE0"/>
    <w:rsid w:val="007D4F4B"/>
    <w:rsid w:val="007D5813"/>
    <w:rsid w:val="007D5ABA"/>
    <w:rsid w:val="007D5EA5"/>
    <w:rsid w:val="007D642E"/>
    <w:rsid w:val="007D78CD"/>
    <w:rsid w:val="007D7907"/>
    <w:rsid w:val="007D7B00"/>
    <w:rsid w:val="007E025D"/>
    <w:rsid w:val="007E056E"/>
    <w:rsid w:val="007E2762"/>
    <w:rsid w:val="007E3099"/>
    <w:rsid w:val="007E32DA"/>
    <w:rsid w:val="007E331B"/>
    <w:rsid w:val="007E64CF"/>
    <w:rsid w:val="007E6EE9"/>
    <w:rsid w:val="007E763D"/>
    <w:rsid w:val="007F0DAF"/>
    <w:rsid w:val="007F0FD3"/>
    <w:rsid w:val="007F1266"/>
    <w:rsid w:val="007F2F01"/>
    <w:rsid w:val="007F38E7"/>
    <w:rsid w:val="007F43CB"/>
    <w:rsid w:val="007F4C11"/>
    <w:rsid w:val="007F5B56"/>
    <w:rsid w:val="007F6049"/>
    <w:rsid w:val="007F6964"/>
    <w:rsid w:val="00800580"/>
    <w:rsid w:val="00801D3A"/>
    <w:rsid w:val="00803D62"/>
    <w:rsid w:val="00805763"/>
    <w:rsid w:val="00805D17"/>
    <w:rsid w:val="00805E09"/>
    <w:rsid w:val="00806783"/>
    <w:rsid w:val="00807316"/>
    <w:rsid w:val="00812E6B"/>
    <w:rsid w:val="00813F3F"/>
    <w:rsid w:val="00814346"/>
    <w:rsid w:val="00814B2F"/>
    <w:rsid w:val="0081512A"/>
    <w:rsid w:val="00815234"/>
    <w:rsid w:val="00815400"/>
    <w:rsid w:val="0081740B"/>
    <w:rsid w:val="00817631"/>
    <w:rsid w:val="00817E2B"/>
    <w:rsid w:val="00820251"/>
    <w:rsid w:val="00821B1F"/>
    <w:rsid w:val="00823AAE"/>
    <w:rsid w:val="00824191"/>
    <w:rsid w:val="0083056F"/>
    <w:rsid w:val="00830824"/>
    <w:rsid w:val="00830B56"/>
    <w:rsid w:val="00831BF4"/>
    <w:rsid w:val="00831D69"/>
    <w:rsid w:val="00831E0A"/>
    <w:rsid w:val="00833044"/>
    <w:rsid w:val="008331FB"/>
    <w:rsid w:val="0083393A"/>
    <w:rsid w:val="008347F6"/>
    <w:rsid w:val="00835429"/>
    <w:rsid w:val="00835E69"/>
    <w:rsid w:val="008377AA"/>
    <w:rsid w:val="00837951"/>
    <w:rsid w:val="00840546"/>
    <w:rsid w:val="0084239F"/>
    <w:rsid w:val="00842508"/>
    <w:rsid w:val="008426CC"/>
    <w:rsid w:val="00842859"/>
    <w:rsid w:val="008429D7"/>
    <w:rsid w:val="00842F2A"/>
    <w:rsid w:val="00844114"/>
    <w:rsid w:val="00846631"/>
    <w:rsid w:val="008475FE"/>
    <w:rsid w:val="0085147A"/>
    <w:rsid w:val="008528E7"/>
    <w:rsid w:val="008538FC"/>
    <w:rsid w:val="00853A4C"/>
    <w:rsid w:val="00853CBC"/>
    <w:rsid w:val="008548D8"/>
    <w:rsid w:val="00855BE0"/>
    <w:rsid w:val="00855F04"/>
    <w:rsid w:val="008600EF"/>
    <w:rsid w:val="0086049C"/>
    <w:rsid w:val="00861FC8"/>
    <w:rsid w:val="00862254"/>
    <w:rsid w:val="00862456"/>
    <w:rsid w:val="008625F5"/>
    <w:rsid w:val="00862D98"/>
    <w:rsid w:val="008634A4"/>
    <w:rsid w:val="0086365E"/>
    <w:rsid w:val="008638D4"/>
    <w:rsid w:val="00863E0D"/>
    <w:rsid w:val="00864B70"/>
    <w:rsid w:val="008651DC"/>
    <w:rsid w:val="00865954"/>
    <w:rsid w:val="00865E3C"/>
    <w:rsid w:val="00870144"/>
    <w:rsid w:val="008703D0"/>
    <w:rsid w:val="00870C2F"/>
    <w:rsid w:val="00872470"/>
    <w:rsid w:val="00872858"/>
    <w:rsid w:val="00872EAA"/>
    <w:rsid w:val="00875A7C"/>
    <w:rsid w:val="0087636F"/>
    <w:rsid w:val="008768C9"/>
    <w:rsid w:val="00877B65"/>
    <w:rsid w:val="00877BBF"/>
    <w:rsid w:val="00880AFB"/>
    <w:rsid w:val="00882EE0"/>
    <w:rsid w:val="00884ED6"/>
    <w:rsid w:val="00885405"/>
    <w:rsid w:val="00885B9C"/>
    <w:rsid w:val="00887D4B"/>
    <w:rsid w:val="0089023E"/>
    <w:rsid w:val="0089031B"/>
    <w:rsid w:val="00891257"/>
    <w:rsid w:val="00891433"/>
    <w:rsid w:val="008917B6"/>
    <w:rsid w:val="00891AB0"/>
    <w:rsid w:val="00892264"/>
    <w:rsid w:val="00892CCE"/>
    <w:rsid w:val="00892E4C"/>
    <w:rsid w:val="00892EC0"/>
    <w:rsid w:val="008932A0"/>
    <w:rsid w:val="008932D9"/>
    <w:rsid w:val="00893784"/>
    <w:rsid w:val="0089460E"/>
    <w:rsid w:val="00894650"/>
    <w:rsid w:val="008957F7"/>
    <w:rsid w:val="00895EF8"/>
    <w:rsid w:val="00897ED3"/>
    <w:rsid w:val="008A018B"/>
    <w:rsid w:val="008A06C1"/>
    <w:rsid w:val="008A1F38"/>
    <w:rsid w:val="008A2733"/>
    <w:rsid w:val="008A2868"/>
    <w:rsid w:val="008A291E"/>
    <w:rsid w:val="008A3207"/>
    <w:rsid w:val="008A4864"/>
    <w:rsid w:val="008A6EE9"/>
    <w:rsid w:val="008A7967"/>
    <w:rsid w:val="008B0243"/>
    <w:rsid w:val="008B03DC"/>
    <w:rsid w:val="008B0EEA"/>
    <w:rsid w:val="008B3793"/>
    <w:rsid w:val="008B519F"/>
    <w:rsid w:val="008B7001"/>
    <w:rsid w:val="008B7C63"/>
    <w:rsid w:val="008C148F"/>
    <w:rsid w:val="008C37D7"/>
    <w:rsid w:val="008C6600"/>
    <w:rsid w:val="008C7744"/>
    <w:rsid w:val="008D13FF"/>
    <w:rsid w:val="008D35FD"/>
    <w:rsid w:val="008D3A2F"/>
    <w:rsid w:val="008D4A41"/>
    <w:rsid w:val="008D4C6C"/>
    <w:rsid w:val="008D63BB"/>
    <w:rsid w:val="008E147A"/>
    <w:rsid w:val="008E17A3"/>
    <w:rsid w:val="008E2540"/>
    <w:rsid w:val="008E2C3C"/>
    <w:rsid w:val="008E3131"/>
    <w:rsid w:val="008E3EC2"/>
    <w:rsid w:val="008E4DD0"/>
    <w:rsid w:val="008E504B"/>
    <w:rsid w:val="008E54D6"/>
    <w:rsid w:val="008E585C"/>
    <w:rsid w:val="008E6C6C"/>
    <w:rsid w:val="008F1790"/>
    <w:rsid w:val="008F281D"/>
    <w:rsid w:val="008F2852"/>
    <w:rsid w:val="008F2B7E"/>
    <w:rsid w:val="008F2F2D"/>
    <w:rsid w:val="008F3E65"/>
    <w:rsid w:val="008F4AE5"/>
    <w:rsid w:val="008F609A"/>
    <w:rsid w:val="008F73DC"/>
    <w:rsid w:val="00900F26"/>
    <w:rsid w:val="00901BA5"/>
    <w:rsid w:val="00901C77"/>
    <w:rsid w:val="00901E1D"/>
    <w:rsid w:val="00901F31"/>
    <w:rsid w:val="00902980"/>
    <w:rsid w:val="00903020"/>
    <w:rsid w:val="0090314F"/>
    <w:rsid w:val="009045C6"/>
    <w:rsid w:val="009046AC"/>
    <w:rsid w:val="009047B3"/>
    <w:rsid w:val="00907054"/>
    <w:rsid w:val="009104B8"/>
    <w:rsid w:val="00910AFB"/>
    <w:rsid w:val="00911CDC"/>
    <w:rsid w:val="00913392"/>
    <w:rsid w:val="009138E0"/>
    <w:rsid w:val="00914129"/>
    <w:rsid w:val="0091452E"/>
    <w:rsid w:val="00915215"/>
    <w:rsid w:val="0091567E"/>
    <w:rsid w:val="00916303"/>
    <w:rsid w:val="009177B5"/>
    <w:rsid w:val="0091795A"/>
    <w:rsid w:val="00917C31"/>
    <w:rsid w:val="00921389"/>
    <w:rsid w:val="00922279"/>
    <w:rsid w:val="00922371"/>
    <w:rsid w:val="009226E6"/>
    <w:rsid w:val="00922B32"/>
    <w:rsid w:val="009237B1"/>
    <w:rsid w:val="00923B10"/>
    <w:rsid w:val="00924FF5"/>
    <w:rsid w:val="0093025F"/>
    <w:rsid w:val="00930294"/>
    <w:rsid w:val="00930751"/>
    <w:rsid w:val="00930BB0"/>
    <w:rsid w:val="00930FFD"/>
    <w:rsid w:val="00931276"/>
    <w:rsid w:val="009315C7"/>
    <w:rsid w:val="009317D2"/>
    <w:rsid w:val="0093240C"/>
    <w:rsid w:val="009324FF"/>
    <w:rsid w:val="009331CD"/>
    <w:rsid w:val="0093358D"/>
    <w:rsid w:val="00933E0D"/>
    <w:rsid w:val="00934404"/>
    <w:rsid w:val="00934854"/>
    <w:rsid w:val="009362AD"/>
    <w:rsid w:val="00936AD3"/>
    <w:rsid w:val="0093768B"/>
    <w:rsid w:val="00940346"/>
    <w:rsid w:val="00941D8C"/>
    <w:rsid w:val="009423FD"/>
    <w:rsid w:val="00942A33"/>
    <w:rsid w:val="0094308B"/>
    <w:rsid w:val="009448DC"/>
    <w:rsid w:val="009450F0"/>
    <w:rsid w:val="00945D06"/>
    <w:rsid w:val="00950B8C"/>
    <w:rsid w:val="00951E0E"/>
    <w:rsid w:val="0095237F"/>
    <w:rsid w:val="009527E7"/>
    <w:rsid w:val="00952EB6"/>
    <w:rsid w:val="00953363"/>
    <w:rsid w:val="00953AFA"/>
    <w:rsid w:val="0095443B"/>
    <w:rsid w:val="0095444E"/>
    <w:rsid w:val="00954FE0"/>
    <w:rsid w:val="00955DD6"/>
    <w:rsid w:val="00955E14"/>
    <w:rsid w:val="00956751"/>
    <w:rsid w:val="0096031D"/>
    <w:rsid w:val="009621F3"/>
    <w:rsid w:val="009637C8"/>
    <w:rsid w:val="00964A40"/>
    <w:rsid w:val="009658A6"/>
    <w:rsid w:val="009673D2"/>
    <w:rsid w:val="00967852"/>
    <w:rsid w:val="009714D8"/>
    <w:rsid w:val="00973DA0"/>
    <w:rsid w:val="00974071"/>
    <w:rsid w:val="0097440F"/>
    <w:rsid w:val="00974431"/>
    <w:rsid w:val="00974559"/>
    <w:rsid w:val="0097456E"/>
    <w:rsid w:val="009747F3"/>
    <w:rsid w:val="00974E01"/>
    <w:rsid w:val="009755BA"/>
    <w:rsid w:val="0097648A"/>
    <w:rsid w:val="0097736C"/>
    <w:rsid w:val="00980266"/>
    <w:rsid w:val="00980B2D"/>
    <w:rsid w:val="00981EE1"/>
    <w:rsid w:val="009833E5"/>
    <w:rsid w:val="00984825"/>
    <w:rsid w:val="00985762"/>
    <w:rsid w:val="009864D3"/>
    <w:rsid w:val="00986BF0"/>
    <w:rsid w:val="009870EE"/>
    <w:rsid w:val="00987416"/>
    <w:rsid w:val="009900AB"/>
    <w:rsid w:val="0099089F"/>
    <w:rsid w:val="009913CC"/>
    <w:rsid w:val="0099240F"/>
    <w:rsid w:val="00993ABA"/>
    <w:rsid w:val="00993F4A"/>
    <w:rsid w:val="00995175"/>
    <w:rsid w:val="00995BF6"/>
    <w:rsid w:val="009A0447"/>
    <w:rsid w:val="009A28AA"/>
    <w:rsid w:val="009A30B5"/>
    <w:rsid w:val="009A327F"/>
    <w:rsid w:val="009A4D9C"/>
    <w:rsid w:val="009A6747"/>
    <w:rsid w:val="009A67FF"/>
    <w:rsid w:val="009A6914"/>
    <w:rsid w:val="009A6992"/>
    <w:rsid w:val="009A69A5"/>
    <w:rsid w:val="009A7B3B"/>
    <w:rsid w:val="009B12D6"/>
    <w:rsid w:val="009B3D5D"/>
    <w:rsid w:val="009B44B0"/>
    <w:rsid w:val="009B59AB"/>
    <w:rsid w:val="009B7BF3"/>
    <w:rsid w:val="009C0001"/>
    <w:rsid w:val="009C053B"/>
    <w:rsid w:val="009C06C1"/>
    <w:rsid w:val="009C1465"/>
    <w:rsid w:val="009C19BE"/>
    <w:rsid w:val="009C2156"/>
    <w:rsid w:val="009C331F"/>
    <w:rsid w:val="009C3378"/>
    <w:rsid w:val="009C3F7E"/>
    <w:rsid w:val="009C4905"/>
    <w:rsid w:val="009C512E"/>
    <w:rsid w:val="009C550A"/>
    <w:rsid w:val="009C560A"/>
    <w:rsid w:val="009C59FA"/>
    <w:rsid w:val="009C6F9D"/>
    <w:rsid w:val="009D12BE"/>
    <w:rsid w:val="009D1883"/>
    <w:rsid w:val="009D1AD8"/>
    <w:rsid w:val="009D4594"/>
    <w:rsid w:val="009D4DA7"/>
    <w:rsid w:val="009D5536"/>
    <w:rsid w:val="009D6593"/>
    <w:rsid w:val="009E02DC"/>
    <w:rsid w:val="009E2016"/>
    <w:rsid w:val="009E3A83"/>
    <w:rsid w:val="009E47E3"/>
    <w:rsid w:val="009E51CE"/>
    <w:rsid w:val="009E5F49"/>
    <w:rsid w:val="009E605F"/>
    <w:rsid w:val="009E6DC7"/>
    <w:rsid w:val="009E7125"/>
    <w:rsid w:val="009E7555"/>
    <w:rsid w:val="009F0B2E"/>
    <w:rsid w:val="009F0BFE"/>
    <w:rsid w:val="009F26BD"/>
    <w:rsid w:val="009F32F8"/>
    <w:rsid w:val="009F3505"/>
    <w:rsid w:val="009F3605"/>
    <w:rsid w:val="009F4DB8"/>
    <w:rsid w:val="009F55FE"/>
    <w:rsid w:val="009F6432"/>
    <w:rsid w:val="009F6B60"/>
    <w:rsid w:val="00A004FB"/>
    <w:rsid w:val="00A01308"/>
    <w:rsid w:val="00A01334"/>
    <w:rsid w:val="00A01C77"/>
    <w:rsid w:val="00A02291"/>
    <w:rsid w:val="00A03BFE"/>
    <w:rsid w:val="00A03D60"/>
    <w:rsid w:val="00A0498E"/>
    <w:rsid w:val="00A053A6"/>
    <w:rsid w:val="00A1005D"/>
    <w:rsid w:val="00A11571"/>
    <w:rsid w:val="00A128E7"/>
    <w:rsid w:val="00A1291A"/>
    <w:rsid w:val="00A12B5F"/>
    <w:rsid w:val="00A13307"/>
    <w:rsid w:val="00A14357"/>
    <w:rsid w:val="00A14573"/>
    <w:rsid w:val="00A1568A"/>
    <w:rsid w:val="00A15B58"/>
    <w:rsid w:val="00A16018"/>
    <w:rsid w:val="00A16EA7"/>
    <w:rsid w:val="00A16EDF"/>
    <w:rsid w:val="00A20138"/>
    <w:rsid w:val="00A20943"/>
    <w:rsid w:val="00A20F01"/>
    <w:rsid w:val="00A21A18"/>
    <w:rsid w:val="00A22159"/>
    <w:rsid w:val="00A24786"/>
    <w:rsid w:val="00A26C8E"/>
    <w:rsid w:val="00A271BC"/>
    <w:rsid w:val="00A3066C"/>
    <w:rsid w:val="00A33422"/>
    <w:rsid w:val="00A337D2"/>
    <w:rsid w:val="00A345E9"/>
    <w:rsid w:val="00A35A2A"/>
    <w:rsid w:val="00A36448"/>
    <w:rsid w:val="00A37842"/>
    <w:rsid w:val="00A37858"/>
    <w:rsid w:val="00A404C4"/>
    <w:rsid w:val="00A411C4"/>
    <w:rsid w:val="00A42088"/>
    <w:rsid w:val="00A427E4"/>
    <w:rsid w:val="00A42F56"/>
    <w:rsid w:val="00A4430E"/>
    <w:rsid w:val="00A45D21"/>
    <w:rsid w:val="00A46636"/>
    <w:rsid w:val="00A46D3D"/>
    <w:rsid w:val="00A5017E"/>
    <w:rsid w:val="00A50423"/>
    <w:rsid w:val="00A50A65"/>
    <w:rsid w:val="00A51105"/>
    <w:rsid w:val="00A51ADF"/>
    <w:rsid w:val="00A5238D"/>
    <w:rsid w:val="00A52E1E"/>
    <w:rsid w:val="00A54B28"/>
    <w:rsid w:val="00A54CD4"/>
    <w:rsid w:val="00A55EDD"/>
    <w:rsid w:val="00A5771F"/>
    <w:rsid w:val="00A5774C"/>
    <w:rsid w:val="00A57961"/>
    <w:rsid w:val="00A60E40"/>
    <w:rsid w:val="00A611DA"/>
    <w:rsid w:val="00A618FC"/>
    <w:rsid w:val="00A61FB6"/>
    <w:rsid w:val="00A63054"/>
    <w:rsid w:val="00A6375B"/>
    <w:rsid w:val="00A63CA7"/>
    <w:rsid w:val="00A64156"/>
    <w:rsid w:val="00A6417E"/>
    <w:rsid w:val="00A64435"/>
    <w:rsid w:val="00A648DD"/>
    <w:rsid w:val="00A64FE7"/>
    <w:rsid w:val="00A654E2"/>
    <w:rsid w:val="00A6634D"/>
    <w:rsid w:val="00A66976"/>
    <w:rsid w:val="00A66E1A"/>
    <w:rsid w:val="00A713FD"/>
    <w:rsid w:val="00A716D6"/>
    <w:rsid w:val="00A7196C"/>
    <w:rsid w:val="00A7224A"/>
    <w:rsid w:val="00A724E3"/>
    <w:rsid w:val="00A728CB"/>
    <w:rsid w:val="00A740EF"/>
    <w:rsid w:val="00A75B67"/>
    <w:rsid w:val="00A75DED"/>
    <w:rsid w:val="00A767E7"/>
    <w:rsid w:val="00A7735F"/>
    <w:rsid w:val="00A7750C"/>
    <w:rsid w:val="00A81592"/>
    <w:rsid w:val="00A818B4"/>
    <w:rsid w:val="00A81DD8"/>
    <w:rsid w:val="00A82B49"/>
    <w:rsid w:val="00A84B30"/>
    <w:rsid w:val="00A85569"/>
    <w:rsid w:val="00A864DD"/>
    <w:rsid w:val="00A87C1B"/>
    <w:rsid w:val="00A87F91"/>
    <w:rsid w:val="00A92B7B"/>
    <w:rsid w:val="00A92ED2"/>
    <w:rsid w:val="00A93C35"/>
    <w:rsid w:val="00A95EBC"/>
    <w:rsid w:val="00A960C1"/>
    <w:rsid w:val="00A96F07"/>
    <w:rsid w:val="00A971C1"/>
    <w:rsid w:val="00A9724A"/>
    <w:rsid w:val="00AA1E2C"/>
    <w:rsid w:val="00AA1E92"/>
    <w:rsid w:val="00AA1F70"/>
    <w:rsid w:val="00AA2C3F"/>
    <w:rsid w:val="00AA2FF8"/>
    <w:rsid w:val="00AA30A5"/>
    <w:rsid w:val="00AA4ABD"/>
    <w:rsid w:val="00AA530A"/>
    <w:rsid w:val="00AA572C"/>
    <w:rsid w:val="00AA5CF1"/>
    <w:rsid w:val="00AA5D32"/>
    <w:rsid w:val="00AB030C"/>
    <w:rsid w:val="00AB09EA"/>
    <w:rsid w:val="00AB0BF0"/>
    <w:rsid w:val="00AB254D"/>
    <w:rsid w:val="00AB39B3"/>
    <w:rsid w:val="00AB6543"/>
    <w:rsid w:val="00AB6832"/>
    <w:rsid w:val="00AB7166"/>
    <w:rsid w:val="00AB71E8"/>
    <w:rsid w:val="00AC0F14"/>
    <w:rsid w:val="00AC14C5"/>
    <w:rsid w:val="00AC1A50"/>
    <w:rsid w:val="00AC29F2"/>
    <w:rsid w:val="00AC2AF7"/>
    <w:rsid w:val="00AC316D"/>
    <w:rsid w:val="00AC3CC5"/>
    <w:rsid w:val="00AC4C98"/>
    <w:rsid w:val="00AC7F04"/>
    <w:rsid w:val="00AD417C"/>
    <w:rsid w:val="00AD4D89"/>
    <w:rsid w:val="00AE104E"/>
    <w:rsid w:val="00AE1C20"/>
    <w:rsid w:val="00AE1E9C"/>
    <w:rsid w:val="00AE256D"/>
    <w:rsid w:val="00AE3B7D"/>
    <w:rsid w:val="00AE49A4"/>
    <w:rsid w:val="00AE4B8C"/>
    <w:rsid w:val="00AE7F4E"/>
    <w:rsid w:val="00AF0B76"/>
    <w:rsid w:val="00AF1494"/>
    <w:rsid w:val="00AF2298"/>
    <w:rsid w:val="00AF58B2"/>
    <w:rsid w:val="00AF5AD5"/>
    <w:rsid w:val="00AF6DDA"/>
    <w:rsid w:val="00AF7171"/>
    <w:rsid w:val="00AF71F5"/>
    <w:rsid w:val="00AF7851"/>
    <w:rsid w:val="00AF7E0C"/>
    <w:rsid w:val="00B0116C"/>
    <w:rsid w:val="00B01765"/>
    <w:rsid w:val="00B01F96"/>
    <w:rsid w:val="00B02476"/>
    <w:rsid w:val="00B02785"/>
    <w:rsid w:val="00B02918"/>
    <w:rsid w:val="00B02B51"/>
    <w:rsid w:val="00B03712"/>
    <w:rsid w:val="00B048A0"/>
    <w:rsid w:val="00B053BF"/>
    <w:rsid w:val="00B07656"/>
    <w:rsid w:val="00B079DA"/>
    <w:rsid w:val="00B10688"/>
    <w:rsid w:val="00B10E72"/>
    <w:rsid w:val="00B111CC"/>
    <w:rsid w:val="00B11DE8"/>
    <w:rsid w:val="00B12C42"/>
    <w:rsid w:val="00B13F1C"/>
    <w:rsid w:val="00B14504"/>
    <w:rsid w:val="00B1502B"/>
    <w:rsid w:val="00B150E7"/>
    <w:rsid w:val="00B16380"/>
    <w:rsid w:val="00B169D1"/>
    <w:rsid w:val="00B1733B"/>
    <w:rsid w:val="00B20990"/>
    <w:rsid w:val="00B24524"/>
    <w:rsid w:val="00B2626E"/>
    <w:rsid w:val="00B262F8"/>
    <w:rsid w:val="00B26BBF"/>
    <w:rsid w:val="00B26C1D"/>
    <w:rsid w:val="00B30B46"/>
    <w:rsid w:val="00B32B3C"/>
    <w:rsid w:val="00B343F5"/>
    <w:rsid w:val="00B358CD"/>
    <w:rsid w:val="00B35FEE"/>
    <w:rsid w:val="00B366B1"/>
    <w:rsid w:val="00B377A1"/>
    <w:rsid w:val="00B37A7A"/>
    <w:rsid w:val="00B41C19"/>
    <w:rsid w:val="00B50EDF"/>
    <w:rsid w:val="00B52E46"/>
    <w:rsid w:val="00B53335"/>
    <w:rsid w:val="00B5647B"/>
    <w:rsid w:val="00B60FDD"/>
    <w:rsid w:val="00B6179C"/>
    <w:rsid w:val="00B619A7"/>
    <w:rsid w:val="00B61DAD"/>
    <w:rsid w:val="00B6257A"/>
    <w:rsid w:val="00B64FD5"/>
    <w:rsid w:val="00B65942"/>
    <w:rsid w:val="00B6629E"/>
    <w:rsid w:val="00B6777D"/>
    <w:rsid w:val="00B6789E"/>
    <w:rsid w:val="00B67ACB"/>
    <w:rsid w:val="00B702A4"/>
    <w:rsid w:val="00B7056A"/>
    <w:rsid w:val="00B70DB3"/>
    <w:rsid w:val="00B70E90"/>
    <w:rsid w:val="00B7163F"/>
    <w:rsid w:val="00B734F7"/>
    <w:rsid w:val="00B746BC"/>
    <w:rsid w:val="00B747A7"/>
    <w:rsid w:val="00B7628E"/>
    <w:rsid w:val="00B76814"/>
    <w:rsid w:val="00B77912"/>
    <w:rsid w:val="00B81263"/>
    <w:rsid w:val="00B8166E"/>
    <w:rsid w:val="00B825D3"/>
    <w:rsid w:val="00B8304F"/>
    <w:rsid w:val="00B8627A"/>
    <w:rsid w:val="00B86FB1"/>
    <w:rsid w:val="00B9006F"/>
    <w:rsid w:val="00B9009A"/>
    <w:rsid w:val="00B90B7C"/>
    <w:rsid w:val="00B913E2"/>
    <w:rsid w:val="00B9203C"/>
    <w:rsid w:val="00B9216F"/>
    <w:rsid w:val="00B938D5"/>
    <w:rsid w:val="00B9398D"/>
    <w:rsid w:val="00B939A9"/>
    <w:rsid w:val="00B94421"/>
    <w:rsid w:val="00B97508"/>
    <w:rsid w:val="00B97598"/>
    <w:rsid w:val="00BA0729"/>
    <w:rsid w:val="00BA13F1"/>
    <w:rsid w:val="00BA1A34"/>
    <w:rsid w:val="00BA30B0"/>
    <w:rsid w:val="00BA4A1C"/>
    <w:rsid w:val="00BA5CFA"/>
    <w:rsid w:val="00BA6300"/>
    <w:rsid w:val="00BA67A7"/>
    <w:rsid w:val="00BA69E8"/>
    <w:rsid w:val="00BB0AC8"/>
    <w:rsid w:val="00BB1500"/>
    <w:rsid w:val="00BB1E2D"/>
    <w:rsid w:val="00BB1FBC"/>
    <w:rsid w:val="00BB231C"/>
    <w:rsid w:val="00BB26BF"/>
    <w:rsid w:val="00BB5CEE"/>
    <w:rsid w:val="00BB6A30"/>
    <w:rsid w:val="00BB7E25"/>
    <w:rsid w:val="00BC02FA"/>
    <w:rsid w:val="00BC0819"/>
    <w:rsid w:val="00BC0A6A"/>
    <w:rsid w:val="00BC182E"/>
    <w:rsid w:val="00BC2257"/>
    <w:rsid w:val="00BC235A"/>
    <w:rsid w:val="00BC2784"/>
    <w:rsid w:val="00BC2B63"/>
    <w:rsid w:val="00BC2B83"/>
    <w:rsid w:val="00BC2D4F"/>
    <w:rsid w:val="00BC2F9B"/>
    <w:rsid w:val="00BC39BC"/>
    <w:rsid w:val="00BC47B2"/>
    <w:rsid w:val="00BC512D"/>
    <w:rsid w:val="00BC537E"/>
    <w:rsid w:val="00BC67ED"/>
    <w:rsid w:val="00BC7034"/>
    <w:rsid w:val="00BC7640"/>
    <w:rsid w:val="00BD021B"/>
    <w:rsid w:val="00BD0601"/>
    <w:rsid w:val="00BD0F82"/>
    <w:rsid w:val="00BD21B6"/>
    <w:rsid w:val="00BD2802"/>
    <w:rsid w:val="00BD333D"/>
    <w:rsid w:val="00BD385F"/>
    <w:rsid w:val="00BD39C7"/>
    <w:rsid w:val="00BD43ED"/>
    <w:rsid w:val="00BD4763"/>
    <w:rsid w:val="00BD6C8B"/>
    <w:rsid w:val="00BE04EE"/>
    <w:rsid w:val="00BE079C"/>
    <w:rsid w:val="00BE0E26"/>
    <w:rsid w:val="00BE2AFA"/>
    <w:rsid w:val="00BE3015"/>
    <w:rsid w:val="00BE3BF1"/>
    <w:rsid w:val="00BE41FD"/>
    <w:rsid w:val="00BE44C9"/>
    <w:rsid w:val="00BE4AA4"/>
    <w:rsid w:val="00BE6906"/>
    <w:rsid w:val="00BE6C58"/>
    <w:rsid w:val="00BF0221"/>
    <w:rsid w:val="00BF0C87"/>
    <w:rsid w:val="00BF2335"/>
    <w:rsid w:val="00BF2ACA"/>
    <w:rsid w:val="00BF314E"/>
    <w:rsid w:val="00BF32F6"/>
    <w:rsid w:val="00BF33FC"/>
    <w:rsid w:val="00BF6398"/>
    <w:rsid w:val="00BF7334"/>
    <w:rsid w:val="00C00444"/>
    <w:rsid w:val="00C0141C"/>
    <w:rsid w:val="00C01498"/>
    <w:rsid w:val="00C0151D"/>
    <w:rsid w:val="00C017CD"/>
    <w:rsid w:val="00C0336F"/>
    <w:rsid w:val="00C0364D"/>
    <w:rsid w:val="00C04ACD"/>
    <w:rsid w:val="00C05760"/>
    <w:rsid w:val="00C07ABF"/>
    <w:rsid w:val="00C10294"/>
    <w:rsid w:val="00C10A7F"/>
    <w:rsid w:val="00C10B5C"/>
    <w:rsid w:val="00C10BFC"/>
    <w:rsid w:val="00C12F30"/>
    <w:rsid w:val="00C148FE"/>
    <w:rsid w:val="00C158ED"/>
    <w:rsid w:val="00C159B5"/>
    <w:rsid w:val="00C16311"/>
    <w:rsid w:val="00C165B9"/>
    <w:rsid w:val="00C16CC7"/>
    <w:rsid w:val="00C171AF"/>
    <w:rsid w:val="00C200AE"/>
    <w:rsid w:val="00C2017F"/>
    <w:rsid w:val="00C21776"/>
    <w:rsid w:val="00C21A76"/>
    <w:rsid w:val="00C220BC"/>
    <w:rsid w:val="00C24082"/>
    <w:rsid w:val="00C24349"/>
    <w:rsid w:val="00C24577"/>
    <w:rsid w:val="00C24CD5"/>
    <w:rsid w:val="00C24F58"/>
    <w:rsid w:val="00C24F6E"/>
    <w:rsid w:val="00C27334"/>
    <w:rsid w:val="00C27E9A"/>
    <w:rsid w:val="00C300B0"/>
    <w:rsid w:val="00C311C3"/>
    <w:rsid w:val="00C31936"/>
    <w:rsid w:val="00C31D2C"/>
    <w:rsid w:val="00C31FDC"/>
    <w:rsid w:val="00C32F73"/>
    <w:rsid w:val="00C33274"/>
    <w:rsid w:val="00C3472E"/>
    <w:rsid w:val="00C347AB"/>
    <w:rsid w:val="00C34C50"/>
    <w:rsid w:val="00C34E95"/>
    <w:rsid w:val="00C35FEA"/>
    <w:rsid w:val="00C36131"/>
    <w:rsid w:val="00C36484"/>
    <w:rsid w:val="00C36C08"/>
    <w:rsid w:val="00C37B67"/>
    <w:rsid w:val="00C41421"/>
    <w:rsid w:val="00C436BD"/>
    <w:rsid w:val="00C443A1"/>
    <w:rsid w:val="00C44E75"/>
    <w:rsid w:val="00C4512D"/>
    <w:rsid w:val="00C45B27"/>
    <w:rsid w:val="00C45FC6"/>
    <w:rsid w:val="00C468D0"/>
    <w:rsid w:val="00C46B83"/>
    <w:rsid w:val="00C47D2C"/>
    <w:rsid w:val="00C50F5F"/>
    <w:rsid w:val="00C5346D"/>
    <w:rsid w:val="00C5485F"/>
    <w:rsid w:val="00C550CF"/>
    <w:rsid w:val="00C56A6B"/>
    <w:rsid w:val="00C57017"/>
    <w:rsid w:val="00C576F0"/>
    <w:rsid w:val="00C601CC"/>
    <w:rsid w:val="00C60625"/>
    <w:rsid w:val="00C60865"/>
    <w:rsid w:val="00C614B9"/>
    <w:rsid w:val="00C61E8E"/>
    <w:rsid w:val="00C63E2F"/>
    <w:rsid w:val="00C64024"/>
    <w:rsid w:val="00C65DA4"/>
    <w:rsid w:val="00C67E15"/>
    <w:rsid w:val="00C67E49"/>
    <w:rsid w:val="00C71062"/>
    <w:rsid w:val="00C72F1F"/>
    <w:rsid w:val="00C735EF"/>
    <w:rsid w:val="00C74185"/>
    <w:rsid w:val="00C74F3C"/>
    <w:rsid w:val="00C7511C"/>
    <w:rsid w:val="00C75FD6"/>
    <w:rsid w:val="00C80DA4"/>
    <w:rsid w:val="00C81858"/>
    <w:rsid w:val="00C82699"/>
    <w:rsid w:val="00C830C8"/>
    <w:rsid w:val="00C833BD"/>
    <w:rsid w:val="00C83D63"/>
    <w:rsid w:val="00C8528F"/>
    <w:rsid w:val="00C85E57"/>
    <w:rsid w:val="00C87994"/>
    <w:rsid w:val="00C90451"/>
    <w:rsid w:val="00C9104C"/>
    <w:rsid w:val="00C92904"/>
    <w:rsid w:val="00C92D4E"/>
    <w:rsid w:val="00C933B9"/>
    <w:rsid w:val="00C93B5C"/>
    <w:rsid w:val="00C95916"/>
    <w:rsid w:val="00C95BE8"/>
    <w:rsid w:val="00CA34C9"/>
    <w:rsid w:val="00CA380E"/>
    <w:rsid w:val="00CA4DB0"/>
    <w:rsid w:val="00CA52C0"/>
    <w:rsid w:val="00CA5B16"/>
    <w:rsid w:val="00CA689E"/>
    <w:rsid w:val="00CA7446"/>
    <w:rsid w:val="00CB0805"/>
    <w:rsid w:val="00CB25E1"/>
    <w:rsid w:val="00CB3B9D"/>
    <w:rsid w:val="00CB4222"/>
    <w:rsid w:val="00CB4E49"/>
    <w:rsid w:val="00CB6ABB"/>
    <w:rsid w:val="00CB7654"/>
    <w:rsid w:val="00CB7E15"/>
    <w:rsid w:val="00CB7FA9"/>
    <w:rsid w:val="00CC021B"/>
    <w:rsid w:val="00CC1025"/>
    <w:rsid w:val="00CC138D"/>
    <w:rsid w:val="00CC150B"/>
    <w:rsid w:val="00CC1C96"/>
    <w:rsid w:val="00CC1EB4"/>
    <w:rsid w:val="00CC241C"/>
    <w:rsid w:val="00CC3507"/>
    <w:rsid w:val="00CC391E"/>
    <w:rsid w:val="00CC3B15"/>
    <w:rsid w:val="00CC5245"/>
    <w:rsid w:val="00CC53DF"/>
    <w:rsid w:val="00CC54F7"/>
    <w:rsid w:val="00CD0BB9"/>
    <w:rsid w:val="00CD0F1A"/>
    <w:rsid w:val="00CD1A94"/>
    <w:rsid w:val="00CD271E"/>
    <w:rsid w:val="00CD2A8B"/>
    <w:rsid w:val="00CD4BC6"/>
    <w:rsid w:val="00CD4DEE"/>
    <w:rsid w:val="00CD62E3"/>
    <w:rsid w:val="00CE096F"/>
    <w:rsid w:val="00CE0FF4"/>
    <w:rsid w:val="00CE146A"/>
    <w:rsid w:val="00CE1B9C"/>
    <w:rsid w:val="00CE236E"/>
    <w:rsid w:val="00CE494B"/>
    <w:rsid w:val="00CE7988"/>
    <w:rsid w:val="00CF16D7"/>
    <w:rsid w:val="00CF2BAC"/>
    <w:rsid w:val="00CF2CDD"/>
    <w:rsid w:val="00CF3393"/>
    <w:rsid w:val="00CF445B"/>
    <w:rsid w:val="00CF4F34"/>
    <w:rsid w:val="00D00D41"/>
    <w:rsid w:val="00D02350"/>
    <w:rsid w:val="00D03840"/>
    <w:rsid w:val="00D038BF"/>
    <w:rsid w:val="00D041FB"/>
    <w:rsid w:val="00D05D83"/>
    <w:rsid w:val="00D05ED5"/>
    <w:rsid w:val="00D06189"/>
    <w:rsid w:val="00D06648"/>
    <w:rsid w:val="00D06D1F"/>
    <w:rsid w:val="00D07135"/>
    <w:rsid w:val="00D07A16"/>
    <w:rsid w:val="00D11C17"/>
    <w:rsid w:val="00D1230F"/>
    <w:rsid w:val="00D138B5"/>
    <w:rsid w:val="00D13EA0"/>
    <w:rsid w:val="00D14419"/>
    <w:rsid w:val="00D16DBA"/>
    <w:rsid w:val="00D16EDD"/>
    <w:rsid w:val="00D20025"/>
    <w:rsid w:val="00D20119"/>
    <w:rsid w:val="00D22561"/>
    <w:rsid w:val="00D2340B"/>
    <w:rsid w:val="00D23739"/>
    <w:rsid w:val="00D2493C"/>
    <w:rsid w:val="00D25B28"/>
    <w:rsid w:val="00D26818"/>
    <w:rsid w:val="00D26EBD"/>
    <w:rsid w:val="00D2718A"/>
    <w:rsid w:val="00D27EFF"/>
    <w:rsid w:val="00D30635"/>
    <w:rsid w:val="00D31BB8"/>
    <w:rsid w:val="00D32982"/>
    <w:rsid w:val="00D32DD1"/>
    <w:rsid w:val="00D34FEF"/>
    <w:rsid w:val="00D3568E"/>
    <w:rsid w:val="00D35EDA"/>
    <w:rsid w:val="00D3786F"/>
    <w:rsid w:val="00D402A4"/>
    <w:rsid w:val="00D40575"/>
    <w:rsid w:val="00D41DF7"/>
    <w:rsid w:val="00D43584"/>
    <w:rsid w:val="00D44E4D"/>
    <w:rsid w:val="00D47725"/>
    <w:rsid w:val="00D47A74"/>
    <w:rsid w:val="00D47A7C"/>
    <w:rsid w:val="00D47BDC"/>
    <w:rsid w:val="00D50B57"/>
    <w:rsid w:val="00D5141B"/>
    <w:rsid w:val="00D52207"/>
    <w:rsid w:val="00D52C29"/>
    <w:rsid w:val="00D52EC0"/>
    <w:rsid w:val="00D53094"/>
    <w:rsid w:val="00D5327A"/>
    <w:rsid w:val="00D54899"/>
    <w:rsid w:val="00D5502E"/>
    <w:rsid w:val="00D5508D"/>
    <w:rsid w:val="00D55E99"/>
    <w:rsid w:val="00D564C8"/>
    <w:rsid w:val="00D56A10"/>
    <w:rsid w:val="00D60009"/>
    <w:rsid w:val="00D60634"/>
    <w:rsid w:val="00D6159C"/>
    <w:rsid w:val="00D628A7"/>
    <w:rsid w:val="00D63259"/>
    <w:rsid w:val="00D637BB"/>
    <w:rsid w:val="00D66572"/>
    <w:rsid w:val="00D6714D"/>
    <w:rsid w:val="00D676C3"/>
    <w:rsid w:val="00D67ED6"/>
    <w:rsid w:val="00D70F48"/>
    <w:rsid w:val="00D72F21"/>
    <w:rsid w:val="00D732F1"/>
    <w:rsid w:val="00D7388F"/>
    <w:rsid w:val="00D73E74"/>
    <w:rsid w:val="00D73EA7"/>
    <w:rsid w:val="00D756DA"/>
    <w:rsid w:val="00D76AFA"/>
    <w:rsid w:val="00D806F6"/>
    <w:rsid w:val="00D830E4"/>
    <w:rsid w:val="00D83C83"/>
    <w:rsid w:val="00D84161"/>
    <w:rsid w:val="00D84880"/>
    <w:rsid w:val="00D8491C"/>
    <w:rsid w:val="00D84BAB"/>
    <w:rsid w:val="00D84D7F"/>
    <w:rsid w:val="00D85DEC"/>
    <w:rsid w:val="00D85E04"/>
    <w:rsid w:val="00D860ED"/>
    <w:rsid w:val="00D86606"/>
    <w:rsid w:val="00D904A7"/>
    <w:rsid w:val="00D91800"/>
    <w:rsid w:val="00D91FA9"/>
    <w:rsid w:val="00D92009"/>
    <w:rsid w:val="00D92DBA"/>
    <w:rsid w:val="00D93A20"/>
    <w:rsid w:val="00D93AA3"/>
    <w:rsid w:val="00D93BCA"/>
    <w:rsid w:val="00D94BE1"/>
    <w:rsid w:val="00D94C92"/>
    <w:rsid w:val="00D96785"/>
    <w:rsid w:val="00D970FE"/>
    <w:rsid w:val="00D9751C"/>
    <w:rsid w:val="00DA0FDE"/>
    <w:rsid w:val="00DA185D"/>
    <w:rsid w:val="00DA336F"/>
    <w:rsid w:val="00DA3C9D"/>
    <w:rsid w:val="00DA3F65"/>
    <w:rsid w:val="00DA4D02"/>
    <w:rsid w:val="00DA52DA"/>
    <w:rsid w:val="00DA6B3C"/>
    <w:rsid w:val="00DB044B"/>
    <w:rsid w:val="00DB0AFF"/>
    <w:rsid w:val="00DB0FDE"/>
    <w:rsid w:val="00DB2A32"/>
    <w:rsid w:val="00DB39CD"/>
    <w:rsid w:val="00DB3C37"/>
    <w:rsid w:val="00DB4157"/>
    <w:rsid w:val="00DB43FD"/>
    <w:rsid w:val="00DB5B2E"/>
    <w:rsid w:val="00DC0236"/>
    <w:rsid w:val="00DC084C"/>
    <w:rsid w:val="00DC0D4A"/>
    <w:rsid w:val="00DC1A1E"/>
    <w:rsid w:val="00DC22C6"/>
    <w:rsid w:val="00DC2B20"/>
    <w:rsid w:val="00DC3381"/>
    <w:rsid w:val="00DC55A7"/>
    <w:rsid w:val="00DC5A02"/>
    <w:rsid w:val="00DC637A"/>
    <w:rsid w:val="00DC6650"/>
    <w:rsid w:val="00DD42C6"/>
    <w:rsid w:val="00DD552E"/>
    <w:rsid w:val="00DD5A78"/>
    <w:rsid w:val="00DD65BF"/>
    <w:rsid w:val="00DE212D"/>
    <w:rsid w:val="00DE4DE9"/>
    <w:rsid w:val="00DE5923"/>
    <w:rsid w:val="00DE662A"/>
    <w:rsid w:val="00DE7024"/>
    <w:rsid w:val="00DF04B9"/>
    <w:rsid w:val="00DF067E"/>
    <w:rsid w:val="00DF07B7"/>
    <w:rsid w:val="00DF07BE"/>
    <w:rsid w:val="00DF18AA"/>
    <w:rsid w:val="00DF2149"/>
    <w:rsid w:val="00DF381B"/>
    <w:rsid w:val="00DF449E"/>
    <w:rsid w:val="00DF4931"/>
    <w:rsid w:val="00DF4A0B"/>
    <w:rsid w:val="00DF4BE8"/>
    <w:rsid w:val="00DF4E77"/>
    <w:rsid w:val="00DF50B2"/>
    <w:rsid w:val="00DF5B06"/>
    <w:rsid w:val="00DF6F09"/>
    <w:rsid w:val="00DF75DD"/>
    <w:rsid w:val="00E003BC"/>
    <w:rsid w:val="00E0170E"/>
    <w:rsid w:val="00E046E5"/>
    <w:rsid w:val="00E04E00"/>
    <w:rsid w:val="00E06123"/>
    <w:rsid w:val="00E06995"/>
    <w:rsid w:val="00E06CC8"/>
    <w:rsid w:val="00E076E0"/>
    <w:rsid w:val="00E101E1"/>
    <w:rsid w:val="00E10491"/>
    <w:rsid w:val="00E10D70"/>
    <w:rsid w:val="00E118FE"/>
    <w:rsid w:val="00E123B5"/>
    <w:rsid w:val="00E13119"/>
    <w:rsid w:val="00E142F4"/>
    <w:rsid w:val="00E1541C"/>
    <w:rsid w:val="00E15CB7"/>
    <w:rsid w:val="00E17D6D"/>
    <w:rsid w:val="00E20BE9"/>
    <w:rsid w:val="00E211D3"/>
    <w:rsid w:val="00E21332"/>
    <w:rsid w:val="00E2204A"/>
    <w:rsid w:val="00E23436"/>
    <w:rsid w:val="00E243E5"/>
    <w:rsid w:val="00E24D3F"/>
    <w:rsid w:val="00E25EA4"/>
    <w:rsid w:val="00E271F3"/>
    <w:rsid w:val="00E275F5"/>
    <w:rsid w:val="00E27CE0"/>
    <w:rsid w:val="00E300B4"/>
    <w:rsid w:val="00E304FC"/>
    <w:rsid w:val="00E314CE"/>
    <w:rsid w:val="00E322DD"/>
    <w:rsid w:val="00E34756"/>
    <w:rsid w:val="00E347E1"/>
    <w:rsid w:val="00E3600D"/>
    <w:rsid w:val="00E36A44"/>
    <w:rsid w:val="00E404A6"/>
    <w:rsid w:val="00E40712"/>
    <w:rsid w:val="00E40AEC"/>
    <w:rsid w:val="00E416C0"/>
    <w:rsid w:val="00E41B78"/>
    <w:rsid w:val="00E4375F"/>
    <w:rsid w:val="00E44115"/>
    <w:rsid w:val="00E44304"/>
    <w:rsid w:val="00E4457B"/>
    <w:rsid w:val="00E46EA3"/>
    <w:rsid w:val="00E47861"/>
    <w:rsid w:val="00E511D0"/>
    <w:rsid w:val="00E512A6"/>
    <w:rsid w:val="00E52DE9"/>
    <w:rsid w:val="00E52E61"/>
    <w:rsid w:val="00E5679A"/>
    <w:rsid w:val="00E568AD"/>
    <w:rsid w:val="00E56ADD"/>
    <w:rsid w:val="00E56CCD"/>
    <w:rsid w:val="00E606AE"/>
    <w:rsid w:val="00E60BE2"/>
    <w:rsid w:val="00E63DB8"/>
    <w:rsid w:val="00E66249"/>
    <w:rsid w:val="00E70BD5"/>
    <w:rsid w:val="00E714E5"/>
    <w:rsid w:val="00E728F4"/>
    <w:rsid w:val="00E729E2"/>
    <w:rsid w:val="00E72B2C"/>
    <w:rsid w:val="00E7334C"/>
    <w:rsid w:val="00E74A7A"/>
    <w:rsid w:val="00E75F18"/>
    <w:rsid w:val="00E75F1C"/>
    <w:rsid w:val="00E761E0"/>
    <w:rsid w:val="00E7646A"/>
    <w:rsid w:val="00E76688"/>
    <w:rsid w:val="00E80EC7"/>
    <w:rsid w:val="00E820EF"/>
    <w:rsid w:val="00E8257F"/>
    <w:rsid w:val="00E8387E"/>
    <w:rsid w:val="00E85474"/>
    <w:rsid w:val="00E85BB1"/>
    <w:rsid w:val="00E875B3"/>
    <w:rsid w:val="00E902CA"/>
    <w:rsid w:val="00E903D8"/>
    <w:rsid w:val="00E90F1D"/>
    <w:rsid w:val="00E915A4"/>
    <w:rsid w:val="00E92640"/>
    <w:rsid w:val="00E9414E"/>
    <w:rsid w:val="00E945BD"/>
    <w:rsid w:val="00E94B38"/>
    <w:rsid w:val="00E95CF4"/>
    <w:rsid w:val="00E95E6F"/>
    <w:rsid w:val="00E96BB4"/>
    <w:rsid w:val="00E96C5E"/>
    <w:rsid w:val="00E9778D"/>
    <w:rsid w:val="00E97CF0"/>
    <w:rsid w:val="00E97DCE"/>
    <w:rsid w:val="00EA032C"/>
    <w:rsid w:val="00EA1931"/>
    <w:rsid w:val="00EA450E"/>
    <w:rsid w:val="00EA463F"/>
    <w:rsid w:val="00EA4F14"/>
    <w:rsid w:val="00EA567B"/>
    <w:rsid w:val="00EA6419"/>
    <w:rsid w:val="00EA6CB7"/>
    <w:rsid w:val="00EA7033"/>
    <w:rsid w:val="00EB024A"/>
    <w:rsid w:val="00EB037F"/>
    <w:rsid w:val="00EB05BE"/>
    <w:rsid w:val="00EB231F"/>
    <w:rsid w:val="00EB2A65"/>
    <w:rsid w:val="00EB312F"/>
    <w:rsid w:val="00EB3773"/>
    <w:rsid w:val="00EB3A4F"/>
    <w:rsid w:val="00EB3D25"/>
    <w:rsid w:val="00EB40CD"/>
    <w:rsid w:val="00EB4BBB"/>
    <w:rsid w:val="00EB6451"/>
    <w:rsid w:val="00EB64B3"/>
    <w:rsid w:val="00EB7194"/>
    <w:rsid w:val="00EB7A78"/>
    <w:rsid w:val="00EC12E5"/>
    <w:rsid w:val="00EC13E4"/>
    <w:rsid w:val="00EC1846"/>
    <w:rsid w:val="00EC1DE2"/>
    <w:rsid w:val="00EC1ED0"/>
    <w:rsid w:val="00EC21EC"/>
    <w:rsid w:val="00EC22EB"/>
    <w:rsid w:val="00EC3373"/>
    <w:rsid w:val="00EC59EE"/>
    <w:rsid w:val="00EC5BA9"/>
    <w:rsid w:val="00EC5D14"/>
    <w:rsid w:val="00EC682C"/>
    <w:rsid w:val="00EC6B47"/>
    <w:rsid w:val="00EC7569"/>
    <w:rsid w:val="00ED2CF1"/>
    <w:rsid w:val="00ED53D1"/>
    <w:rsid w:val="00ED5BF4"/>
    <w:rsid w:val="00EE1B65"/>
    <w:rsid w:val="00EE27C3"/>
    <w:rsid w:val="00EE2898"/>
    <w:rsid w:val="00EE4194"/>
    <w:rsid w:val="00EE4488"/>
    <w:rsid w:val="00EE61FC"/>
    <w:rsid w:val="00EE7377"/>
    <w:rsid w:val="00EE7858"/>
    <w:rsid w:val="00EF0C3D"/>
    <w:rsid w:val="00EF0E59"/>
    <w:rsid w:val="00EF1833"/>
    <w:rsid w:val="00EF1B12"/>
    <w:rsid w:val="00EF1C79"/>
    <w:rsid w:val="00EF1F2C"/>
    <w:rsid w:val="00EF3223"/>
    <w:rsid w:val="00EF34A4"/>
    <w:rsid w:val="00EF3681"/>
    <w:rsid w:val="00EF39FF"/>
    <w:rsid w:val="00EF4149"/>
    <w:rsid w:val="00EF416B"/>
    <w:rsid w:val="00EF4D43"/>
    <w:rsid w:val="00EF5851"/>
    <w:rsid w:val="00EF5C0A"/>
    <w:rsid w:val="00EF638F"/>
    <w:rsid w:val="00EF6DBC"/>
    <w:rsid w:val="00F01967"/>
    <w:rsid w:val="00F02065"/>
    <w:rsid w:val="00F027AD"/>
    <w:rsid w:val="00F0284C"/>
    <w:rsid w:val="00F0285E"/>
    <w:rsid w:val="00F03F5A"/>
    <w:rsid w:val="00F040ED"/>
    <w:rsid w:val="00F057C6"/>
    <w:rsid w:val="00F06978"/>
    <w:rsid w:val="00F07289"/>
    <w:rsid w:val="00F076BF"/>
    <w:rsid w:val="00F103CA"/>
    <w:rsid w:val="00F11622"/>
    <w:rsid w:val="00F11F0E"/>
    <w:rsid w:val="00F13A9B"/>
    <w:rsid w:val="00F13E0F"/>
    <w:rsid w:val="00F14229"/>
    <w:rsid w:val="00F148A8"/>
    <w:rsid w:val="00F17A4F"/>
    <w:rsid w:val="00F17E69"/>
    <w:rsid w:val="00F212E6"/>
    <w:rsid w:val="00F2190E"/>
    <w:rsid w:val="00F2321E"/>
    <w:rsid w:val="00F23D95"/>
    <w:rsid w:val="00F24C3C"/>
    <w:rsid w:val="00F24F21"/>
    <w:rsid w:val="00F25269"/>
    <w:rsid w:val="00F25BE3"/>
    <w:rsid w:val="00F25FC8"/>
    <w:rsid w:val="00F27CD5"/>
    <w:rsid w:val="00F30724"/>
    <w:rsid w:val="00F30899"/>
    <w:rsid w:val="00F31F48"/>
    <w:rsid w:val="00F32BDE"/>
    <w:rsid w:val="00F35886"/>
    <w:rsid w:val="00F35C5B"/>
    <w:rsid w:val="00F37540"/>
    <w:rsid w:val="00F37985"/>
    <w:rsid w:val="00F40EBB"/>
    <w:rsid w:val="00F41BE7"/>
    <w:rsid w:val="00F42398"/>
    <w:rsid w:val="00F426DF"/>
    <w:rsid w:val="00F436EA"/>
    <w:rsid w:val="00F43811"/>
    <w:rsid w:val="00F4495B"/>
    <w:rsid w:val="00F44CC5"/>
    <w:rsid w:val="00F458C4"/>
    <w:rsid w:val="00F47929"/>
    <w:rsid w:val="00F50A71"/>
    <w:rsid w:val="00F51DF8"/>
    <w:rsid w:val="00F52653"/>
    <w:rsid w:val="00F53098"/>
    <w:rsid w:val="00F53292"/>
    <w:rsid w:val="00F53592"/>
    <w:rsid w:val="00F53E74"/>
    <w:rsid w:val="00F549C4"/>
    <w:rsid w:val="00F54E9E"/>
    <w:rsid w:val="00F55484"/>
    <w:rsid w:val="00F5673D"/>
    <w:rsid w:val="00F56B53"/>
    <w:rsid w:val="00F577B3"/>
    <w:rsid w:val="00F57D64"/>
    <w:rsid w:val="00F57F68"/>
    <w:rsid w:val="00F6070B"/>
    <w:rsid w:val="00F6139D"/>
    <w:rsid w:val="00F6272C"/>
    <w:rsid w:val="00F62A4C"/>
    <w:rsid w:val="00F63B56"/>
    <w:rsid w:val="00F63C31"/>
    <w:rsid w:val="00F63F16"/>
    <w:rsid w:val="00F643E0"/>
    <w:rsid w:val="00F646E7"/>
    <w:rsid w:val="00F70253"/>
    <w:rsid w:val="00F709CD"/>
    <w:rsid w:val="00F70E5E"/>
    <w:rsid w:val="00F72ECF"/>
    <w:rsid w:val="00F771BF"/>
    <w:rsid w:val="00F77B0C"/>
    <w:rsid w:val="00F80F20"/>
    <w:rsid w:val="00F82037"/>
    <w:rsid w:val="00F84512"/>
    <w:rsid w:val="00F854FC"/>
    <w:rsid w:val="00F8729C"/>
    <w:rsid w:val="00F876E9"/>
    <w:rsid w:val="00F902A2"/>
    <w:rsid w:val="00F9040F"/>
    <w:rsid w:val="00F90A86"/>
    <w:rsid w:val="00F9121A"/>
    <w:rsid w:val="00F937FE"/>
    <w:rsid w:val="00F94B81"/>
    <w:rsid w:val="00F94BE0"/>
    <w:rsid w:val="00F96349"/>
    <w:rsid w:val="00F9648A"/>
    <w:rsid w:val="00F971F1"/>
    <w:rsid w:val="00FA02CA"/>
    <w:rsid w:val="00FA0461"/>
    <w:rsid w:val="00FA1B51"/>
    <w:rsid w:val="00FA2E89"/>
    <w:rsid w:val="00FA3CE1"/>
    <w:rsid w:val="00FA48B0"/>
    <w:rsid w:val="00FA4BB3"/>
    <w:rsid w:val="00FA4F09"/>
    <w:rsid w:val="00FA4F5E"/>
    <w:rsid w:val="00FA5046"/>
    <w:rsid w:val="00FA5110"/>
    <w:rsid w:val="00FA59B2"/>
    <w:rsid w:val="00FA610E"/>
    <w:rsid w:val="00FA7314"/>
    <w:rsid w:val="00FA7E5D"/>
    <w:rsid w:val="00FB012C"/>
    <w:rsid w:val="00FB201E"/>
    <w:rsid w:val="00FB28FF"/>
    <w:rsid w:val="00FB2A28"/>
    <w:rsid w:val="00FB39B7"/>
    <w:rsid w:val="00FB3D84"/>
    <w:rsid w:val="00FB4649"/>
    <w:rsid w:val="00FB4CA1"/>
    <w:rsid w:val="00FB5758"/>
    <w:rsid w:val="00FC0163"/>
    <w:rsid w:val="00FC0B01"/>
    <w:rsid w:val="00FC5F35"/>
    <w:rsid w:val="00FC61AE"/>
    <w:rsid w:val="00FD057D"/>
    <w:rsid w:val="00FD060D"/>
    <w:rsid w:val="00FD0E11"/>
    <w:rsid w:val="00FD15B3"/>
    <w:rsid w:val="00FD1B62"/>
    <w:rsid w:val="00FD1E2D"/>
    <w:rsid w:val="00FD3C6D"/>
    <w:rsid w:val="00FD3CC0"/>
    <w:rsid w:val="00FD4346"/>
    <w:rsid w:val="00FD4C2E"/>
    <w:rsid w:val="00FD7066"/>
    <w:rsid w:val="00FE0C2C"/>
    <w:rsid w:val="00FE1014"/>
    <w:rsid w:val="00FE1116"/>
    <w:rsid w:val="00FE1AB7"/>
    <w:rsid w:val="00FE3972"/>
    <w:rsid w:val="00FE3CF9"/>
    <w:rsid w:val="00FE4338"/>
    <w:rsid w:val="00FE43DA"/>
    <w:rsid w:val="00FE4A8A"/>
    <w:rsid w:val="00FE5455"/>
    <w:rsid w:val="00FE6087"/>
    <w:rsid w:val="00FE65F4"/>
    <w:rsid w:val="00FE667A"/>
    <w:rsid w:val="00FE6B45"/>
    <w:rsid w:val="00FE7555"/>
    <w:rsid w:val="00FE77CD"/>
    <w:rsid w:val="00FF0E14"/>
    <w:rsid w:val="00FF217A"/>
    <w:rsid w:val="00FF242F"/>
    <w:rsid w:val="00FF2EC6"/>
    <w:rsid w:val="00FF4E52"/>
    <w:rsid w:val="00FF71CC"/>
    <w:rsid w:val="3F771CE9"/>
    <w:rsid w:val="577F843C"/>
    <w:rsid w:val="62805CEE"/>
    <w:rsid w:val="66FFC269"/>
    <w:rsid w:val="6F3F93F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322DC"/>
  <w15:docId w15:val="{590A77E7-80C6-4573-9142-3D19C4DB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1"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uiPriority="0" w:qFormat="1"/>
    <w:lsdException w:name="caption" w:uiPriority="0" w:qFormat="1"/>
    <w:lsdException w:name="table of figures" w:qFormat="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uiPriority="0" w:unhideWhenUsed="1" w:qFormat="1"/>
    <w:lsdException w:name="List 2" w:uiPriority="0" w:qFormat="1"/>
    <w:lsdException w:name="List 3" w:uiPriority="0" w:unhideWhenUsed="1"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nhideWhenUsed="1"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Document Map"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iPriority="0" w:unhideWhenUsed="1"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바탕"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link w:val="List3Char"/>
    <w:unhideWhenUsed/>
    <w:qFormat/>
    <w:pPr>
      <w:ind w:leftChars="400" w:left="100" w:hangingChars="200" w:hanging="200"/>
      <w:contextualSpacing/>
    </w:pPr>
  </w:style>
  <w:style w:type="paragraph" w:styleId="CommentSubject">
    <w:name w:val="annotation subject"/>
    <w:basedOn w:val="CommentText"/>
    <w:next w:val="CommentText"/>
    <w:link w:val="CommentSubjectChar"/>
    <w:uiPriority w:val="99"/>
    <w:unhideWhenUsed/>
    <w:qFormat/>
    <w:rPr>
      <w:b/>
      <w:bCs/>
    </w:rPr>
  </w:style>
  <w:style w:type="paragraph" w:styleId="CommentText">
    <w:name w:val="annotation text"/>
    <w:basedOn w:val="Normal"/>
    <w:link w:val="CommentTextChar"/>
    <w:unhideWhenUsed/>
    <w:qFormat/>
  </w:style>
  <w:style w:type="paragraph" w:styleId="TOC7">
    <w:name w:val="toc 7"/>
    <w:basedOn w:val="Normal"/>
    <w:next w:val="Normal"/>
    <w:uiPriority w:val="39"/>
    <w:qFormat/>
    <w:rPr>
      <w:rFonts w:ascii="Times New Roman" w:eastAsia="MS Mincho" w:hAnsi="Times New Roman"/>
      <w:sz w:val="24"/>
      <w:lang w:eastAsia="ja-JP"/>
    </w:rPr>
  </w:style>
  <w:style w:type="paragraph" w:styleId="ListNumber2">
    <w:name w:val="List Number 2"/>
    <w:basedOn w:val="ListNumber"/>
    <w:qFormat/>
    <w:pPr>
      <w:numPr>
        <w:numId w:val="2"/>
      </w:numPr>
      <w:tabs>
        <w:tab w:val="left" w:pos="432"/>
      </w:tabs>
      <w:ind w:left="432" w:hanging="432"/>
      <w:contextualSpacing w:val="0"/>
      <w:jc w:val="both"/>
    </w:pPr>
    <w:rPr>
      <w:rFonts w:ascii="Arial" w:eastAsia="Calibri" w:hAnsi="Arial" w:cs="Arial"/>
      <w:szCs w:val="22"/>
      <w:lang w:eastAsia="ja-JP"/>
    </w:rPr>
  </w:style>
  <w:style w:type="paragraph" w:styleId="ListNumber">
    <w:name w:val="List Number"/>
    <w:basedOn w:val="Normal"/>
    <w:unhideWhenUsed/>
    <w:qFormat/>
    <w:pPr>
      <w:numPr>
        <w:numId w:val="3"/>
      </w:numPr>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numPr>
        <w:numId w:val="0"/>
      </w:numPr>
      <w:overflowPunct w:val="0"/>
      <w:autoSpaceDE w:val="0"/>
      <w:autoSpaceDN w:val="0"/>
      <w:adjustRightInd w:val="0"/>
      <w:spacing w:after="180" w:line="240" w:lineRule="auto"/>
      <w:ind w:left="851" w:hanging="284"/>
      <w:jc w:val="left"/>
      <w:textAlignment w:val="baseline"/>
    </w:pPr>
    <w:rPr>
      <w:rFonts w:ascii="Times New Roman" w:eastAsia="SimSun" w:hAnsi="Times New Roman" w:cs="Times New Roman"/>
      <w:szCs w:val="20"/>
      <w:lang w:val="en-GB" w:eastAsia="en-GB"/>
    </w:rPr>
  </w:style>
  <w:style w:type="paragraph" w:styleId="ListBullet">
    <w:name w:val="List Bullet"/>
    <w:basedOn w:val="List"/>
    <w:qFormat/>
    <w:pPr>
      <w:numPr>
        <w:numId w:val="4"/>
      </w:numPr>
      <w:spacing w:after="120"/>
      <w:ind w:leftChars="0" w:left="1080" w:firstLineChars="0" w:firstLine="0"/>
      <w:contextualSpacing w:val="0"/>
      <w:jc w:val="both"/>
    </w:pPr>
    <w:rPr>
      <w:rFonts w:ascii="Arial" w:eastAsiaTheme="minorHAnsi" w:hAnsi="Arial" w:cstheme="minorBidi"/>
      <w:szCs w:val="22"/>
      <w:lang w:val="en-US" w:eastAsia="ja-JP"/>
    </w:rPr>
  </w:style>
  <w:style w:type="paragraph" w:styleId="List">
    <w:name w:val="List"/>
    <w:basedOn w:val="Normal"/>
    <w:link w:val="ListChar"/>
    <w:uiPriority w:val="99"/>
    <w:unhideWhenUsed/>
    <w:qFormat/>
    <w:pPr>
      <w:ind w:leftChars="200" w:left="100" w:hangingChars="200" w:hanging="200"/>
      <w:contextualSpacing/>
    </w:pPr>
  </w:style>
  <w:style w:type="paragraph" w:styleId="NormalIndent">
    <w:name w:val="Normal Indent"/>
    <w:basedOn w:val="Normal"/>
    <w:unhideWhenUsed/>
    <w:qFormat/>
    <w:pPr>
      <w:ind w:leftChars="400" w:left="800"/>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DocumentMap">
    <w:name w:val="Document Map"/>
    <w:basedOn w:val="Normal"/>
    <w:link w:val="DocumentMapChar"/>
    <w:uiPriority w:val="99"/>
    <w:qFormat/>
    <w:pPr>
      <w:shd w:val="clear" w:color="auto" w:fill="000080"/>
    </w:pPr>
    <w:rPr>
      <w:rFonts w:ascii="Tahoma" w:hAnsi="Tahoma"/>
      <w:lang w:eastAsia="zh-CN"/>
    </w:rPr>
  </w:style>
  <w:style w:type="paragraph" w:styleId="BodyText3">
    <w:name w:val="Body Text 3"/>
    <w:basedOn w:val="Normal"/>
    <w:link w:val="BodyText3Char"/>
    <w:qFormat/>
    <w:pPr>
      <w:jc w:val="both"/>
    </w:pPr>
    <w:rPr>
      <w:rFonts w:ascii="Times New Roman" w:eastAsia="MS Gothic" w:hAnsi="Times New Roman"/>
      <w:sz w:val="24"/>
      <w:szCs w:val="20"/>
      <w:lang w:eastAsia="ja-JP"/>
    </w:rPr>
  </w:style>
  <w:style w:type="paragraph" w:styleId="BodyText">
    <w:name w:val="Body Text"/>
    <w:basedOn w:val="Normal"/>
    <w:link w:val="BodyTextChar"/>
    <w:qFormat/>
    <w:pPr>
      <w:spacing w:after="120"/>
      <w:jc w:val="both"/>
    </w:pPr>
    <w:rPr>
      <w:rFonts w:ascii="Arial" w:eastAsiaTheme="minorHAnsi" w:hAnsi="Arial" w:cstheme="minorBidi"/>
      <w:szCs w:val="22"/>
      <w:lang w:val="en-US" w:eastAsia="zh-CN"/>
    </w:rPr>
  </w:style>
  <w:style w:type="paragraph" w:styleId="BodyTextIndent">
    <w:name w:val="Body Text Indent"/>
    <w:basedOn w:val="Normal"/>
    <w:link w:val="BodyTextIndentChar"/>
    <w:uiPriority w:val="99"/>
    <w:unhideWhenUsed/>
    <w:qFormat/>
    <w:pPr>
      <w:spacing w:after="180"/>
      <w:ind w:leftChars="400" w:left="851"/>
    </w:pPr>
  </w:style>
  <w:style w:type="paragraph" w:styleId="ListNumber3">
    <w:name w:val="List Number 3"/>
    <w:basedOn w:val="Normal"/>
    <w:qFormat/>
    <w:pPr>
      <w:numPr>
        <w:numId w:val="5"/>
      </w:numPr>
      <w:overflowPunct w:val="0"/>
      <w:autoSpaceDE w:val="0"/>
      <w:autoSpaceDN w:val="0"/>
      <w:adjustRightInd w:val="0"/>
      <w:spacing w:after="180"/>
      <w:textAlignment w:val="baseline"/>
    </w:pPr>
    <w:rPr>
      <w:rFonts w:ascii="Times New Roman" w:eastAsia="SimSun" w:hAnsi="Times New Roman"/>
      <w:szCs w:val="20"/>
    </w:rPr>
  </w:style>
  <w:style w:type="paragraph" w:styleId="List2">
    <w:name w:val="List 2"/>
    <w:basedOn w:val="Normal"/>
    <w:link w:val="List2Char"/>
    <w:qFormat/>
    <w:pPr>
      <w:ind w:left="566" w:hanging="283"/>
    </w:pPr>
  </w:style>
  <w:style w:type="paragraph" w:styleId="TOC5">
    <w:name w:val="toc 5"/>
    <w:basedOn w:val="Normal"/>
    <w:next w:val="Normal"/>
    <w:uiPriority w:val="39"/>
    <w:qFormat/>
    <w:pPr>
      <w:ind w:left="960"/>
    </w:pPr>
    <w:rPr>
      <w:rFonts w:ascii="Times New Roman" w:eastAsia="MS Mincho" w:hAnsi="Times New Roman"/>
      <w:sz w:val="24"/>
      <w:lang w:eastAsia="ja-JP"/>
    </w:rPr>
  </w:style>
  <w:style w:type="paragraph" w:styleId="TOC3">
    <w:name w:val="toc 3"/>
    <w:basedOn w:val="Normal"/>
    <w:next w:val="Normal"/>
    <w:uiPriority w:val="39"/>
    <w:qFormat/>
    <w:pPr>
      <w:tabs>
        <w:tab w:val="left" w:pos="1200"/>
        <w:tab w:val="right" w:leader="dot" w:pos="9631"/>
      </w:tabs>
      <w:ind w:left="403"/>
    </w:pPr>
  </w:style>
  <w:style w:type="paragraph" w:styleId="PlainText">
    <w:name w:val="Plain Text"/>
    <w:basedOn w:val="Normal"/>
    <w:link w:val="PlainTextChar"/>
    <w:uiPriority w:val="99"/>
    <w:unhideWhenUsed/>
    <w:qFormat/>
    <w:rPr>
      <w:rFonts w:ascii="Arial" w:eastAsia="MS Gothic" w:hAnsi="Arial"/>
      <w:color w:val="000000"/>
      <w:szCs w:val="20"/>
      <w:lang w:val="zh-CN" w:eastAsia="zh-CN"/>
    </w:rPr>
  </w:style>
  <w:style w:type="paragraph" w:styleId="ListBullet5">
    <w:name w:val="List Bullet 5"/>
    <w:basedOn w:val="ListBullet4"/>
    <w:qFormat/>
    <w:pPr>
      <w:ind w:left="1702"/>
    </w:pPr>
  </w:style>
  <w:style w:type="paragraph" w:styleId="TOC8">
    <w:name w:val="toc 8"/>
    <w:basedOn w:val="Normal"/>
    <w:next w:val="Normal"/>
    <w:uiPriority w:val="39"/>
    <w:qFormat/>
    <w:pPr>
      <w:ind w:left="1680"/>
    </w:pPr>
    <w:rPr>
      <w:rFonts w:ascii="Times New Roman" w:eastAsia="MS Mincho" w:hAnsi="Times New Roman"/>
      <w:sz w:val="24"/>
      <w:lang w:eastAsia="ja-JP"/>
    </w:rPr>
  </w:style>
  <w:style w:type="paragraph" w:styleId="Date">
    <w:name w:val="Date"/>
    <w:basedOn w:val="Normal"/>
    <w:next w:val="Normal"/>
    <w:link w:val="DateChar"/>
    <w:uiPriority w:val="99"/>
    <w:qFormat/>
    <w:rPr>
      <w:lang w:eastAsia="zh-CN"/>
    </w:rPr>
  </w:style>
  <w:style w:type="paragraph" w:styleId="BodyTextIndent2">
    <w:name w:val="Body Text Indent 2"/>
    <w:basedOn w:val="Normal"/>
    <w:link w:val="BodyTextIndent2Char"/>
    <w:qFormat/>
    <w:pPr>
      <w:widowControl w:val="0"/>
      <w:tabs>
        <w:tab w:val="left" w:pos="2205"/>
      </w:tabs>
      <w:overflowPunct w:val="0"/>
      <w:autoSpaceDE w:val="0"/>
      <w:autoSpaceDN w:val="0"/>
      <w:adjustRightInd w:val="0"/>
      <w:ind w:left="200"/>
      <w:jc w:val="both"/>
      <w:textAlignment w:val="baseline"/>
    </w:pPr>
    <w:rPr>
      <w:rFonts w:ascii="Times New Roman" w:eastAsia="SimSun" w:hAnsi="Times New Roman"/>
      <w:kern w:val="2"/>
      <w:szCs w:val="20"/>
      <w:lang w:val="zh-CN" w:eastAsia="zh-CN"/>
    </w:rPr>
  </w:style>
  <w:style w:type="paragraph" w:styleId="BalloonText">
    <w:name w:val="Balloon Text"/>
    <w:basedOn w:val="Normal"/>
    <w:link w:val="BalloonTextChar"/>
    <w:uiPriority w:val="99"/>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BodyTextFirstIndent2">
    <w:name w:val="Body Text First Indent 2"/>
    <w:basedOn w:val="BodyTextIndent"/>
    <w:link w:val="BodyTextFirstIndent2Char"/>
    <w:qFormat/>
    <w:pPr>
      <w:ind w:firstLineChars="100" w:firstLine="210"/>
    </w:pPr>
    <w:rPr>
      <w:rFonts w:ascii="Times New Roman" w:eastAsia="MS Mincho" w:hAnsi="Times New Roman"/>
      <w:szCs w:val="20"/>
    </w:rPr>
  </w:style>
  <w:style w:type="paragraph" w:styleId="Header">
    <w:name w:val="header"/>
    <w:basedOn w:val="Normal"/>
    <w:link w:val="HeaderChar"/>
    <w:unhideWhenUsed/>
    <w:qFormat/>
    <w:pPr>
      <w:tabs>
        <w:tab w:val="center" w:pos="4513"/>
        <w:tab w:val="right" w:pos="9026"/>
      </w:tabs>
      <w:snapToGrid w:val="0"/>
    </w:pPr>
  </w:style>
  <w:style w:type="paragraph" w:styleId="TOC1">
    <w:name w:val="toc 1"/>
    <w:basedOn w:val="Normal"/>
    <w:next w:val="Normal"/>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TOC4">
    <w:name w:val="toc 4"/>
    <w:basedOn w:val="Normal"/>
    <w:next w:val="Normal"/>
    <w:uiPriority w:val="39"/>
    <w:qFormat/>
    <w:pPr>
      <w:tabs>
        <w:tab w:val="left" w:pos="1440"/>
        <w:tab w:val="right" w:leader="dot" w:pos="9631"/>
      </w:tabs>
      <w:ind w:left="601"/>
    </w:pPr>
  </w:style>
  <w:style w:type="paragraph" w:styleId="IndexHeading">
    <w:name w:val="index heading"/>
    <w:basedOn w:val="Normal"/>
    <w:next w:val="Normal"/>
    <w:qFormat/>
    <w:pPr>
      <w:pBdr>
        <w:top w:val="single" w:sz="12" w:space="0" w:color="auto"/>
      </w:pBdr>
      <w:overflowPunct w:val="0"/>
      <w:autoSpaceDE w:val="0"/>
      <w:autoSpaceDN w:val="0"/>
      <w:adjustRightInd w:val="0"/>
      <w:spacing w:before="360" w:after="240"/>
      <w:textAlignment w:val="baseline"/>
    </w:pPr>
    <w:rPr>
      <w:rFonts w:ascii="Times New Roman" w:eastAsia="SimSun" w:hAnsi="Times New Roman"/>
      <w:b/>
      <w:i/>
      <w:sz w:val="26"/>
      <w:szCs w:val="20"/>
      <w:lang w:eastAsia="en-GB"/>
    </w:rPr>
  </w:style>
  <w:style w:type="paragraph" w:styleId="Subtitle">
    <w:name w:val="Subtitle"/>
    <w:basedOn w:val="Normal"/>
    <w:next w:val="Normal"/>
    <w:link w:val="SubtitleChar"/>
    <w:uiPriority w:val="11"/>
    <w:qFormat/>
    <w:pPr>
      <w:spacing w:after="180"/>
      <w:ind w:left="284" w:hanging="284"/>
    </w:pPr>
    <w:rPr>
      <w:rFonts w:ascii="Cambria" w:eastAsia="SimSun" w:hAnsi="Cambria"/>
      <w:i/>
      <w:iCs/>
      <w:color w:val="4F81BD"/>
      <w:spacing w:val="15"/>
      <w:sz w:val="24"/>
      <w:lang w:eastAsia="ja-JP"/>
    </w:rPr>
  </w:style>
  <w:style w:type="paragraph" w:styleId="FootnoteText">
    <w:name w:val="footnote text"/>
    <w:basedOn w:val="Normal"/>
    <w:link w:val="FootnoteTextChar"/>
    <w:qFormat/>
    <w:pPr>
      <w:jc w:val="both"/>
    </w:pPr>
    <w:rPr>
      <w:szCs w:val="20"/>
      <w:lang w:val="zh-CN" w:eastAsia="zh-CN"/>
    </w:rPr>
  </w:style>
  <w:style w:type="paragraph" w:styleId="TOC6">
    <w:name w:val="toc 6"/>
    <w:basedOn w:val="Normal"/>
    <w:next w:val="Normal"/>
    <w:uiPriority w:val="39"/>
    <w:qFormat/>
    <w:pPr>
      <w:ind w:left="1200"/>
    </w:pPr>
    <w:rPr>
      <w:rFonts w:ascii="Times New Roman" w:eastAsia="MS Mincho" w:hAnsi="Times New Roman"/>
      <w:sz w:val="24"/>
      <w:lang w:eastAsia="ja-JP"/>
    </w:rPr>
  </w:style>
  <w:style w:type="paragraph" w:styleId="List5">
    <w:name w:val="List 5"/>
    <w:basedOn w:val="List4"/>
    <w:qFormat/>
    <w:pPr>
      <w:ind w:left="1702"/>
    </w:pPr>
  </w:style>
  <w:style w:type="paragraph" w:styleId="List4">
    <w:name w:val="List 4"/>
    <w:basedOn w:val="List3"/>
    <w:qFormat/>
    <w:pPr>
      <w:overflowPunct w:val="0"/>
      <w:autoSpaceDE w:val="0"/>
      <w:autoSpaceDN w:val="0"/>
      <w:adjustRightInd w:val="0"/>
      <w:spacing w:after="180"/>
      <w:ind w:leftChars="0" w:left="1418" w:firstLineChars="0" w:hanging="284"/>
      <w:contextualSpacing w:val="0"/>
      <w:textAlignment w:val="baseline"/>
    </w:pPr>
    <w:rPr>
      <w:rFonts w:ascii="Times New Roman" w:eastAsia="SimSun" w:hAnsi="Times New Roman"/>
      <w:szCs w:val="20"/>
      <w:lang w:eastAsia="en-GB"/>
    </w:rPr>
  </w:style>
  <w:style w:type="paragraph" w:styleId="BodyTextIndent3">
    <w:name w:val="Body Text Indent 3"/>
    <w:basedOn w:val="Normal"/>
    <w:link w:val="BodyTextIndent3Char"/>
    <w:qFormat/>
    <w:pPr>
      <w:overflowPunct w:val="0"/>
      <w:autoSpaceDE w:val="0"/>
      <w:autoSpaceDN w:val="0"/>
      <w:adjustRightInd w:val="0"/>
      <w:ind w:left="1080"/>
      <w:textAlignment w:val="baseline"/>
    </w:pPr>
    <w:rPr>
      <w:rFonts w:ascii="Times New Roman" w:eastAsia="SimSun" w:hAnsi="Times New Roman"/>
      <w:szCs w:val="20"/>
      <w:lang w:val="en-US" w:eastAsia="ja-JP"/>
    </w:rPr>
  </w:style>
  <w:style w:type="paragraph" w:styleId="TableofFigures">
    <w:name w:val="table of figures"/>
    <w:basedOn w:val="BodyText"/>
    <w:next w:val="Normal"/>
    <w:uiPriority w:val="99"/>
    <w:qFormat/>
    <w:pPr>
      <w:ind w:left="1701" w:hanging="1701"/>
      <w:jc w:val="left"/>
    </w:pPr>
    <w:rPr>
      <w:b/>
    </w:rPr>
  </w:style>
  <w:style w:type="paragraph" w:styleId="TOC2">
    <w:name w:val="toc 2"/>
    <w:basedOn w:val="Normal"/>
    <w:next w:val="Normal"/>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TOC9">
    <w:name w:val="toc 9"/>
    <w:basedOn w:val="Normal"/>
    <w:next w:val="Normal"/>
    <w:uiPriority w:val="39"/>
    <w:qFormat/>
    <w:pPr>
      <w:ind w:left="1920"/>
    </w:pPr>
    <w:rPr>
      <w:rFonts w:ascii="Times New Roman" w:eastAsia="MS Mincho" w:hAnsi="Times New Roman"/>
      <w:sz w:val="24"/>
      <w:lang w:eastAsia="ja-JP"/>
    </w:rPr>
  </w:style>
  <w:style w:type="paragraph" w:styleId="BodyText2">
    <w:name w:val="Body Text 2"/>
    <w:basedOn w:val="Normal"/>
    <w:link w:val="BodyText2Char"/>
    <w:qFormat/>
    <w:pPr>
      <w:spacing w:after="120" w:line="480" w:lineRule="auto"/>
    </w:pPr>
  </w:style>
  <w:style w:type="paragraph" w:styleId="ListContinue2">
    <w:name w:val="List Continue 2"/>
    <w:basedOn w:val="Normal"/>
    <w:qFormat/>
    <w:pPr>
      <w:spacing w:after="180"/>
      <w:ind w:leftChars="400" w:left="850"/>
    </w:pPr>
    <w:rPr>
      <w:rFonts w:ascii="Times New Roman" w:eastAsia="MS Mincho" w:hAnsi="Times New Roman"/>
      <w:szCs w:val="20"/>
      <w:lang w:eastAsia="ja-JP"/>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eastAsia="ko-KR"/>
    </w:r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Index1">
    <w:name w:val="index 1"/>
    <w:basedOn w:val="Normal"/>
    <w:next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Index2">
    <w:name w:val="index 2"/>
    <w:basedOn w:val="Index1"/>
    <w:next w:val="Normal"/>
    <w:qFormat/>
    <w:pPr>
      <w:ind w:left="284"/>
    </w:pPr>
    <w:rPr>
      <w:rFonts w:eastAsia="SimSun"/>
    </w:rPr>
  </w:style>
  <w:style w:type="paragraph" w:styleId="Title">
    <w:name w:val="Title"/>
    <w:basedOn w:val="Normal"/>
    <w:link w:val="TitleChar"/>
    <w:qFormat/>
    <w:pPr>
      <w:overflowPunct w:val="0"/>
      <w:autoSpaceDE w:val="0"/>
      <w:autoSpaceDN w:val="0"/>
      <w:adjustRightInd w:val="0"/>
      <w:spacing w:after="120"/>
      <w:jc w:val="center"/>
      <w:textAlignment w:val="baseline"/>
    </w:pPr>
    <w:rPr>
      <w:rFonts w:ascii="Arial" w:eastAsia="MS Mincho" w:hAnsi="Arial"/>
      <w:b/>
      <w:sz w:val="24"/>
      <w:szCs w:val="20"/>
      <w:lang w:val="de-DE" w:eastAsia="ja-JP"/>
    </w:r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iPriority w:val="99"/>
    <w:unhideWhenUsed/>
    <w:qFormat/>
    <w:rPr>
      <w:color w:val="954F72"/>
      <w:u w:val="single"/>
    </w:rPr>
  </w:style>
  <w:style w:type="character" w:styleId="Emphasis">
    <w:name w:val="Emphasis"/>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8"/>
      <w:szCs w:val="18"/>
    </w:rPr>
  </w:style>
  <w:style w:type="character" w:styleId="FootnoteReference">
    <w:name w:val="footnote reference"/>
    <w:qFormat/>
    <w:rPr>
      <w:b/>
      <w:position w:val="6"/>
      <w:sz w:val="16"/>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eastAsia="SimSu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ing1Char">
    <w:name w:val="Heading 1 Char"/>
    <w:basedOn w:val="DefaultParagraphFont"/>
    <w:link w:val="Heading1"/>
    <w:uiPriority w:val="9"/>
    <w:qFormat/>
    <w:rPr>
      <w:rFonts w:ascii="Arial" w:eastAsia="바탕"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바탕"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바탕"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바탕"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바탕"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바탕"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바탕"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바탕"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바탕" w:hAnsi="Arial" w:cs="Times New Roman"/>
      <w:kern w:val="0"/>
      <w:sz w:val="22"/>
      <w:lang w:val="en-GB" w:eastAsia="zh-CN"/>
    </w:rPr>
  </w:style>
  <w:style w:type="paragraph" w:customStyle="1" w:styleId="ListParagraph1">
    <w:name w:val="List Paragraph1"/>
    <w:basedOn w:val="Normal"/>
    <w:link w:val="a0"/>
    <w:uiPriority w:val="34"/>
    <w:qFormat/>
    <w:pPr>
      <w:ind w:leftChars="400" w:left="840"/>
    </w:pPr>
    <w:rPr>
      <w:lang w:eastAsia="zh-CN"/>
    </w:rPr>
  </w:style>
  <w:style w:type="character" w:customStyle="1" w:styleId="a0">
    <w:name w:val="清單段落 字元"/>
    <w:link w:val="ListParagraph1"/>
    <w:uiPriority w:val="34"/>
    <w:qFormat/>
    <w:rPr>
      <w:rFonts w:ascii="Times" w:eastAsia="바탕" w:hAnsi="Times" w:cs="Times New Roman"/>
      <w:kern w:val="0"/>
      <w:szCs w:val="24"/>
      <w:lang w:val="en-GB" w:eastAsia="zh-CN"/>
    </w:rPr>
  </w:style>
  <w:style w:type="character" w:customStyle="1" w:styleId="CaptionChar">
    <w:name w:val="Caption Char"/>
    <w:link w:val="Caption"/>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qFormat/>
    <w:rPr>
      <w:rFonts w:ascii="Times" w:eastAsia="바탕"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바탕"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qFormat/>
    <w:rPr>
      <w:rFonts w:ascii="Arial" w:eastAsiaTheme="minorHAnsi" w:hAnsi="Arial"/>
      <w:kern w:val="0"/>
      <w:lang w:eastAsia="zh-CN"/>
    </w:rPr>
  </w:style>
  <w:style w:type="character" w:customStyle="1" w:styleId="BalloonTextChar">
    <w:name w:val="Balloon Text Char"/>
    <w:basedOn w:val="DefaultParagraphFont"/>
    <w:link w:val="BalloonText"/>
    <w:uiPriority w:val="99"/>
    <w:qFormat/>
    <w:rPr>
      <w:rFonts w:asciiTheme="majorHAnsi" w:eastAsiaTheme="majorEastAsia" w:hAnsiTheme="majorHAnsi" w:cstheme="majorBidi"/>
      <w:kern w:val="0"/>
      <w:sz w:val="18"/>
      <w:szCs w:val="18"/>
      <w:lang w:val="en-GB" w:eastAsia="en-US"/>
    </w:rPr>
  </w:style>
  <w:style w:type="character" w:customStyle="1" w:styleId="CommentTextChar">
    <w:name w:val="Comment Text Char"/>
    <w:basedOn w:val="DefaultParagraphFont"/>
    <w:link w:val="CommentText"/>
    <w:qFormat/>
    <w:rPr>
      <w:rFonts w:ascii="Times" w:eastAsia="바탕" w:hAnsi="Times" w:cs="Times New Roman"/>
      <w:kern w:val="0"/>
      <w:szCs w:val="24"/>
      <w:lang w:val="en-GB" w:eastAsia="en-US"/>
    </w:rPr>
  </w:style>
  <w:style w:type="character" w:customStyle="1" w:styleId="CommentSubjectChar">
    <w:name w:val="Comment Subject Char"/>
    <w:basedOn w:val="CommentTextChar"/>
    <w:link w:val="CommentSubject"/>
    <w:uiPriority w:val="99"/>
    <w:qFormat/>
    <w:rPr>
      <w:rFonts w:ascii="Times" w:eastAsia="바탕" w:hAnsi="Times" w:cs="Times New Roman"/>
      <w:b/>
      <w:bCs/>
      <w:kern w:val="0"/>
      <w:szCs w:val="24"/>
      <w:lang w:val="en-GB" w:eastAsia="en-US"/>
    </w:rPr>
  </w:style>
  <w:style w:type="paragraph" w:customStyle="1" w:styleId="textintend1">
    <w:name w:val="text intend 1"/>
    <w:basedOn w:val="Normal"/>
    <w:qFormat/>
    <w:pPr>
      <w:numPr>
        <w:numId w:val="6"/>
      </w:numPr>
      <w:overflowPunct w:val="0"/>
      <w:autoSpaceDE w:val="0"/>
      <w:autoSpaceDN w:val="0"/>
      <w:adjustRightInd w:val="0"/>
      <w:spacing w:after="120"/>
      <w:jc w:val="both"/>
      <w:textAlignment w:val="baseline"/>
    </w:pPr>
    <w:rPr>
      <w:rFonts w:ascii="Times New Roman" w:eastAsia="MS Mincho" w:hAnsi="Times New Roman"/>
      <w:sz w:val="24"/>
      <w:szCs w:val="20"/>
      <w:lang w:val="en-US" w:eastAsia="zh-CN"/>
    </w:rPr>
  </w:style>
  <w:style w:type="paragraph" w:customStyle="1" w:styleId="B4">
    <w:name w:val="B4"/>
    <w:basedOn w:val="Normal"/>
    <w:link w:val="B4Char"/>
    <w:qFormat/>
    <w:pPr>
      <w:spacing w:after="180"/>
      <w:ind w:left="1418" w:hanging="284"/>
    </w:pPr>
    <w:rPr>
      <w:rFonts w:ascii="Times New Roman" w:eastAsia="SimSun" w:hAnsi="Times New Roman"/>
      <w:szCs w:val="20"/>
    </w:rPr>
  </w:style>
  <w:style w:type="paragraph" w:customStyle="1" w:styleId="B5">
    <w:name w:val="B5"/>
    <w:basedOn w:val="Normal"/>
    <w:link w:val="B5Char"/>
    <w:qFormat/>
    <w:pPr>
      <w:spacing w:after="180"/>
      <w:ind w:left="1702" w:hanging="284"/>
    </w:pPr>
    <w:rPr>
      <w:rFonts w:ascii="Times New Roman" w:eastAsia="SimSun" w:hAnsi="Times New Roman"/>
      <w:szCs w:val="20"/>
    </w:rPr>
  </w:style>
  <w:style w:type="character" w:customStyle="1" w:styleId="B4Char">
    <w:name w:val="B4 Char"/>
    <w:link w:val="B4"/>
    <w:qFormat/>
    <w:rPr>
      <w:rFonts w:ascii="Times New Roman" w:eastAsia="SimSun" w:hAnsi="Times New Roman" w:cs="Times New Roman"/>
      <w:kern w:val="0"/>
      <w:szCs w:val="20"/>
      <w:lang w:val="en-GB" w:eastAsia="en-US"/>
    </w:rPr>
  </w:style>
  <w:style w:type="character" w:customStyle="1" w:styleId="B5Char">
    <w:name w:val="B5 Char"/>
    <w:link w:val="B5"/>
    <w:qFormat/>
    <w:rPr>
      <w:rFonts w:ascii="Times New Roman" w:eastAsia="SimSun" w:hAnsi="Times New Roman" w:cs="Times New Roman"/>
      <w:kern w:val="0"/>
      <w:szCs w:val="20"/>
      <w:lang w:val="en-GB" w:eastAsia="en-US"/>
    </w:rPr>
  </w:style>
  <w:style w:type="character" w:customStyle="1" w:styleId="PlaceholderText1">
    <w:name w:val="Placeholder Text1"/>
    <w:basedOn w:val="DefaultParagraphFont"/>
    <w:uiPriority w:val="99"/>
    <w:qFormat/>
    <w:rPr>
      <w:color w:val="808080"/>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ko-KR"/>
    </w:rPr>
  </w:style>
  <w:style w:type="character" w:customStyle="1" w:styleId="THChar">
    <w:name w:val="TH Char"/>
    <w:link w:val="TH"/>
    <w:qFormat/>
    <w:rPr>
      <w:rFonts w:ascii="Arial" w:eastAsia="Times New Roman" w:hAnsi="Arial" w:cs="Times New Roman"/>
      <w:b/>
      <w:kern w:val="0"/>
      <w:szCs w:val="20"/>
      <w:lang w:val="en-GB"/>
    </w:rPr>
  </w:style>
  <w:style w:type="paragraph" w:customStyle="1" w:styleId="TAC">
    <w:name w:val="TAC"/>
    <w:basedOn w:val="Normal"/>
    <w:link w:val="TACChar"/>
    <w:qFormat/>
    <w:pPr>
      <w:keepNext/>
      <w:keepLines/>
      <w:jc w:val="center"/>
    </w:pPr>
    <w:rPr>
      <w:rFonts w:ascii="Arial" w:eastAsia="맑은 고딕" w:hAnsi="Arial"/>
      <w:sz w:val="18"/>
      <w:szCs w:val="20"/>
    </w:rPr>
  </w:style>
  <w:style w:type="character" w:customStyle="1" w:styleId="TACChar">
    <w:name w:val="TAC Char"/>
    <w:link w:val="TAC"/>
    <w:qFormat/>
    <w:rPr>
      <w:rFonts w:ascii="Arial" w:eastAsia="맑은 고딕" w:hAnsi="Arial" w:cs="Times New Roman"/>
      <w:kern w:val="0"/>
      <w:sz w:val="18"/>
      <w:szCs w:val="20"/>
      <w:lang w:val="en-GB" w:eastAsia="en-US"/>
    </w:rPr>
  </w:style>
  <w:style w:type="paragraph" w:customStyle="1" w:styleId="TAN">
    <w:name w:val="TAN"/>
    <w:basedOn w:val="Normal"/>
    <w:link w:val="TANChar"/>
    <w:qFormat/>
    <w:pPr>
      <w:keepNext/>
      <w:keepLines/>
      <w:ind w:left="851" w:hanging="851"/>
    </w:pPr>
    <w:rPr>
      <w:rFonts w:ascii="Arial" w:eastAsia="Times New Roman" w:hAnsi="Arial"/>
      <w:sz w:val="18"/>
      <w:szCs w:val="20"/>
    </w:rPr>
  </w:style>
  <w:style w:type="character" w:customStyle="1" w:styleId="TANChar">
    <w:name w:val="TAN Char"/>
    <w:link w:val="TAN"/>
    <w:qFormat/>
    <w:rPr>
      <w:rFonts w:ascii="Arial" w:eastAsia="Times New Roman" w:hAnsi="Arial" w:cs="Times New Roman"/>
      <w:kern w:val="0"/>
      <w:sz w:val="18"/>
      <w:szCs w:val="20"/>
      <w:lang w:val="en-GB" w:eastAsia="en-US"/>
    </w:rPr>
  </w:style>
  <w:style w:type="character" w:customStyle="1" w:styleId="PlainTextChar">
    <w:name w:val="Plain Text Char"/>
    <w:basedOn w:val="DefaultParagraphFont"/>
    <w:link w:val="PlainText"/>
    <w:uiPriority w:val="99"/>
    <w:qFormat/>
    <w:rPr>
      <w:rFonts w:ascii="Arial" w:eastAsia="MS Gothic" w:hAnsi="Arial" w:cs="Times New Roman"/>
      <w:color w:val="000000"/>
      <w:kern w:val="0"/>
      <w:szCs w:val="20"/>
      <w:lang w:val="zh-CN" w:eastAsia="zh-CN"/>
    </w:rPr>
  </w:style>
  <w:style w:type="paragraph" w:customStyle="1" w:styleId="References">
    <w:name w:val="References"/>
    <w:basedOn w:val="Normal"/>
    <w:qFormat/>
    <w:pPr>
      <w:numPr>
        <w:ilvl w:val="2"/>
        <w:numId w:val="7"/>
      </w:numPr>
    </w:pPr>
    <w:rPr>
      <w:rFonts w:ascii="Times New Roman" w:eastAsia="Times New Roman" w:hAnsi="Times New Roman"/>
      <w:lang w:val="en-US"/>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Header"/>
    <w:qFormat/>
    <w:pPr>
      <w:tabs>
        <w:tab w:val="clear" w:pos="4513"/>
        <w:tab w:val="clear" w:pos="9026"/>
        <w:tab w:val="center" w:pos="4680"/>
        <w:tab w:val="right" w:pos="9360"/>
      </w:tabs>
      <w:snapToGrid/>
    </w:pPr>
  </w:style>
  <w:style w:type="character" w:customStyle="1" w:styleId="FootnoteTextChar">
    <w:name w:val="Footnote Text Char"/>
    <w:basedOn w:val="DefaultParagraphFont"/>
    <w:link w:val="FootnoteText"/>
    <w:qFormat/>
    <w:rPr>
      <w:rFonts w:ascii="Times" w:eastAsia="바탕" w:hAnsi="Times" w:cs="Times New Roman"/>
      <w:kern w:val="0"/>
      <w:szCs w:val="20"/>
      <w:lang w:val="zh-CN" w:eastAsia="zh-CN"/>
    </w:rPr>
  </w:style>
  <w:style w:type="character" w:customStyle="1" w:styleId="DocumentMapChar">
    <w:name w:val="Document Map Char"/>
    <w:basedOn w:val="DefaultParagraphFont"/>
    <w:link w:val="DocumentMap"/>
    <w:uiPriority w:val="99"/>
    <w:qFormat/>
    <w:rPr>
      <w:rFonts w:ascii="Tahoma" w:eastAsia="바탕" w:hAnsi="Tahoma" w:cs="Times New Roman"/>
      <w:kern w:val="0"/>
      <w:szCs w:val="24"/>
      <w:shd w:val="clear" w:color="auto" w:fill="000080"/>
      <w:lang w:val="en-GB" w:eastAsia="zh-CN"/>
    </w:rPr>
  </w:style>
  <w:style w:type="paragraph" w:customStyle="1" w:styleId="TdocHeading2">
    <w:name w:val="Tdoc_Heading_2"/>
    <w:basedOn w:val="Normal"/>
    <w:qFormat/>
  </w:style>
  <w:style w:type="paragraph" w:customStyle="1" w:styleId="NO">
    <w:name w:val="NO"/>
    <w:basedOn w:val="Normal"/>
    <w:link w:val="NOChar"/>
    <w:qFormat/>
    <w:pPr>
      <w:keepLines/>
      <w:ind w:left="1135" w:hanging="851"/>
    </w:pPr>
    <w:rPr>
      <w:rFonts w:ascii="Times New Roman" w:hAnsi="Times New Roman"/>
      <w:sz w:val="24"/>
      <w:szCs w:val="20"/>
    </w:rPr>
  </w:style>
  <w:style w:type="paragraph" w:customStyle="1" w:styleId="h1">
    <w:name w:val="h1"/>
    <w:basedOn w:val="Normal"/>
    <w:qFormat/>
  </w:style>
  <w:style w:type="table" w:customStyle="1" w:styleId="TableGrid1">
    <w:name w:val="TableGrid1"/>
    <w:basedOn w:val="TableNormal"/>
    <w:uiPriority w:val="99"/>
    <w:qFormat/>
    <w:rPr>
      <w:rFonts w:ascii="Times New Roman" w:eastAsia="바탕"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character" w:customStyle="1" w:styleId="DateChar">
    <w:name w:val="Date Char"/>
    <w:basedOn w:val="DefaultParagraphFont"/>
    <w:link w:val="Date"/>
    <w:uiPriority w:val="99"/>
    <w:qFormat/>
    <w:rPr>
      <w:rFonts w:ascii="Times" w:eastAsia="바탕" w:hAnsi="Times" w:cs="Times New Roman"/>
      <w:kern w:val="0"/>
      <w:szCs w:val="24"/>
      <w:lang w:val="en-GB" w:eastAsia="zh-CN"/>
    </w:rPr>
  </w:style>
  <w:style w:type="paragraph" w:customStyle="1" w:styleId="Default">
    <w:name w:val="Default"/>
    <w:qFormat/>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pPr>
      <w:spacing w:line="240" w:lineRule="auto"/>
    </w:pPr>
    <w:rPr>
      <w:rFonts w:ascii="Times New Roman" w:eastAsia="MS Mincho" w:hAnsi="Times New Roman" w:cs="Times New Roman"/>
      <w:sz w:val="22"/>
      <w:szCs w:val="24"/>
      <w:lang w:val="zh-CN"/>
    </w:rPr>
  </w:style>
  <w:style w:type="character" w:customStyle="1" w:styleId="3GPPNormalTextChar">
    <w:name w:val="3GPP Normal Text Char"/>
    <w:link w:val="3GPPNormalText"/>
    <w:qFormat/>
    <w:rPr>
      <w:rFonts w:ascii="Times New Roman" w:eastAsia="MS Mincho" w:hAnsi="Times New Roman" w:cs="Times New Roman"/>
      <w:kern w:val="0"/>
      <w:sz w:val="22"/>
      <w:szCs w:val="24"/>
      <w:lang w:val="zh-CN" w:eastAsia="zh-CN"/>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Chars="0" w:left="568" w:firstLineChars="0" w:hanging="284"/>
      <w:contextualSpacing w:val="0"/>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ascii="Times New Roman" w:eastAsia="MS Mincho" w:hAnsi="Times New Roman" w:cs="Times New Roman"/>
      <w:kern w:val="0"/>
      <w:szCs w:val="20"/>
      <w:lang w:val="en-GB" w:eastAsia="en-US"/>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Normal"/>
    <w:next w:val="Normal"/>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H">
    <w:name w:val="TAH"/>
    <w:basedOn w:val="TAC"/>
    <w:link w:val="TAHCar"/>
    <w:qFormat/>
    <w:pPr>
      <w:overflowPunct w:val="0"/>
      <w:autoSpaceDE w:val="0"/>
      <w:autoSpaceDN w:val="0"/>
      <w:adjustRightInd w:val="0"/>
      <w:textAlignment w:val="baseline"/>
    </w:pPr>
    <w:rPr>
      <w:rFonts w:eastAsia="Times New Roman"/>
      <w:b/>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0">
    <w:name w:val="List Paragraph1"/>
    <w:basedOn w:val="Normal"/>
    <w:uiPriority w:val="34"/>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8"/>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ascii="Times New Roman" w:eastAsia="Times New Roman" w:hAnsi="Times New Roman" w:cs="Times New Roman"/>
      <w:kern w:val="0"/>
      <w:szCs w:val="24"/>
      <w:lang w:val="zh-CN"/>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tabs>
        <w:tab w:val="left" w:pos="432"/>
      </w:tabs>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cs="Times New Roman"/>
      <w:i/>
      <w:kern w:val="0"/>
      <w:sz w:val="18"/>
      <w:szCs w:val="24"/>
      <w:lang w:val="en-GB" w:eastAsia="en-GB"/>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TALChar">
    <w:name w:val="TAL Char"/>
    <w:link w:val="TAL"/>
    <w:qFormat/>
    <w:locked/>
    <w:rPr>
      <w:rFonts w:ascii="Arial" w:eastAsia="MS Mincho" w:hAnsi="Arial" w:cs="Times New Roman"/>
      <w:kern w:val="0"/>
      <w:sz w:val="18"/>
      <w:szCs w:val="20"/>
      <w:lang w:val="en-GB" w:eastAsia="en-US"/>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cs="Times New Roman"/>
      <w:kern w:val="0"/>
      <w:szCs w:val="24"/>
      <w:lang w:val="en-GB" w:eastAsia="en-GB"/>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1">
    <w:name w:val="區別強調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eastAsiaTheme="minorEastAsia" w:hAnsi="Arial" w:cstheme="minorBidi"/>
      <w:kern w:val="2"/>
      <w:szCs w:val="22"/>
      <w:lang w:val="en-US" w:eastAsia="ko-KR"/>
    </w:rPr>
  </w:style>
  <w:style w:type="paragraph" w:customStyle="1" w:styleId="81">
    <w:name w:val="标题 8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qFormat/>
    <w:pPr>
      <w:tabs>
        <w:tab w:val="left" w:pos="1152"/>
      </w:tabs>
    </w:pPr>
    <w:rPr>
      <w:rFonts w:eastAsia="MS PGothic" w:cs="Times"/>
      <w:szCs w:val="20"/>
      <w:lang w:val="en-US" w:eastAsia="ja-JP"/>
    </w:rPr>
  </w:style>
  <w:style w:type="paragraph" w:customStyle="1" w:styleId="71">
    <w:name w:val="标题 71"/>
    <w:basedOn w:val="Normal"/>
    <w:qFormat/>
    <w:pPr>
      <w:tabs>
        <w:tab w:val="left"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qFormat/>
    <w:pPr>
      <w:numPr>
        <w:numId w:val="4"/>
      </w:numPr>
    </w:pPr>
    <w:rPr>
      <w:bCs w:val="0"/>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uiPriority w:val="99"/>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Normal"/>
    <w:qFormat/>
    <w:pPr>
      <w:tabs>
        <w:tab w:val="left" w:pos="1152"/>
      </w:tabs>
    </w:pPr>
    <w:rPr>
      <w:rFonts w:eastAsia="MS PGothic" w:cs="Times"/>
      <w:szCs w:val="20"/>
      <w:lang w:val="en-US" w:eastAsia="ja-JP"/>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customStyle="1" w:styleId="NoSpacing1">
    <w:name w:val="No Spacing1"/>
    <w:uiPriority w:val="1"/>
    <w:qFormat/>
    <w:pPr>
      <w:ind w:left="720" w:hanging="360"/>
    </w:pPr>
    <w:rPr>
      <w:rFonts w:ascii="Calibri" w:eastAsia="SimSun" w:hAnsi="Calibri" w:cs="Times New Roman"/>
      <w:sz w:val="22"/>
      <w:szCs w:val="22"/>
    </w:rPr>
  </w:style>
  <w:style w:type="paragraph" w:customStyle="1" w:styleId="StyleHeading1H1h1appheading1l1MemoHeading1h11h12h13h">
    <w:name w:val="Style Heading 1H1h1app heading 1l1Memo Heading 1h11h12h13h..."/>
    <w:basedOn w:val="Heading1"/>
    <w:qFormat/>
    <w:pPr>
      <w:numPr>
        <w:numId w:val="9"/>
      </w:numPr>
    </w:pPr>
    <w:rPr>
      <w:rFonts w:ascii="Helvetica" w:eastAsia="Times New Roman" w:hAnsi="Helvetica"/>
      <w:sz w:val="28"/>
      <w:szCs w:val="20"/>
      <w:lang w:val="en-US" w:eastAsia="en-US"/>
    </w:rPr>
  </w:style>
  <w:style w:type="paragraph" w:customStyle="1" w:styleId="711">
    <w:name w:val="标题 711"/>
    <w:basedOn w:val="Normal"/>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link w:val="IvDbodytext"/>
    <w:qFormat/>
    <w:rPr>
      <w:rFonts w:ascii="Arial" w:eastAsia="Times New Roman" w:hAnsi="Arial" w:cs="Times New Roman"/>
      <w:spacing w:val="2"/>
      <w:kern w:val="0"/>
      <w:szCs w:val="20"/>
      <w:lang w:eastAsia="en-US"/>
    </w:rPr>
  </w:style>
  <w:style w:type="paragraph" w:customStyle="1" w:styleId="4h4H4H41h41H42h42H43h43H411h411H421h421H44h2">
    <w:name w:val="スタイル 見出し 4h4H4H41h41H42h42H43h43H411h411H421h421H44h...2"/>
    <w:basedOn w:val="Heading4"/>
    <w:qFormat/>
    <w:pPr>
      <w:numPr>
        <w:numId w:val="4"/>
      </w:numPr>
    </w:pPr>
    <w:rPr>
      <w:rFonts w:eastAsia="MS Mincho"/>
      <w:bCs w:val="0"/>
      <w:iCs/>
      <w:color w:val="000000"/>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qFormat/>
    <w:pPr>
      <w:numPr>
        <w:ilvl w:val="0"/>
        <w:numId w:val="0"/>
      </w:numPr>
      <w:ind w:left="3164" w:hanging="360"/>
    </w:pPr>
    <w:rPr>
      <w:rFonts w:eastAsia="SimSun"/>
      <w:bCs w:val="0"/>
      <w:iCs/>
    </w:rPr>
  </w:style>
  <w:style w:type="paragraph" w:customStyle="1" w:styleId="4h4H4H41h41H42h42H43h43H411h411H421h421H44h">
    <w:name w:val="スタイル 見出し 4h4H4H41h41H42h42H43h43H411h411H421h421H44h..."/>
    <w:basedOn w:val="Heading4"/>
    <w:qFormat/>
    <w:pPr>
      <w:numPr>
        <w:numId w:val="10"/>
      </w:numPr>
    </w:pPr>
    <w:rPr>
      <w:bCs w:val="0"/>
      <w:iCs/>
    </w:rPr>
  </w:style>
  <w:style w:type="character" w:customStyle="1" w:styleId="Mention1">
    <w:name w:val="Mention1"/>
    <w:uiPriority w:val="99"/>
    <w:unhideWhenUsed/>
    <w:qFormat/>
    <w:rPr>
      <w:color w:val="2B579A"/>
      <w:shd w:val="clear" w:color="auto" w:fill="E6E6E6"/>
    </w:rPr>
  </w:style>
  <w:style w:type="paragraph" w:customStyle="1" w:styleId="10">
    <w:name w:val="修訂1"/>
    <w:hidden/>
    <w:uiPriority w:val="99"/>
    <w:semiHidden/>
    <w:qFormat/>
    <w:pPr>
      <w:ind w:left="720" w:hanging="360"/>
    </w:pPr>
    <w:rPr>
      <w:rFonts w:ascii="Times" w:eastAsia="바탕" w:hAnsi="Times" w:cs="Times New Roman"/>
      <w:szCs w:val="24"/>
      <w:lang w:val="en-GB" w:eastAsia="en-US"/>
    </w:rPr>
  </w:style>
  <w:style w:type="paragraph" w:customStyle="1" w:styleId="xmsonormal">
    <w:name w:val="x_msonormal"/>
    <w:basedOn w:val="Normal"/>
    <w:qFormat/>
    <w:rPr>
      <w:rFonts w:ascii="Calibri" w:eastAsia="Calibri" w:hAnsi="Calibri" w:cs="Calibri"/>
      <w:sz w:val="22"/>
      <w:szCs w:val="22"/>
      <w:lang w:val="en-US"/>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ascii="Times" w:eastAsia="바탕" w:hAnsi="Times" w:cs="Times New Roman"/>
      <w:kern w:val="0"/>
      <w:szCs w:val="24"/>
      <w:lang w:val="en-GB" w:eastAsia="en-US"/>
    </w:rPr>
  </w:style>
  <w:style w:type="paragraph" w:customStyle="1" w:styleId="Paragraph">
    <w:name w:val="Paragraph"/>
    <w:basedOn w:val="Normal"/>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ascii="Times New Roman" w:eastAsia="SimSun" w:hAnsi="Times New Roman" w:cs="Times New Roman"/>
      <w:kern w:val="0"/>
      <w:sz w:val="22"/>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맑은 고딕" w:hAnsi="Times New Roman"/>
      <w:szCs w:val="20"/>
      <w:lang w:eastAsia="ko-KR"/>
    </w:rPr>
  </w:style>
  <w:style w:type="character" w:customStyle="1" w:styleId="maintextChar">
    <w:name w:val="main text Char"/>
    <w:link w:val="maintext"/>
    <w:qFormat/>
    <w:rPr>
      <w:rFonts w:ascii="Times New Roman" w:eastAsia="맑은 고딕" w:hAnsi="Times New Roman" w:cs="Times New Roman"/>
      <w:kern w:val="0"/>
      <w:szCs w:val="20"/>
      <w:lang w:val="en-GB"/>
    </w:rPr>
  </w:style>
  <w:style w:type="table" w:customStyle="1" w:styleId="4-51">
    <w:name w:val="格線表格 4 - 輔色 51"/>
    <w:basedOn w:val="TableNormal"/>
    <w:uiPriority w:val="49"/>
    <w:qFormat/>
    <w:rPr>
      <w:rFonts w:ascii="Times New Roman" w:eastAsia="바탕"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apple-converted-space">
    <w:name w:val="apple-converted-space"/>
    <w:qFormat/>
  </w:style>
  <w:style w:type="character" w:customStyle="1" w:styleId="a1">
    <w:name w:val="列表段落 字符"/>
    <w:uiPriority w:val="34"/>
    <w:qFormat/>
    <w:locked/>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cs="Times New Roman"/>
      <w:sz w:val="16"/>
      <w:lang w:val="en-GB" w:eastAsia="sv-SE"/>
    </w:rPr>
  </w:style>
  <w:style w:type="character" w:customStyle="1" w:styleId="PLChar">
    <w:name w:val="PL Char"/>
    <w:link w:val="PL"/>
    <w:qFormat/>
    <w:rPr>
      <w:rFonts w:ascii="Courier New" w:eastAsia="바탕" w:hAnsi="Courier New" w:cs="Times New Roman"/>
      <w:kern w:val="0"/>
      <w:sz w:val="16"/>
      <w:szCs w:val="20"/>
      <w:shd w:val="clear" w:color="auto" w:fill="E6E6E6"/>
      <w:lang w:val="en-GB" w:eastAsia="sv-SE"/>
    </w:rPr>
  </w:style>
  <w:style w:type="paragraph" w:customStyle="1" w:styleId="western">
    <w:name w:val="western"/>
    <w:basedOn w:val="Normal"/>
    <w:qFormat/>
    <w:pPr>
      <w:spacing w:before="100" w:beforeAutospacing="1" w:after="100" w:afterAutospacing="1"/>
      <w:jc w:val="both"/>
    </w:pPr>
    <w:rPr>
      <w:rFonts w:ascii="Times New Roman" w:eastAsia="SimSun" w:hAnsi="Times New Roman"/>
      <w:sz w:val="24"/>
      <w:lang w:val="en-US" w:eastAsia="ja-JP"/>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ascii="Times New Roman" w:eastAsia="SimSun" w:hAnsi="Times New Roman"/>
      <w:szCs w:val="20"/>
      <w:lang w:val="en-US"/>
    </w:rPr>
  </w:style>
  <w:style w:type="paragraph" w:customStyle="1" w:styleId="Bulletedo1">
    <w:name w:val="Bulleted o 1"/>
    <w:basedOn w:val="Normal"/>
    <w:qFormat/>
    <w:pPr>
      <w:tabs>
        <w:tab w:val="left" w:pos="360"/>
      </w:tabs>
      <w:overflowPunct w:val="0"/>
      <w:autoSpaceDE w:val="0"/>
      <w:autoSpaceDN w:val="0"/>
      <w:adjustRightInd w:val="0"/>
      <w:spacing w:after="180"/>
      <w:ind w:left="360" w:hanging="360"/>
      <w:textAlignment w:val="baseline"/>
    </w:pPr>
    <w:rPr>
      <w:rFonts w:ascii="Times New Roman" w:eastAsia="SimSun" w:hAnsi="Times New Roman"/>
      <w:szCs w:val="20"/>
      <w:lang w:val="en-US"/>
    </w:rPr>
  </w:style>
  <w:style w:type="paragraph" w:customStyle="1" w:styleId="Observation">
    <w:name w:val="Observation"/>
    <w:basedOn w:val="Normal"/>
    <w:qFormat/>
    <w:pPr>
      <w:numPr>
        <w:numId w:val="11"/>
      </w:numPr>
      <w:tabs>
        <w:tab w:val="left" w:pos="720"/>
        <w:tab w:val="left" w:pos="1701"/>
      </w:tabs>
      <w:spacing w:after="120" w:line="256" w:lineRule="auto"/>
      <w:ind w:left="1701" w:hanging="1701"/>
      <w:jc w:val="both"/>
    </w:pPr>
    <w:rPr>
      <w:rFonts w:ascii="Arial" w:hAnsi="Arial"/>
      <w:b/>
      <w:bCs/>
      <w:sz w:val="22"/>
      <w:szCs w:val="22"/>
      <w:lang w:val="en-US" w:eastAsia="ja-JP"/>
    </w:rPr>
  </w:style>
  <w:style w:type="character" w:customStyle="1" w:styleId="B3Char">
    <w:name w:val="B3 Char"/>
    <w:link w:val="B3"/>
    <w:qFormat/>
    <w:rPr>
      <w:rFonts w:ascii="Times New Roman" w:eastAsia="SimSun" w:hAnsi="Times New Roman" w:cs="Times New Roman"/>
      <w:kern w:val="0"/>
      <w:szCs w:val="20"/>
      <w:lang w:eastAsia="en-US"/>
    </w:rPr>
  </w:style>
  <w:style w:type="paragraph" w:customStyle="1" w:styleId="discussionpoint">
    <w:name w:val="discussion point"/>
    <w:basedOn w:val="Normal"/>
    <w:link w:val="discussionpointChar"/>
    <w:qFormat/>
    <w:pPr>
      <w:widowControl w:val="0"/>
      <w:kinsoku w:val="0"/>
      <w:overflowPunct w:val="0"/>
      <w:autoSpaceDE w:val="0"/>
      <w:autoSpaceDN w:val="0"/>
      <w:adjustRightInd w:val="0"/>
      <w:spacing w:after="60"/>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Pr>
      <w:rFonts w:ascii="Times New Roman" w:eastAsia="바탕" w:hAnsi="Times New Roman" w:cs="Times New Roman"/>
      <w:snapToGrid w:val="0"/>
      <w:lang w:val="en-GB" w:eastAsia="en-US"/>
    </w:rPr>
  </w:style>
  <w:style w:type="character" w:customStyle="1" w:styleId="PlaceholderText10">
    <w:name w:val="Placeholder Text1"/>
    <w:uiPriority w:val="99"/>
    <w:semiHidden/>
    <w:qFormat/>
    <w:rPr>
      <w:color w:val="808080"/>
    </w:rPr>
  </w:style>
  <w:style w:type="paragraph" w:customStyle="1" w:styleId="11">
    <w:name w:val="修订1"/>
    <w:hidden/>
    <w:uiPriority w:val="99"/>
    <w:semiHidden/>
    <w:qFormat/>
    <w:rPr>
      <w:rFonts w:ascii="Times" w:eastAsia="바탕" w:hAnsi="Times" w:cs="Times New Roman"/>
      <w:szCs w:val="24"/>
      <w:lang w:val="en-GB" w:eastAsia="en-US"/>
    </w:rPr>
  </w:style>
  <w:style w:type="paragraph" w:customStyle="1" w:styleId="3GPPHeader">
    <w:name w:val="3GPP_Header"/>
    <w:basedOn w:val="BodyText"/>
    <w:qFormat/>
    <w:pPr>
      <w:tabs>
        <w:tab w:val="left" w:pos="1701"/>
        <w:tab w:val="right" w:pos="9639"/>
      </w:tabs>
      <w:spacing w:after="240"/>
    </w:pPr>
    <w:rPr>
      <w:rFonts w:eastAsia="Calibri" w:cs="Times New Roman"/>
      <w:b/>
      <w:sz w:val="24"/>
    </w:rPr>
  </w:style>
  <w:style w:type="paragraph" w:customStyle="1" w:styleId="3GPPAgreements">
    <w:name w:val="3GPP Agreements"/>
    <w:basedOn w:val="Normal"/>
    <w:link w:val="3GPPAgreementsChar"/>
    <w:qFormat/>
    <w:pPr>
      <w:numPr>
        <w:numId w:val="12"/>
      </w:numPr>
      <w:overflowPunct w:val="0"/>
      <w:spacing w:before="60" w:after="60"/>
      <w:jc w:val="both"/>
      <w:textAlignment w:val="baseline"/>
    </w:pPr>
    <w:rPr>
      <w:rFonts w:ascii="Times New Roman" w:eastAsia="SimSun" w:hAnsi="Times New Roman"/>
      <w:szCs w:val="20"/>
      <w:lang w:val="en-US" w:eastAsia="zh-CN"/>
    </w:rPr>
  </w:style>
  <w:style w:type="character" w:customStyle="1" w:styleId="3GPPAgreementsChar">
    <w:name w:val="3GPP Agreements Char"/>
    <w:link w:val="3GPPAgreements"/>
    <w:qFormat/>
    <w:rPr>
      <w:rFonts w:ascii="Times New Roman" w:eastAsia="SimSun" w:hAnsi="Times New Roman" w:cs="Times New Roman"/>
      <w:kern w:val="0"/>
      <w:szCs w:val="20"/>
      <w:lang w:eastAsia="zh-CN"/>
    </w:rPr>
  </w:style>
  <w:style w:type="character" w:customStyle="1" w:styleId="SubtitleChar">
    <w:name w:val="Subtitle Char"/>
    <w:basedOn w:val="DefaultParagraphFont"/>
    <w:link w:val="Subtitle"/>
    <w:uiPriority w:val="11"/>
    <w:qFormat/>
    <w:rPr>
      <w:rFonts w:ascii="Cambria" w:eastAsia="SimSun" w:hAnsi="Cambria" w:cs="Times New Roman"/>
      <w:i/>
      <w:iCs/>
      <w:color w:val="4F81BD"/>
      <w:spacing w:val="15"/>
      <w:kern w:val="0"/>
      <w:sz w:val="24"/>
      <w:szCs w:val="24"/>
      <w:lang w:val="en-GB" w:eastAsia="ja-JP"/>
    </w:rPr>
  </w:style>
  <w:style w:type="character" w:customStyle="1" w:styleId="B1Char">
    <w:name w:val="B1 Char"/>
    <w:qFormat/>
    <w:rPr>
      <w:rFonts w:eastAsia="MS Mincho"/>
      <w:lang w:val="en-GB"/>
    </w:rPr>
  </w:style>
  <w:style w:type="paragraph" w:customStyle="1" w:styleId="xmsonormal0">
    <w:name w:val="xmsonormal"/>
    <w:basedOn w:val="Normal"/>
    <w:qFormat/>
    <w:pPr>
      <w:spacing w:before="100" w:beforeAutospacing="1" w:after="100" w:afterAutospacing="1"/>
    </w:pPr>
    <w:rPr>
      <w:rFonts w:ascii="Calibri" w:eastAsia="맑은 고딕" w:hAnsi="Calibri" w:cs="Calibri"/>
      <w:sz w:val="22"/>
      <w:szCs w:val="22"/>
      <w:lang w:val="en-US" w:eastAsia="ko-KR"/>
    </w:rPr>
  </w:style>
  <w:style w:type="paragraph" w:customStyle="1" w:styleId="511">
    <w:name w:val="标题 511"/>
    <w:basedOn w:val="Normal"/>
    <w:qFormat/>
    <w:pPr>
      <w:keepNext/>
      <w:tabs>
        <w:tab w:val="left" w:pos="1008"/>
      </w:tabs>
      <w:spacing w:before="240" w:after="60"/>
      <w:ind w:left="1008" w:hanging="1008"/>
    </w:pPr>
    <w:rPr>
      <w:rFonts w:ascii="Arial" w:hAnsi="Arial"/>
      <w:szCs w:val="20"/>
      <w:lang w:val="en-US" w:eastAsia="ja-JP"/>
    </w:rPr>
  </w:style>
  <w:style w:type="paragraph" w:customStyle="1" w:styleId="811">
    <w:name w:val="标题 81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1">
    <w:name w:val="标题 91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2">
    <w:name w:val="标题 62"/>
    <w:basedOn w:val="Normal"/>
    <w:qFormat/>
    <w:pPr>
      <w:tabs>
        <w:tab w:val="left" w:pos="1152"/>
      </w:tabs>
    </w:pPr>
    <w:rPr>
      <w:rFonts w:eastAsia="MS PGothic" w:cs="Times"/>
      <w:szCs w:val="20"/>
      <w:lang w:val="en-US" w:eastAsia="ja-JP"/>
    </w:rPr>
  </w:style>
  <w:style w:type="paragraph" w:customStyle="1" w:styleId="72">
    <w:name w:val="标题 72"/>
    <w:basedOn w:val="Normal"/>
    <w:qFormat/>
    <w:pPr>
      <w:tabs>
        <w:tab w:val="left" w:pos="1296"/>
      </w:tabs>
    </w:pPr>
    <w:rPr>
      <w:rFonts w:eastAsia="MS PGothic" w:cs="Times"/>
      <w:szCs w:val="20"/>
      <w:lang w:val="en-US" w:eastAsia="ja-JP"/>
    </w:rPr>
  </w:style>
  <w:style w:type="character" w:customStyle="1" w:styleId="12">
    <w:name w:val="未处理的提及1"/>
    <w:uiPriority w:val="99"/>
    <w:unhideWhenUsed/>
    <w:qFormat/>
    <w:rPr>
      <w:color w:val="605E5C"/>
      <w:shd w:val="clear" w:color="auto" w:fill="E1DFDD"/>
    </w:rPr>
  </w:style>
  <w:style w:type="paragraph" w:customStyle="1" w:styleId="H6">
    <w:name w:val="H6"/>
    <w:basedOn w:val="Heading5"/>
    <w:next w:val="Normal"/>
    <w:qFormat/>
    <w:pPr>
      <w:keepLines/>
      <w:numPr>
        <w:ilvl w:val="0"/>
        <w:numId w:val="0"/>
      </w:numPr>
      <w:spacing w:before="120" w:after="180"/>
      <w:ind w:left="1985" w:hanging="1985"/>
      <w:outlineLvl w:val="9"/>
    </w:pPr>
    <w:rPr>
      <w:rFonts w:eastAsia="SimSun"/>
      <w:b w:val="0"/>
      <w:iCs w:val="0"/>
      <w:sz w:val="20"/>
      <w:szCs w:val="20"/>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cs="Times New Roman"/>
      <w:sz w:val="32"/>
      <w:lang w:val="en-GB" w:eastAsia="en-US"/>
    </w:rPr>
  </w:style>
  <w:style w:type="paragraph" w:customStyle="1" w:styleId="TT">
    <w:name w:val="TT"/>
    <w:basedOn w:val="Heading1"/>
    <w:next w:val="Normal"/>
    <w:qFormat/>
    <w:pPr>
      <w:keepNext/>
      <w:keepLines/>
      <w:widowControl/>
      <w:numPr>
        <w:numId w:val="0"/>
      </w:numPr>
      <w:pBdr>
        <w:top w:val="single" w:sz="12" w:space="3" w:color="auto"/>
      </w:pBdr>
      <w:spacing w:after="180"/>
      <w:ind w:left="1134" w:hanging="1134"/>
      <w:outlineLvl w:val="9"/>
    </w:pPr>
    <w:rPr>
      <w:rFonts w:eastAsia="SimSun"/>
      <w:b w:val="0"/>
      <w:bCs w:val="0"/>
      <w:kern w:val="0"/>
      <w:sz w:val="36"/>
      <w:szCs w:val="20"/>
      <w:lang w:eastAsia="en-US"/>
    </w:rPr>
  </w:style>
  <w:style w:type="paragraph" w:customStyle="1" w:styleId="NF">
    <w:name w:val="NF"/>
    <w:basedOn w:val="NO"/>
    <w:qFormat/>
    <w:pPr>
      <w:keepNext/>
    </w:pPr>
    <w:rPr>
      <w:rFonts w:ascii="Arial" w:eastAsia="SimSun" w:hAnsi="Arial"/>
      <w:sz w:val="18"/>
    </w:rPr>
  </w:style>
  <w:style w:type="paragraph" w:customStyle="1" w:styleId="TAR">
    <w:name w:val="TAR"/>
    <w:basedOn w:val="TAL"/>
    <w:qFormat/>
  </w:style>
  <w:style w:type="paragraph" w:customStyle="1" w:styleId="LD">
    <w:name w:val="LD"/>
    <w:qFormat/>
    <w:pPr>
      <w:keepNext/>
      <w:keepLines/>
      <w:spacing w:line="180" w:lineRule="exact"/>
    </w:pPr>
    <w:rPr>
      <w:rFonts w:ascii="Courier New" w:eastAsia="SimSun" w:hAnsi="Courier New" w:cs="Times New Roman"/>
      <w:lang w:val="en-GB" w:eastAsia="en-US"/>
    </w:rPr>
  </w:style>
  <w:style w:type="paragraph" w:customStyle="1" w:styleId="EX">
    <w:name w:val="EX"/>
    <w:basedOn w:val="Normal"/>
    <w:qFormat/>
    <w:pPr>
      <w:keepLines/>
      <w:spacing w:after="180"/>
      <w:ind w:left="1702" w:hanging="1418"/>
    </w:pPr>
    <w:rPr>
      <w:rFonts w:ascii="Times New Roman" w:eastAsia="SimSun" w:hAnsi="Times New Roman"/>
      <w:szCs w:val="20"/>
    </w:rPr>
  </w:style>
  <w:style w:type="paragraph" w:customStyle="1" w:styleId="FP">
    <w:name w:val="FP"/>
    <w:basedOn w:val="Normal"/>
    <w:qFormat/>
    <w:rPr>
      <w:rFonts w:ascii="Times New Roman" w:eastAsia="SimSun" w:hAnsi="Times New Roman"/>
      <w:szCs w:val="20"/>
    </w:rPr>
  </w:style>
  <w:style w:type="paragraph" w:customStyle="1" w:styleId="NW">
    <w:name w:val="NW"/>
    <w:basedOn w:val="NO"/>
    <w:qFormat/>
    <w:rPr>
      <w:rFonts w:eastAsia="SimSun"/>
      <w:sz w:val="20"/>
    </w:rPr>
  </w:style>
  <w:style w:type="paragraph" w:customStyle="1" w:styleId="EW">
    <w:name w:val="EW"/>
    <w:basedOn w:val="EX"/>
    <w:qFormat/>
    <w:pPr>
      <w:spacing w:after="0"/>
    </w:pPr>
  </w:style>
  <w:style w:type="paragraph" w:customStyle="1" w:styleId="EditorsNote">
    <w:name w:val="Editor's Note"/>
    <w:basedOn w:val="NO"/>
    <w:qFormat/>
    <w:pPr>
      <w:spacing w:after="180"/>
    </w:pPr>
    <w:rPr>
      <w:rFonts w:eastAsia="SimSun"/>
      <w:color w:val="FF0000"/>
      <w:sz w:val="2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cs="Times New Roman"/>
      <w:lang w:val="en-GB" w:eastAsia="en-US"/>
    </w:rPr>
  </w:style>
  <w:style w:type="paragraph" w:customStyle="1" w:styleId="ZH">
    <w:name w:val="ZH"/>
    <w:qFormat/>
    <w:pPr>
      <w:framePr w:wrap="notBeside" w:vAnchor="page" w:hAnchor="margin" w:xAlign="center" w:y="6805"/>
      <w:widowControl w:val="0"/>
    </w:pPr>
    <w:rPr>
      <w:rFonts w:ascii="Arial" w:eastAsia="SimSun" w:hAnsi="Arial" w:cs="Times New Roman"/>
      <w:lang w:val="en-GB" w:eastAsia="en-US"/>
    </w:rPr>
  </w:style>
  <w:style w:type="paragraph" w:customStyle="1" w:styleId="TF">
    <w:name w:val="TF"/>
    <w:basedOn w:val="TH"/>
    <w:link w:val="TFZchn"/>
    <w:qFormat/>
    <w:pPr>
      <w:keepNext w:val="0"/>
      <w:overflowPunct/>
      <w:autoSpaceDE/>
      <w:autoSpaceDN/>
      <w:adjustRightInd/>
      <w:spacing w:before="0" w:after="240"/>
      <w:textAlignment w:val="auto"/>
    </w:pPr>
    <w:rPr>
      <w:rFonts w:eastAsia="SimSun"/>
      <w:lang w:eastAsia="en-US"/>
    </w:rPr>
  </w:style>
  <w:style w:type="paragraph" w:customStyle="1" w:styleId="ZG">
    <w:name w:val="ZG"/>
    <w:qFormat/>
    <w:pPr>
      <w:framePr w:wrap="notBeside" w:vAnchor="page" w:hAnchor="margin" w:xAlign="right" w:y="6805"/>
      <w:widowControl w:val="0"/>
      <w:jc w:val="right"/>
    </w:pPr>
    <w:rPr>
      <w:rFonts w:ascii="Arial" w:eastAsia="SimSun" w:hAnsi="Arial" w:cs="Times New Roman"/>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pPr>
  </w:style>
  <w:style w:type="paragraph" w:customStyle="1" w:styleId="TAJ">
    <w:name w:val="TAJ"/>
    <w:basedOn w:val="TH"/>
    <w:qFormat/>
    <w:pPr>
      <w:overflowPunct/>
      <w:autoSpaceDE/>
      <w:autoSpaceDN/>
      <w:adjustRightInd/>
      <w:textAlignment w:val="auto"/>
    </w:pPr>
    <w:rPr>
      <w:rFonts w:eastAsia="SimSun"/>
      <w:lang w:eastAsia="en-US"/>
    </w:rPr>
  </w:style>
  <w:style w:type="paragraph" w:customStyle="1" w:styleId="Guidance">
    <w:name w:val="Guidance"/>
    <w:basedOn w:val="Normal"/>
    <w:qFormat/>
    <w:pPr>
      <w:spacing w:after="180"/>
    </w:pPr>
    <w:rPr>
      <w:rFonts w:ascii="Times New Roman" w:eastAsia="SimSun" w:hAnsi="Times New Roman"/>
      <w:i/>
      <w:color w:val="0000FF"/>
      <w:szCs w:val="20"/>
    </w:rPr>
  </w:style>
  <w:style w:type="character" w:customStyle="1" w:styleId="B2Car">
    <w:name w:val="B2 Car"/>
    <w:qFormat/>
    <w:rPr>
      <w:lang w:val="en-GB" w:eastAsia="en-US"/>
    </w:rPr>
  </w:style>
  <w:style w:type="paragraph" w:customStyle="1" w:styleId="INDENT1">
    <w:name w:val="INDENT1"/>
    <w:basedOn w:val="Normal"/>
    <w:qFormat/>
    <w:pPr>
      <w:overflowPunct w:val="0"/>
      <w:autoSpaceDE w:val="0"/>
      <w:autoSpaceDN w:val="0"/>
      <w:adjustRightInd w:val="0"/>
      <w:spacing w:after="180"/>
      <w:ind w:left="851"/>
      <w:textAlignment w:val="baseline"/>
    </w:pPr>
    <w:rPr>
      <w:rFonts w:ascii="Times New Roman" w:eastAsia="SimSun" w:hAnsi="Times New Roman"/>
      <w:szCs w:val="20"/>
      <w:lang w:eastAsia="en-GB"/>
    </w:rPr>
  </w:style>
  <w:style w:type="paragraph" w:customStyle="1" w:styleId="INDENT2">
    <w:name w:val="INDENT2"/>
    <w:basedOn w:val="Normal"/>
    <w:qFormat/>
    <w:pPr>
      <w:overflowPunct w:val="0"/>
      <w:autoSpaceDE w:val="0"/>
      <w:autoSpaceDN w:val="0"/>
      <w:adjustRightInd w:val="0"/>
      <w:spacing w:after="180"/>
      <w:ind w:left="1135" w:hanging="284"/>
      <w:textAlignment w:val="baseline"/>
    </w:pPr>
    <w:rPr>
      <w:rFonts w:ascii="Times New Roman" w:eastAsia="SimSun" w:hAnsi="Times New Roman"/>
      <w:szCs w:val="20"/>
      <w:lang w:eastAsia="en-GB"/>
    </w:rPr>
  </w:style>
  <w:style w:type="paragraph" w:customStyle="1" w:styleId="INDENT3">
    <w:name w:val="INDENT3"/>
    <w:basedOn w:val="Normal"/>
    <w:qFormat/>
    <w:pPr>
      <w:overflowPunct w:val="0"/>
      <w:autoSpaceDE w:val="0"/>
      <w:autoSpaceDN w:val="0"/>
      <w:adjustRightInd w:val="0"/>
      <w:spacing w:after="180"/>
      <w:ind w:left="1701" w:hanging="567"/>
      <w:textAlignment w:val="baseline"/>
    </w:pPr>
    <w:rPr>
      <w:rFonts w:ascii="Times New Roman" w:eastAsia="SimSun" w:hAnsi="Times New Roman"/>
      <w:szCs w:val="20"/>
      <w:lang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eastAsia="SimSun" w:hAnsi="Times New Roman"/>
      <w:b/>
      <w:sz w:val="24"/>
      <w:szCs w:val="20"/>
      <w:lang w:eastAsia="en-GB"/>
    </w:rPr>
  </w:style>
  <w:style w:type="paragraph" w:customStyle="1" w:styleId="RecCCITT">
    <w:name w:val="Rec_CCITT_#"/>
    <w:basedOn w:val="Normal"/>
    <w:qFormat/>
    <w:pPr>
      <w:keepNext/>
      <w:keepLines/>
      <w:overflowPunct w:val="0"/>
      <w:autoSpaceDE w:val="0"/>
      <w:autoSpaceDN w:val="0"/>
      <w:adjustRightInd w:val="0"/>
      <w:spacing w:after="180"/>
      <w:textAlignment w:val="baseline"/>
    </w:pPr>
    <w:rPr>
      <w:rFonts w:ascii="Times New Roman" w:eastAsia="SimSun" w:hAnsi="Times New Roman"/>
      <w:b/>
      <w:szCs w:val="20"/>
      <w:lang w:eastAsia="en-GB"/>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eastAsia="SimSun" w:hAnsi="Times New Roman"/>
      <w:szCs w:val="20"/>
      <w:lang w:val="en-US" w:eastAsia="en-GB"/>
    </w:rPr>
  </w:style>
  <w:style w:type="paragraph" w:customStyle="1" w:styleId="CouvRecTitle">
    <w:name w:val="Couv Rec Title"/>
    <w:basedOn w:val="Normal"/>
    <w:qFormat/>
    <w:pPr>
      <w:keepNext/>
      <w:keepLines/>
      <w:overflowPunct w:val="0"/>
      <w:autoSpaceDE w:val="0"/>
      <w:autoSpaceDN w:val="0"/>
      <w:adjustRightInd w:val="0"/>
      <w:spacing w:before="240" w:after="180"/>
      <w:ind w:left="1418"/>
      <w:textAlignment w:val="baseline"/>
    </w:pPr>
    <w:rPr>
      <w:rFonts w:ascii="Arial" w:eastAsia="SimSun" w:hAnsi="Arial"/>
      <w:b/>
      <w:sz w:val="36"/>
      <w:szCs w:val="20"/>
      <w:lang w:val="en-US" w:eastAsia="en-GB"/>
    </w:rPr>
  </w:style>
  <w:style w:type="character" w:customStyle="1" w:styleId="BodyTextIndent2Char">
    <w:name w:val="Body Text Indent 2 Char"/>
    <w:basedOn w:val="DefaultParagraphFont"/>
    <w:link w:val="BodyTextIndent2"/>
    <w:qFormat/>
    <w:rPr>
      <w:rFonts w:ascii="Times New Roman" w:eastAsia="SimSun" w:hAnsi="Times New Roman" w:cs="Times New Roman"/>
      <w:szCs w:val="20"/>
      <w:lang w:val="zh-CN" w:eastAsia="zh-CN"/>
    </w:rPr>
  </w:style>
  <w:style w:type="character" w:customStyle="1" w:styleId="BodyTextIndent3Char">
    <w:name w:val="Body Text Indent 3 Char"/>
    <w:basedOn w:val="DefaultParagraphFont"/>
    <w:link w:val="BodyTextIndent3"/>
    <w:qFormat/>
    <w:rPr>
      <w:rFonts w:ascii="Times New Roman" w:eastAsia="SimSun" w:hAnsi="Times New Roman" w:cs="Times New Roman"/>
      <w:kern w:val="0"/>
      <w:szCs w:val="20"/>
      <w:lang w:eastAsia="ja-JP"/>
    </w:rPr>
  </w:style>
  <w:style w:type="paragraph" w:customStyle="1" w:styleId="numberedlist0">
    <w:name w:val="numbered list"/>
    <w:basedOn w:val="ListBullet"/>
    <w:qFormat/>
    <w:pPr>
      <w:numPr>
        <w:numId w:val="0"/>
      </w:num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line="240" w:lineRule="auto"/>
      <w:ind w:left="360" w:hanging="360"/>
      <w:jc w:val="left"/>
      <w:textAlignment w:val="baseline"/>
    </w:pPr>
    <w:rPr>
      <w:rFonts w:ascii="Times New Roman" w:eastAsia="SimSun" w:hAnsi="Times New Roman" w:cs="Times New Roman"/>
      <w:szCs w:val="20"/>
      <w:lang w:val="en-GB"/>
    </w:rPr>
  </w:style>
  <w:style w:type="paragraph" w:customStyle="1" w:styleId="CRfront">
    <w:name w:val="CR_front"/>
    <w:next w:val="Normal"/>
    <w:qFormat/>
    <w:rPr>
      <w:rFonts w:ascii="Arial" w:eastAsia="MS Mincho" w:hAnsi="Arial" w:cs="Times New Roman"/>
      <w:lang w:val="en-GB" w:eastAsia="en-US"/>
    </w:rPr>
  </w:style>
  <w:style w:type="paragraph" w:customStyle="1" w:styleId="TabList">
    <w:name w:val="TabList"/>
    <w:basedOn w:val="Normal"/>
    <w:qFormat/>
    <w:pPr>
      <w:tabs>
        <w:tab w:val="left" w:pos="1134"/>
      </w:tabs>
      <w:overflowPunct w:val="0"/>
      <w:autoSpaceDE w:val="0"/>
      <w:autoSpaceDN w:val="0"/>
      <w:adjustRightInd w:val="0"/>
      <w:textAlignment w:val="baseline"/>
    </w:pPr>
    <w:rPr>
      <w:rFonts w:ascii="Times New Roman" w:eastAsia="MS Mincho" w:hAnsi="Times New Roman"/>
      <w:szCs w:val="20"/>
      <w:lang w:eastAsia="en-GB"/>
    </w:rPr>
  </w:style>
  <w:style w:type="paragraph" w:customStyle="1" w:styleId="tabletext">
    <w:name w:val="table text"/>
    <w:basedOn w:val="Normal"/>
    <w:next w:val="table"/>
    <w:qFormat/>
    <w:pPr>
      <w:overflowPunct w:val="0"/>
      <w:autoSpaceDE w:val="0"/>
      <w:autoSpaceDN w:val="0"/>
      <w:adjustRightInd w:val="0"/>
      <w:textAlignment w:val="baseline"/>
    </w:pPr>
    <w:rPr>
      <w:rFonts w:ascii="Times New Roman" w:eastAsia="MS Mincho" w:hAnsi="Times New Roman"/>
      <w:i/>
      <w:szCs w:val="20"/>
      <w:lang w:eastAsia="en-GB"/>
    </w:rPr>
  </w:style>
  <w:style w:type="paragraph" w:customStyle="1" w:styleId="table">
    <w:name w:val="table"/>
    <w:basedOn w:val="Normal"/>
    <w:next w:val="Normal"/>
    <w:qFormat/>
    <w:pPr>
      <w:overflowPunct w:val="0"/>
      <w:autoSpaceDE w:val="0"/>
      <w:autoSpaceDN w:val="0"/>
      <w:adjustRightInd w:val="0"/>
      <w:jc w:val="center"/>
      <w:textAlignment w:val="baseline"/>
    </w:pPr>
    <w:rPr>
      <w:rFonts w:ascii="Times New Roman" w:eastAsia="MS Mincho" w:hAnsi="Times New Roman"/>
      <w:szCs w:val="20"/>
      <w:lang w:val="en-US" w:eastAsia="en-GB"/>
    </w:rPr>
  </w:style>
  <w:style w:type="paragraph" w:customStyle="1" w:styleId="HE">
    <w:name w:val="HE"/>
    <w:basedOn w:val="Normal"/>
    <w:qFormat/>
    <w:pPr>
      <w:overflowPunct w:val="0"/>
      <w:autoSpaceDE w:val="0"/>
      <w:autoSpaceDN w:val="0"/>
      <w:adjustRightInd w:val="0"/>
      <w:textAlignment w:val="baseline"/>
    </w:pPr>
    <w:rPr>
      <w:rFonts w:ascii="Times New Roman" w:eastAsia="MS Mincho" w:hAnsi="Times New Roman"/>
      <w:b/>
      <w:szCs w:val="20"/>
      <w:lang w:eastAsia="en-GB"/>
    </w:rPr>
  </w:style>
  <w:style w:type="paragraph" w:customStyle="1" w:styleId="text">
    <w:name w:val="text"/>
    <w:basedOn w:val="Normal"/>
    <w:link w:val="textChar"/>
    <w:qFormat/>
    <w:pPr>
      <w:widowControl w:val="0"/>
      <w:overflowPunct w:val="0"/>
      <w:autoSpaceDE w:val="0"/>
      <w:autoSpaceDN w:val="0"/>
      <w:adjustRightInd w:val="0"/>
      <w:spacing w:after="240"/>
      <w:jc w:val="both"/>
      <w:textAlignment w:val="baseline"/>
    </w:pPr>
    <w:rPr>
      <w:rFonts w:ascii="Times New Roman" w:eastAsia="SimSun" w:hAnsi="Times New Roman"/>
      <w:sz w:val="24"/>
      <w:szCs w:val="20"/>
      <w:lang w:val="en-AU" w:eastAsia="en-GB"/>
    </w:rPr>
  </w:style>
  <w:style w:type="paragraph" w:customStyle="1" w:styleId="Reference">
    <w:name w:val="Reference"/>
    <w:basedOn w:val="EX"/>
    <w:link w:val="ReferenceChar"/>
    <w:qFormat/>
    <w:pPr>
      <w:numPr>
        <w:numId w:val="13"/>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qFormat/>
    <w:pPr>
      <w:keepNext/>
      <w:keepLines/>
      <w:numPr>
        <w:numId w:val="14"/>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eastAsia="de-DE"/>
    </w:rPr>
  </w:style>
  <w:style w:type="paragraph" w:customStyle="1" w:styleId="textintend2">
    <w:name w:val="text intend 2"/>
    <w:basedOn w:val="text"/>
    <w:qFormat/>
    <w:pPr>
      <w:numPr>
        <w:numId w:val="15"/>
      </w:numPr>
      <w:tabs>
        <w:tab w:val="clear" w:pos="1418"/>
      </w:tabs>
      <w:ind w:left="0" w:firstLine="0"/>
    </w:pPr>
  </w:style>
  <w:style w:type="paragraph" w:customStyle="1" w:styleId="textintend3">
    <w:name w:val="text intend 3"/>
    <w:basedOn w:val="text"/>
    <w:qFormat/>
    <w:pPr>
      <w:numPr>
        <w:numId w:val="16"/>
      </w:numPr>
      <w:tabs>
        <w:tab w:val="clear" w:pos="1843"/>
      </w:tabs>
      <w:ind w:left="0" w:firstLine="0"/>
    </w:pPr>
  </w:style>
  <w:style w:type="paragraph" w:customStyle="1" w:styleId="normalpuce">
    <w:name w:val="normal puce"/>
    <w:basedOn w:val="Normal"/>
    <w:qFormat/>
    <w:pPr>
      <w:widowControl w:val="0"/>
      <w:numPr>
        <w:numId w:val="17"/>
      </w:numPr>
      <w:overflowPunct w:val="0"/>
      <w:autoSpaceDE w:val="0"/>
      <w:autoSpaceDN w:val="0"/>
      <w:adjustRightInd w:val="0"/>
      <w:spacing w:before="60" w:after="60"/>
      <w:jc w:val="both"/>
      <w:textAlignment w:val="baseline"/>
    </w:pPr>
    <w:rPr>
      <w:rFonts w:ascii="Times New Roman" w:eastAsia="MS Mincho" w:hAnsi="Times New Roman"/>
      <w:szCs w:val="20"/>
      <w:lang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Times New Roman" w:eastAsia="SimSun" w:hAnsi="Times New Roman"/>
      <w:snapToGrid w:val="0"/>
      <w:sz w:val="22"/>
      <w:szCs w:val="20"/>
      <w:lang w:val="fr-FR" w:eastAsia="en-GB"/>
    </w:rPr>
  </w:style>
  <w:style w:type="paragraph" w:customStyle="1" w:styleId="para">
    <w:name w:val="para"/>
    <w:basedOn w:val="Normal"/>
    <w:qFormat/>
    <w:pPr>
      <w:overflowPunct w:val="0"/>
      <w:autoSpaceDE w:val="0"/>
      <w:autoSpaceDN w:val="0"/>
      <w:adjustRightInd w:val="0"/>
      <w:spacing w:after="240"/>
      <w:jc w:val="both"/>
      <w:textAlignment w:val="baseline"/>
    </w:pPr>
    <w:rPr>
      <w:rFonts w:ascii="Helvetica" w:eastAsia="SimSun" w:hAnsi="Helvetica"/>
      <w:szCs w:val="20"/>
      <w:lang w:eastAsia="en-GB"/>
    </w:rPr>
  </w:style>
  <w:style w:type="paragraph" w:customStyle="1" w:styleId="CRCoverPage">
    <w:name w:val="CR Cover Page"/>
    <w:link w:val="CRCoverPageChar"/>
    <w:qFormat/>
    <w:pPr>
      <w:spacing w:after="120"/>
    </w:pPr>
    <w:rPr>
      <w:rFonts w:ascii="Arial" w:eastAsia="MS Mincho" w:hAnsi="Arial" w:cs="Times New Roman"/>
      <w:lang w:val="en-GB" w:eastAsia="en-US"/>
    </w:rPr>
  </w:style>
  <w:style w:type="paragraph" w:customStyle="1" w:styleId="Cell">
    <w:name w:val="Cell"/>
    <w:basedOn w:val="Normal"/>
    <w:qFormat/>
    <w:pPr>
      <w:overflowPunct w:val="0"/>
      <w:autoSpaceDE w:val="0"/>
      <w:autoSpaceDN w:val="0"/>
      <w:adjustRightInd w:val="0"/>
      <w:spacing w:line="240" w:lineRule="exact"/>
      <w:jc w:val="center"/>
      <w:textAlignment w:val="baseline"/>
    </w:pPr>
    <w:rPr>
      <w:rFonts w:ascii="Times New Roman" w:eastAsia="SimSun" w:hAnsi="Times New Roman"/>
      <w:sz w:val="16"/>
      <w:szCs w:val="20"/>
      <w:lang w:val="en-US" w:eastAsia="ja-JP"/>
    </w:rPr>
  </w:style>
  <w:style w:type="paragraph" w:customStyle="1" w:styleId="h60">
    <w:name w:val="h6"/>
    <w:basedOn w:val="Normal"/>
    <w:qFormat/>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paragraph" w:customStyle="1" w:styleId="b11">
    <w:name w:val="b1"/>
    <w:basedOn w:val="Normal"/>
    <w:qFormat/>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14">
    <w:name w:val="표 구분선1"/>
    <w:basedOn w:val="TableNormal"/>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spacing w:after="180"/>
      <w:ind w:left="2560" w:hanging="357"/>
    </w:pPr>
    <w:rPr>
      <w:rFonts w:ascii="Times New Roman" w:eastAsia="SimSun" w:hAnsi="Times New Roman"/>
      <w:szCs w:val="20"/>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ListChar">
    <w:name w:val="List Char"/>
    <w:link w:val="List"/>
    <w:qFormat/>
    <w:rPr>
      <w:rFonts w:ascii="Times" w:eastAsia="바탕" w:hAnsi="Times" w:cs="Times New Roman"/>
      <w:kern w:val="0"/>
      <w:szCs w:val="24"/>
      <w:lang w:val="en-GB" w:eastAsia="en-US"/>
    </w:rPr>
  </w:style>
  <w:style w:type="character" w:customStyle="1" w:styleId="List2Char">
    <w:name w:val="List 2 Char"/>
    <w:link w:val="List2"/>
    <w:qFormat/>
    <w:rPr>
      <w:rFonts w:ascii="Times" w:eastAsia="바탕" w:hAnsi="Times" w:cs="Times New Roman"/>
      <w:kern w:val="0"/>
      <w:szCs w:val="24"/>
      <w:lang w:val="en-GB" w:eastAsia="en-US"/>
    </w:rPr>
  </w:style>
  <w:style w:type="character" w:customStyle="1" w:styleId="List3Char">
    <w:name w:val="List 3 Char"/>
    <w:link w:val="List3"/>
    <w:qFormat/>
    <w:rPr>
      <w:rFonts w:ascii="Times" w:eastAsia="바탕" w:hAnsi="Times" w:cs="Times New Roman"/>
      <w:kern w:val="0"/>
      <w:szCs w:val="24"/>
      <w:lang w:val="en-GB" w:eastAsia="en-US"/>
    </w:rPr>
  </w:style>
  <w:style w:type="paragraph" w:customStyle="1" w:styleId="tdoc-header">
    <w:name w:val="tdoc-header"/>
    <w:qFormat/>
    <w:rPr>
      <w:rFonts w:ascii="Arial" w:eastAsia="SimSun"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0">
    <w:name w:val="Table Cell"/>
    <w:basedOn w:val="TAC"/>
    <w:link w:val="TableCellChar"/>
    <w:qFormat/>
    <w:pPr>
      <w:overflowPunct w:val="0"/>
      <w:autoSpaceDE w:val="0"/>
      <w:autoSpaceDN w:val="0"/>
      <w:adjustRightInd w:val="0"/>
    </w:pPr>
    <w:rPr>
      <w:rFonts w:eastAsia="SimSun"/>
      <w:lang w:eastAsia="zh-CN"/>
    </w:rPr>
  </w:style>
  <w:style w:type="character" w:customStyle="1" w:styleId="TableCellChar">
    <w:name w:val="Table Cell Char"/>
    <w:link w:val="TableCell0"/>
    <w:qFormat/>
    <w:rPr>
      <w:rFonts w:ascii="Arial" w:eastAsia="SimSun" w:hAnsi="Arial" w:cs="Times New Roman"/>
      <w:kern w:val="0"/>
      <w:sz w:val="18"/>
      <w:szCs w:val="20"/>
      <w:lang w:val="en-GB" w:eastAsia="zh-CN"/>
    </w:rPr>
  </w:style>
  <w:style w:type="paragraph" w:customStyle="1" w:styleId="MTDisplayEquation">
    <w:name w:val="MTDisplayEquation"/>
    <w:basedOn w:val="Normal"/>
    <w:next w:val="Normal"/>
    <w:link w:val="MTDisplayEquationChar"/>
    <w:qFormat/>
    <w:pPr>
      <w:tabs>
        <w:tab w:val="center" w:pos="4680"/>
        <w:tab w:val="right" w:pos="9360"/>
      </w:tabs>
    </w:pPr>
    <w:rPr>
      <w:rFonts w:ascii="Times New Roman" w:eastAsia="Calibri" w:hAnsi="Times New Roman"/>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kern w:val="0"/>
      <w:lang w:val="zh-CN" w:eastAsia="zh-CN"/>
    </w:rPr>
  </w:style>
  <w:style w:type="character" w:customStyle="1" w:styleId="textChar">
    <w:name w:val="text Char"/>
    <w:link w:val="text"/>
    <w:qFormat/>
    <w:rPr>
      <w:rFonts w:ascii="Times New Roman" w:eastAsia="SimSun" w:hAnsi="Times New Roman" w:cs="Times New Roman"/>
      <w:kern w:val="0"/>
      <w:sz w:val="24"/>
      <w:szCs w:val="20"/>
      <w:lang w:val="en-AU" w:eastAsia="en-GB"/>
    </w:rPr>
  </w:style>
  <w:style w:type="paragraph" w:customStyle="1" w:styleId="bullet1">
    <w:name w:val="bullet1"/>
    <w:basedOn w:val="text"/>
    <w:link w:val="bullet1Char"/>
    <w:uiPriority w:val="99"/>
    <w:qFormat/>
    <w:pPr>
      <w:numPr>
        <w:numId w:val="18"/>
      </w:numPr>
      <w:ind w:left="0" w:firstLine="0"/>
    </w:pPr>
  </w:style>
  <w:style w:type="paragraph" w:customStyle="1" w:styleId="bullet2">
    <w:name w:val="bullet2"/>
    <w:basedOn w:val="text"/>
    <w:link w:val="bullet2Char"/>
    <w:uiPriority w:val="99"/>
    <w:qFormat/>
    <w:pPr>
      <w:numPr>
        <w:ilvl w:val="1"/>
        <w:numId w:val="18"/>
      </w:numPr>
      <w:ind w:left="0" w:firstLine="0"/>
    </w:pPr>
  </w:style>
  <w:style w:type="character" w:customStyle="1" w:styleId="bullet1Char">
    <w:name w:val="bullet1 Char"/>
    <w:link w:val="bullet1"/>
    <w:uiPriority w:val="99"/>
    <w:qFormat/>
    <w:rPr>
      <w:rFonts w:ascii="Times New Roman" w:eastAsia="SimSun" w:hAnsi="Times New Roman" w:cs="Times New Roman"/>
      <w:kern w:val="0"/>
      <w:sz w:val="24"/>
      <w:szCs w:val="20"/>
      <w:lang w:val="en-AU" w:eastAsia="en-GB"/>
    </w:rPr>
  </w:style>
  <w:style w:type="paragraph" w:customStyle="1" w:styleId="bullet3">
    <w:name w:val="bullet3"/>
    <w:basedOn w:val="text"/>
    <w:link w:val="bullet3Char"/>
    <w:uiPriority w:val="99"/>
    <w:qFormat/>
    <w:pPr>
      <w:numPr>
        <w:ilvl w:val="2"/>
        <w:numId w:val="18"/>
      </w:numPr>
      <w:ind w:left="0" w:firstLine="0"/>
    </w:pPr>
  </w:style>
  <w:style w:type="character" w:customStyle="1" w:styleId="bullet2Char">
    <w:name w:val="bullet2 Char"/>
    <w:link w:val="bullet2"/>
    <w:uiPriority w:val="99"/>
    <w:qFormat/>
    <w:rPr>
      <w:rFonts w:ascii="Times New Roman" w:eastAsia="SimSun" w:hAnsi="Times New Roman" w:cs="Times New Roman"/>
      <w:kern w:val="0"/>
      <w:sz w:val="24"/>
      <w:szCs w:val="20"/>
      <w:lang w:val="en-AU" w:eastAsia="en-GB"/>
    </w:rPr>
  </w:style>
  <w:style w:type="paragraph" w:customStyle="1" w:styleId="bullet4">
    <w:name w:val="bullet4"/>
    <w:basedOn w:val="text"/>
    <w:uiPriority w:val="99"/>
    <w:qFormat/>
    <w:pPr>
      <w:numPr>
        <w:ilvl w:val="3"/>
        <w:numId w:val="18"/>
      </w:numPr>
      <w:ind w:left="0" w:firstLine="0"/>
    </w:pPr>
  </w:style>
  <w:style w:type="paragraph" w:customStyle="1" w:styleId="SpecTextNum">
    <w:name w:val="Spec Text Num"/>
    <w:basedOn w:val="Normal"/>
    <w:qFormat/>
    <w:pPr>
      <w:numPr>
        <w:numId w:val="19"/>
      </w:numPr>
    </w:pPr>
    <w:rPr>
      <w:rFonts w:ascii="Times New Roman" w:eastAsia="MS Mincho" w:hAnsi="Times New Roman"/>
      <w:sz w:val="24"/>
      <w:lang w:val="en-US" w:eastAsia="ja-JP"/>
    </w:rPr>
  </w:style>
  <w:style w:type="paragraph" w:customStyle="1" w:styleId="bullet">
    <w:name w:val="bullet"/>
    <w:basedOn w:val="ListParagraph1"/>
    <w:link w:val="bulletChar"/>
    <w:qFormat/>
    <w:pPr>
      <w:numPr>
        <w:numId w:val="20"/>
      </w:numPr>
      <w:ind w:left="840" w:firstLine="0"/>
    </w:pPr>
  </w:style>
  <w:style w:type="character" w:customStyle="1" w:styleId="bulletChar">
    <w:name w:val="bullet Char"/>
    <w:link w:val="bullet"/>
    <w:qFormat/>
    <w:rPr>
      <w:rFonts w:ascii="Times" w:eastAsia="바탕" w:hAnsi="Times" w:cs="Times New Roman"/>
      <w:kern w:val="0"/>
      <w:szCs w:val="24"/>
      <w:lang w:val="en-GB" w:eastAsia="zh-CN"/>
    </w:rPr>
  </w:style>
  <w:style w:type="character" w:customStyle="1" w:styleId="ProposalChar">
    <w:name w:val="Proposal Char"/>
    <w:link w:val="Proposal"/>
    <w:uiPriority w:val="99"/>
    <w:qFormat/>
    <w:rPr>
      <w:rFonts w:ascii="Times New Roman" w:eastAsia="Times New Roman" w:hAnsi="Times New Roman" w:cs="Times New Roman"/>
      <w:b/>
      <w:bCs/>
      <w:kern w:val="0"/>
      <w:szCs w:val="20"/>
      <w:lang w:val="en-GB" w:eastAsia="zh-CN"/>
    </w:rPr>
  </w:style>
  <w:style w:type="character" w:customStyle="1" w:styleId="colour">
    <w:name w:val="colour"/>
    <w:basedOn w:val="DefaultParagraphFont"/>
    <w:qFormat/>
  </w:style>
  <w:style w:type="character" w:customStyle="1" w:styleId="TFZchn">
    <w:name w:val="TF Zchn"/>
    <w:link w:val="TF"/>
    <w:qFormat/>
    <w:locked/>
    <w:rPr>
      <w:rFonts w:ascii="Arial" w:eastAsia="SimSun" w:hAnsi="Arial" w:cs="Times New Roman"/>
      <w:b/>
      <w:kern w:val="0"/>
      <w:szCs w:val="20"/>
      <w:lang w:val="en-GB" w:eastAsia="en-US"/>
    </w:rPr>
  </w:style>
  <w:style w:type="paragraph" w:customStyle="1" w:styleId="RAN1bullet2">
    <w:name w:val="RAN1 bullet2"/>
    <w:basedOn w:val="Normal"/>
    <w:link w:val="RAN1bullet2Char"/>
    <w:qFormat/>
    <w:pPr>
      <w:numPr>
        <w:ilvl w:val="1"/>
        <w:numId w:val="21"/>
      </w:numPr>
    </w:pPr>
    <w:rPr>
      <w:szCs w:val="20"/>
      <w:lang w:val="en-US"/>
    </w:rPr>
  </w:style>
  <w:style w:type="character" w:customStyle="1" w:styleId="RAN1bullet2Char">
    <w:name w:val="RAN1 bullet2 Char"/>
    <w:link w:val="RAN1bullet2"/>
    <w:qFormat/>
    <w:rPr>
      <w:rFonts w:ascii="Times" w:eastAsia="바탕" w:hAnsi="Times" w:cs="Times New Roman"/>
      <w:kern w:val="0"/>
      <w:szCs w:val="20"/>
      <w:lang w:eastAsia="en-US"/>
    </w:rPr>
  </w:style>
  <w:style w:type="paragraph" w:customStyle="1" w:styleId="RAN1bullet1">
    <w:name w:val="RAN1 bullet1"/>
    <w:basedOn w:val="Normal"/>
    <w:link w:val="RAN1bullet1Char"/>
    <w:qFormat/>
    <w:pPr>
      <w:numPr>
        <w:numId w:val="22"/>
      </w:numPr>
    </w:pPr>
    <w:rPr>
      <w:lang w:eastAsia="zh-CN"/>
    </w:rPr>
  </w:style>
  <w:style w:type="character" w:customStyle="1" w:styleId="RAN1bullet1Char">
    <w:name w:val="RAN1 bullet1 Char"/>
    <w:link w:val="RAN1bullet1"/>
    <w:qFormat/>
    <w:rPr>
      <w:rFonts w:ascii="Times" w:eastAsia="바탕" w:hAnsi="Times" w:cs="Times New Roman"/>
      <w:kern w:val="0"/>
      <w:szCs w:val="24"/>
      <w:lang w:val="en-GB" w:eastAsia="zh-CN"/>
    </w:rPr>
  </w:style>
  <w:style w:type="paragraph" w:customStyle="1" w:styleId="RAN1tdoc">
    <w:name w:val="RAN1 tdoc"/>
    <w:basedOn w:val="Normal"/>
    <w:link w:val="RAN1tdocChar"/>
    <w:qFormat/>
    <w:pPr>
      <w:ind w:left="720" w:hanging="720"/>
    </w:pPr>
    <w:rPr>
      <w:b/>
      <w:color w:val="0000FF"/>
      <w:u w:val="single" w:color="0000FF"/>
      <w:lang w:eastAsia="zh-CN"/>
    </w:rPr>
  </w:style>
  <w:style w:type="character" w:customStyle="1" w:styleId="RAN1tdocChar">
    <w:name w:val="RAN1 tdoc Char"/>
    <w:link w:val="RAN1tdoc"/>
    <w:qFormat/>
    <w:rPr>
      <w:rFonts w:ascii="Times" w:eastAsia="바탕" w:hAnsi="Times" w:cs="Times New Roman"/>
      <w:b/>
      <w:color w:val="0000FF"/>
      <w:kern w:val="0"/>
      <w:szCs w:val="24"/>
      <w:u w:val="single" w:color="0000FF"/>
      <w:lang w:val="en-GB" w:eastAsia="zh-CN"/>
    </w:rPr>
  </w:style>
  <w:style w:type="paragraph" w:customStyle="1" w:styleId="RAN1bullet3">
    <w:name w:val="RAN1 bullet3"/>
    <w:basedOn w:val="RAN1bullet2"/>
    <w:link w:val="RAN1bullet3Char"/>
    <w:uiPriority w:val="99"/>
    <w:qFormat/>
    <w:pPr>
      <w:numPr>
        <w:ilvl w:val="2"/>
        <w:numId w:val="23"/>
      </w:numPr>
    </w:pPr>
  </w:style>
  <w:style w:type="character" w:customStyle="1" w:styleId="RAN1bullet3Char">
    <w:name w:val="RAN1 bullet3 Char"/>
    <w:link w:val="RAN1bullet3"/>
    <w:uiPriority w:val="99"/>
    <w:qFormat/>
    <w:rPr>
      <w:rFonts w:ascii="Times" w:eastAsia="바탕" w:hAnsi="Times" w:cs="Times New Roman"/>
      <w:kern w:val="0"/>
      <w:szCs w:val="20"/>
      <w:lang w:eastAsia="en-US"/>
    </w:rPr>
  </w:style>
  <w:style w:type="paragraph" w:customStyle="1" w:styleId="15">
    <w:name w:val="目錄標題1"/>
    <w:basedOn w:val="Heading1"/>
    <w:next w:val="Normal"/>
    <w:uiPriority w:val="39"/>
    <w:unhideWhenUsed/>
    <w:qFormat/>
    <w:pPr>
      <w:keepNext/>
      <w:keepLines/>
      <w:widowControl/>
      <w:numPr>
        <w:numId w:val="0"/>
      </w:numPr>
      <w:spacing w:after="0"/>
      <w:outlineLvl w:val="9"/>
    </w:pPr>
    <w:rPr>
      <w:rFonts w:ascii="Calibri Light" w:eastAsia="SimSun" w:hAnsi="Calibri Light"/>
      <w:b w:val="0"/>
      <w:bCs w:val="0"/>
      <w:color w:val="2F5496"/>
      <w:kern w:val="0"/>
      <w:lang w:val="en-US" w:eastAsia="en-US"/>
    </w:rPr>
  </w:style>
  <w:style w:type="paragraph" w:customStyle="1" w:styleId="onecomwebmail-msonormal">
    <w:name w:val="onecomwebmail-msonormal"/>
    <w:basedOn w:val="Normal"/>
    <w:qFormat/>
    <w:pPr>
      <w:spacing w:before="100" w:beforeAutospacing="1" w:after="100" w:afterAutospacing="1"/>
    </w:pPr>
    <w:rPr>
      <w:rFonts w:ascii="Times New Roman" w:eastAsia="SimSun" w:hAnsi="Times New Roman"/>
      <w:sz w:val="24"/>
      <w:lang w:val="en-US"/>
    </w:rPr>
  </w:style>
  <w:style w:type="character" w:customStyle="1" w:styleId="bullet3Char">
    <w:name w:val="bullet3 Char"/>
    <w:link w:val="bullet3"/>
    <w:uiPriority w:val="99"/>
    <w:qFormat/>
    <w:rPr>
      <w:rFonts w:ascii="Times New Roman" w:eastAsia="SimSun" w:hAnsi="Times New Roman" w:cs="Times New Roman"/>
      <w:kern w:val="0"/>
      <w:sz w:val="24"/>
      <w:szCs w:val="20"/>
      <w:lang w:val="en-AU" w:eastAsia="en-GB"/>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맑은 고딕" w:hAnsi="Times New Roman" w:cs="바탕"/>
      <w:szCs w:val="20"/>
    </w:rPr>
  </w:style>
  <w:style w:type="character" w:customStyle="1" w:styleId="2222Char">
    <w:name w:val="스타일 스타일 스타일 스타일 양쪽 첫 줄:  2 글자 + 첫 줄:  2 글자 + 첫 줄:  2 글자 + 첫 줄:  2... Char"/>
    <w:link w:val="2222"/>
    <w:qFormat/>
    <w:rPr>
      <w:rFonts w:ascii="Times New Roman" w:eastAsia="맑은 고딕" w:hAnsi="Times New Roman" w:cs="바탕"/>
      <w:kern w:val="0"/>
      <w:szCs w:val="20"/>
      <w:lang w:val="en-GB" w:eastAsia="en-US"/>
    </w:rPr>
  </w:style>
  <w:style w:type="paragraph" w:customStyle="1" w:styleId="tdoc">
    <w:name w:val="tdoc"/>
    <w:basedOn w:val="Normal"/>
    <w:link w:val="tdocChar"/>
    <w:qFormat/>
    <w:pPr>
      <w:ind w:left="1440" w:hanging="1440"/>
    </w:pPr>
  </w:style>
  <w:style w:type="character" w:customStyle="1" w:styleId="tdocChar">
    <w:name w:val="tdoc Char"/>
    <w:link w:val="tdoc"/>
    <w:qFormat/>
    <w:rPr>
      <w:rFonts w:ascii="Times" w:eastAsia="바탕" w:hAnsi="Times" w:cs="Times New Roman"/>
      <w:kern w:val="0"/>
      <w:szCs w:val="24"/>
      <w:lang w:val="en-GB" w:eastAsia="en-US"/>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41">
    <w:name w:val="标题41"/>
    <w:basedOn w:val="Normal"/>
    <w:next w:val="NormalIndent"/>
    <w:qFormat/>
    <w:pPr>
      <w:widowControl w:val="0"/>
      <w:ind w:firstLine="420"/>
      <w:jc w:val="both"/>
    </w:pPr>
    <w:rPr>
      <w:rFonts w:ascii="Times New Roman" w:eastAsia="맑은 고딕" w:hAnsi="Times New Roman"/>
      <w:kern w:val="2"/>
      <w:sz w:val="21"/>
      <w:szCs w:val="20"/>
      <w:lang w:val="en-US" w:eastAsia="zh-CN"/>
    </w:rPr>
  </w:style>
  <w:style w:type="paragraph" w:customStyle="1" w:styleId="a2">
    <w:name w:val="表格文字居左"/>
    <w:basedOn w:val="Normal"/>
    <w:next w:val="Normal"/>
    <w:qFormat/>
    <w:pPr>
      <w:widowControl w:val="0"/>
      <w:jc w:val="both"/>
    </w:pPr>
    <w:rPr>
      <w:rFonts w:ascii="Arial" w:eastAsia="맑은 고딕" w:hAnsi="Arial" w:cs="SimSun"/>
      <w:kern w:val="2"/>
      <w:sz w:val="21"/>
      <w:szCs w:val="20"/>
      <w:lang w:val="en-US" w:eastAsia="zh-CN"/>
    </w:rPr>
  </w:style>
  <w:style w:type="paragraph" w:customStyle="1" w:styleId="z-1">
    <w:name w:val="z-양식의 맨 위1"/>
    <w:basedOn w:val="Normal"/>
    <w:next w:val="Normal"/>
    <w:hidden/>
    <w:uiPriority w:val="99"/>
    <w:unhideWhenUsed/>
    <w:qFormat/>
    <w:pPr>
      <w:pBdr>
        <w:bottom w:val="single" w:sz="6" w:space="1" w:color="auto"/>
      </w:pBdr>
      <w:jc w:val="center"/>
    </w:pPr>
    <w:rPr>
      <w:rFonts w:ascii="Arial" w:eastAsia="맑은 고딕" w:hAnsi="Arial"/>
      <w:vanish/>
      <w:sz w:val="16"/>
      <w:szCs w:val="16"/>
      <w:lang w:val="en-US" w:eastAsia="zh-CN"/>
    </w:rPr>
  </w:style>
  <w:style w:type="character" w:customStyle="1" w:styleId="z-TopofFormChar">
    <w:name w:val="z-Top of Form Char"/>
    <w:basedOn w:val="DefaultParagraphFont"/>
    <w:link w:val="z-10"/>
    <w:uiPriority w:val="99"/>
    <w:qFormat/>
    <w:rPr>
      <w:rFonts w:ascii="Arial" w:eastAsia="맑은 고딕" w:hAnsi="Arial"/>
      <w:vanish/>
      <w:sz w:val="16"/>
      <w:szCs w:val="16"/>
      <w:lang w:val="en-US" w:eastAsia="zh-CN"/>
    </w:rPr>
  </w:style>
  <w:style w:type="paragraph" w:customStyle="1" w:styleId="z-10">
    <w:name w:val="z-表單的頂端1"/>
    <w:basedOn w:val="Normal"/>
    <w:next w:val="Normal"/>
    <w:link w:val="z-TopofFormChar"/>
    <w:uiPriority w:val="99"/>
    <w:unhideWhenUsed/>
    <w:qFormat/>
    <w:pPr>
      <w:pBdr>
        <w:bottom w:val="single" w:sz="6" w:space="1" w:color="auto"/>
      </w:pBdr>
      <w:jc w:val="center"/>
    </w:pPr>
    <w:rPr>
      <w:rFonts w:ascii="Arial" w:eastAsia="맑은 고딕" w:hAnsi="Arial" w:cstheme="minorBidi"/>
      <w:vanish/>
      <w:kern w:val="2"/>
      <w:sz w:val="16"/>
      <w:szCs w:val="16"/>
      <w:lang w:val="en-US" w:eastAsia="zh-CN"/>
    </w:rPr>
  </w:style>
  <w:style w:type="character" w:customStyle="1" w:styleId="hps">
    <w:name w:val="hps"/>
    <w:basedOn w:val="DefaultParagraphFont"/>
    <w:qFormat/>
  </w:style>
  <w:style w:type="paragraph" w:customStyle="1" w:styleId="z-11">
    <w:name w:val="z-양식의 맨 아래1"/>
    <w:basedOn w:val="Normal"/>
    <w:next w:val="Normal"/>
    <w:hidden/>
    <w:uiPriority w:val="99"/>
    <w:unhideWhenUsed/>
    <w:qFormat/>
    <w:pPr>
      <w:pBdr>
        <w:top w:val="single" w:sz="6" w:space="1" w:color="auto"/>
      </w:pBdr>
      <w:jc w:val="center"/>
    </w:pPr>
    <w:rPr>
      <w:rFonts w:ascii="Arial" w:eastAsia="맑은 고딕" w:hAnsi="Arial"/>
      <w:vanish/>
      <w:sz w:val="16"/>
      <w:szCs w:val="16"/>
      <w:lang w:val="en-US" w:eastAsia="zh-CN"/>
    </w:rPr>
  </w:style>
  <w:style w:type="character" w:customStyle="1" w:styleId="z-BottomofFormChar">
    <w:name w:val="z-Bottom of Form Char"/>
    <w:basedOn w:val="DefaultParagraphFont"/>
    <w:link w:val="z-12"/>
    <w:uiPriority w:val="99"/>
    <w:qFormat/>
    <w:rPr>
      <w:rFonts w:ascii="Arial" w:eastAsia="맑은 고딕" w:hAnsi="Arial"/>
      <w:vanish/>
      <w:sz w:val="16"/>
      <w:szCs w:val="16"/>
      <w:lang w:val="en-US" w:eastAsia="zh-CN"/>
    </w:rPr>
  </w:style>
  <w:style w:type="paragraph" w:customStyle="1" w:styleId="z-12">
    <w:name w:val="z-表單的底部1"/>
    <w:basedOn w:val="Normal"/>
    <w:next w:val="Normal"/>
    <w:link w:val="z-BottomofFormChar"/>
    <w:uiPriority w:val="99"/>
    <w:unhideWhenUsed/>
    <w:qFormat/>
    <w:pPr>
      <w:pBdr>
        <w:top w:val="single" w:sz="6" w:space="1" w:color="auto"/>
      </w:pBdr>
      <w:jc w:val="center"/>
    </w:pPr>
    <w:rPr>
      <w:rFonts w:ascii="Arial" w:eastAsia="맑은 고딕" w:hAnsi="Arial" w:cstheme="minorBidi"/>
      <w:vanish/>
      <w:kern w:val="2"/>
      <w:sz w:val="16"/>
      <w:szCs w:val="16"/>
      <w:lang w:val="en-US" w:eastAsia="zh-CN"/>
    </w:rPr>
  </w:style>
  <w:style w:type="paragraph" w:customStyle="1" w:styleId="tablecell1">
    <w:name w:val="tablecell"/>
    <w:basedOn w:val="Normal"/>
    <w:qFormat/>
    <w:pPr>
      <w:autoSpaceDE w:val="0"/>
      <w:autoSpaceDN w:val="0"/>
      <w:adjustRightInd w:val="0"/>
      <w:snapToGrid w:val="0"/>
      <w:spacing w:before="40" w:after="40"/>
    </w:pPr>
    <w:rPr>
      <w:rFonts w:ascii="Times New Roman" w:eastAsia="맑은 고딕" w:hAnsi="Times New Roman"/>
      <w:szCs w:val="20"/>
      <w:lang w:val="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jc w:val="center"/>
    </w:pPr>
    <w:rPr>
      <w:rFonts w:ascii="Times New Roman" w:eastAsia="맑은 고딕" w:hAnsi="Times New Roman" w:cs="Calibri"/>
      <w:b/>
      <w:bCs/>
      <w:color w:val="000000"/>
      <w:szCs w:val="20"/>
      <w:lang w:val="en-US"/>
    </w:rPr>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jc w:val="both"/>
    </w:pPr>
    <w:rPr>
      <w:rFonts w:ascii="Times New Roman" w:eastAsia="MS Mincho" w:hAnsi="Times New Roman"/>
      <w:szCs w:val="20"/>
    </w:rPr>
  </w:style>
  <w:style w:type="paragraph" w:customStyle="1" w:styleId="16">
    <w:name w:val="본문 들여쓰기1"/>
    <w:basedOn w:val="Normal"/>
    <w:next w:val="BodyTextIndent"/>
    <w:link w:val="Char"/>
    <w:uiPriority w:val="99"/>
    <w:unhideWhenUsed/>
    <w:qFormat/>
    <w:pPr>
      <w:spacing w:after="120" w:line="276" w:lineRule="auto"/>
      <w:ind w:left="360"/>
    </w:pPr>
    <w:rPr>
      <w:rFonts w:asciiTheme="minorHAnsi" w:eastAsia="맑은 고딕" w:hAnsiTheme="minorHAnsi" w:cstheme="minorBidi"/>
      <w:kern w:val="2"/>
      <w:szCs w:val="22"/>
      <w:lang w:val="en-US" w:eastAsia="zh-CN"/>
    </w:rPr>
  </w:style>
  <w:style w:type="character" w:customStyle="1" w:styleId="Char">
    <w:name w:val="본문 들여쓰기 Char"/>
    <w:basedOn w:val="DefaultParagraphFont"/>
    <w:link w:val="16"/>
    <w:uiPriority w:val="99"/>
    <w:qFormat/>
    <w:rPr>
      <w:rFonts w:eastAsia="맑은 고딕"/>
      <w:lang w:val="en-US" w:eastAsia="zh-CN"/>
    </w:rPr>
  </w:style>
  <w:style w:type="paragraph" w:customStyle="1" w:styleId="ordinary-output">
    <w:name w:val="ordinary-output"/>
    <w:basedOn w:val="Normal"/>
    <w:qFormat/>
    <w:pPr>
      <w:spacing w:before="100" w:beforeAutospacing="1" w:after="100" w:afterAutospacing="1" w:line="322" w:lineRule="atLeast"/>
    </w:pPr>
    <w:rPr>
      <w:rFonts w:ascii="SimSun" w:eastAsia="맑은 고딕" w:hAnsi="SimSun" w:cs="SimSun"/>
      <w:color w:val="333333"/>
      <w:sz w:val="26"/>
      <w:szCs w:val="26"/>
      <w:lang w:val="en-US" w:eastAsia="zh-CN"/>
    </w:rPr>
  </w:style>
  <w:style w:type="character" w:customStyle="1" w:styleId="ordinary-span-edit2">
    <w:name w:val="ordinary-span-edit2"/>
    <w:basedOn w:val="DefaultParagraphFont"/>
    <w:qFormat/>
  </w:style>
  <w:style w:type="table" w:customStyle="1" w:styleId="17">
    <w:name w:val="网格型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eastAsia="SimSun" w:hAnsi="Times New Roman" w:cs="Times New Roman"/>
      <w:kern w:val="0"/>
      <w:szCs w:val="20"/>
      <w:lang w:val="en-GB" w:eastAsia="en-GB"/>
    </w:rPr>
  </w:style>
  <w:style w:type="table" w:customStyle="1" w:styleId="TableGridLight1">
    <w:name w:val="Table Grid Light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basedOn w:val="DefaultParagraphFont"/>
    <w:link w:val="Title"/>
    <w:qFormat/>
    <w:rPr>
      <w:rFonts w:ascii="Arial" w:eastAsia="MS Mincho" w:hAnsi="Arial" w:cs="Times New Roman"/>
      <w:b/>
      <w:kern w:val="0"/>
      <w:sz w:val="24"/>
      <w:szCs w:val="20"/>
      <w:lang w:val="de-DE" w:eastAsia="ja-JP"/>
    </w:rPr>
  </w:style>
  <w:style w:type="paragraph" w:customStyle="1" w:styleId="TableText0">
    <w:name w:val="TableText"/>
    <w:basedOn w:val="BodyTextIndent"/>
    <w:qFormat/>
    <w:pPr>
      <w:keepNext/>
      <w:keepLines/>
      <w:overflowPunct w:val="0"/>
      <w:autoSpaceDE w:val="0"/>
      <w:autoSpaceDN w:val="0"/>
      <w:adjustRightInd w:val="0"/>
      <w:snapToGrid w:val="0"/>
      <w:ind w:leftChars="0" w:left="0"/>
      <w:jc w:val="center"/>
    </w:pPr>
    <w:rPr>
      <w:rFonts w:ascii="Times New Roman" w:eastAsia="Times New Roman" w:hAnsi="Times New Roman"/>
      <w:kern w:val="2"/>
      <w:szCs w:val="20"/>
    </w:rPr>
  </w:style>
  <w:style w:type="paragraph" w:customStyle="1" w:styleId="HDStyleLS">
    <w:name w:val="HDStyle_LS"/>
    <w:basedOn w:val="Header"/>
    <w:qFormat/>
    <w:pPr>
      <w:tabs>
        <w:tab w:val="clear" w:pos="4513"/>
        <w:tab w:val="clear" w:pos="9026"/>
        <w:tab w:val="center" w:pos="4680"/>
        <w:tab w:val="right" w:pos="9360"/>
        <w:tab w:val="right" w:pos="9639"/>
        <w:tab w:val="right" w:pos="10206"/>
      </w:tabs>
      <w:snapToGrid/>
      <w:jc w:val="both"/>
    </w:pPr>
    <w:rPr>
      <w:rFonts w:ascii="Arial" w:eastAsia="MS Mincho" w:hAnsi="Arial" w:cs="Arial"/>
      <w:b/>
      <w:sz w:val="28"/>
      <w:szCs w:val="20"/>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ascii="Times New Roman" w:eastAsia="MS Mincho" w:hAnsi="Times New Roman"/>
      <w:b/>
      <w:szCs w:val="20"/>
      <w:lang w:val="en-US" w:eastAsia="ja-JP"/>
    </w:rPr>
  </w:style>
  <w:style w:type="paragraph" w:customStyle="1" w:styleId="910">
    <w:name w:val="目录 91"/>
    <w:basedOn w:val="TOC8"/>
    <w:qFormat/>
    <w:pPr>
      <w:keepNext/>
      <w:keepLines/>
      <w:widowControl w:val="0"/>
      <w:tabs>
        <w:tab w:val="right" w:leader="dot" w:pos="9639"/>
      </w:tabs>
      <w:spacing w:before="180"/>
      <w:ind w:left="2693" w:right="425" w:hanging="2693"/>
    </w:pPr>
    <w:rPr>
      <w:rFonts w:eastAsia="SimSun"/>
      <w:b/>
      <w:sz w:val="22"/>
      <w:szCs w:val="20"/>
      <w:lang w:eastAsia="en-US"/>
    </w:rPr>
  </w:style>
  <w:style w:type="paragraph" w:customStyle="1" w:styleId="berschrift2Head2A2">
    <w:name w:val="Überschrift 2.Head2A.2"/>
    <w:basedOn w:val="Heading1"/>
    <w:next w:val="Normal"/>
    <w:qFormat/>
    <w:pPr>
      <w:keepNext/>
      <w:keepLines/>
      <w:widowControl/>
      <w:numPr>
        <w:numId w:val="0"/>
      </w:numPr>
      <w:tabs>
        <w:tab w:val="left" w:pos="432"/>
      </w:tabs>
      <w:spacing w:before="180" w:after="180"/>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Heading2"/>
    <w:next w:val="Normal"/>
    <w:qFormat/>
    <w:pPr>
      <w:keepLines/>
      <w:widowControl/>
      <w:numPr>
        <w:numId w:val="0"/>
      </w:numPr>
      <w:spacing w:before="120" w:after="180"/>
      <w:ind w:left="576" w:hanging="576"/>
      <w:outlineLvl w:val="2"/>
    </w:pPr>
    <w:rPr>
      <w:rFonts w:eastAsia="MS Mincho"/>
      <w:b w:val="0"/>
      <w:bCs w:val="0"/>
      <w:i w:val="0"/>
      <w:iCs w:val="0"/>
      <w:sz w:val="28"/>
      <w:szCs w:val="20"/>
      <w:lang w:eastAsia="de-DE"/>
    </w:rPr>
  </w:style>
  <w:style w:type="paragraph" w:customStyle="1" w:styleId="Bullets">
    <w:name w:val="Bullets"/>
    <w:basedOn w:val="BodyText"/>
    <w:qFormat/>
  </w:style>
  <w:style w:type="paragraph" w:customStyle="1" w:styleId="BalloonText1">
    <w:name w:val="Balloon Text1"/>
    <w:basedOn w:val="Normal"/>
    <w:semiHidden/>
    <w:qFormat/>
    <w:pPr>
      <w:overflowPunct w:val="0"/>
      <w:autoSpaceDE w:val="0"/>
      <w:autoSpaceDN w:val="0"/>
      <w:adjustRightInd w:val="0"/>
      <w:spacing w:after="180"/>
      <w:textAlignment w:val="baseline"/>
    </w:pPr>
    <w:rPr>
      <w:rFonts w:ascii="Tahoma" w:eastAsia="MS Mincho" w:hAnsi="Tahoma" w:cs="Tahoma"/>
      <w:sz w:val="16"/>
      <w:szCs w:val="16"/>
      <w:lang w:eastAsia="ja-JP"/>
    </w:rPr>
  </w:style>
  <w:style w:type="paragraph" w:customStyle="1" w:styleId="Normal-Figure">
    <w:name w:val="Normal-Figure"/>
    <w:basedOn w:val="Normal"/>
    <w:qFormat/>
    <w:pPr>
      <w:spacing w:before="360" w:line="240" w:lineRule="atLeast"/>
      <w:jc w:val="center"/>
    </w:pPr>
    <w:rPr>
      <w:rFonts w:ascii="Times New Roman" w:eastAsia="MS Mincho" w:hAnsi="Times New Roman"/>
      <w:szCs w:val="20"/>
      <w:lang w:val="en-US" w:eastAsia="ja-JP"/>
    </w:rPr>
  </w:style>
  <w:style w:type="character" w:customStyle="1" w:styleId="BodyTextIndentChar">
    <w:name w:val="Body Text Indent Char"/>
    <w:basedOn w:val="DefaultParagraphFont"/>
    <w:link w:val="BodyTextIndent"/>
    <w:uiPriority w:val="99"/>
    <w:semiHidden/>
    <w:qFormat/>
    <w:rPr>
      <w:rFonts w:ascii="Times" w:eastAsia="바탕" w:hAnsi="Times" w:cs="Times New Roman"/>
      <w:kern w:val="0"/>
      <w:szCs w:val="24"/>
      <w:lang w:val="en-GB" w:eastAsia="en-US"/>
    </w:rPr>
  </w:style>
  <w:style w:type="character" w:customStyle="1" w:styleId="BodyTextFirstIndent2Char">
    <w:name w:val="Body Text First Indent 2 Char"/>
    <w:basedOn w:val="BodyTextIndentChar"/>
    <w:link w:val="BodyTextFirstIndent2"/>
    <w:qFormat/>
    <w:rPr>
      <w:rFonts w:ascii="Times New Roman" w:eastAsia="MS Mincho" w:hAnsi="Times New Roman" w:cs="Times New Roman"/>
      <w:kern w:val="0"/>
      <w:szCs w:val="20"/>
      <w:lang w:val="en-GB" w:eastAsia="en-US"/>
    </w:rPr>
  </w:style>
  <w:style w:type="paragraph" w:customStyle="1" w:styleId="List1">
    <w:name w:val="List 1"/>
    <w:basedOn w:val="Normal"/>
    <w:qFormat/>
    <w:pPr>
      <w:spacing w:after="120"/>
      <w:ind w:left="568" w:hanging="284"/>
    </w:pPr>
    <w:rPr>
      <w:rFonts w:ascii="Arial" w:eastAsia="MS Mincho" w:hAnsi="Arial"/>
      <w:szCs w:val="22"/>
      <w:lang w:eastAsia="ja-JP"/>
    </w:rPr>
  </w:style>
  <w:style w:type="paragraph" w:customStyle="1" w:styleId="assocaitedwith">
    <w:name w:val="assocaited with"/>
    <w:basedOn w:val="Normal"/>
    <w:qFormat/>
    <w:pPr>
      <w:spacing w:after="180"/>
      <w:jc w:val="center"/>
    </w:pPr>
    <w:rPr>
      <w:rFonts w:ascii="Times New Roman" w:eastAsia="MS Mincho" w:hAnsi="Times New Roman"/>
      <w:szCs w:val="20"/>
      <w:lang w:eastAsia="ja-JP"/>
    </w:rPr>
  </w:style>
  <w:style w:type="paragraph" w:customStyle="1" w:styleId="Nor">
    <w:name w:val="Nor'"/>
    <w:basedOn w:val="assocaitedwith"/>
    <w:qFormat/>
    <w:rPr>
      <w:b/>
    </w:rPr>
  </w:style>
  <w:style w:type="character" w:customStyle="1" w:styleId="NOChar">
    <w:name w:val="NO Char"/>
    <w:link w:val="NO"/>
    <w:qFormat/>
    <w:rPr>
      <w:rFonts w:ascii="Times New Roman" w:eastAsia="바탕" w:hAnsi="Times New Roman" w:cs="Times New Roman"/>
      <w:kern w:val="0"/>
      <w:sz w:val="24"/>
      <w:szCs w:val="20"/>
      <w:lang w:val="en-GB" w:eastAsia="en-US"/>
    </w:rPr>
  </w:style>
  <w:style w:type="table" w:customStyle="1" w:styleId="18">
    <w:name w:val="浅色列表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Normal"/>
    <w:qFormat/>
    <w:pPr>
      <w:spacing w:after="220"/>
    </w:pPr>
    <w:rPr>
      <w:rFonts w:ascii="Arial" w:eastAsia="SimSun" w:hAnsi="Arial"/>
      <w:sz w:val="22"/>
      <w:lang w:val="en-US"/>
    </w:rPr>
  </w:style>
  <w:style w:type="paragraph" w:customStyle="1" w:styleId="a3">
    <w:name w:val="样式 正文"/>
    <w:basedOn w:val="Normal"/>
    <w:link w:val="Char0"/>
    <w:qFormat/>
    <w:pPr>
      <w:widowControl w:val="0"/>
      <w:ind w:firstLineChars="200" w:firstLine="420"/>
      <w:jc w:val="both"/>
    </w:pPr>
    <w:rPr>
      <w:rFonts w:ascii="Times New Roman" w:eastAsia="SimSun" w:hAnsi="Times New Roman" w:cs="SimSun"/>
      <w:kern w:val="2"/>
      <w:sz w:val="21"/>
      <w:szCs w:val="20"/>
      <w:lang w:val="en-US" w:eastAsia="zh-CN"/>
    </w:rPr>
  </w:style>
  <w:style w:type="character" w:customStyle="1" w:styleId="Char0">
    <w:name w:val="样式 正文 Char"/>
    <w:basedOn w:val="DefaultParagraphFont"/>
    <w:link w:val="a3"/>
    <w:qFormat/>
    <w:rPr>
      <w:rFonts w:ascii="Times New Roman" w:eastAsia="SimSun" w:hAnsi="Times New Roman" w:cs="SimSun"/>
      <w:sz w:val="21"/>
      <w:szCs w:val="20"/>
      <w:lang w:eastAsia="zh-CN"/>
    </w:rPr>
  </w:style>
  <w:style w:type="paragraph" w:customStyle="1" w:styleId="a4">
    <w:name w:val="公式"/>
    <w:basedOn w:val="Normal"/>
    <w:qFormat/>
    <w:pPr>
      <w:widowControl w:val="0"/>
      <w:ind w:firstLine="420"/>
      <w:jc w:val="right"/>
    </w:pPr>
    <w:rPr>
      <w:rFonts w:ascii="Times New Roman" w:eastAsia="SimSun" w:hAnsi="Times New Roman" w:cs="SimSun"/>
      <w:kern w:val="2"/>
      <w:sz w:val="21"/>
      <w:szCs w:val="20"/>
      <w:lang w:val="en-US" w:eastAsia="zh-CN"/>
    </w:rPr>
  </w:style>
  <w:style w:type="paragraph" w:customStyle="1" w:styleId="Normal9pointspacing">
    <w:name w:val="Normal 9 point spacing"/>
    <w:basedOn w:val="BodyText"/>
    <w:link w:val="Normal9pointspacingChar"/>
    <w:qFormat/>
  </w:style>
  <w:style w:type="character" w:customStyle="1" w:styleId="Normal9pointspacingChar">
    <w:name w:val="Normal 9 point spacing Char"/>
    <w:link w:val="Normal9pointspacing"/>
    <w:qFormat/>
    <w:rPr>
      <w:rFonts w:ascii="Arial" w:eastAsiaTheme="minorHAnsi" w:hAnsi="Arial"/>
      <w:kern w:val="0"/>
      <w:lang w:eastAsia="zh-CN"/>
    </w:rPr>
  </w:style>
  <w:style w:type="paragraph" w:customStyle="1" w:styleId="Doc-title">
    <w:name w:val="Doc-title"/>
    <w:basedOn w:val="Normal"/>
    <w:link w:val="Doc-titleChar"/>
    <w:qFormat/>
    <w:pPr>
      <w:spacing w:before="60"/>
      <w:ind w:left="1259" w:hanging="1259"/>
    </w:pPr>
    <w:rPr>
      <w:rFonts w:ascii="Arial" w:eastAsia="SimSun" w:hAnsi="Arial" w:cs="Arial"/>
      <w:szCs w:val="20"/>
      <w:lang w:val="en-US" w:eastAsia="zh-CN"/>
    </w:rPr>
  </w:style>
  <w:style w:type="paragraph" w:customStyle="1" w:styleId="Figure">
    <w:name w:val="Figure"/>
    <w:basedOn w:val="Normal"/>
    <w:next w:val="Caption"/>
    <w:qFormat/>
    <w:pPr>
      <w:keepNext/>
      <w:keepLines/>
      <w:spacing w:before="180"/>
      <w:jc w:val="center"/>
    </w:pPr>
    <w:rPr>
      <w:rFonts w:ascii="Calibri" w:eastAsia="Calibri" w:hAnsi="Calibri"/>
      <w:sz w:val="22"/>
      <w:szCs w:val="22"/>
      <w:lang w:val="en-US"/>
    </w:rPr>
  </w:style>
  <w:style w:type="paragraph" w:customStyle="1" w:styleId="19">
    <w:name w:val="그림 목차1"/>
    <w:basedOn w:val="Normal"/>
    <w:next w:val="Normal"/>
    <w:qFormat/>
    <w:pPr>
      <w:ind w:left="1418" w:hanging="1418"/>
    </w:pPr>
    <w:rPr>
      <w:rFonts w:ascii="Calibri" w:eastAsia="Calibri" w:hAnsi="Calibri"/>
      <w:b/>
      <w:sz w:val="22"/>
      <w:szCs w:val="22"/>
      <w:lang w:val="en-US"/>
    </w:rPr>
  </w:style>
  <w:style w:type="paragraph" w:customStyle="1" w:styleId="references0">
    <w:name w:val="references"/>
    <w:qFormat/>
    <w:pPr>
      <w:numPr>
        <w:numId w:val="24"/>
      </w:numPr>
      <w:spacing w:after="50" w:line="180" w:lineRule="exact"/>
      <w:jc w:val="both"/>
    </w:pPr>
    <w:rPr>
      <w:rFonts w:ascii="Times New Roman" w:eastAsia="MS Mincho" w:hAnsi="Times New Roman" w:cs="Times New Roman"/>
      <w:sz w:val="16"/>
      <w:szCs w:val="16"/>
      <w:lang w:eastAsia="en-US"/>
    </w:rPr>
  </w:style>
  <w:style w:type="paragraph" w:customStyle="1" w:styleId="CharCharCharCharCharChar">
    <w:name w:val="Char Char Char Char Char Char"/>
    <w:semiHidden/>
    <w:qFormat/>
    <w:pPr>
      <w:keepNext/>
      <w:numPr>
        <w:numId w:val="25"/>
      </w:numPr>
      <w:tabs>
        <w:tab w:val="clear" w:pos="851"/>
        <w:tab w:val="left" w:pos="360"/>
      </w:tabs>
      <w:autoSpaceDE w:val="0"/>
      <w:autoSpaceDN w:val="0"/>
      <w:adjustRightInd w:val="0"/>
      <w:spacing w:before="60" w:after="60"/>
      <w:ind w:left="0" w:firstLine="0"/>
      <w:jc w:val="both"/>
    </w:pPr>
    <w:rPr>
      <w:rFonts w:ascii="Arial" w:hAnsi="Arial" w:cs="Arial"/>
      <w:color w:val="0000FF"/>
      <w:kern w:val="2"/>
    </w:rPr>
  </w:style>
  <w:style w:type="paragraph" w:customStyle="1" w:styleId="NumberedList">
    <w:name w:val="Numbered List"/>
    <w:basedOn w:val="Normal"/>
    <w:qFormat/>
    <w:pPr>
      <w:numPr>
        <w:numId w:val="26"/>
      </w:numPr>
      <w:jc w:val="both"/>
    </w:pPr>
    <w:rPr>
      <w:rFonts w:ascii="Times New Roman" w:eastAsia="MS Mincho" w:hAnsi="Times New Roman"/>
      <w:szCs w:val="20"/>
    </w:rPr>
  </w:style>
  <w:style w:type="paragraph" w:customStyle="1" w:styleId="FigureCaption">
    <w:name w:val="Figure Caption"/>
    <w:basedOn w:val="Normal"/>
    <w:qFormat/>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Normal"/>
    <w:next w:val="Normal"/>
    <w:qFormat/>
    <w:pPr>
      <w:spacing w:before="120" w:after="120" w:line="240" w:lineRule="atLeast"/>
      <w:jc w:val="right"/>
    </w:pPr>
    <w:rPr>
      <w:rFonts w:ascii="Times New Roman" w:eastAsia="맑은 고딕" w:hAnsi="Times New Roman"/>
      <w:sz w:val="22"/>
      <w:szCs w:val="20"/>
      <w:lang w:val="en-US"/>
    </w:rPr>
  </w:style>
  <w:style w:type="paragraph" w:customStyle="1" w:styleId="multifig">
    <w:name w:val="multifig"/>
    <w:basedOn w:val="Normal"/>
    <w:qFormat/>
    <w:pPr>
      <w:keepNext/>
      <w:tabs>
        <w:tab w:val="center" w:pos="2160"/>
        <w:tab w:val="center" w:pos="6480"/>
      </w:tabs>
      <w:spacing w:line="240" w:lineRule="atLeast"/>
    </w:pPr>
    <w:rPr>
      <w:rFonts w:ascii="Times New Roman" w:eastAsia="맑은 고딕" w:hAnsi="Times New Roman"/>
      <w:sz w:val="24"/>
      <w:szCs w:val="20"/>
      <w:lang w:val="en-US"/>
    </w:rPr>
  </w:style>
  <w:style w:type="paragraph" w:customStyle="1" w:styleId="TableCaption">
    <w:name w:val="TableCaption"/>
    <w:basedOn w:val="Normal"/>
    <w:qFormat/>
    <w:pPr>
      <w:keepNext/>
      <w:tabs>
        <w:tab w:val="left" w:pos="936"/>
      </w:tabs>
      <w:spacing w:before="120" w:after="60"/>
      <w:ind w:left="936" w:hanging="936"/>
      <w:jc w:val="both"/>
    </w:pPr>
    <w:rPr>
      <w:rFonts w:ascii="Times New Roman" w:eastAsia="맑은 고딕" w:hAnsi="Times New Roman"/>
      <w:sz w:val="22"/>
      <w:szCs w:val="20"/>
      <w:lang w:val="en-US"/>
    </w:rPr>
  </w:style>
  <w:style w:type="paragraph" w:customStyle="1" w:styleId="EquationNumbered">
    <w:name w:val="Equation Numbered"/>
    <w:basedOn w:val="Normal"/>
    <w:qFormat/>
    <w:pPr>
      <w:tabs>
        <w:tab w:val="center" w:pos="4320"/>
        <w:tab w:val="right" w:pos="8640"/>
      </w:tabs>
      <w:spacing w:before="60" w:after="60" w:line="300" w:lineRule="atLeast"/>
    </w:pPr>
    <w:rPr>
      <w:rFonts w:ascii="Times New Roman" w:eastAsia="맑은 고딕" w:hAnsi="Times New Roman"/>
      <w:sz w:val="22"/>
      <w:szCs w:val="20"/>
      <w:lang w:val="en-US"/>
    </w:rPr>
  </w:style>
  <w:style w:type="paragraph" w:customStyle="1" w:styleId="Style10ptChar">
    <w:name w:val="Style 10 pt Char"/>
    <w:basedOn w:val="Normal"/>
    <w:qFormat/>
    <w:pPr>
      <w:spacing w:before="120" w:line="240" w:lineRule="exact"/>
      <w:jc w:val="both"/>
    </w:pPr>
    <w:rPr>
      <w:rFonts w:ascii="Times New Roman" w:eastAsia="MS Mincho" w:hAnsi="Times New Roman"/>
      <w:szCs w:val="20"/>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바탕" w:hAnsi="Courier New" w:cs="Courier New"/>
      <w:kern w:val="0"/>
      <w:szCs w:val="20"/>
    </w:rPr>
  </w:style>
  <w:style w:type="paragraph" w:customStyle="1" w:styleId="Bullet0">
    <w:name w:val="Bullet"/>
    <w:basedOn w:val="Normal"/>
    <w:qFormat/>
    <w:pPr>
      <w:numPr>
        <w:numId w:val="27"/>
      </w:numPr>
      <w:tabs>
        <w:tab w:val="clear" w:pos="1440"/>
        <w:tab w:val="left" w:pos="360"/>
      </w:tabs>
      <w:ind w:left="0" w:firstLine="0"/>
    </w:pPr>
    <w:rPr>
      <w:rFonts w:ascii="Times New Roman" w:eastAsia="맑은 고딕" w:hAnsi="Times New Roman"/>
      <w:sz w:val="24"/>
      <w:lang w:val="en-US"/>
    </w:rPr>
  </w:style>
  <w:style w:type="paragraph" w:customStyle="1" w:styleId="FigureCentered">
    <w:name w:val="FigureCentered"/>
    <w:basedOn w:val="Normal"/>
    <w:next w:val="Normal"/>
    <w:qFormat/>
    <w:pPr>
      <w:keepNext/>
      <w:spacing w:before="60" w:after="60" w:line="240" w:lineRule="atLeast"/>
      <w:jc w:val="center"/>
    </w:pPr>
    <w:rPr>
      <w:rFonts w:ascii="Times New Roman" w:eastAsia="맑은 고딕" w:hAnsi="Times New Roman"/>
      <w:sz w:val="24"/>
      <w:szCs w:val="20"/>
      <w:lang w:val="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numPr>
        <w:numId w:val="28"/>
      </w:numPr>
      <w:jc w:val="both"/>
    </w:pPr>
    <w:rPr>
      <w:rFonts w:ascii="Times New Roman" w:eastAsia="MS Mincho" w:hAnsi="Times New Roman"/>
      <w:szCs w:val="20"/>
    </w:rPr>
  </w:style>
  <w:style w:type="paragraph" w:customStyle="1" w:styleId="PaperTableCell">
    <w:name w:val="PaperTableCell"/>
    <w:basedOn w:val="Normal"/>
    <w:qFormat/>
    <w:pPr>
      <w:jc w:val="both"/>
    </w:pPr>
    <w:rPr>
      <w:rFonts w:ascii="Times New Roman" w:eastAsia="맑은 고딕" w:hAnsi="Times New Roman"/>
      <w:sz w:val="16"/>
      <w:lang w:val="en-US"/>
    </w:rPr>
  </w:style>
  <w:style w:type="paragraph" w:customStyle="1" w:styleId="figure0">
    <w:name w:val="figure"/>
    <w:basedOn w:val="Normal"/>
    <w:qFormat/>
    <w:pPr>
      <w:keepNext/>
      <w:keepLines/>
      <w:spacing w:before="60" w:after="60" w:line="240" w:lineRule="atLeast"/>
      <w:jc w:val="center"/>
    </w:pPr>
    <w:rPr>
      <w:rFonts w:ascii="Times New Roman" w:eastAsia="맑은 고딕" w:hAnsi="Times New Roman"/>
      <w:szCs w:val="20"/>
      <w:lang w:val="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jc w:val="both"/>
    </w:pPr>
    <w:rPr>
      <w:rFonts w:ascii="Times New Roman" w:eastAsia="맑은 고딕" w:hAnsi="Times New Roman"/>
      <w:szCs w:val="20"/>
      <w:lang w:eastAsia="zh-CN"/>
    </w:rPr>
  </w:style>
  <w:style w:type="character" w:customStyle="1" w:styleId="NormalwithindentChar">
    <w:name w:val="Normal with indent Char"/>
    <w:link w:val="Normalwithindent"/>
    <w:qFormat/>
    <w:rPr>
      <w:rFonts w:ascii="Times New Roman" w:eastAsia="맑은 고딕" w:hAnsi="Times New Roman" w:cs="Times New Roman"/>
      <w:kern w:val="0"/>
      <w:szCs w:val="20"/>
      <w:lang w:val="en-GB" w:eastAsia="zh-CN"/>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맑은 고딕"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Next/>
      <w:widowControl/>
      <w:numPr>
        <w:numId w:val="0"/>
      </w:numPr>
      <w:tabs>
        <w:tab w:val="left" w:pos="0"/>
        <w:tab w:val="left" w:pos="360"/>
      </w:tabs>
      <w:spacing w:before="360" w:after="240"/>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Normal"/>
    <w:qFormat/>
    <w:pPr>
      <w:spacing w:before="100" w:after="100"/>
      <w:ind w:left="860"/>
    </w:pPr>
    <w:rPr>
      <w:rFonts w:eastAsia="MS Gothic"/>
      <w:sz w:val="24"/>
      <w:szCs w:val="20"/>
      <w:lang w:eastAsia="ja-JP"/>
    </w:rPr>
  </w:style>
  <w:style w:type="paragraph" w:customStyle="1" w:styleId="a">
    <w:name w:val="佐藤２"/>
    <w:basedOn w:val="Normal"/>
    <w:qFormat/>
    <w:pPr>
      <w:numPr>
        <w:numId w:val="29"/>
      </w:numPr>
      <w:spacing w:after="180"/>
    </w:pPr>
    <w:rPr>
      <w:rFonts w:ascii="Times New Roman" w:eastAsia="MS Gothic" w:hAnsi="Times New Roman"/>
      <w:sz w:val="24"/>
      <w:szCs w:val="20"/>
      <w:lang w:eastAsia="ja-JP"/>
    </w:rPr>
  </w:style>
  <w:style w:type="paragraph" w:customStyle="1" w:styleId="ListBulletLast">
    <w:name w:val="List Bullet Last"/>
    <w:basedOn w:val="ListBullet"/>
    <w:next w:val="BodyText"/>
    <w:qFormat/>
    <w:pPr>
      <w:numPr>
        <w:numId w:val="0"/>
      </w:numPr>
      <w:spacing w:after="240" w:line="240" w:lineRule="auto"/>
      <w:ind w:left="714" w:hanging="357"/>
      <w:jc w:val="left"/>
    </w:pPr>
    <w:rPr>
      <w:rFonts w:eastAsia="MS Gothic" w:cs="Times New Roman"/>
      <w:sz w:val="24"/>
      <w:szCs w:val="20"/>
      <w:lang w:val="en-GB"/>
    </w:rPr>
  </w:style>
  <w:style w:type="character" w:customStyle="1" w:styleId="BodyText3Char">
    <w:name w:val="Body Text 3 Char"/>
    <w:basedOn w:val="DefaultParagraphFont"/>
    <w:link w:val="BodyText3"/>
    <w:qFormat/>
    <w:rPr>
      <w:rFonts w:ascii="Times New Roman" w:eastAsia="MS Gothic" w:hAnsi="Times New Roman" w:cs="Times New Roman"/>
      <w:kern w:val="0"/>
      <w:sz w:val="24"/>
      <w:szCs w:val="20"/>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BodyText"/>
    <w:qFormat/>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5">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eastAsia="SimSu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810">
    <w:name w:val="表 (赤)  81"/>
    <w:basedOn w:val="Normal"/>
    <w:uiPriority w:val="34"/>
    <w:qFormat/>
    <w:pPr>
      <w:ind w:leftChars="400" w:left="840"/>
    </w:pPr>
    <w:rPr>
      <w:rFonts w:ascii="MS PGothic" w:eastAsia="MS PGothic" w:hAnsi="MS PGothic" w:cs="MS PGothic"/>
      <w:sz w:val="24"/>
      <w:lang w:val="en-US" w:eastAsia="ja-JP"/>
    </w:rPr>
  </w:style>
  <w:style w:type="paragraph" w:customStyle="1" w:styleId="710">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eastAsia="SimSun" w:hAnsi="Arial" w:cs="Arial"/>
      <w:kern w:val="0"/>
      <w:szCs w:val="20"/>
      <w:lang w:eastAsia="zh-CN"/>
    </w:rPr>
  </w:style>
  <w:style w:type="paragraph" w:customStyle="1" w:styleId="msonormal0">
    <w:name w:val="msonormal"/>
    <w:basedOn w:val="Normal"/>
    <w:qFormat/>
    <w:pPr>
      <w:spacing w:before="100" w:beforeAutospacing="1" w:after="100" w:afterAutospacing="1"/>
    </w:pPr>
    <w:rPr>
      <w:rFonts w:ascii="SimSun" w:eastAsia="SimSun" w:hAnsi="SimSun" w:cs="SimSun"/>
      <w:sz w:val="24"/>
      <w:lang w:val="en-US" w:eastAsia="zh-CN"/>
    </w:rPr>
  </w:style>
  <w:style w:type="paragraph" w:customStyle="1" w:styleId="font5">
    <w:name w:val="font5"/>
    <w:basedOn w:val="Normal"/>
    <w:qFormat/>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qFormat/>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qFormat/>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qFormat/>
    <w:rPr>
      <w:rFonts w:ascii="Arial" w:hAnsi="Arial"/>
      <w:color w:val="FF0000"/>
      <w:sz w:val="24"/>
    </w:rPr>
  </w:style>
  <w:style w:type="paragraph" w:customStyle="1" w:styleId="Equation">
    <w:name w:val="Equation"/>
    <w:basedOn w:val="Normal"/>
    <w:next w:val="Normal"/>
    <w:qFormat/>
    <w:pPr>
      <w:tabs>
        <w:tab w:val="right" w:pos="10206"/>
      </w:tabs>
      <w:overflowPunct w:val="0"/>
      <w:autoSpaceDE w:val="0"/>
      <w:autoSpaceDN w:val="0"/>
      <w:adjustRightInd w:val="0"/>
      <w:spacing w:after="220"/>
      <w:ind w:left="1298"/>
      <w:textAlignment w:val="baseline"/>
    </w:pPr>
    <w:rPr>
      <w:rFonts w:ascii="Arial" w:eastAsia="SimSun" w:hAnsi="Arial"/>
      <w:sz w:val="22"/>
      <w:szCs w:val="20"/>
      <w:lang w:val="en-US" w:eastAsia="zh-CN"/>
    </w:rPr>
  </w:style>
  <w:style w:type="paragraph" w:customStyle="1" w:styleId="11BodyText">
    <w:name w:val="11 BodyText"/>
    <w:basedOn w:val="Normal"/>
    <w:qFormat/>
    <w:pPr>
      <w:overflowPunct w:val="0"/>
      <w:autoSpaceDE w:val="0"/>
      <w:autoSpaceDN w:val="0"/>
      <w:adjustRightInd w:val="0"/>
      <w:spacing w:after="220"/>
      <w:ind w:left="1298"/>
      <w:textAlignment w:val="baseline"/>
    </w:pPr>
    <w:rPr>
      <w:rFonts w:ascii="Arial" w:eastAsia="SimSun" w:hAnsi="Arial"/>
      <w:sz w:val="22"/>
      <w:szCs w:val="20"/>
      <w:lang w:val="en-US"/>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6">
    <w:name w:val="テキスト"/>
    <w:basedOn w:val="Normal"/>
    <w:link w:val="a7"/>
    <w:qFormat/>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7">
    <w:name w:val="テキスト (文字)"/>
    <w:link w:val="a6"/>
    <w:qFormat/>
    <w:rPr>
      <w:rFonts w:ascii="Century" w:eastAsia="MS Mincho" w:hAnsi="Century" w:cs="Times New Roman"/>
      <w:sz w:val="21"/>
      <w:lang w:val="en-GB" w:eastAsia="ja-JP"/>
    </w:rPr>
  </w:style>
  <w:style w:type="paragraph" w:customStyle="1" w:styleId="gmail-msolistparagraph">
    <w:name w:val="gmail-msolistparagraph"/>
    <w:basedOn w:val="Normal"/>
    <w:uiPriority w:val="99"/>
    <w:semiHidden/>
    <w:qFormat/>
    <w:pPr>
      <w:spacing w:before="75" w:after="75"/>
    </w:pPr>
    <w:rPr>
      <w:rFonts w:ascii="맑은 고딕" w:eastAsia="맑은 고딕" w:hAnsi="맑은 고딕" w:cs="Calibri"/>
      <w:szCs w:val="20"/>
      <w:lang w:val="sv-SE" w:eastAsia="sv-SE"/>
    </w:rPr>
  </w:style>
  <w:style w:type="paragraph" w:customStyle="1" w:styleId="gmail-b2">
    <w:name w:val="gmail-b2"/>
    <w:basedOn w:val="Normal"/>
    <w:uiPriority w:val="99"/>
    <w:semiHidden/>
    <w:qFormat/>
    <w:pPr>
      <w:spacing w:before="75" w:after="75"/>
    </w:pPr>
    <w:rPr>
      <w:rFonts w:ascii="맑은 고딕" w:eastAsia="맑은 고딕" w:hAnsi="맑은 고딕" w:cs="Calibri"/>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pPr>
    <w:rPr>
      <w:rFonts w:ascii="Times New Roman" w:eastAsia="SimSun" w:hAnsi="Times New Roman"/>
      <w:sz w:val="24"/>
      <w:lang w:val="sv-SE" w:eastAsia="sv-SE"/>
    </w:rPr>
  </w:style>
  <w:style w:type="paragraph" w:customStyle="1" w:styleId="onecomwebmail-tah">
    <w:name w:val="onecomwebmail-tah"/>
    <w:basedOn w:val="Normal"/>
    <w:qFormat/>
    <w:pPr>
      <w:spacing w:before="100" w:beforeAutospacing="1" w:after="100" w:afterAutospacing="1"/>
    </w:pPr>
    <w:rPr>
      <w:rFonts w:ascii="Times New Roman" w:eastAsia="SimSun" w:hAnsi="Times New Roman"/>
      <w:sz w:val="24"/>
      <w:lang w:val="sv-SE" w:eastAsia="sv-SE"/>
    </w:rPr>
  </w:style>
  <w:style w:type="paragraph" w:customStyle="1" w:styleId="onecomwebmail-tac">
    <w:name w:val="onecomwebmail-tac"/>
    <w:basedOn w:val="Normal"/>
    <w:qFormat/>
    <w:pPr>
      <w:spacing w:before="100" w:beforeAutospacing="1" w:after="100" w:afterAutospacing="1"/>
    </w:pPr>
    <w:rPr>
      <w:rFonts w:ascii="Times New Roman" w:eastAsia="SimSun" w:hAnsi="Times New Roman"/>
      <w:sz w:val="24"/>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table" w:customStyle="1" w:styleId="TableGrid10">
    <w:name w:val="Table Grid1"/>
    <w:basedOn w:val="TableNormal"/>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Pr>
      <w:rFonts w:ascii="Times New Roman" w:eastAsia="SimSun" w:hAnsi="Times New Roman" w:cs="Times New Roman"/>
      <w:kern w:val="0"/>
      <w:szCs w:val="20"/>
      <w:lang w:eastAsia="zh-CN"/>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character" w:customStyle="1" w:styleId="LGTdocChar">
    <w:name w:val="LGTdoc_본문 Char"/>
    <w:link w:val="LGTdoc"/>
    <w:qFormat/>
    <w:rPr>
      <w:rFonts w:ascii="Times New Roman" w:eastAsia="바탕" w:hAnsi="Times New Roman" w:cs="Times New Roman"/>
      <w:sz w:val="22"/>
      <w:szCs w:val="24"/>
      <w:lang w:val="en-GB"/>
    </w:rPr>
  </w:style>
  <w:style w:type="paragraph" w:customStyle="1" w:styleId="0Maintext">
    <w:name w:val="0 Main text"/>
    <w:basedOn w:val="maintext"/>
    <w:link w:val="0MaintextChar"/>
    <w:qFormat/>
    <w:pPr>
      <w:spacing w:before="100" w:beforeAutospacing="1" w:after="100" w:afterAutospacing="1" w:line="240" w:lineRule="auto"/>
      <w:ind w:firstLineChars="0" w:firstLine="360"/>
    </w:pPr>
    <w:rPr>
      <w:rFonts w:cs="바탕"/>
      <w:lang w:eastAsia="en-US"/>
    </w:rPr>
  </w:style>
  <w:style w:type="character" w:customStyle="1" w:styleId="0MaintextChar">
    <w:name w:val="0 Main text Char"/>
    <w:basedOn w:val="maintextChar"/>
    <w:link w:val="0Maintext"/>
    <w:qFormat/>
    <w:rPr>
      <w:rFonts w:ascii="Times New Roman" w:eastAsia="맑은 고딕" w:hAnsi="Times New Roman" w:cs="바탕"/>
      <w:kern w:val="0"/>
      <w:szCs w:val="20"/>
      <w:lang w:val="en-GB" w:eastAsia="en-US"/>
    </w:rPr>
  </w:style>
  <w:style w:type="paragraph" w:customStyle="1" w:styleId="b20">
    <w:name w:val="b20"/>
    <w:basedOn w:val="Normal"/>
    <w:uiPriority w:val="99"/>
    <w:qFormat/>
    <w:rPr>
      <w:rFonts w:ascii="Calibri" w:eastAsia="Calibri" w:hAnsi="Calibri" w:cs="Calibri"/>
      <w:sz w:val="22"/>
      <w:szCs w:val="22"/>
      <w:lang w:val="en-US"/>
    </w:rPr>
  </w:style>
  <w:style w:type="character" w:customStyle="1" w:styleId="z-Char1">
    <w:name w:val="z-양식의 맨 위 Char1"/>
    <w:basedOn w:val="DefaultParagraphFont"/>
    <w:uiPriority w:val="99"/>
    <w:semiHidden/>
    <w:qFormat/>
    <w:rPr>
      <w:rFonts w:ascii="Arial" w:eastAsia="바탕" w:hAnsi="Arial" w:cs="Arial"/>
      <w:vanish/>
      <w:kern w:val="0"/>
      <w:sz w:val="16"/>
      <w:szCs w:val="16"/>
      <w:lang w:val="en-GB" w:eastAsia="en-US"/>
    </w:rPr>
  </w:style>
  <w:style w:type="character" w:customStyle="1" w:styleId="z-Char10">
    <w:name w:val="z-양식의 맨 아래 Char1"/>
    <w:basedOn w:val="DefaultParagraphFont"/>
    <w:uiPriority w:val="99"/>
    <w:semiHidden/>
    <w:qFormat/>
    <w:rPr>
      <w:rFonts w:ascii="Arial" w:eastAsia="바탕" w:hAnsi="Arial" w:cs="Arial"/>
      <w:vanish/>
      <w:kern w:val="0"/>
      <w:sz w:val="16"/>
      <w:szCs w:val="16"/>
      <w:lang w:val="en-GB" w:eastAsia="en-US"/>
    </w:rPr>
  </w:style>
  <w:style w:type="character" w:customStyle="1" w:styleId="CRCoverPageChar">
    <w:name w:val="CR Cover Page Char"/>
    <w:link w:val="CRCoverPage"/>
    <w:qFormat/>
    <w:rPr>
      <w:rFonts w:ascii="Arial" w:eastAsia="MS Mincho" w:hAnsi="Arial" w:cs="Times New Roman"/>
      <w:kern w:val="0"/>
      <w:szCs w:val="20"/>
      <w:lang w:val="en-GB" w:eastAsia="en-US"/>
    </w:rPr>
  </w:style>
  <w:style w:type="table" w:customStyle="1" w:styleId="2">
    <w:name w:val="표 구분선2"/>
    <w:basedOn w:val="TableNormal"/>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
    <w:name w:val="표 기본형 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
    <w:name w:val="표 기본형 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0">
    <w:name w:val="표 자유형 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a">
    <w:name w:val="표 테마1"/>
    <w:basedOn w:val="TableNormal"/>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표 단순형 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옅은 음영 - 강조색 6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중간 음영 2 - 강조색 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0">
    <w:name w:val="표 눈금형 4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31">
    <w:name w:val="표 눈금형 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212">
    <w:name w:val="표 눈금형 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1b">
    <w:name w:val="표 꾸밈형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20">
    <w:name w:val="그림 목차2"/>
    <w:basedOn w:val="Normal"/>
    <w:next w:val="Normal"/>
    <w:qFormat/>
    <w:pPr>
      <w:ind w:left="1418" w:hanging="1418"/>
    </w:pPr>
    <w:rPr>
      <w:rFonts w:ascii="Calibri" w:eastAsia="Calibri" w:hAnsi="Calibri" w:cs="Arial"/>
      <w:b/>
      <w:sz w:val="22"/>
      <w:szCs w:val="22"/>
      <w:lang w:val="en-US"/>
    </w:rPr>
  </w:style>
  <w:style w:type="table" w:customStyle="1" w:styleId="-610">
    <w:name w:val="어두운 목록 - 강조색 61"/>
    <w:basedOn w:val="TableNormal"/>
    <w:uiPriority w:val="70"/>
    <w:qFormat/>
    <w:rPr>
      <w:rFonts w:ascii="CG Times (WN)" w:eastAsia="SimSu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
    <w:name w:val="Table Grid11"/>
    <w:basedOn w:val="TableNormal"/>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unhideWhenUsed/>
    <w:rPr>
      <w:color w:val="605E5C"/>
      <w:shd w:val="clear" w:color="auto" w:fill="E1DFDD"/>
    </w:rPr>
  </w:style>
  <w:style w:type="character" w:customStyle="1" w:styleId="3GPPTextChar">
    <w:name w:val="3GPP Text Char"/>
    <w:link w:val="3GPPText"/>
    <w:qFormat/>
    <w:locked/>
    <w:rPr>
      <w:lang w:eastAsia="en-US"/>
    </w:rPr>
  </w:style>
  <w:style w:type="paragraph" w:customStyle="1" w:styleId="3GPPText">
    <w:name w:val="3GPP Text"/>
    <w:basedOn w:val="Normal"/>
    <w:link w:val="3GPPTextChar"/>
    <w:qFormat/>
    <w:pPr>
      <w:overflowPunct w:val="0"/>
      <w:autoSpaceDE w:val="0"/>
      <w:autoSpaceDN w:val="0"/>
      <w:spacing w:before="120" w:after="120"/>
      <w:jc w:val="both"/>
    </w:pPr>
    <w:rPr>
      <w:rFonts w:asciiTheme="minorHAnsi" w:eastAsiaTheme="minorEastAsia" w:hAnsiTheme="minorHAnsi" w:cstheme="minorBidi"/>
      <w:kern w:val="2"/>
      <w:szCs w:val="22"/>
      <w:lang w:val="en-US"/>
    </w:rPr>
  </w:style>
  <w:style w:type="paragraph" w:styleId="Revision">
    <w:name w:val="Revision"/>
    <w:hidden/>
    <w:uiPriority w:val="99"/>
    <w:unhideWhenUsed/>
    <w:rsid w:val="00700046"/>
    <w:pPr>
      <w:spacing w:after="0" w:line="240" w:lineRule="auto"/>
    </w:pPr>
    <w:rPr>
      <w:rFonts w:ascii="Times" w:eastAsia="바탕" w:hAnsi="Times" w:cs="Times New Roman"/>
      <w:szCs w:val="24"/>
      <w:lang w:val="en-GB" w:eastAsia="en-US"/>
    </w:rPr>
  </w:style>
  <w:style w:type="paragraph" w:styleId="ListParagraph">
    <w:name w:val="List Paragraph"/>
    <w:basedOn w:val="Normal"/>
    <w:uiPriority w:val="99"/>
    <w:unhideWhenUsed/>
    <w:rsid w:val="00F32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64</Pages>
  <Words>20863</Words>
  <Characters>118925</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Seonwook Kim</cp:lastModifiedBy>
  <cp:revision>3</cp:revision>
  <dcterms:created xsi:type="dcterms:W3CDTF">2024-05-21T08:03:00Z</dcterms:created>
  <dcterms:modified xsi:type="dcterms:W3CDTF">2024-05-21T08:23:00Z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cdfcba0165011ef800067ff000067ff">
    <vt:lpwstr>CWM3k+9VdrwuHVNiL9S59PaYW6XyL3wvt/5/JCTmgK8EwdXw0wbt9+KZ0rKrKo9s6faO9mrxkJFXR2O4u+qxFiltg==</vt:lpwstr>
  </property>
  <property fmtid="{D5CDD505-2E9C-101B-9397-08002B2CF9AE}" pid="3" name="MSIP_Label_278005ce-31f4-4f90-bc26-ec23758efcb0_Enabled">
    <vt:lpwstr>true</vt:lpwstr>
  </property>
  <property fmtid="{D5CDD505-2E9C-101B-9397-08002B2CF9AE}" pid="4" name="MSIP_Label_278005ce-31f4-4f90-bc26-ec23758efcb0_SetDate">
    <vt:lpwstr>2024-05-20T12:19:11Z</vt:lpwstr>
  </property>
  <property fmtid="{D5CDD505-2E9C-101B-9397-08002B2CF9AE}" pid="5" name="MSIP_Label_278005ce-31f4-4f90-bc26-ec23758efcb0_Method">
    <vt:lpwstr>Standard</vt:lpwstr>
  </property>
  <property fmtid="{D5CDD505-2E9C-101B-9397-08002B2CF9AE}" pid="6" name="MSIP_Label_278005ce-31f4-4f90-bc26-ec23758efcb0_Name">
    <vt:lpwstr>General</vt:lpwstr>
  </property>
  <property fmtid="{D5CDD505-2E9C-101B-9397-08002B2CF9AE}" pid="7" name="MSIP_Label_278005ce-31f4-4f90-bc26-ec23758efcb0_SiteId">
    <vt:lpwstr>6d49d47f-3280-4627-8c09-4450bafd1a23</vt:lpwstr>
  </property>
  <property fmtid="{D5CDD505-2E9C-101B-9397-08002B2CF9AE}" pid="8" name="MSIP_Label_278005ce-31f4-4f90-bc26-ec23758efcb0_ActionId">
    <vt:lpwstr>7dfe424d-fc93-4ac5-951a-1a6dc54ead16</vt:lpwstr>
  </property>
  <property fmtid="{D5CDD505-2E9C-101B-9397-08002B2CF9AE}" pid="9" name="MSIP_Label_278005ce-31f4-4f90-bc26-ec23758efcb0_ContentBits">
    <vt:lpwstr>0</vt:lpwstr>
  </property>
  <property fmtid="{D5CDD505-2E9C-101B-9397-08002B2CF9AE}" pid="10" name="MSIP_Label_a7295cc1-d279-42ac-ab4d-3b0f4fece050_Enabled">
    <vt:lpwstr>true</vt:lpwstr>
  </property>
  <property fmtid="{D5CDD505-2E9C-101B-9397-08002B2CF9AE}" pid="11" name="MSIP_Label_a7295cc1-d279-42ac-ab4d-3b0f4fece050_SetDate">
    <vt:lpwstr>2024-05-21T02:11:48Z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78a3e750-2f37-483c-ac2c-c5495c10b702</vt:lpwstr>
  </property>
  <property fmtid="{D5CDD505-2E9C-101B-9397-08002B2CF9AE}" pid="16" name="MSIP_Label_a7295cc1-d279-42ac-ab4d-3b0f4fece050_ContentBits">
    <vt:lpwstr>0</vt:lpwstr>
  </property>
  <property fmtid="{D5CDD505-2E9C-101B-9397-08002B2CF9AE}" pid="17" name="KSOProductBuildVer">
    <vt:lpwstr>2052-10.1.0.6395</vt:lpwstr>
  </property>
</Properties>
</file>