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宋体"/>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宋体"/>
                <w:iCs/>
                <w:lang w:val="en-US" w:eastAsia="zh-CN"/>
              </w:rPr>
            </w:pPr>
          </w:p>
          <w:p w14:paraId="4A940B21" w14:textId="5B11A0FC" w:rsidR="00C92D4E" w:rsidRPr="00B97948" w:rsidRDefault="00C92D4E" w:rsidP="00C92D4E">
            <w:pPr>
              <w:jc w:val="both"/>
              <w:rPr>
                <w:iCs/>
                <w:lang w:val="en-US" w:eastAsia="ko-KR"/>
              </w:rPr>
            </w:pPr>
            <w:r>
              <w:rPr>
                <w:rFonts w:eastAsia="宋体"/>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宋体"/>
                <w:lang w:eastAsia="zh-CN"/>
              </w:rPr>
            </w:pPr>
            <w:r>
              <w:rPr>
                <w:rFonts w:eastAsia="宋体"/>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宋体"/>
                <w:lang w:eastAsia="zh-CN"/>
              </w:rPr>
            </w:pPr>
            <w:r>
              <w:rPr>
                <w:rFonts w:eastAsia="宋体"/>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宋体"/>
                <w:iCs/>
                <w:lang w:val="en-US" w:eastAsia="zh-CN"/>
              </w:rPr>
            </w:pPr>
            <w:r w:rsidRPr="00DE212D">
              <w:rPr>
                <w:rFonts w:eastAsia="宋体"/>
                <w:iCs/>
                <w:lang w:val="en-US" w:eastAsia="zh-CN"/>
              </w:rPr>
              <w:t xml:space="preserve">We </w:t>
            </w:r>
            <w:r>
              <w:rPr>
                <w:rFonts w:eastAsia="宋体"/>
                <w:iCs/>
                <w:lang w:val="en-US" w:eastAsia="zh-CN"/>
              </w:rPr>
              <w:t>are fine with</w:t>
            </w:r>
            <w:r w:rsidRPr="00DE212D">
              <w:rPr>
                <w:rFonts w:eastAsia="宋体"/>
                <w:iCs/>
                <w:lang w:val="en-US" w:eastAsia="zh-CN"/>
              </w:rPr>
              <w:t xml:space="preserve"> Scenario #3A and Scenario #3B</w:t>
            </w:r>
            <w:r>
              <w:rPr>
                <w:rFonts w:eastAsia="宋体"/>
                <w:iCs/>
                <w:lang w:val="en-US" w:eastAsia="zh-CN"/>
              </w:rPr>
              <w:t xml:space="preserve">, if </w:t>
            </w:r>
            <w:r w:rsidR="00A9724A">
              <w:rPr>
                <w:rFonts w:eastAsia="宋体"/>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宋体"/>
                <w:lang w:eastAsia="zh-CN"/>
              </w:rPr>
            </w:pPr>
            <w:r>
              <w:rPr>
                <w:rFonts w:eastAsia="宋体"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宋体"/>
                <w:iCs/>
                <w:lang w:val="en-US" w:eastAsia="zh-CN"/>
              </w:rPr>
            </w:pPr>
            <w:r>
              <w:rPr>
                <w:rFonts w:eastAsia="宋体"/>
                <w:iCs/>
                <w:lang w:val="en-US" w:eastAsia="zh-CN"/>
              </w:rPr>
              <w:t>F</w:t>
            </w:r>
            <w:r>
              <w:rPr>
                <w:rFonts w:eastAsia="宋体" w:hint="eastAsia"/>
                <w:iCs/>
                <w:lang w:val="en-US" w:eastAsia="zh-CN"/>
              </w:rPr>
              <w:t>rom the perspective of motivation, we don</w:t>
            </w:r>
            <w:r>
              <w:rPr>
                <w:rFonts w:eastAsia="宋体"/>
                <w:iCs/>
                <w:lang w:val="en-US" w:eastAsia="zh-CN"/>
              </w:rPr>
              <w:t>’</w:t>
            </w:r>
            <w:r>
              <w:rPr>
                <w:rFonts w:eastAsia="宋体" w:hint="eastAsia"/>
                <w:iCs/>
                <w:lang w:val="en-US" w:eastAsia="zh-CN"/>
              </w:rPr>
              <w:t>t support Scenario #3A, but the behaviour of UE and gNB is actually the same as #2A, does we can also accept it. Besides, we support scenario #3B.</w:t>
            </w:r>
          </w:p>
          <w:p w14:paraId="5444C626" w14:textId="1A004CCB" w:rsidR="005065A7" w:rsidRPr="00DE212D" w:rsidRDefault="005065A7" w:rsidP="005065A7">
            <w:pPr>
              <w:jc w:val="both"/>
              <w:rPr>
                <w:rFonts w:eastAsia="宋体"/>
                <w:iCs/>
                <w:lang w:val="en-US" w:eastAsia="zh-CN"/>
              </w:rPr>
            </w:pPr>
            <w:r>
              <w:rPr>
                <w:rFonts w:eastAsia="宋体"/>
                <w:iCs/>
                <w:lang w:val="en-US" w:eastAsia="zh-CN"/>
              </w:rPr>
              <w:t>A</w:t>
            </w:r>
            <w:r>
              <w:rPr>
                <w:rFonts w:eastAsia="宋体" w:hint="eastAsia"/>
                <w:iCs/>
                <w:lang w:val="en-US" w:eastAsia="zh-CN"/>
              </w:rPr>
              <w:t xml:space="preserve">nd we think all the Scenarios can be applied with the final agreed mechanism without extra spec impacts </w:t>
            </w:r>
            <w:r>
              <w:rPr>
                <w:rFonts w:eastAsia="宋体"/>
                <w:iCs/>
                <w:lang w:val="en-US" w:eastAsia="zh-CN"/>
              </w:rPr>
              <w:t>should</w:t>
            </w:r>
            <w:r>
              <w:rPr>
                <w:rFonts w:eastAsia="宋体"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宋体"/>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宋体"/>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200"/>
        <w:jc w:val="both"/>
        <w:rPr>
          <w:b/>
          <w:lang w:eastAsia="ko-KR"/>
        </w:rPr>
      </w:pPr>
    </w:p>
    <w:p w14:paraId="2AC5E9A2" w14:textId="77777777" w:rsidR="00710B5A" w:rsidRDefault="00710B5A" w:rsidP="00180CAF">
      <w:pPr>
        <w:ind w:firstLineChars="100" w:firstLine="200"/>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宋体"/>
                <w:iCs/>
                <w:lang w:val="en-US" w:eastAsia="zh-CN"/>
              </w:rPr>
            </w:pPr>
            <w:r>
              <w:rPr>
                <w:rFonts w:eastAsia="宋体" w:hint="eastAsia"/>
                <w:iCs/>
                <w:lang w:val="en-US" w:eastAsia="zh-CN"/>
              </w:rPr>
              <w:t>W</w:t>
            </w:r>
            <w:r>
              <w:rPr>
                <w:rFonts w:eastAsia="宋体"/>
                <w:iCs/>
                <w:lang w:val="en-US" w:eastAsia="zh-CN"/>
              </w:rPr>
              <w:t xml:space="preserve">e second the comment from IDC. </w:t>
            </w:r>
          </w:p>
          <w:p w14:paraId="7552BA65" w14:textId="77777777" w:rsidR="00582FF6" w:rsidRDefault="00582FF6" w:rsidP="00A6665D">
            <w:pPr>
              <w:jc w:val="both"/>
              <w:rPr>
                <w:rFonts w:eastAsia="宋体"/>
                <w:iCs/>
                <w:lang w:val="en-US" w:eastAsia="zh-CN"/>
              </w:rPr>
            </w:pPr>
            <w:r>
              <w:rPr>
                <w:rFonts w:eastAsia="宋体" w:hint="eastAsia"/>
                <w:iCs/>
                <w:lang w:val="en-US" w:eastAsia="zh-CN"/>
              </w:rPr>
              <w:t>F</w:t>
            </w:r>
            <w:r>
              <w:rPr>
                <w:rFonts w:eastAsia="宋体"/>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宋体"/>
                <w:iCs/>
                <w:lang w:val="en-US" w:eastAsia="zh-CN"/>
              </w:rPr>
            </w:pPr>
            <w:r>
              <w:rPr>
                <w:rFonts w:eastAsia="宋体" w:hint="eastAsia"/>
                <w:iCs/>
                <w:lang w:val="en-US" w:eastAsia="zh-CN"/>
              </w:rPr>
              <w:t>A</w:t>
            </w:r>
            <w:r>
              <w:rPr>
                <w:rFonts w:eastAsia="宋体"/>
                <w:iCs/>
                <w:lang w:val="en-US" w:eastAsia="zh-CN"/>
              </w:rPr>
              <w:t>ctually</w:t>
            </w:r>
            <w:r w:rsidR="00BC2F9B">
              <w:rPr>
                <w:rFonts w:eastAsia="宋体"/>
                <w:iCs/>
                <w:lang w:val="en-US" w:eastAsia="zh-CN"/>
              </w:rPr>
              <w:t xml:space="preserve"> </w:t>
            </w:r>
            <w:r>
              <w:rPr>
                <w:rFonts w:eastAsia="宋体"/>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宋体" w:hint="eastAsia"/>
                <w:lang w:eastAsia="zh-CN"/>
              </w:rPr>
              <w:lastRenderedPageBreak/>
              <w:t>S</w:t>
            </w:r>
            <w:r>
              <w:rPr>
                <w:rFonts w:eastAsia="宋体"/>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宋体"/>
                <w:iCs/>
                <w:lang w:val="en-US" w:eastAsia="zh-CN"/>
              </w:rPr>
            </w:pPr>
            <w:r>
              <w:rPr>
                <w:rFonts w:eastAsia="宋体" w:hint="eastAsia"/>
                <w:iCs/>
                <w:lang w:val="en-US" w:eastAsia="zh-CN"/>
              </w:rPr>
              <w:t>O</w:t>
            </w:r>
            <w:r>
              <w:rPr>
                <w:rFonts w:eastAsia="宋体"/>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NCD-SSB on sync raster vs. CD-SSB on sync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宋体" w:hint="eastAsia"/>
                <w:lang w:eastAsia="zh-CN"/>
              </w:rPr>
              <w:t>S</w:t>
            </w:r>
            <w:r>
              <w:rPr>
                <w:rFonts w:eastAsia="宋体"/>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宋体"/>
                <w:lang w:eastAsia="zh-CN"/>
              </w:rPr>
            </w:pPr>
            <w:r>
              <w:rPr>
                <w:rFonts w:eastAsia="宋体"/>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宋体"/>
                <w:lang w:eastAsia="zh-CN"/>
              </w:rPr>
            </w:pPr>
            <w:r>
              <w:rPr>
                <w:rFonts w:eastAsia="宋体"/>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宋体"/>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宋体"/>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宋体"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宋体"/>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宋体"/>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215BDE" w:rsidRPr="00647400" w14:paraId="7897CCAE" w14:textId="77777777" w:rsidTr="001774F5">
        <w:tc>
          <w:tcPr>
            <w:tcW w:w="1653" w:type="dxa"/>
            <w:tcBorders>
              <w:top w:val="single" w:sz="4" w:space="0" w:color="auto"/>
              <w:left w:val="single" w:sz="4" w:space="0" w:color="auto"/>
              <w:bottom w:val="single" w:sz="4" w:space="0" w:color="auto"/>
              <w:right w:val="single" w:sz="4" w:space="0" w:color="auto"/>
            </w:tcBorders>
          </w:tcPr>
          <w:p w14:paraId="2D76FB7E" w14:textId="41BF368E" w:rsidR="00215BDE" w:rsidRPr="00215BDE" w:rsidRDefault="00215BDE" w:rsidP="0043163D">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489AE032" w14:textId="5273FAA9" w:rsidR="00215BDE" w:rsidRPr="00215BDE" w:rsidRDefault="00215BDE" w:rsidP="0043163D">
            <w:pPr>
              <w:jc w:val="both"/>
              <w:rPr>
                <w:rFonts w:eastAsia="MS Mincho"/>
                <w:iCs/>
                <w:lang w:val="en-US" w:eastAsia="ja-JP"/>
              </w:rPr>
            </w:pPr>
            <w:r>
              <w:rPr>
                <w:rFonts w:eastAsia="MS Mincho" w:hint="eastAsia"/>
                <w:iCs/>
                <w:lang w:val="en-US" w:eastAsia="ja-JP"/>
              </w:rPr>
              <w:t>N</w:t>
            </w:r>
            <w:r>
              <w:rPr>
                <w:rFonts w:eastAsia="MS Mincho"/>
                <w:iCs/>
                <w:lang w:val="en-US" w:eastAsia="ja-JP"/>
              </w:rPr>
              <w:t>ot support. Same view with Huawei and Nokia.</w:t>
            </w:r>
          </w:p>
        </w:tc>
      </w:tr>
      <w:tr w:rsidR="00636F6C" w:rsidRPr="00647400" w14:paraId="481050E7" w14:textId="77777777" w:rsidTr="001774F5">
        <w:tc>
          <w:tcPr>
            <w:tcW w:w="1653" w:type="dxa"/>
            <w:tcBorders>
              <w:top w:val="single" w:sz="4" w:space="0" w:color="auto"/>
              <w:left w:val="single" w:sz="4" w:space="0" w:color="auto"/>
              <w:bottom w:val="single" w:sz="4" w:space="0" w:color="auto"/>
              <w:right w:val="single" w:sz="4" w:space="0" w:color="auto"/>
            </w:tcBorders>
          </w:tcPr>
          <w:p w14:paraId="612B106B" w14:textId="40328EC5" w:rsidR="00636F6C" w:rsidRDefault="00B65942" w:rsidP="0043163D">
            <w:pPr>
              <w:jc w:val="both"/>
              <w:rPr>
                <w:rFonts w:eastAsia="MS Mincho"/>
                <w:lang w:eastAsia="ja-JP"/>
              </w:rPr>
            </w:pPr>
            <w:r>
              <w:rPr>
                <w:rFonts w:eastAsia="MS Mincho"/>
                <w:lang w:eastAsia="ja-JP"/>
              </w:rPr>
              <w:t>Panasonic</w:t>
            </w:r>
          </w:p>
        </w:tc>
        <w:tc>
          <w:tcPr>
            <w:tcW w:w="7978" w:type="dxa"/>
            <w:tcBorders>
              <w:top w:val="single" w:sz="4" w:space="0" w:color="auto"/>
              <w:left w:val="single" w:sz="4" w:space="0" w:color="auto"/>
              <w:bottom w:val="single" w:sz="4" w:space="0" w:color="auto"/>
              <w:right w:val="single" w:sz="4" w:space="0" w:color="auto"/>
            </w:tcBorders>
          </w:tcPr>
          <w:p w14:paraId="4C21CF08" w14:textId="60E97CC7" w:rsidR="00636F6C" w:rsidRDefault="00B65942" w:rsidP="0043163D">
            <w:pPr>
              <w:jc w:val="both"/>
              <w:rPr>
                <w:rFonts w:eastAsia="MS Mincho"/>
                <w:iCs/>
                <w:lang w:val="en-US" w:eastAsia="ja-JP"/>
              </w:rPr>
            </w:pPr>
            <w:r>
              <w:rPr>
                <w:rFonts w:eastAsia="MS Mincho"/>
                <w:iCs/>
                <w:lang w:val="en-US" w:eastAsia="ja-JP"/>
              </w:rPr>
              <w:t>We are okay with the proposal.</w:t>
            </w:r>
          </w:p>
        </w:tc>
      </w:tr>
      <w:tr w:rsidR="00B02B51" w:rsidRPr="00647400" w14:paraId="0B42B0B1" w14:textId="77777777" w:rsidTr="001774F5">
        <w:tc>
          <w:tcPr>
            <w:tcW w:w="1653" w:type="dxa"/>
            <w:tcBorders>
              <w:top w:val="single" w:sz="4" w:space="0" w:color="auto"/>
              <w:left w:val="single" w:sz="4" w:space="0" w:color="auto"/>
              <w:bottom w:val="single" w:sz="4" w:space="0" w:color="auto"/>
              <w:right w:val="single" w:sz="4" w:space="0" w:color="auto"/>
            </w:tcBorders>
          </w:tcPr>
          <w:p w14:paraId="1FB1BDCD" w14:textId="0D3C2A58" w:rsidR="00B02B51" w:rsidRDefault="00B02B51" w:rsidP="00B02B51">
            <w:pPr>
              <w:jc w:val="both"/>
              <w:rPr>
                <w:rFonts w:eastAsia="MS Mincho"/>
                <w:lang w:eastAsia="ja-JP"/>
              </w:rPr>
            </w:pPr>
            <w:r>
              <w:rPr>
                <w:rFonts w:eastAsia="宋体" w:hint="eastAsia"/>
                <w:lang w:val="en-US" w:eastAsia="zh-CN"/>
              </w:rPr>
              <w:t>CMCC</w:t>
            </w:r>
          </w:p>
        </w:tc>
        <w:tc>
          <w:tcPr>
            <w:tcW w:w="7978" w:type="dxa"/>
            <w:tcBorders>
              <w:top w:val="single" w:sz="4" w:space="0" w:color="auto"/>
              <w:left w:val="single" w:sz="4" w:space="0" w:color="auto"/>
              <w:bottom w:val="single" w:sz="4" w:space="0" w:color="auto"/>
              <w:right w:val="single" w:sz="4" w:space="0" w:color="auto"/>
            </w:tcBorders>
          </w:tcPr>
          <w:p w14:paraId="00CB1DCB" w14:textId="5831387A" w:rsidR="00B02B51" w:rsidRDefault="00B02B51" w:rsidP="00B02B51">
            <w:pPr>
              <w:jc w:val="both"/>
              <w:rPr>
                <w:rFonts w:eastAsia="MS Mincho"/>
                <w:iCs/>
                <w:lang w:val="en-US" w:eastAsia="ja-JP"/>
              </w:rPr>
            </w:pPr>
            <w:r>
              <w:rPr>
                <w:rFonts w:ascii="Times New Roman" w:eastAsia="宋体" w:hAnsi="Times New Roman" w:hint="eastAsia"/>
                <w:lang w:val="en-US" w:eastAsia="zh-CN"/>
              </w:rPr>
              <w:t xml:space="preserve">Since </w:t>
            </w:r>
            <w:r>
              <w:t>on-demand SSB</w:t>
            </w:r>
            <w:r>
              <w:rPr>
                <w:rFonts w:hint="eastAsia"/>
                <w:lang w:val="en-US" w:eastAsia="zh-CN"/>
              </w:rPr>
              <w:t xml:space="preserve"> changes between absent and present, both legacy idle UEs and R19 idle UEs </w:t>
            </w:r>
            <w:r>
              <w:rPr>
                <w:lang w:val="en-US" w:eastAsia="zh-CN"/>
              </w:rPr>
              <w:t>should</w:t>
            </w:r>
            <w:r>
              <w:rPr>
                <w:rFonts w:hint="eastAsia"/>
                <w:lang w:val="en-US" w:eastAsia="zh-CN"/>
              </w:rPr>
              <w:t xml:space="preserve"> be prevent from initial access on </w:t>
            </w:r>
            <w:r>
              <w:t>on-demand SSB</w:t>
            </w:r>
            <w:r>
              <w:rPr>
                <w:rFonts w:eastAsia="宋体" w:hint="eastAsia"/>
                <w:lang w:val="en-US" w:eastAsia="zh-CN"/>
              </w:rPr>
              <w:t xml:space="preserve">. </w:t>
            </w:r>
            <w:r>
              <w:rPr>
                <w:rFonts w:eastAsia="宋体" w:hint="eastAsia"/>
                <w:iCs/>
                <w:lang w:val="en-US" w:eastAsia="zh-CN"/>
              </w:rPr>
              <w:t xml:space="preserve">At least </w:t>
            </w:r>
            <w:r>
              <w:rPr>
                <w:rFonts w:ascii="Times New Roman" w:eastAsia="宋体" w:hAnsi="Times New Roman" w:hint="eastAsia"/>
                <w:lang w:val="en-US" w:eastAsia="zh-CN"/>
              </w:rPr>
              <w:t>o</w:t>
            </w:r>
            <w:r>
              <w:rPr>
                <w:rFonts w:ascii="Times New Roman" w:eastAsia="Malgun Gothic" w:hAnsi="Times New Roman" w:hint="eastAsia"/>
                <w:lang w:val="en-US" w:eastAsia="ko-KR"/>
              </w:rPr>
              <w:t>n-demand SSB</w:t>
            </w:r>
            <w:r>
              <w:rPr>
                <w:rFonts w:ascii="Times New Roman" w:eastAsia="宋体" w:hAnsi="Times New Roman" w:hint="eastAsia"/>
                <w:lang w:val="en-US" w:eastAsia="zh-CN"/>
              </w:rPr>
              <w:t xml:space="preserve"> can be not CD-SSB (including NCD-SSB and </w:t>
            </w:r>
            <w:r>
              <w:rPr>
                <w:rFonts w:hint="eastAsia"/>
                <w:lang w:val="en-US" w:eastAsia="zh-CN"/>
              </w:rPr>
              <w:t>SSB</w:t>
            </w:r>
            <w:r>
              <w:rPr>
                <w:lang w:val="en-US" w:eastAsia="zh-CN"/>
              </w:rPr>
              <w:t xml:space="preserve"> associated with an RMS</w:t>
            </w:r>
            <w:r>
              <w:rPr>
                <w:rFonts w:hint="eastAsia"/>
                <w:lang w:val="en-US" w:eastAsia="zh-CN"/>
              </w:rPr>
              <w:t xml:space="preserve">I but not </w:t>
            </w:r>
            <w:r>
              <w:rPr>
                <w:lang w:val="en-US" w:eastAsia="zh-CN"/>
              </w:rPr>
              <w:t xml:space="preserve">transmitted </w:t>
            </w:r>
            <w:r>
              <w:rPr>
                <w:rFonts w:hint="eastAsia"/>
                <w:lang w:val="en-US" w:eastAsia="zh-CN"/>
              </w:rPr>
              <w:t>on sync raster</w:t>
            </w:r>
            <w:r>
              <w:rPr>
                <w:rFonts w:ascii="Times New Roman" w:eastAsia="宋体" w:hAnsi="Times New Roman" w:hint="eastAsia"/>
                <w:lang w:val="en-US" w:eastAsia="zh-CN"/>
              </w:rPr>
              <w:t>).</w:t>
            </w:r>
          </w:p>
        </w:tc>
      </w:tr>
      <w:tr w:rsidR="0063787B" w:rsidRPr="00647400" w14:paraId="567D9217" w14:textId="77777777" w:rsidTr="001774F5">
        <w:tc>
          <w:tcPr>
            <w:tcW w:w="1653" w:type="dxa"/>
            <w:tcBorders>
              <w:top w:val="single" w:sz="4" w:space="0" w:color="auto"/>
              <w:left w:val="single" w:sz="4" w:space="0" w:color="auto"/>
              <w:bottom w:val="single" w:sz="4" w:space="0" w:color="auto"/>
              <w:right w:val="single" w:sz="4" w:space="0" w:color="auto"/>
            </w:tcBorders>
          </w:tcPr>
          <w:p w14:paraId="6CC81BFE" w14:textId="6E7E7EBC" w:rsidR="0063787B" w:rsidRDefault="0063787B" w:rsidP="0063787B">
            <w:pPr>
              <w:jc w:val="both"/>
              <w:rPr>
                <w:rFonts w:eastAsia="宋体"/>
                <w:lang w:val="en-US" w:eastAsia="zh-CN"/>
              </w:rPr>
            </w:pPr>
            <w:r>
              <w:rPr>
                <w:rFonts w:eastAsia="MS Mincho"/>
                <w:lang w:eastAsia="ja-JP"/>
              </w:rPr>
              <w:t>Lenovo</w:t>
            </w:r>
          </w:p>
        </w:tc>
        <w:tc>
          <w:tcPr>
            <w:tcW w:w="7978" w:type="dxa"/>
            <w:tcBorders>
              <w:top w:val="single" w:sz="4" w:space="0" w:color="auto"/>
              <w:left w:val="single" w:sz="4" w:space="0" w:color="auto"/>
              <w:bottom w:val="single" w:sz="4" w:space="0" w:color="auto"/>
              <w:right w:val="single" w:sz="4" w:space="0" w:color="auto"/>
            </w:tcBorders>
          </w:tcPr>
          <w:p w14:paraId="53E6C0C1" w14:textId="05D0F61A" w:rsidR="0063787B" w:rsidRDefault="0063787B" w:rsidP="0063787B">
            <w:pPr>
              <w:jc w:val="both"/>
              <w:rPr>
                <w:rFonts w:ascii="Times New Roman" w:eastAsia="宋体" w:hAnsi="Times New Roman"/>
                <w:lang w:val="en-US" w:eastAsia="zh-CN"/>
              </w:rPr>
            </w:pPr>
            <w:r>
              <w:rPr>
                <w:rFonts w:eastAsia="MS Mincho"/>
                <w:iCs/>
                <w:lang w:val="en-US" w:eastAsia="ja-JP"/>
              </w:rPr>
              <w:t>Not support. We have similar view with Nokia.</w:t>
            </w:r>
          </w:p>
        </w:tc>
      </w:tr>
    </w:tbl>
    <w:p w14:paraId="45C2158C" w14:textId="77777777" w:rsidR="00DA3C9D" w:rsidRDefault="00DA3C9D" w:rsidP="00DA3C9D">
      <w:pPr>
        <w:ind w:firstLineChars="100" w:firstLine="200"/>
        <w:jc w:val="both"/>
        <w:rPr>
          <w:b/>
          <w:lang w:eastAsia="ko-KR"/>
        </w:rPr>
      </w:pPr>
    </w:p>
    <w:p w14:paraId="68F8B62F" w14:textId="77777777" w:rsidR="00DF5B06" w:rsidRDefault="00DF5B06" w:rsidP="00DA3C9D">
      <w:pPr>
        <w:ind w:firstLineChars="100" w:firstLine="200"/>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lastRenderedPageBreak/>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lastRenderedPageBreak/>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lastRenderedPageBreak/>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ListParagraph"/>
              <w:numPr>
                <w:ilvl w:val="0"/>
                <w:numId w:val="37"/>
              </w:numPr>
              <w:ind w:leftChars="0"/>
              <w:jc w:val="both"/>
              <w:rPr>
                <w:lang w:eastAsia="ko-KR"/>
              </w:rPr>
            </w:pPr>
            <w:r w:rsidRPr="00D16EDD">
              <w:rPr>
                <w:lang w:eastAsia="ko-KR"/>
              </w:rPr>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宋体"/>
                <w:lang w:eastAsia="zh-CN"/>
              </w:rPr>
            </w:pPr>
            <w:r>
              <w:rPr>
                <w:rFonts w:eastAsia="宋体"/>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宋体"/>
                <w:iCs/>
                <w:lang w:val="en-US" w:eastAsia="zh-CN"/>
              </w:rPr>
            </w:pPr>
            <w:r>
              <w:rPr>
                <w:rFonts w:eastAsia="宋体" w:hint="eastAsia"/>
                <w:iCs/>
                <w:lang w:val="en-US" w:eastAsia="zh-CN"/>
              </w:rPr>
              <w:t>W</w:t>
            </w:r>
            <w:r>
              <w:rPr>
                <w:rFonts w:eastAsia="宋体"/>
                <w:iCs/>
                <w:lang w:val="en-US" w:eastAsia="zh-CN"/>
              </w:rPr>
              <w:t xml:space="preserve">e are OK for further clarification. </w:t>
            </w:r>
            <w:r w:rsidR="00C56A6B">
              <w:rPr>
                <w:rFonts w:eastAsia="宋体"/>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宋体" w:hint="eastAsia"/>
                <w:lang w:eastAsia="zh-CN"/>
              </w:rPr>
              <w:t>S</w:t>
            </w:r>
            <w:r>
              <w:rPr>
                <w:rFonts w:eastAsia="宋体"/>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宋体" w:hint="eastAsia"/>
                <w:iCs/>
                <w:lang w:val="en-US" w:eastAsia="zh-CN"/>
              </w:rPr>
              <w:t>R</w:t>
            </w:r>
            <w:r>
              <w:rPr>
                <w:rFonts w:eastAsia="宋体"/>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宋体"/>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宋体"/>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宋体" w:hint="eastAsia"/>
                <w:iCs/>
                <w:lang w:val="en-US" w:eastAsia="zh-CN"/>
              </w:rPr>
              <w:t>N</w:t>
            </w:r>
            <w:r>
              <w:rPr>
                <w:rFonts w:eastAsia="宋体"/>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宋体"/>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宋体"/>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宋体"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宋体" w:hint="eastAsia"/>
                <w:iCs/>
                <w:lang w:val="en-US" w:eastAsia="zh-CN"/>
              </w:rPr>
              <w:t>No. We don</w:t>
            </w:r>
            <w:r>
              <w:rPr>
                <w:rFonts w:eastAsia="宋体"/>
                <w:iCs/>
                <w:lang w:val="en-US" w:eastAsia="zh-CN"/>
              </w:rPr>
              <w:t>’</w:t>
            </w:r>
            <w:r>
              <w:rPr>
                <w:rFonts w:eastAsia="宋体" w:hint="eastAsia"/>
                <w:iCs/>
                <w:lang w:val="en-US" w:eastAsia="zh-CN"/>
              </w:rPr>
              <w:t xml:space="preserve">t see the need to add such limit since the behaviour can be </w:t>
            </w:r>
            <w:r>
              <w:rPr>
                <w:rFonts w:eastAsia="宋体"/>
                <w:iCs/>
                <w:lang w:val="en-US" w:eastAsia="zh-CN"/>
              </w:rPr>
              <w:t>the</w:t>
            </w:r>
            <w:r>
              <w:rPr>
                <w:rFonts w:eastAsia="宋体" w:hint="eastAsia"/>
                <w:iCs/>
                <w:lang w:val="en-US" w:eastAsia="zh-CN"/>
              </w:rPr>
              <w:t xml:space="preserve"> same.</w:t>
            </w:r>
          </w:p>
        </w:tc>
      </w:tr>
      <w:tr w:rsidR="00215BDE" w:rsidRPr="007A48AF" w14:paraId="11C02131" w14:textId="77777777" w:rsidTr="00A3066C">
        <w:tc>
          <w:tcPr>
            <w:tcW w:w="1649" w:type="dxa"/>
            <w:tcBorders>
              <w:top w:val="single" w:sz="4" w:space="0" w:color="auto"/>
              <w:left w:val="single" w:sz="4" w:space="0" w:color="auto"/>
              <w:bottom w:val="single" w:sz="4" w:space="0" w:color="auto"/>
              <w:right w:val="single" w:sz="4" w:space="0" w:color="auto"/>
            </w:tcBorders>
          </w:tcPr>
          <w:p w14:paraId="0ADC92B0" w14:textId="2E1EC2CF" w:rsidR="00215BDE" w:rsidRPr="00215BDE" w:rsidRDefault="00215BDE" w:rsidP="005065A7">
            <w:pPr>
              <w:jc w:val="both"/>
              <w:rPr>
                <w:rFonts w:eastAsia="MS Mincho"/>
                <w:lang w:eastAsia="ja-JP"/>
              </w:rPr>
            </w:pPr>
            <w:r>
              <w:rPr>
                <w:rFonts w:eastAsia="MS Mincho" w:hint="eastAsia"/>
                <w:lang w:eastAsia="ja-JP"/>
              </w:rPr>
              <w:t>S</w:t>
            </w:r>
            <w:r>
              <w:rPr>
                <w:rFonts w:eastAsia="MS Mincho"/>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4AF41B17" w14:textId="5067321F" w:rsidR="00215BDE" w:rsidRPr="00215BDE" w:rsidRDefault="00215BDE" w:rsidP="005065A7">
            <w:pPr>
              <w:jc w:val="both"/>
              <w:rPr>
                <w:rFonts w:eastAsia="MS Mincho"/>
                <w:iCs/>
                <w:lang w:val="en-US" w:eastAsia="ja-JP"/>
              </w:rPr>
            </w:pPr>
            <w:r>
              <w:rPr>
                <w:rFonts w:eastAsia="MS Mincho" w:hint="eastAsia"/>
                <w:iCs/>
                <w:lang w:val="en-US" w:eastAsia="ja-JP"/>
              </w:rPr>
              <w:t>N</w:t>
            </w:r>
            <w:r>
              <w:rPr>
                <w:rFonts w:eastAsia="MS Mincho"/>
                <w:iCs/>
                <w:lang w:val="en-US" w:eastAsia="ja-JP"/>
              </w:rPr>
              <w:t xml:space="preserve">o. </w:t>
            </w:r>
          </w:p>
        </w:tc>
      </w:tr>
      <w:tr w:rsidR="00600D0B" w:rsidRPr="007A48AF" w14:paraId="1FC099B8" w14:textId="77777777" w:rsidTr="00A3066C">
        <w:tc>
          <w:tcPr>
            <w:tcW w:w="1649" w:type="dxa"/>
            <w:tcBorders>
              <w:top w:val="single" w:sz="4" w:space="0" w:color="auto"/>
              <w:left w:val="single" w:sz="4" w:space="0" w:color="auto"/>
              <w:bottom w:val="single" w:sz="4" w:space="0" w:color="auto"/>
              <w:right w:val="single" w:sz="4" w:space="0" w:color="auto"/>
            </w:tcBorders>
          </w:tcPr>
          <w:p w14:paraId="0475FD99" w14:textId="08FD0157" w:rsidR="00600D0B" w:rsidRDefault="00600D0B" w:rsidP="00600D0B">
            <w:pPr>
              <w:jc w:val="both"/>
              <w:rPr>
                <w:rFonts w:eastAsia="MS Mincho"/>
                <w:lang w:eastAsia="ja-JP"/>
              </w:rPr>
            </w:pPr>
            <w:r>
              <w:rPr>
                <w:rFonts w:eastAsia="宋体"/>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3D8E863D" w14:textId="6D292DEF" w:rsidR="00600D0B" w:rsidRDefault="00600D0B" w:rsidP="00600D0B">
            <w:pPr>
              <w:jc w:val="both"/>
              <w:rPr>
                <w:rFonts w:eastAsia="MS Mincho"/>
                <w:iCs/>
                <w:lang w:val="en-US" w:eastAsia="ja-JP"/>
              </w:rPr>
            </w:pPr>
            <w:r>
              <w:rPr>
                <w:rFonts w:eastAsia="MS Mincho" w:hint="eastAsia"/>
                <w:iCs/>
                <w:lang w:val="en-US" w:eastAsia="ja-JP"/>
              </w:rPr>
              <w:t>I</w:t>
            </w:r>
            <w:r>
              <w:rPr>
                <w:rFonts w:eastAsia="MS Mincho"/>
                <w:iCs/>
                <w:lang w:val="en-US" w:eastAsia="ja-JP"/>
              </w:rPr>
              <w:t xml:space="preserve">t should not be limited to R15/R18 SSB-less </w:t>
            </w:r>
            <w:proofErr w:type="spellStart"/>
            <w:r>
              <w:rPr>
                <w:rFonts w:eastAsia="MS Mincho"/>
                <w:iCs/>
                <w:lang w:val="en-US" w:eastAsia="ja-JP"/>
              </w:rPr>
              <w:t>SCell</w:t>
            </w:r>
            <w:proofErr w:type="spellEnd"/>
            <w:r>
              <w:rPr>
                <w:rFonts w:eastAsia="MS Mincho"/>
                <w:iCs/>
                <w:lang w:val="en-US" w:eastAsia="ja-JP"/>
              </w:rPr>
              <w:t xml:space="preserve">. If SSB-less </w:t>
            </w:r>
            <w:proofErr w:type="spellStart"/>
            <w:r>
              <w:rPr>
                <w:rFonts w:eastAsia="MS Mincho"/>
                <w:iCs/>
                <w:lang w:val="en-US" w:eastAsia="ja-JP"/>
              </w:rPr>
              <w:t>SCell</w:t>
            </w:r>
            <w:proofErr w:type="spellEnd"/>
            <w:r>
              <w:rPr>
                <w:rFonts w:eastAsia="MS Mincho"/>
                <w:iCs/>
                <w:lang w:val="en-US" w:eastAsia="ja-JP"/>
              </w:rPr>
              <w:t xml:space="preserve"> requirements are met, on-demand SSB would not be needed from both NES perspective and </w:t>
            </w:r>
            <w:proofErr w:type="spellStart"/>
            <w:r>
              <w:rPr>
                <w:rFonts w:eastAsia="MS Mincho"/>
                <w:iCs/>
                <w:lang w:val="en-US" w:eastAsia="ja-JP"/>
              </w:rPr>
              <w:t>SCell</w:t>
            </w:r>
            <w:proofErr w:type="spellEnd"/>
            <w:r>
              <w:rPr>
                <w:rFonts w:eastAsia="MS Mincho"/>
                <w:iCs/>
                <w:lang w:val="en-US" w:eastAsia="ja-JP"/>
              </w:rPr>
              <w:t xml:space="preserve"> operation perspective.</w:t>
            </w:r>
          </w:p>
        </w:tc>
      </w:tr>
      <w:tr w:rsidR="00B02B51" w:rsidRPr="007A48AF" w14:paraId="5DF00886" w14:textId="77777777" w:rsidTr="00A3066C">
        <w:tc>
          <w:tcPr>
            <w:tcW w:w="1649" w:type="dxa"/>
            <w:tcBorders>
              <w:top w:val="single" w:sz="4" w:space="0" w:color="auto"/>
              <w:left w:val="single" w:sz="4" w:space="0" w:color="auto"/>
              <w:bottom w:val="single" w:sz="4" w:space="0" w:color="auto"/>
              <w:right w:val="single" w:sz="4" w:space="0" w:color="auto"/>
            </w:tcBorders>
          </w:tcPr>
          <w:p w14:paraId="2D4791B1" w14:textId="1E4ED41E" w:rsidR="00B02B51" w:rsidRDefault="00B02B51" w:rsidP="00B02B51">
            <w:pPr>
              <w:jc w:val="both"/>
              <w:rPr>
                <w:rFonts w:eastAsia="宋体"/>
                <w:lang w:eastAsia="zh-CN"/>
              </w:rPr>
            </w:pPr>
            <w:r>
              <w:rPr>
                <w:rFonts w:eastAsia="宋体" w:hint="eastAsia"/>
                <w:lang w:val="en-US" w:eastAsia="zh-CN"/>
              </w:rPr>
              <w:t>CMCC</w:t>
            </w:r>
          </w:p>
        </w:tc>
        <w:tc>
          <w:tcPr>
            <w:tcW w:w="7982" w:type="dxa"/>
            <w:tcBorders>
              <w:top w:val="single" w:sz="4" w:space="0" w:color="auto"/>
              <w:left w:val="single" w:sz="4" w:space="0" w:color="auto"/>
              <w:bottom w:val="single" w:sz="4" w:space="0" w:color="auto"/>
              <w:right w:val="single" w:sz="4" w:space="0" w:color="auto"/>
            </w:tcBorders>
          </w:tcPr>
          <w:p w14:paraId="2DACEC3F" w14:textId="512C56D1" w:rsidR="00B02B51" w:rsidRDefault="00B02B51" w:rsidP="00B02B51">
            <w:pPr>
              <w:jc w:val="both"/>
              <w:rPr>
                <w:rFonts w:eastAsia="MS Mincho"/>
                <w:iCs/>
                <w:lang w:val="en-US" w:eastAsia="ja-JP"/>
              </w:rPr>
            </w:pPr>
            <w:r>
              <w:rPr>
                <w:rFonts w:eastAsia="宋体" w:hint="eastAsia"/>
                <w:iCs/>
                <w:lang w:val="en-US" w:eastAsia="zh-CN"/>
              </w:rPr>
              <w:t xml:space="preserve">We think </w:t>
            </w:r>
            <w:r>
              <w:rPr>
                <w:rFonts w:cs="Times" w:hint="eastAsia"/>
                <w:szCs w:val="20"/>
                <w:lang w:eastAsia="ko-KR"/>
              </w:rPr>
              <w:t>on-demand SSB operation</w:t>
            </w:r>
            <w:r>
              <w:rPr>
                <w:rFonts w:eastAsia="宋体" w:cs="Times" w:hint="eastAsia"/>
                <w:szCs w:val="20"/>
                <w:lang w:val="en-US" w:eastAsia="zh-CN"/>
              </w:rPr>
              <w:t xml:space="preserve"> has more relaxed restriction on </w:t>
            </w:r>
            <w:proofErr w:type="spellStart"/>
            <w:r>
              <w:rPr>
                <w:rFonts w:eastAsia="宋体" w:cs="Times" w:hint="eastAsia"/>
                <w:szCs w:val="20"/>
                <w:lang w:val="en-US" w:eastAsia="zh-CN"/>
              </w:rPr>
              <w:t>SCell</w:t>
            </w:r>
            <w:proofErr w:type="spellEnd"/>
            <w:r>
              <w:rPr>
                <w:rFonts w:eastAsia="宋体" w:cs="Times" w:hint="eastAsia"/>
                <w:szCs w:val="20"/>
                <w:lang w:val="en-US" w:eastAsia="zh-CN"/>
              </w:rPr>
              <w:t xml:space="preserve"> than </w:t>
            </w:r>
            <w:r>
              <w:rPr>
                <w:rFonts w:cs="Times" w:hint="eastAsia"/>
                <w:szCs w:val="20"/>
                <w:lang w:eastAsia="ko-KR"/>
              </w:rPr>
              <w:t>SSB-less cell</w:t>
            </w:r>
            <w:r>
              <w:rPr>
                <w:rFonts w:eastAsia="宋体" w:cs="Times" w:hint="eastAsia"/>
                <w:szCs w:val="20"/>
                <w:lang w:val="en-US" w:eastAsia="zh-CN"/>
              </w:rPr>
              <w:t xml:space="preserve">. It can be applied to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when RTD requirement is not met or applied to not </w:t>
            </w:r>
            <w:r>
              <w:rPr>
                <w:rFonts w:cs="Times" w:hint="eastAsia"/>
                <w:szCs w:val="20"/>
                <w:lang w:eastAsia="ko-KR"/>
              </w:rPr>
              <w:t xml:space="preserve">SSB-less </w:t>
            </w:r>
            <w:r>
              <w:rPr>
                <w:rFonts w:eastAsia="宋体" w:cs="Times" w:hint="eastAsia"/>
                <w:szCs w:val="20"/>
                <w:lang w:val="en-US" w:eastAsia="zh-CN"/>
              </w:rPr>
              <w:t>SC</w:t>
            </w:r>
            <w:r>
              <w:rPr>
                <w:rFonts w:cs="Times" w:hint="eastAsia"/>
                <w:szCs w:val="20"/>
                <w:lang w:eastAsia="ko-KR"/>
              </w:rPr>
              <w:t>ell</w:t>
            </w:r>
            <w:r>
              <w:rPr>
                <w:rFonts w:eastAsia="宋体" w:cs="Times" w:hint="eastAsia"/>
                <w:szCs w:val="20"/>
                <w:lang w:val="en-US" w:eastAsia="zh-CN"/>
              </w:rPr>
              <w:t xml:space="preserve"> for network power saving. It is up to </w:t>
            </w:r>
            <w:proofErr w:type="spellStart"/>
            <w:r>
              <w:rPr>
                <w:rFonts w:eastAsia="宋体" w:cs="Times" w:hint="eastAsia"/>
                <w:szCs w:val="20"/>
                <w:lang w:val="en-US" w:eastAsia="zh-CN"/>
              </w:rPr>
              <w:t>gNB</w:t>
            </w:r>
            <w:proofErr w:type="spellEnd"/>
            <w:r>
              <w:rPr>
                <w:rFonts w:eastAsia="宋体" w:cs="Times" w:hint="eastAsia"/>
                <w:szCs w:val="20"/>
                <w:lang w:val="en-US" w:eastAsia="zh-CN"/>
              </w:rPr>
              <w:t xml:space="preserve"> </w:t>
            </w:r>
            <w:r>
              <w:rPr>
                <w:rFonts w:eastAsia="宋体" w:cs="Times"/>
                <w:szCs w:val="20"/>
                <w:lang w:val="en-US" w:eastAsia="zh-CN"/>
              </w:rPr>
              <w:t xml:space="preserve">implementation </w:t>
            </w:r>
            <w:r>
              <w:rPr>
                <w:rFonts w:eastAsia="宋体" w:cs="Times" w:hint="eastAsia"/>
                <w:szCs w:val="20"/>
                <w:lang w:val="en-US" w:eastAsia="zh-CN"/>
              </w:rPr>
              <w:t xml:space="preserve">to </w:t>
            </w:r>
            <w:r>
              <w:rPr>
                <w:rFonts w:eastAsia="宋体" w:cs="Times"/>
                <w:szCs w:val="20"/>
                <w:lang w:val="en-US" w:eastAsia="zh-CN"/>
              </w:rPr>
              <w:t>support</w:t>
            </w:r>
            <w:r>
              <w:rPr>
                <w:rFonts w:eastAsia="宋体" w:cs="Times" w:hint="eastAsia"/>
                <w:szCs w:val="20"/>
                <w:lang w:val="en-US" w:eastAsia="zh-CN"/>
              </w:rPr>
              <w:t xml:space="preserve"> </w:t>
            </w:r>
            <w:r>
              <w:rPr>
                <w:iCs/>
                <w:lang w:val="en-US" w:eastAsia="ko-KR"/>
              </w:rPr>
              <w:t>case#1</w:t>
            </w:r>
            <w:r>
              <w:rPr>
                <w:rFonts w:eastAsia="宋体" w:hint="eastAsia"/>
                <w:iCs/>
                <w:lang w:val="en-US" w:eastAsia="zh-CN"/>
              </w:rPr>
              <w:t xml:space="preserve"> on a </w:t>
            </w:r>
            <w:proofErr w:type="spellStart"/>
            <w:r>
              <w:rPr>
                <w:rFonts w:eastAsia="宋体" w:hint="eastAsia"/>
                <w:iCs/>
                <w:lang w:val="en-US" w:eastAsia="zh-CN"/>
              </w:rPr>
              <w:t>SCell</w:t>
            </w:r>
            <w:proofErr w:type="spellEnd"/>
            <w:r>
              <w:rPr>
                <w:rFonts w:eastAsia="宋体" w:hint="eastAsia"/>
                <w:iCs/>
                <w:lang w:val="en-US" w:eastAsia="zh-CN"/>
              </w:rPr>
              <w:t>.</w:t>
            </w:r>
          </w:p>
        </w:tc>
      </w:tr>
    </w:tbl>
    <w:p w14:paraId="2875B25B" w14:textId="77777777" w:rsidR="005737A3" w:rsidRDefault="005737A3" w:rsidP="005737A3">
      <w:pPr>
        <w:ind w:firstLineChars="100" w:firstLine="200"/>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SCell.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lastRenderedPageBreak/>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ListParagraph"/>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ListParagraph"/>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lastRenderedPageBreak/>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ListParagraph"/>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ListParagraph"/>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lastRenderedPageBreak/>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lastRenderedPageBreak/>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lastRenderedPageBreak/>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lastRenderedPageBreak/>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lastRenderedPageBreak/>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ListParagraph"/>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SCell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lastRenderedPageBreak/>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宋体"/>
                <w:lang w:eastAsia="zh-CN"/>
              </w:rPr>
            </w:pPr>
            <w:r>
              <w:rPr>
                <w:rFonts w:eastAsia="宋体"/>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w:t>
            </w:r>
          </w:p>
          <w:p w14:paraId="0121AD38" w14:textId="788F8891" w:rsidR="00C56A6B" w:rsidRPr="00C56A6B" w:rsidRDefault="00C56A6B" w:rsidP="00CF0737">
            <w:pPr>
              <w:jc w:val="both"/>
              <w:rPr>
                <w:rFonts w:eastAsia="宋体"/>
                <w:iCs/>
                <w:lang w:val="en-US" w:eastAsia="zh-CN"/>
              </w:rPr>
            </w:pPr>
            <w:r>
              <w:rPr>
                <w:rFonts w:eastAsia="宋体" w:hint="eastAsia"/>
                <w:iCs/>
                <w:lang w:val="en-US" w:eastAsia="zh-CN"/>
              </w:rPr>
              <w:t>C</w:t>
            </w:r>
            <w:r>
              <w:rPr>
                <w:rFonts w:eastAsia="宋体"/>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宋体"/>
                <w:lang w:val="en-US" w:eastAsia="zh-CN"/>
              </w:rPr>
            </w:pPr>
            <w:r>
              <w:rPr>
                <w:rFonts w:eastAsia="宋体"/>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宋体"/>
                <w:iCs/>
                <w:lang w:val="en-US" w:eastAsia="zh-CN"/>
              </w:rPr>
            </w:pPr>
            <w:r>
              <w:rPr>
                <w:rFonts w:eastAsia="宋体"/>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宋体" w:hint="eastAsia"/>
                <w:lang w:val="en-US" w:eastAsia="zh-CN"/>
              </w:rPr>
              <w:t>v</w:t>
            </w:r>
            <w:r>
              <w:rPr>
                <w:rFonts w:eastAsia="宋体"/>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宋体"/>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宋体"/>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宋体"/>
                <w:iCs/>
                <w:lang w:val="en-US" w:eastAsia="zh-CN"/>
              </w:rPr>
              <w:t>Particularly, r</w:t>
            </w:r>
            <w:r w:rsidRPr="00F159A7">
              <w:rPr>
                <w:rFonts w:eastAsia="宋体"/>
                <w:iCs/>
                <w:lang w:val="en-US" w:eastAsia="zh-CN"/>
              </w:rPr>
              <w:t>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宋体" w:hint="eastAsia"/>
                <w:lang w:eastAsia="zh-CN"/>
              </w:rPr>
              <w:t>O</w:t>
            </w:r>
            <w:r>
              <w:rPr>
                <w:rFonts w:eastAsia="宋体"/>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宋体"/>
                <w:lang w:eastAsia="zh-CN"/>
              </w:rPr>
            </w:pPr>
            <w:r>
              <w:rPr>
                <w:rFonts w:eastAsia="宋体"/>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宋体"/>
                <w:iCs/>
                <w:lang w:val="en-US" w:eastAsia="zh-CN"/>
              </w:rPr>
            </w:pPr>
            <w:r>
              <w:rPr>
                <w:rFonts w:eastAsia="宋体"/>
                <w:iCs/>
                <w:lang w:val="en-US" w:eastAsia="zh-CN"/>
              </w:rPr>
              <w:t xml:space="preserve">We prefer discussing Proposal </w:t>
            </w:r>
            <w:r w:rsidRPr="00706DE3">
              <w:rPr>
                <w:rFonts w:eastAsia="宋体"/>
                <w:iCs/>
                <w:highlight w:val="yellow"/>
                <w:lang w:val="en-US" w:eastAsia="zh-CN"/>
              </w:rPr>
              <w:t>#3-2</w:t>
            </w:r>
            <w:r>
              <w:rPr>
                <w:rFonts w:eastAsia="宋体"/>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宋体"/>
                <w:iCs/>
                <w:lang w:val="en-US" w:eastAsia="zh-CN"/>
              </w:rPr>
            </w:pPr>
          </w:p>
          <w:p w14:paraId="4E3D7C43" w14:textId="77777777" w:rsidR="00275B8D" w:rsidRDefault="00275B8D" w:rsidP="00275B8D">
            <w:pPr>
              <w:jc w:val="both"/>
              <w:rPr>
                <w:rFonts w:eastAsia="宋体"/>
                <w:iCs/>
                <w:lang w:val="en-US"/>
              </w:rPr>
            </w:pPr>
            <w:r>
              <w:rPr>
                <w:rFonts w:eastAsia="宋体"/>
                <w:iCs/>
                <w:lang w:val="en-US" w:eastAsia="zh-CN"/>
              </w:rPr>
              <w:lastRenderedPageBreak/>
              <w:t xml:space="preserve">Then we could discuss whether some additional signaling is needed to provide UE with additional OD-SSB Tx configuration to support OD-SSB operation. </w:t>
            </w:r>
            <w:r>
              <w:rPr>
                <w:rFonts w:eastAsia="宋体"/>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宋体"/>
                <w:iCs/>
                <w:lang w:val="en-US"/>
              </w:rPr>
              <w:t>. Instead</w:t>
            </w:r>
            <w:r>
              <w:rPr>
                <w:rFonts w:eastAsia="宋体"/>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宋体"/>
                <w:iCs/>
                <w:lang w:val="en-US"/>
              </w:rPr>
            </w:pPr>
            <w:r>
              <w:rPr>
                <w:rFonts w:eastAsia="宋体"/>
                <w:iCs/>
                <w:lang w:val="en-US"/>
              </w:rPr>
              <w:t xml:space="preserve">Aspect #1: </w:t>
            </w:r>
            <w:r w:rsidRPr="00CF1407">
              <w:rPr>
                <w:rFonts w:eastAsia="宋体"/>
                <w:iCs/>
                <w:lang w:val="en-US" w:eastAsia="zh-CN"/>
              </w:rPr>
              <w:t xml:space="preserve">OD-SSB transmission configuration </w:t>
            </w:r>
            <w:r>
              <w:rPr>
                <w:rFonts w:eastAsia="宋体"/>
                <w:iCs/>
                <w:lang w:val="en-US"/>
              </w:rPr>
              <w:t>configured by RRC is not dynamically adapted/updated</w:t>
            </w:r>
          </w:p>
          <w:p w14:paraId="2E512EEB" w14:textId="77777777" w:rsidR="00275B8D" w:rsidRPr="00D35821" w:rsidRDefault="00275B8D" w:rsidP="00275B8D">
            <w:pPr>
              <w:pStyle w:val="ListParagraph"/>
              <w:numPr>
                <w:ilvl w:val="1"/>
                <w:numId w:val="40"/>
              </w:numPr>
              <w:ind w:leftChars="0"/>
              <w:jc w:val="both"/>
              <w:rPr>
                <w:rFonts w:eastAsia="宋体"/>
                <w:iCs/>
                <w:lang w:val="en-US"/>
              </w:rPr>
            </w:pPr>
            <w:r>
              <w:rPr>
                <w:rFonts w:eastAsia="宋体"/>
                <w:iCs/>
                <w:lang w:val="en-US"/>
              </w:rPr>
              <w:t>T</w:t>
            </w:r>
            <w:r w:rsidRPr="00D35821">
              <w:rPr>
                <w:rFonts w:eastAsia="宋体"/>
                <w:iCs/>
                <w:lang w:val="en-US"/>
              </w:rPr>
              <w:t>he signaling is only needed for L1/L3 RRM measurement</w:t>
            </w:r>
            <w:r>
              <w:rPr>
                <w:rFonts w:eastAsia="宋体"/>
                <w:iCs/>
                <w:lang w:val="en-US"/>
              </w:rPr>
              <w:t xml:space="preserve"> which can be performed before and after Scell activation</w:t>
            </w:r>
            <w:r w:rsidRPr="00D35821">
              <w:rPr>
                <w:rFonts w:eastAsia="宋体"/>
                <w:iCs/>
                <w:lang w:val="en-US"/>
              </w:rPr>
              <w:t>.</w:t>
            </w:r>
            <w:r>
              <w:rPr>
                <w:rFonts w:eastAsia="宋体"/>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宋体"/>
                <w:iCs/>
                <w:lang w:val="en-US"/>
              </w:rPr>
              <w:t xml:space="preserve"> </w:t>
            </w:r>
          </w:p>
          <w:p w14:paraId="7B81CA34" w14:textId="77777777" w:rsidR="00275B8D" w:rsidRDefault="00275B8D" w:rsidP="00275B8D">
            <w:pPr>
              <w:ind w:left="1080"/>
              <w:jc w:val="both"/>
              <w:rPr>
                <w:rFonts w:eastAsia="宋体"/>
                <w:iCs/>
                <w:lang w:val="en-US"/>
              </w:rPr>
            </w:pPr>
          </w:p>
          <w:p w14:paraId="3D372F1E" w14:textId="77777777" w:rsidR="00275B8D" w:rsidRPr="00D35821" w:rsidRDefault="00275B8D" w:rsidP="00275B8D">
            <w:pPr>
              <w:pStyle w:val="ListParagraph"/>
              <w:numPr>
                <w:ilvl w:val="0"/>
                <w:numId w:val="40"/>
              </w:numPr>
              <w:ind w:leftChars="0"/>
              <w:jc w:val="both"/>
              <w:rPr>
                <w:rFonts w:eastAsia="宋体"/>
                <w:iCs/>
                <w:lang w:val="en-US"/>
              </w:rPr>
            </w:pPr>
            <w:r>
              <w:rPr>
                <w:rFonts w:eastAsia="宋体"/>
                <w:iCs/>
                <w:lang w:val="en-US"/>
              </w:rPr>
              <w:t>Aspect</w:t>
            </w:r>
            <w:r w:rsidRPr="00D35821">
              <w:rPr>
                <w:rFonts w:eastAsia="宋体"/>
                <w:iCs/>
                <w:lang w:val="en-US"/>
              </w:rPr>
              <w:t xml:space="preserve"> #</w:t>
            </w:r>
            <w:r>
              <w:rPr>
                <w:rFonts w:eastAsia="宋体"/>
                <w:iCs/>
                <w:lang w:val="en-US"/>
              </w:rPr>
              <w:t>2</w:t>
            </w:r>
            <w:r w:rsidRPr="00D35821">
              <w:rPr>
                <w:rFonts w:eastAsia="宋体"/>
                <w:iCs/>
                <w:lang w:val="en-US"/>
              </w:rPr>
              <w:t>: OD-SSB transmission configuration configured by RRC</w:t>
            </w:r>
            <w:r>
              <w:rPr>
                <w:rFonts w:eastAsia="宋体"/>
                <w:iCs/>
                <w:lang w:val="en-US"/>
              </w:rPr>
              <w:t xml:space="preserve"> can be dynamically updated/adapted</w:t>
            </w:r>
          </w:p>
          <w:p w14:paraId="0917600D" w14:textId="77777777" w:rsidR="00275B8D" w:rsidRDefault="00275B8D" w:rsidP="00275B8D">
            <w:pPr>
              <w:pStyle w:val="ListParagraph"/>
              <w:numPr>
                <w:ilvl w:val="1"/>
                <w:numId w:val="40"/>
              </w:numPr>
              <w:ind w:leftChars="0"/>
              <w:jc w:val="both"/>
              <w:rPr>
                <w:rFonts w:eastAsia="宋体"/>
                <w:iCs/>
                <w:lang w:val="en-US"/>
              </w:rPr>
            </w:pPr>
            <w:r>
              <w:rPr>
                <w:rFonts w:eastAsia="宋体"/>
                <w:iCs/>
                <w:lang w:val="en-US"/>
              </w:rPr>
              <w:t>We may need two signalings: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宋体"/>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宋体"/>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315427" w:rsidRPr="00686244" w14:paraId="2E412EBF" w14:textId="77777777" w:rsidTr="00283F15">
        <w:tc>
          <w:tcPr>
            <w:tcW w:w="1653" w:type="dxa"/>
            <w:tcBorders>
              <w:top w:val="single" w:sz="4" w:space="0" w:color="auto"/>
              <w:left w:val="single" w:sz="4" w:space="0" w:color="auto"/>
              <w:bottom w:val="single" w:sz="4" w:space="0" w:color="auto"/>
              <w:right w:val="single" w:sz="4" w:space="0" w:color="auto"/>
            </w:tcBorders>
          </w:tcPr>
          <w:p w14:paraId="1CC5EC72" w14:textId="06420233" w:rsidR="00315427" w:rsidRPr="00315427" w:rsidRDefault="00315427" w:rsidP="00A740EF">
            <w:pPr>
              <w:jc w:val="both"/>
              <w:rPr>
                <w:rFonts w:eastAsia="MS Mincho"/>
                <w:lang w:eastAsia="ja-JP"/>
              </w:rPr>
            </w:pPr>
            <w:r>
              <w:rPr>
                <w:rFonts w:eastAsia="MS Mincho" w:hint="eastAsia"/>
                <w:lang w:eastAsia="ja-JP"/>
              </w:rPr>
              <w:t>S</w:t>
            </w:r>
            <w:r>
              <w:rPr>
                <w:rFonts w:eastAsia="MS Mincho"/>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700C9872" w14:textId="2CB52C05" w:rsidR="00315427" w:rsidRPr="00315427" w:rsidRDefault="00315427"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600D0B" w:rsidRPr="00686244" w14:paraId="1FFE18EF" w14:textId="77777777" w:rsidTr="00283F15">
        <w:tc>
          <w:tcPr>
            <w:tcW w:w="1653" w:type="dxa"/>
            <w:tcBorders>
              <w:top w:val="single" w:sz="4" w:space="0" w:color="auto"/>
              <w:left w:val="single" w:sz="4" w:space="0" w:color="auto"/>
              <w:bottom w:val="single" w:sz="4" w:space="0" w:color="auto"/>
              <w:right w:val="single" w:sz="4" w:space="0" w:color="auto"/>
            </w:tcBorders>
          </w:tcPr>
          <w:p w14:paraId="79AC0B9C" w14:textId="10F9E7BE" w:rsidR="00600D0B" w:rsidRDefault="00600D0B" w:rsidP="00A740EF">
            <w:pPr>
              <w:jc w:val="both"/>
              <w:rPr>
                <w:rFonts w:eastAsia="MS Mincho"/>
                <w:lang w:eastAsia="ja-JP"/>
              </w:rPr>
            </w:pPr>
            <w:r>
              <w:rPr>
                <w:rFonts w:eastAsia="MS Mincho"/>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58466784" w14:textId="46CF7CDA" w:rsidR="00600D0B" w:rsidRDefault="00600D0B"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bl>
    <w:p w14:paraId="65D120D0" w14:textId="542DA40D" w:rsidR="00BE4AA4" w:rsidRDefault="00BE4AA4" w:rsidP="00BE4AA4">
      <w:pPr>
        <w:ind w:firstLineChars="100" w:firstLine="200"/>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宋体"/>
                <w:lang w:eastAsia="zh-CN"/>
              </w:rPr>
            </w:pPr>
            <w:r>
              <w:rPr>
                <w:rFonts w:eastAsia="宋体"/>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宋体"/>
                <w:iCs/>
                <w:lang w:val="en-US" w:eastAsia="zh-CN"/>
              </w:rPr>
            </w:pPr>
            <w:r>
              <w:rPr>
                <w:rFonts w:eastAsia="宋体"/>
                <w:iCs/>
                <w:lang w:val="en-US" w:eastAsia="zh-CN"/>
              </w:rPr>
              <w:t xml:space="preserve">Fine with the proposal. </w:t>
            </w:r>
            <w:r w:rsidR="00BC2257">
              <w:rPr>
                <w:rFonts w:eastAsia="宋体"/>
                <w:iCs/>
                <w:lang w:val="en-US" w:eastAsia="zh-CN"/>
              </w:rPr>
              <w:t>We propose that o</w:t>
            </w:r>
            <w:r w:rsidR="00063273" w:rsidRPr="00063273">
              <w:rPr>
                <w:rFonts w:eastAsia="宋体"/>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宋体"/>
                <w:lang w:eastAsia="zh-CN"/>
              </w:rPr>
            </w:pPr>
            <w:r>
              <w:rPr>
                <w:rFonts w:eastAsia="宋体"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宋体"/>
                <w:iCs/>
                <w:lang w:val="en-US" w:eastAsia="zh-CN"/>
              </w:rPr>
            </w:pPr>
            <w:r>
              <w:rPr>
                <w:rFonts w:eastAsia="宋体"/>
                <w:iCs/>
                <w:lang w:val="en-US" w:eastAsia="zh-CN"/>
              </w:rPr>
              <w:t>F</w:t>
            </w:r>
            <w:r>
              <w:rPr>
                <w:rFonts w:eastAsia="宋体" w:hint="eastAsia"/>
                <w:iCs/>
                <w:lang w:val="en-US" w:eastAsia="zh-CN"/>
              </w:rPr>
              <w:t xml:space="preserve">irst, we think the meaning of </w:t>
            </w:r>
            <w:r>
              <w:rPr>
                <w:rFonts w:eastAsia="宋体"/>
                <w:iCs/>
                <w:lang w:val="en-US" w:eastAsia="zh-CN"/>
              </w:rPr>
              <w:t>“</w:t>
            </w:r>
            <w:r>
              <w:rPr>
                <w:rFonts w:eastAsia="宋体" w:hint="eastAsia"/>
                <w:iCs/>
                <w:lang w:val="en-US" w:eastAsia="zh-CN"/>
              </w:rPr>
              <w:t>activate</w:t>
            </w:r>
            <w:r>
              <w:rPr>
                <w:rFonts w:eastAsia="宋体"/>
                <w:iCs/>
                <w:lang w:val="en-US" w:eastAsia="zh-CN"/>
              </w:rPr>
              <w:t>”</w:t>
            </w:r>
            <w:r>
              <w:rPr>
                <w:rFonts w:eastAsia="宋体" w:hint="eastAsia"/>
                <w:iCs/>
                <w:lang w:val="en-US" w:eastAsia="zh-CN"/>
              </w:rPr>
              <w:t xml:space="preserve"> should be clarified. </w:t>
            </w:r>
            <w:r>
              <w:rPr>
                <w:rFonts w:eastAsia="宋体"/>
                <w:iCs/>
                <w:lang w:val="en-US" w:eastAsia="zh-CN"/>
              </w:rPr>
              <w:t>I</w:t>
            </w:r>
            <w:r>
              <w:rPr>
                <w:rFonts w:eastAsia="宋体"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宋体"/>
                <w:iCs/>
                <w:lang w:val="en-US" w:eastAsia="zh-CN"/>
              </w:rPr>
            </w:pPr>
            <w:r>
              <w:rPr>
                <w:rFonts w:eastAsia="宋体" w:hint="eastAsia"/>
                <w:iCs/>
                <w:lang w:val="en-US" w:eastAsia="zh-CN"/>
              </w:rPr>
              <w:t>Regardless of the correct understanding of the proposal, we have following concerns.</w:t>
            </w:r>
          </w:p>
          <w:p w14:paraId="691CB119" w14:textId="77777777" w:rsidR="005065A7" w:rsidRDefault="005065A7" w:rsidP="005065A7">
            <w:pPr>
              <w:jc w:val="both"/>
              <w:rPr>
                <w:rFonts w:eastAsia="宋体"/>
                <w:iCs/>
                <w:lang w:val="en-US" w:eastAsia="zh-CN"/>
              </w:rPr>
            </w:pPr>
            <w:r>
              <w:rPr>
                <w:rFonts w:eastAsia="宋体"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宋体"/>
                <w:iCs/>
                <w:lang w:val="en-US" w:eastAsia="zh-CN"/>
              </w:rPr>
              <w:t>I</w:t>
            </w:r>
            <w:r>
              <w:rPr>
                <w:rFonts w:eastAsia="宋体" w:hint="eastAsia"/>
                <w:iCs/>
                <w:lang w:val="en-US" w:eastAsia="zh-CN"/>
              </w:rPr>
              <w:t xml:space="preserve">n such case, only RRC signalling is enough. Besides, we also think an extra indication via MAC CE can be introduced, since after the on-demand SSB transmission is </w:t>
            </w:r>
            <w:r>
              <w:rPr>
                <w:rFonts w:eastAsia="宋体"/>
                <w:iCs/>
                <w:lang w:val="en-US" w:eastAsia="zh-CN"/>
              </w:rPr>
              <w:t>terminated</w:t>
            </w:r>
            <w:r>
              <w:rPr>
                <w:rFonts w:eastAsia="宋体" w:hint="eastAsia"/>
                <w:iCs/>
                <w:lang w:val="en-US" w:eastAsia="zh-CN"/>
              </w:rPr>
              <w:t xml:space="preserve">, if network want to transmitted the on-demand SSB again </w:t>
            </w:r>
            <w:r>
              <w:rPr>
                <w:rFonts w:eastAsia="宋体"/>
                <w:iCs/>
                <w:lang w:val="en-US" w:eastAsia="zh-CN"/>
              </w:rPr>
              <w:t>without</w:t>
            </w:r>
            <w:r>
              <w:rPr>
                <w:rFonts w:eastAsia="宋体" w:hint="eastAsia"/>
                <w:iCs/>
                <w:lang w:val="en-US" w:eastAsia="zh-CN"/>
              </w:rPr>
              <w:t xml:space="preserve"> changing on configuration, it is better to introduced an indication via MAC CE, which </w:t>
            </w:r>
            <w:r>
              <w:rPr>
                <w:rFonts w:eastAsia="宋体" w:hint="eastAsia"/>
                <w:iCs/>
                <w:lang w:val="en-US" w:eastAsia="zh-CN"/>
              </w:rPr>
              <w:lastRenderedPageBreak/>
              <w:t xml:space="preserve">can be more effective. </w:t>
            </w:r>
            <w:r>
              <w:rPr>
                <w:rFonts w:eastAsia="宋体"/>
                <w:iCs/>
                <w:lang w:val="en-US" w:eastAsia="zh-CN"/>
              </w:rPr>
              <w:t>A</w:t>
            </w:r>
            <w:r>
              <w:rPr>
                <w:rFonts w:eastAsia="宋体"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宋体"/>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宋体"/>
                <w:lang w:eastAsia="zh-CN"/>
              </w:rPr>
            </w:pPr>
            <w:r w:rsidRPr="00324EF2">
              <w:lastRenderedPageBreak/>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宋体"/>
                <w:iCs/>
                <w:lang w:val="en-US" w:eastAsia="zh-CN"/>
              </w:rPr>
            </w:pPr>
            <w:r w:rsidRPr="00324EF2">
              <w:t>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If we want RAN2 to decide between separate and single signaling, we would need to provide more information that signaling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ListParagraph"/>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signaling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ListParagraph"/>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ListParagraph"/>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ins w:id="108" w:author="Apple" w:date="2024-05-21T09:20:00Z">
              <w:r>
                <w:t xml:space="preserve">signaling should support </w:t>
              </w:r>
            </w:ins>
            <w:ins w:id="109" w:author="Apple" w:date="2024-05-21T09:21:00Z">
              <w:r>
                <w:t>at least both Scenario 2 and 2A.</w:t>
              </w:r>
            </w:ins>
          </w:p>
          <w:p w14:paraId="4143EB12" w14:textId="092CE629" w:rsidR="001F0F6A" w:rsidRDefault="001F0F6A" w:rsidP="001F0F6A">
            <w:pPr>
              <w:pStyle w:val="ListParagraph"/>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r w:rsidR="00B67ACB" w14:paraId="52347DD7" w14:textId="77777777" w:rsidTr="00EA135D">
        <w:tc>
          <w:tcPr>
            <w:tcW w:w="1653" w:type="dxa"/>
            <w:tcBorders>
              <w:top w:val="single" w:sz="4" w:space="0" w:color="auto"/>
              <w:left w:val="single" w:sz="4" w:space="0" w:color="auto"/>
              <w:bottom w:val="single" w:sz="4" w:space="0" w:color="auto"/>
              <w:right w:val="single" w:sz="4" w:space="0" w:color="auto"/>
            </w:tcBorders>
          </w:tcPr>
          <w:p w14:paraId="332DA76F" w14:textId="1EFB44CA" w:rsidR="00B67ACB" w:rsidRDefault="00B67ACB" w:rsidP="009C0001">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797D2D01" w14:textId="288ACEBA" w:rsidR="00B67ACB" w:rsidRDefault="00B67ACB" w:rsidP="009C0001">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w:t>
            </w:r>
            <w:r w:rsidRPr="00B2245E">
              <w:t>This RRC signalling also provides SCell activation (i.e., the parameter sCellState is set to activated)</w:t>
            </w:r>
            <w:r>
              <w:t>.” If on-demand SSB is already present in an SCell, UE can be made aware of said SSB upon SCell configuration, without being directly activated.</w:t>
            </w:r>
          </w:p>
        </w:tc>
      </w:tr>
      <w:tr w:rsidR="002A131B" w14:paraId="31E6B89F" w14:textId="77777777" w:rsidTr="00EA135D">
        <w:tc>
          <w:tcPr>
            <w:tcW w:w="1653" w:type="dxa"/>
            <w:tcBorders>
              <w:top w:val="single" w:sz="4" w:space="0" w:color="auto"/>
              <w:left w:val="single" w:sz="4" w:space="0" w:color="auto"/>
              <w:bottom w:val="single" w:sz="4" w:space="0" w:color="auto"/>
              <w:right w:val="single" w:sz="4" w:space="0" w:color="auto"/>
            </w:tcBorders>
          </w:tcPr>
          <w:p w14:paraId="3733A3A8" w14:textId="0B2A9B23" w:rsidR="002A131B" w:rsidRDefault="002A131B" w:rsidP="002A131B">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7C8E56C4" w14:textId="77777777" w:rsidR="002A131B" w:rsidRDefault="002A131B" w:rsidP="002A131B">
            <w:pPr>
              <w:pStyle w:val="ListParagraph"/>
              <w:numPr>
                <w:ilvl w:val="0"/>
                <w:numId w:val="42"/>
              </w:numPr>
              <w:ind w:leftChars="0"/>
              <w:jc w:val="both"/>
            </w:pPr>
            <w:r>
              <w:t>We suggest the following update in the main bullets:</w:t>
            </w:r>
          </w:p>
          <w:p w14:paraId="7BA3A139" w14:textId="77777777" w:rsidR="002A131B" w:rsidRDefault="002A131B" w:rsidP="002A131B">
            <w:pPr>
              <w:pStyle w:val="ListParagraph"/>
              <w:ind w:leftChars="0" w:left="720"/>
              <w:jc w:val="both"/>
            </w:pPr>
          </w:p>
          <w:p w14:paraId="4F6D0A02" w14:textId="77777777" w:rsidR="002A131B"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based signaling to </w:t>
            </w:r>
            <w:ins w:id="121" w:author="Seonwook Kim" w:date="2024-05-20T19:30:00Z">
              <w:r>
                <w:rPr>
                  <w:rFonts w:hint="eastAsia"/>
                  <w:lang w:eastAsia="ko-KR"/>
                </w:rPr>
                <w:t xml:space="preserve">inform UE that </w:t>
              </w:r>
            </w:ins>
            <w:del w:id="122" w:author="Seonwook Kim" w:date="2024-05-20T19:30:00Z">
              <w:r w:rsidDel="0000243E">
                <w:rPr>
                  <w:rFonts w:hint="eastAsia"/>
                  <w:lang w:eastAsia="ko-KR"/>
                </w:rPr>
                <w:delText xml:space="preserve">activate </w:delText>
              </w:r>
            </w:del>
            <w:r>
              <w:rPr>
                <w:rFonts w:hint="eastAsia"/>
                <w:lang w:eastAsia="ko-KR"/>
              </w:rPr>
              <w:t xml:space="preserve">on-demand SSB </w:t>
            </w:r>
            <w:del w:id="123" w:author="Hung Ly" w:date="2024-05-20T18:22:00Z">
              <w:r w:rsidDel="00B57315">
                <w:rPr>
                  <w:rFonts w:hint="eastAsia"/>
                  <w:lang w:eastAsia="ko-KR"/>
                </w:rPr>
                <w:delText>transmission</w:delText>
              </w:r>
            </w:del>
            <w:ins w:id="124" w:author="Seonwook Kim" w:date="2024-05-20T19:30:00Z">
              <w:del w:id="125" w:author="Hung Ly" w:date="2024-05-20T18:22:00Z">
                <w:r w:rsidDel="00B57315">
                  <w:rPr>
                    <w:rFonts w:hint="eastAsia"/>
                    <w:lang w:eastAsia="ko-KR"/>
                  </w:rPr>
                  <w:delText xml:space="preserve"> </w:delText>
                </w:r>
              </w:del>
              <w:r>
                <w:rPr>
                  <w:rFonts w:hint="eastAsia"/>
                  <w:lang w:eastAsia="ko-KR"/>
                </w:rPr>
                <w:t xml:space="preserve">is </w:t>
              </w:r>
              <w:del w:id="126" w:author="Hung Ly" w:date="2024-05-20T18:22:00Z">
                <w:r w:rsidDel="00B57315">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sidRPr="00B94421">
              <w:rPr>
                <w:rFonts w:hint="eastAsia"/>
                <w:lang w:eastAsia="ko-KR"/>
              </w:rPr>
              <w:t xml:space="preserve"> </w:t>
            </w:r>
            <w:r>
              <w:rPr>
                <w:rFonts w:hint="eastAsia"/>
                <w:lang w:eastAsia="ko-KR"/>
              </w:rPr>
              <w:t>on the cell.</w:t>
            </w:r>
          </w:p>
          <w:p w14:paraId="2525C3C6" w14:textId="77777777" w:rsidR="002A131B" w:rsidRDefault="002A131B" w:rsidP="002A131B">
            <w:pPr>
              <w:pStyle w:val="ListParagraph"/>
              <w:ind w:leftChars="0" w:left="720"/>
              <w:jc w:val="both"/>
            </w:pPr>
          </w:p>
          <w:p w14:paraId="34D43CA0" w14:textId="77777777" w:rsidR="002A131B" w:rsidRDefault="002A131B" w:rsidP="002A131B">
            <w:pPr>
              <w:pStyle w:val="ListParagraph"/>
              <w:ind w:leftChars="0" w:left="720"/>
              <w:jc w:val="both"/>
            </w:pPr>
            <w:r>
              <w:t xml:space="preserve">Alternatively, we can say “… based signalling to indicate on-demand SSB transmission” to be consistent with the agreements in #116b. </w:t>
            </w:r>
          </w:p>
          <w:p w14:paraId="4D269AB8" w14:textId="77777777" w:rsidR="002A131B" w:rsidRDefault="002A131B" w:rsidP="002A131B">
            <w:pPr>
              <w:pStyle w:val="ListParagraph"/>
              <w:ind w:leftChars="0" w:left="720"/>
              <w:jc w:val="both"/>
            </w:pPr>
          </w:p>
          <w:p w14:paraId="5D0A6174" w14:textId="77777777" w:rsidR="002A131B" w:rsidRDefault="002A131B" w:rsidP="002A131B">
            <w:pPr>
              <w:pStyle w:val="ListParagraph"/>
              <w:numPr>
                <w:ilvl w:val="0"/>
                <w:numId w:val="42"/>
              </w:numPr>
              <w:ind w:leftChars="0"/>
              <w:jc w:val="both"/>
            </w:pPr>
            <w:r>
              <w:t>For FFS, our preference is to remove it from the proposal. However, if companies want to keep it, we should update it to</w:t>
            </w:r>
          </w:p>
          <w:p w14:paraId="72498C75" w14:textId="77777777" w:rsidR="002A131B" w:rsidRDefault="002A131B" w:rsidP="002A131B">
            <w:pPr>
              <w:pStyle w:val="ListParagraph"/>
              <w:ind w:leftChars="0" w:left="720"/>
              <w:jc w:val="both"/>
            </w:pPr>
          </w:p>
          <w:p w14:paraId="0A9E653C" w14:textId="77777777" w:rsidR="002A131B" w:rsidRPr="00B94421" w:rsidRDefault="002A131B" w:rsidP="002A131B">
            <w:pPr>
              <w:pStyle w:val="ListParagraph"/>
              <w:numPr>
                <w:ilvl w:val="1"/>
                <w:numId w:val="35"/>
              </w:numPr>
              <w:spacing w:after="160" w:line="256" w:lineRule="auto"/>
              <w:ind w:leftChars="0"/>
              <w:contextualSpacing/>
              <w:jc w:val="both"/>
              <w:rPr>
                <w:rFonts w:ascii="Times New Roman" w:eastAsia="Malgun Gothic" w:hAnsi="Times New Roman"/>
                <w:lang w:val="en-US"/>
              </w:rPr>
            </w:pPr>
            <w:ins w:id="130" w:author="Seonwook Kim" w:date="2024-05-20T17:33:00Z">
              <w:r w:rsidRPr="00443D1E">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sidDel="00601117">
                <w:rPr>
                  <w:rFonts w:hint="eastAsia"/>
                  <w:lang w:eastAsia="ko-KR"/>
                </w:rPr>
                <w:delText>S</w:delText>
              </w:r>
            </w:del>
            <w:ins w:id="133" w:author="Hung Ly" w:date="2024-05-20T18:29:00Z">
              <w:r>
                <w:rPr>
                  <w:lang w:eastAsia="ko-KR"/>
                </w:rPr>
                <w:t>s</w:t>
              </w:r>
            </w:ins>
            <w:r>
              <w:rPr>
                <w:rFonts w:hint="eastAsia"/>
                <w:lang w:eastAsia="ko-KR"/>
              </w:rPr>
              <w:t xml:space="preserve">upport DCI based signaling to </w:t>
            </w:r>
            <w:ins w:id="134" w:author="Seonwook Kim" w:date="2024-05-20T19:30:00Z">
              <w:r>
                <w:rPr>
                  <w:rFonts w:hint="eastAsia"/>
                  <w:lang w:eastAsia="ko-KR"/>
                </w:rPr>
                <w:t xml:space="preserve">inform UE that </w:t>
              </w:r>
            </w:ins>
            <w:del w:id="135" w:author="Seonwook Kim" w:date="2024-05-20T19:30:00Z">
              <w:r w:rsidDel="0000243E">
                <w:rPr>
                  <w:rFonts w:hint="eastAsia"/>
                  <w:lang w:eastAsia="ko-KR"/>
                </w:rPr>
                <w:delText xml:space="preserve">activate </w:delText>
              </w:r>
            </w:del>
            <w:r>
              <w:rPr>
                <w:rFonts w:hint="eastAsia"/>
                <w:lang w:eastAsia="ko-KR"/>
              </w:rPr>
              <w:t xml:space="preserve">on-demand SSB </w:t>
            </w:r>
            <w:del w:id="136" w:author="Hung Ly" w:date="2024-05-20T18:29:00Z">
              <w:r w:rsidDel="009908E0">
                <w:rPr>
                  <w:rFonts w:hint="eastAsia"/>
                  <w:lang w:eastAsia="ko-KR"/>
                </w:rPr>
                <w:delText>transmission</w:delText>
              </w:r>
              <w:r w:rsidRPr="00B94421" w:rsidDel="009908E0">
                <w:rPr>
                  <w:rFonts w:hint="eastAsia"/>
                  <w:lang w:eastAsia="ko-KR"/>
                </w:rPr>
                <w:delText xml:space="preserve"> </w:delText>
              </w:r>
            </w:del>
            <w:ins w:id="137" w:author="Seonwook Kim" w:date="2024-05-20T19:30:00Z">
              <w:del w:id="138" w:author="Hung Ly" w:date="2024-05-20T18:29:00Z">
                <w:r w:rsidDel="009908E0">
                  <w:rPr>
                    <w:rFonts w:hint="eastAsia"/>
                    <w:lang w:eastAsia="ko-KR"/>
                  </w:rPr>
                  <w:delText>is activated</w:delText>
                </w:r>
              </w:del>
            </w:ins>
            <w:ins w:id="139" w:author="Hung Ly" w:date="2024-05-20T18:29:00Z">
              <w:r>
                <w:rPr>
                  <w:lang w:eastAsia="ko-KR"/>
                </w:rPr>
                <w:t>is periodically transmitted</w:t>
              </w:r>
            </w:ins>
            <w:ins w:id="140" w:author="Seonwook Kim" w:date="2024-05-20T19:30:00Z">
              <w:r>
                <w:rPr>
                  <w:rFonts w:hint="eastAsia"/>
                  <w:lang w:eastAsia="ko-KR"/>
                </w:rPr>
                <w:t xml:space="preserve"> </w:t>
              </w:r>
            </w:ins>
            <w:r>
              <w:rPr>
                <w:rFonts w:hint="eastAsia"/>
                <w:lang w:eastAsia="ko-KR"/>
              </w:rPr>
              <w:t>on the cell.</w:t>
            </w:r>
          </w:p>
          <w:p w14:paraId="799E64AB" w14:textId="77777777" w:rsidR="002A131B" w:rsidRPr="00D93BCA" w:rsidRDefault="002A131B" w:rsidP="002A131B">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4C88E4F6" w14:textId="77777777" w:rsidR="002A131B" w:rsidRPr="000D18A8" w:rsidDel="009908E0" w:rsidRDefault="002A131B" w:rsidP="002A131B">
            <w:pPr>
              <w:pStyle w:val="ListParagraph"/>
              <w:numPr>
                <w:ilvl w:val="2"/>
                <w:numId w:val="35"/>
              </w:numPr>
              <w:spacing w:after="160" w:line="256" w:lineRule="auto"/>
              <w:ind w:leftChars="0"/>
              <w:contextualSpacing/>
              <w:jc w:val="both"/>
              <w:rPr>
                <w:ins w:id="141" w:author="Seonwook Kim" w:date="2024-05-20T17:05:00Z"/>
                <w:del w:id="142" w:author="Hung Ly" w:date="2024-05-20T18:29:00Z"/>
                <w:rFonts w:ascii="Times New Roman" w:eastAsia="Malgun Gothic" w:hAnsi="Times New Roman"/>
                <w:lang w:val="en-US"/>
              </w:rPr>
            </w:pPr>
            <w:del w:id="143" w:author="Hung Ly" w:date="2024-05-20T18:29:00Z">
              <w:r w:rsidDel="009908E0">
                <w:rPr>
                  <w:rFonts w:hint="eastAsia"/>
                  <w:lang w:eastAsia="ko-KR"/>
                </w:rPr>
                <w:delText>FFS: Details on DCI including UE-specific or group-common DCI, DCI contents, etc.</w:delText>
              </w:r>
            </w:del>
          </w:p>
          <w:p w14:paraId="531A4570" w14:textId="77777777" w:rsidR="002A131B" w:rsidRDefault="002A131B" w:rsidP="002A131B">
            <w:pPr>
              <w:jc w:val="both"/>
            </w:pPr>
          </w:p>
        </w:tc>
      </w:tr>
      <w:tr w:rsidR="00D73EA7" w14:paraId="5CCC1305" w14:textId="77777777" w:rsidTr="00EA135D">
        <w:tc>
          <w:tcPr>
            <w:tcW w:w="1653" w:type="dxa"/>
            <w:tcBorders>
              <w:top w:val="single" w:sz="4" w:space="0" w:color="auto"/>
              <w:left w:val="single" w:sz="4" w:space="0" w:color="auto"/>
              <w:bottom w:val="single" w:sz="4" w:space="0" w:color="auto"/>
              <w:right w:val="single" w:sz="4" w:space="0" w:color="auto"/>
            </w:tcBorders>
          </w:tcPr>
          <w:p w14:paraId="21DBC4C7" w14:textId="540F2D5A" w:rsidR="00D73EA7" w:rsidRDefault="00D73EA7" w:rsidP="002A131B">
            <w:pPr>
              <w:jc w:val="both"/>
            </w:pPr>
            <w:r>
              <w:t>P</w:t>
            </w:r>
            <w:r w:rsidR="00EF0C3D">
              <w:t>anasonic</w:t>
            </w:r>
          </w:p>
        </w:tc>
        <w:tc>
          <w:tcPr>
            <w:tcW w:w="7978" w:type="dxa"/>
            <w:tcBorders>
              <w:top w:val="single" w:sz="4" w:space="0" w:color="auto"/>
              <w:left w:val="single" w:sz="4" w:space="0" w:color="auto"/>
              <w:bottom w:val="single" w:sz="4" w:space="0" w:color="auto"/>
              <w:right w:val="single" w:sz="4" w:space="0" w:color="auto"/>
            </w:tcBorders>
          </w:tcPr>
          <w:p w14:paraId="1BDC057A" w14:textId="5E6ECC94" w:rsidR="00D73EA7" w:rsidRDefault="00C0364D" w:rsidP="00EF0C3D">
            <w:pPr>
              <w:jc w:val="both"/>
            </w:pPr>
            <w:r>
              <w:t>We are okay in general but minor comment</w:t>
            </w:r>
            <w:r w:rsidR="00B702A4">
              <w:t xml:space="preserve"> on the below bullet:</w:t>
            </w:r>
          </w:p>
          <w:p w14:paraId="08B0F2DD" w14:textId="77777777" w:rsidR="00B702A4" w:rsidRPr="00B94421" w:rsidRDefault="00B702A4" w:rsidP="00B702A4">
            <w:pPr>
              <w:pStyle w:val="ListParagraph"/>
              <w:numPr>
                <w:ilvl w:val="1"/>
                <w:numId w:val="35"/>
              </w:numPr>
              <w:spacing w:after="160" w:line="256" w:lineRule="auto"/>
              <w:ind w:leftChars="0"/>
              <w:contextualSpacing/>
              <w:jc w:val="both"/>
              <w:rPr>
                <w:rFonts w:ascii="Times New Roman" w:eastAsia="Malgun Gothic" w:hAnsi="Times New Roman"/>
                <w:lang w:val="en-US"/>
              </w:rPr>
            </w:pPr>
            <w:ins w:id="144"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145" w:author="Seonwook Kim" w:date="2024-05-20T19:30:00Z">
              <w:r>
                <w:rPr>
                  <w:rFonts w:hint="eastAsia"/>
                  <w:lang w:eastAsia="ko-KR"/>
                </w:rPr>
                <w:t xml:space="preserve">inform UE that </w:t>
              </w:r>
            </w:ins>
            <w:del w:id="146"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147" w:author="Seonwook Kim" w:date="2024-05-20T19:30:00Z">
              <w:r>
                <w:rPr>
                  <w:rFonts w:hint="eastAsia"/>
                  <w:lang w:eastAsia="ko-KR"/>
                </w:rPr>
                <w:t xml:space="preserve">is activated </w:t>
              </w:r>
            </w:ins>
            <w:r>
              <w:rPr>
                <w:rFonts w:hint="eastAsia"/>
                <w:lang w:eastAsia="ko-KR"/>
              </w:rPr>
              <w:t>on the cell.</w:t>
            </w:r>
          </w:p>
          <w:p w14:paraId="0718C862" w14:textId="6F4ABB85" w:rsidR="00B702A4" w:rsidRDefault="00B702A4" w:rsidP="00B702A4">
            <w:pPr>
              <w:jc w:val="both"/>
            </w:pPr>
            <w:r>
              <w:t>UE is</w:t>
            </w:r>
            <w:r w:rsidR="00195368">
              <w:t xml:space="preserve"> informed about the availability of the SSB but not about the activation</w:t>
            </w:r>
            <w:r w:rsidR="005533DA">
              <w:t>.</w:t>
            </w:r>
          </w:p>
        </w:tc>
      </w:tr>
      <w:tr w:rsidR="00B02B51" w14:paraId="35E59B46" w14:textId="77777777" w:rsidTr="00EA135D">
        <w:tc>
          <w:tcPr>
            <w:tcW w:w="1653" w:type="dxa"/>
            <w:tcBorders>
              <w:top w:val="single" w:sz="4" w:space="0" w:color="auto"/>
              <w:left w:val="single" w:sz="4" w:space="0" w:color="auto"/>
              <w:bottom w:val="single" w:sz="4" w:space="0" w:color="auto"/>
              <w:right w:val="single" w:sz="4" w:space="0" w:color="auto"/>
            </w:tcBorders>
          </w:tcPr>
          <w:p w14:paraId="2CDBBEFC" w14:textId="0C42B188" w:rsidR="00B02B51" w:rsidRDefault="00B02B51" w:rsidP="00B02B51">
            <w:pPr>
              <w:jc w:val="both"/>
            </w:pPr>
            <w:r>
              <w:t>CMCC</w:t>
            </w:r>
          </w:p>
        </w:tc>
        <w:tc>
          <w:tcPr>
            <w:tcW w:w="7978" w:type="dxa"/>
            <w:tcBorders>
              <w:top w:val="single" w:sz="4" w:space="0" w:color="auto"/>
              <w:left w:val="single" w:sz="4" w:space="0" w:color="auto"/>
              <w:bottom w:val="single" w:sz="4" w:space="0" w:color="auto"/>
              <w:right w:val="single" w:sz="4" w:space="0" w:color="auto"/>
            </w:tcBorders>
          </w:tcPr>
          <w:p w14:paraId="053AA557" w14:textId="75A1646D" w:rsidR="00B02B51" w:rsidRDefault="00B02B51" w:rsidP="00B02B51">
            <w:pPr>
              <w:jc w:val="both"/>
            </w:pPr>
            <w:r>
              <w:t>Support</w:t>
            </w:r>
          </w:p>
        </w:tc>
      </w:tr>
      <w:tr w:rsidR="0063787B" w14:paraId="69E0EC4B" w14:textId="77777777" w:rsidTr="00EA135D">
        <w:tc>
          <w:tcPr>
            <w:tcW w:w="1653" w:type="dxa"/>
            <w:tcBorders>
              <w:top w:val="single" w:sz="4" w:space="0" w:color="auto"/>
              <w:left w:val="single" w:sz="4" w:space="0" w:color="auto"/>
              <w:bottom w:val="single" w:sz="4" w:space="0" w:color="auto"/>
              <w:right w:val="single" w:sz="4" w:space="0" w:color="auto"/>
            </w:tcBorders>
          </w:tcPr>
          <w:p w14:paraId="19F30051" w14:textId="032A0A49" w:rsidR="0063787B" w:rsidRDefault="0063787B" w:rsidP="0063787B">
            <w:pPr>
              <w:jc w:val="both"/>
            </w:pPr>
            <w:r>
              <w:t>Lenovo</w:t>
            </w:r>
          </w:p>
        </w:tc>
        <w:tc>
          <w:tcPr>
            <w:tcW w:w="7978" w:type="dxa"/>
            <w:tcBorders>
              <w:top w:val="single" w:sz="4" w:space="0" w:color="auto"/>
              <w:left w:val="single" w:sz="4" w:space="0" w:color="auto"/>
              <w:bottom w:val="single" w:sz="4" w:space="0" w:color="auto"/>
              <w:right w:val="single" w:sz="4" w:space="0" w:color="auto"/>
            </w:tcBorders>
          </w:tcPr>
          <w:p w14:paraId="1A5FD7A7" w14:textId="7ED938BB" w:rsidR="0063787B" w:rsidRDefault="0063787B" w:rsidP="0063787B">
            <w:pPr>
              <w:jc w:val="both"/>
            </w:pPr>
            <w:r>
              <w:t>We are fine with proposal.</w:t>
            </w:r>
          </w:p>
        </w:tc>
      </w:tr>
    </w:tbl>
    <w:p w14:paraId="4BA258B8" w14:textId="77777777" w:rsidR="008D4C6C" w:rsidRPr="00F94BE0" w:rsidRDefault="008D4C6C" w:rsidP="00BE4AA4">
      <w:pPr>
        <w:ind w:firstLineChars="100" w:firstLine="200"/>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lastRenderedPageBreak/>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宋体"/>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宋体"/>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宋体"/>
                <w:iCs/>
                <w:lang w:val="en-US" w:eastAsia="zh-CN"/>
              </w:rPr>
            </w:pPr>
            <w:r>
              <w:rPr>
                <w:rFonts w:eastAsia="宋体"/>
                <w:iCs/>
                <w:lang w:val="en-US" w:eastAsia="zh-CN"/>
              </w:rPr>
              <w:t>We support the current proposal and we would like to add the following</w:t>
            </w:r>
          </w:p>
          <w:p w14:paraId="10ED95D8" w14:textId="77777777" w:rsidR="007B0B44" w:rsidRPr="00F77887" w:rsidRDefault="007B0B44" w:rsidP="007B0B44">
            <w:pPr>
              <w:jc w:val="both"/>
              <w:rPr>
                <w:rFonts w:eastAsia="宋体"/>
                <w:iCs/>
                <w:lang w:val="en-US" w:eastAsia="zh-CN"/>
              </w:rPr>
            </w:pPr>
            <w:r>
              <w:rPr>
                <w:rFonts w:eastAsia="宋体"/>
                <w:iCs/>
                <w:lang w:val="en-US" w:eastAsia="zh-CN"/>
              </w:rPr>
              <w:t xml:space="preserve">- </w:t>
            </w:r>
            <w:r w:rsidRPr="00F77887">
              <w:rPr>
                <w:rFonts w:eastAsia="宋体"/>
                <w:iCs/>
                <w:lang w:val="en-US" w:eastAsia="zh-CN"/>
              </w:rPr>
              <w:t>Gap length between SSB bursts</w:t>
            </w:r>
          </w:p>
          <w:p w14:paraId="059A2DEE" w14:textId="77777777" w:rsidR="007B0B44" w:rsidRDefault="007B0B44" w:rsidP="007B0B44">
            <w:pPr>
              <w:jc w:val="both"/>
              <w:rPr>
                <w:rFonts w:eastAsia="宋体"/>
                <w:iCs/>
                <w:lang w:val="en-US" w:eastAsia="zh-CN"/>
              </w:rPr>
            </w:pPr>
            <w:r>
              <w:rPr>
                <w:rFonts w:eastAsia="宋体"/>
                <w:iCs/>
                <w:lang w:val="en-US" w:eastAsia="zh-CN"/>
              </w:rPr>
              <w:t>- Gap length between SSB blocks</w:t>
            </w:r>
          </w:p>
          <w:p w14:paraId="4849500D" w14:textId="06E0A841" w:rsidR="007B0B44" w:rsidRPr="00123D30" w:rsidRDefault="007B0B44" w:rsidP="007B0B44">
            <w:pPr>
              <w:jc w:val="both"/>
            </w:pPr>
            <w:r>
              <w:rPr>
                <w:rFonts w:eastAsia="宋体"/>
                <w:iCs/>
                <w:lang w:val="en-US" w:eastAsia="zh-CN"/>
              </w:rPr>
              <w:lastRenderedPageBreak/>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宋体" w:hint="eastAsia"/>
                <w:lang w:eastAsia="zh-CN"/>
              </w:rPr>
              <w:lastRenderedPageBreak/>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宋体"/>
                <w:iCs/>
                <w:lang w:val="en-US" w:eastAsia="zh-CN"/>
              </w:rPr>
            </w:pPr>
            <w:r>
              <w:rPr>
                <w:rFonts w:eastAsia="宋体"/>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宋体"/>
                <w:iCs/>
                <w:lang w:val="en-US" w:eastAsia="zh-CN"/>
              </w:rPr>
            </w:pPr>
            <w:r>
              <w:rPr>
                <w:rFonts w:eastAsia="宋体"/>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宋体"/>
                <w:iCs/>
                <w:lang w:val="en-US" w:eastAsia="zh-CN"/>
              </w:rPr>
            </w:pPr>
            <w:r>
              <w:rPr>
                <w:rFonts w:eastAsia="宋体"/>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宋体"/>
                <w:iCs/>
                <w:lang w:val="en-US" w:eastAsia="zh-CN"/>
              </w:rPr>
            </w:pPr>
            <w:r>
              <w:rPr>
                <w:rFonts w:eastAsia="宋体"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宋体"/>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315427" w:rsidRPr="00686244" w14:paraId="3CD95A26" w14:textId="77777777" w:rsidTr="00056606">
        <w:tc>
          <w:tcPr>
            <w:tcW w:w="1654" w:type="dxa"/>
            <w:tcBorders>
              <w:top w:val="single" w:sz="4" w:space="0" w:color="auto"/>
              <w:left w:val="single" w:sz="4" w:space="0" w:color="auto"/>
              <w:bottom w:val="single" w:sz="4" w:space="0" w:color="auto"/>
              <w:right w:val="single" w:sz="4" w:space="0" w:color="auto"/>
            </w:tcBorders>
          </w:tcPr>
          <w:p w14:paraId="6955D5C4" w14:textId="5A8215DA" w:rsidR="00315427" w:rsidRPr="00315427" w:rsidRDefault="00315427" w:rsidP="00A740EF">
            <w:pPr>
              <w:jc w:val="both"/>
              <w:rPr>
                <w:rFonts w:eastAsia="MS Mincho"/>
                <w:lang w:eastAsia="ja-JP"/>
              </w:rPr>
            </w:pPr>
            <w:r>
              <w:rPr>
                <w:rFonts w:eastAsia="MS Mincho" w:hint="eastAsia"/>
                <w:lang w:eastAsia="ja-JP"/>
              </w:rPr>
              <w:t>S</w:t>
            </w:r>
            <w:r>
              <w:rPr>
                <w:rFonts w:eastAsia="MS Mincho"/>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1CF6A309" w14:textId="7ED9D76C" w:rsidR="00315427" w:rsidRPr="00315427" w:rsidRDefault="00315427" w:rsidP="00A740EF">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DC2B20" w:rsidRPr="00686244" w14:paraId="0C479106" w14:textId="77777777" w:rsidTr="00056606">
        <w:tc>
          <w:tcPr>
            <w:tcW w:w="1654" w:type="dxa"/>
            <w:tcBorders>
              <w:top w:val="single" w:sz="4" w:space="0" w:color="auto"/>
              <w:left w:val="single" w:sz="4" w:space="0" w:color="auto"/>
              <w:bottom w:val="single" w:sz="4" w:space="0" w:color="auto"/>
              <w:right w:val="single" w:sz="4" w:space="0" w:color="auto"/>
            </w:tcBorders>
          </w:tcPr>
          <w:p w14:paraId="60F0F61D" w14:textId="5D6E49B6" w:rsidR="00DC2B20" w:rsidRDefault="00DC2B20" w:rsidP="00A740EF">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171E9BB1" w14:textId="1B6AF32D" w:rsidR="00DC2B20" w:rsidRDefault="00DC2B20" w:rsidP="00A740EF">
            <w:pPr>
              <w:jc w:val="both"/>
              <w:rPr>
                <w:rFonts w:eastAsia="MS Mincho"/>
                <w:iCs/>
                <w:lang w:val="en-US" w:eastAsia="ja-JP"/>
              </w:rPr>
            </w:pPr>
            <w:r>
              <w:rPr>
                <w:rFonts w:eastAsia="MS Mincho"/>
                <w:iCs/>
                <w:lang w:val="en-US" w:eastAsia="ja-JP"/>
              </w:rPr>
              <w:t>Okay.</w:t>
            </w:r>
          </w:p>
        </w:tc>
      </w:tr>
      <w:tr w:rsidR="007F6049" w:rsidRPr="00686244" w14:paraId="646DC66A" w14:textId="77777777" w:rsidTr="00056606">
        <w:tc>
          <w:tcPr>
            <w:tcW w:w="1654" w:type="dxa"/>
            <w:tcBorders>
              <w:top w:val="single" w:sz="4" w:space="0" w:color="auto"/>
              <w:left w:val="single" w:sz="4" w:space="0" w:color="auto"/>
              <w:bottom w:val="single" w:sz="4" w:space="0" w:color="auto"/>
              <w:right w:val="single" w:sz="4" w:space="0" w:color="auto"/>
            </w:tcBorders>
          </w:tcPr>
          <w:p w14:paraId="5F093294" w14:textId="59FE33B3" w:rsidR="007F6049" w:rsidRDefault="007F6049" w:rsidP="007F6049">
            <w:pPr>
              <w:jc w:val="both"/>
              <w:rPr>
                <w:rFonts w:eastAsia="MS Mincho"/>
                <w:lang w:eastAsia="ja-JP"/>
              </w:rPr>
            </w:pPr>
            <w:r>
              <w:rPr>
                <w:rFonts w:eastAsia="宋体" w:hint="eastAsia"/>
                <w:lang w:val="en-US" w:eastAsia="zh-CN"/>
              </w:rPr>
              <w:t>CMCC</w:t>
            </w:r>
          </w:p>
        </w:tc>
        <w:tc>
          <w:tcPr>
            <w:tcW w:w="7977" w:type="dxa"/>
            <w:tcBorders>
              <w:top w:val="single" w:sz="4" w:space="0" w:color="auto"/>
              <w:left w:val="single" w:sz="4" w:space="0" w:color="auto"/>
              <w:bottom w:val="single" w:sz="4" w:space="0" w:color="auto"/>
              <w:right w:val="single" w:sz="4" w:space="0" w:color="auto"/>
            </w:tcBorders>
          </w:tcPr>
          <w:p w14:paraId="08124DCC" w14:textId="77777777" w:rsidR="007F6049" w:rsidRDefault="007F6049" w:rsidP="007F6049">
            <w:pPr>
              <w:jc w:val="both"/>
              <w:rPr>
                <w:rFonts w:eastAsia="宋体"/>
                <w:iCs/>
                <w:lang w:val="en-US" w:eastAsia="zh-CN"/>
              </w:rPr>
            </w:pPr>
            <w:r>
              <w:rPr>
                <w:rFonts w:eastAsia="宋体" w:hint="eastAsia"/>
                <w:iCs/>
                <w:lang w:val="en-US" w:eastAsia="zh-CN"/>
              </w:rPr>
              <w:t>Support</w:t>
            </w:r>
          </w:p>
          <w:p w14:paraId="7EE64EE6" w14:textId="413F3093" w:rsidR="007F6049" w:rsidRDefault="007F6049" w:rsidP="007F6049">
            <w:pPr>
              <w:jc w:val="both"/>
              <w:rPr>
                <w:rFonts w:eastAsia="MS Mincho"/>
                <w:iCs/>
                <w:lang w:val="en-US" w:eastAsia="ja-JP"/>
              </w:rPr>
            </w:pPr>
            <w:r>
              <w:rPr>
                <w:rFonts w:ascii="Times New Roman" w:eastAsia="宋体" w:hAnsi="Times New Roman" w:hint="eastAsia"/>
                <w:lang w:val="en-US" w:eastAsia="zh-CN"/>
              </w:rPr>
              <w:t>O</w:t>
            </w:r>
            <w:r>
              <w:rPr>
                <w:rFonts w:ascii="Times New Roman" w:eastAsia="Malgun Gothic" w:hAnsi="Times New Roman" w:hint="eastAsia"/>
                <w:lang w:val="en-US" w:eastAsia="ko-KR"/>
              </w:rPr>
              <w:t>ther contents</w:t>
            </w:r>
            <w:r>
              <w:rPr>
                <w:rFonts w:ascii="Times New Roman" w:eastAsia="宋体" w:hAnsi="Times New Roman" w:hint="eastAsia"/>
                <w:lang w:val="en-US" w:eastAsia="zh-CN"/>
              </w:rPr>
              <w:t xml:space="preserve"> may</w:t>
            </w:r>
            <w:r>
              <w:rPr>
                <w:rFonts w:ascii="Times New Roman" w:eastAsia="Malgun Gothic" w:hAnsi="Times New Roman" w:hint="eastAsia"/>
                <w:lang w:val="en-US" w:eastAsia="ko-KR"/>
              </w:rPr>
              <w:t xml:space="preserve"> includ</w:t>
            </w:r>
            <w:r>
              <w:rPr>
                <w:rFonts w:ascii="Times New Roman" w:eastAsia="宋体" w:hAnsi="Times New Roman" w:hint="eastAsia"/>
                <w:lang w:val="en-US" w:eastAsia="zh-CN"/>
              </w:rPr>
              <w:t>e o</w:t>
            </w:r>
            <w:r>
              <w:rPr>
                <w:rFonts w:ascii="Times New Roman" w:eastAsia="Malgun Gothic" w:hAnsi="Times New Roman" w:hint="eastAsia"/>
                <w:lang w:val="en-US" w:eastAsia="ko-KR"/>
              </w:rPr>
              <w:t xml:space="preserve">ffset between </w:t>
            </w:r>
            <w:r>
              <w:rPr>
                <w:lang w:eastAsia="ko-KR"/>
              </w:rPr>
              <w:t xml:space="preserve">HARQ-ACK </w:t>
            </w:r>
            <w:r>
              <w:rPr>
                <w:rFonts w:eastAsia="宋体" w:hint="eastAsia"/>
                <w:lang w:val="en-US" w:eastAsia="zh-CN"/>
              </w:rPr>
              <w:t xml:space="preserve">of </w:t>
            </w:r>
            <w:r>
              <w:rPr>
                <w:rFonts w:ascii="Times New Roman" w:eastAsia="Malgun Gothic" w:hAnsi="Times New Roman" w:hint="eastAsia"/>
                <w:lang w:val="en-US" w:eastAsia="ko-KR"/>
              </w:rPr>
              <w:t>on-demand SSB transmission indication signaling and on-demand SSB transmission</w:t>
            </w:r>
            <w:r>
              <w:rPr>
                <w:rFonts w:ascii="Times New Roman" w:eastAsia="宋体" w:hAnsi="Times New Roman" w:hint="eastAsia"/>
                <w:lang w:val="en-US" w:eastAsia="zh-CN"/>
              </w:rPr>
              <w:t>.</w:t>
            </w:r>
          </w:p>
        </w:tc>
      </w:tr>
      <w:tr w:rsidR="0063787B" w:rsidRPr="00686244" w14:paraId="3C320FFC" w14:textId="77777777" w:rsidTr="00056606">
        <w:tc>
          <w:tcPr>
            <w:tcW w:w="1654" w:type="dxa"/>
            <w:tcBorders>
              <w:top w:val="single" w:sz="4" w:space="0" w:color="auto"/>
              <w:left w:val="single" w:sz="4" w:space="0" w:color="auto"/>
              <w:bottom w:val="single" w:sz="4" w:space="0" w:color="auto"/>
              <w:right w:val="single" w:sz="4" w:space="0" w:color="auto"/>
            </w:tcBorders>
          </w:tcPr>
          <w:p w14:paraId="1B92B7DB" w14:textId="62621319" w:rsidR="0063787B" w:rsidRDefault="0063787B" w:rsidP="0063787B">
            <w:pPr>
              <w:jc w:val="both"/>
              <w:rPr>
                <w:rFonts w:eastAsia="宋体"/>
                <w:lang w:val="en-US" w:eastAsia="zh-CN"/>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66A3FD1C" w14:textId="67839D24" w:rsidR="0063787B" w:rsidRDefault="0063787B" w:rsidP="0063787B">
            <w:pPr>
              <w:jc w:val="both"/>
              <w:rPr>
                <w:rFonts w:eastAsia="宋体"/>
                <w:iCs/>
                <w:lang w:val="en-US" w:eastAsia="zh-CN"/>
              </w:rPr>
            </w:pPr>
            <w:r>
              <w:rPr>
                <w:rFonts w:eastAsia="MS Mincho"/>
                <w:iCs/>
                <w:lang w:val="en-US" w:eastAsia="ja-JP"/>
              </w:rPr>
              <w:t>Support</w:t>
            </w:r>
          </w:p>
        </w:tc>
      </w:tr>
    </w:tbl>
    <w:p w14:paraId="1373EAF9" w14:textId="77777777" w:rsidR="0066666E" w:rsidRDefault="0066666E" w:rsidP="0066666E">
      <w:pPr>
        <w:ind w:firstLineChars="100" w:firstLine="200"/>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lastRenderedPageBreak/>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lastRenderedPageBreak/>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7: </w:t>
            </w:r>
            <w:r w:rsidRPr="00D904A7">
              <w:rPr>
                <w:rFonts w:eastAsia="宋体"/>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宋体"/>
                <w:bCs/>
                <w:strike/>
                <w:color w:val="FF0000"/>
                <w:szCs w:val="20"/>
              </w:rPr>
            </w:pPr>
            <w:r w:rsidRPr="00D904A7">
              <w:rPr>
                <w:rFonts w:eastAsia="宋体"/>
                <w:bCs/>
                <w:color w:val="000000" w:themeColor="text1"/>
                <w:szCs w:val="20"/>
              </w:rPr>
              <w:t xml:space="preserve">Option 1A: UE expects that on-demand SSB burst(s) is periodically transmitted from time instance A until </w:t>
            </w:r>
            <w:r w:rsidRPr="00D904A7">
              <w:rPr>
                <w:rFonts w:eastAsia="宋体"/>
                <w:bCs/>
                <w:color w:val="FF0000"/>
                <w:szCs w:val="20"/>
              </w:rPr>
              <w:t xml:space="preserve">time instance B </w:t>
            </w:r>
            <w:r w:rsidRPr="00D904A7">
              <w:rPr>
                <w:rFonts w:eastAsia="宋体"/>
                <w:bCs/>
                <w:strike/>
                <w:color w:val="FF0000"/>
                <w:szCs w:val="20"/>
              </w:rPr>
              <w:t>gNB turns OFF the on demand SSB</w:t>
            </w:r>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宋体"/>
                <w:bCs/>
                <w:color w:val="FF0000"/>
                <w:szCs w:val="20"/>
              </w:rPr>
            </w:pPr>
            <w:r w:rsidRPr="00D904A7">
              <w:rPr>
                <w:rFonts w:eastAsia="宋体"/>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宋体"/>
                <w:bCs/>
                <w:color w:val="000000" w:themeColor="text1"/>
                <w:szCs w:val="20"/>
              </w:rPr>
            </w:pPr>
            <w:r w:rsidRPr="00D904A7">
              <w:rPr>
                <w:rFonts w:eastAsia="宋体"/>
                <w:b/>
                <w:color w:val="000000" w:themeColor="text1"/>
                <w:szCs w:val="20"/>
              </w:rPr>
              <w:t xml:space="preserve">Proposal 4: </w:t>
            </w:r>
            <w:r w:rsidRPr="00D904A7">
              <w:rPr>
                <w:rFonts w:eastAsia="宋体"/>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宋体"/>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宋体"/>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lastRenderedPageBreak/>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lastRenderedPageBreak/>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lastRenderedPageBreak/>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宋体"/>
                <w:iCs/>
                <w:lang w:val="en-US" w:eastAsia="zh-CN"/>
              </w:rPr>
            </w:pPr>
            <w:r>
              <w:rPr>
                <w:rFonts w:eastAsia="宋体" w:hint="eastAsia"/>
                <w:iCs/>
                <w:lang w:val="en-US" w:eastAsia="zh-CN"/>
              </w:rPr>
              <w:t>W</w:t>
            </w:r>
            <w:r>
              <w:rPr>
                <w:rFonts w:eastAsia="宋体"/>
                <w:iCs/>
                <w:lang w:val="en-US" w:eastAsia="zh-CN"/>
              </w:rPr>
              <w:t>e are generally fine with the proposal. H</w:t>
            </w:r>
            <w:r>
              <w:rPr>
                <w:rFonts w:eastAsia="宋体" w:hint="eastAsia"/>
                <w:iCs/>
                <w:lang w:val="en-US" w:eastAsia="zh-CN"/>
              </w:rPr>
              <w:t>o</w:t>
            </w:r>
            <w:r>
              <w:rPr>
                <w:rFonts w:eastAsia="宋体"/>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宋体"/>
                <w:iCs/>
                <w:lang w:val="en-US" w:eastAsia="zh-CN"/>
              </w:rPr>
            </w:pPr>
            <w:r>
              <w:rPr>
                <w:rFonts w:eastAsia="宋体" w:hint="eastAsia"/>
                <w:iCs/>
                <w:lang w:val="en-US" w:eastAsia="zh-CN"/>
              </w:rPr>
              <w:lastRenderedPageBreak/>
              <w:t>I</w:t>
            </w:r>
            <w:r>
              <w:rPr>
                <w:rFonts w:eastAsia="宋体"/>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宋体"/>
                <w:lang w:eastAsia="zh-CN"/>
              </w:rPr>
            </w:pPr>
            <w:r w:rsidRPr="00537571">
              <w:lastRenderedPageBreak/>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宋体"/>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宋体"/>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宋体"/>
                <w:iCs/>
                <w:lang w:val="en-US" w:eastAsia="zh-CN"/>
              </w:rPr>
            </w:pPr>
            <w:r>
              <w:rPr>
                <w:rFonts w:eastAsia="宋体"/>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宋体"/>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宋体"/>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宋体"/>
                <w:iCs/>
                <w:lang w:val="en-US" w:eastAsia="zh-CN"/>
              </w:rPr>
              <w:t xml:space="preserve">there is no need for UE to wait for HARQ-ACK transmission timing if </w:t>
            </w:r>
            <w:r>
              <w:rPr>
                <w:rFonts w:eastAsia="宋体"/>
                <w:iCs/>
                <w:lang w:val="en-US" w:eastAsia="zh-CN"/>
              </w:rPr>
              <w:t xml:space="preserve">the </w:t>
            </w:r>
            <w:r w:rsidRPr="0071327F">
              <w:rPr>
                <w:rFonts w:eastAsia="宋体"/>
                <w:iCs/>
                <w:lang w:val="en-US" w:eastAsia="zh-CN"/>
              </w:rPr>
              <w:t xml:space="preserve">signaling indicating </w:t>
            </w:r>
            <w:r>
              <w:rPr>
                <w:rFonts w:eastAsia="宋体"/>
                <w:iCs/>
                <w:lang w:val="en-US" w:eastAsia="zh-CN"/>
              </w:rPr>
              <w:t xml:space="preserve">the activation of </w:t>
            </w:r>
            <w:r w:rsidRPr="0071327F">
              <w:rPr>
                <w:rFonts w:eastAsia="宋体"/>
                <w:iCs/>
                <w:lang w:val="en-US" w:eastAsia="zh-CN"/>
              </w:rPr>
              <w:t>on-demand SSB is successfully decoded</w:t>
            </w:r>
            <w:r>
              <w:rPr>
                <w:rFonts w:eastAsia="宋体"/>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宋体"/>
                <w:lang w:eastAsia="zh-CN"/>
              </w:rPr>
            </w:pPr>
            <w:r>
              <w:rPr>
                <w:rFonts w:eastAsia="宋体"/>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宋体"/>
                <w:lang w:eastAsia="zh-CN"/>
              </w:rPr>
            </w:pPr>
            <w:r>
              <w:rPr>
                <w:rFonts w:eastAsia="宋体"/>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宋体"/>
                <w:lang w:eastAsia="zh-CN"/>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宋体"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宋体"/>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gNB</w:t>
            </w:r>
            <w:r>
              <w:rPr>
                <w:lang w:eastAsia="ko-KR"/>
              </w:rPr>
              <w:t>”</w:t>
            </w:r>
            <w:r w:rsidR="00E76688">
              <w:rPr>
                <w:lang w:eastAsia="ko-KR"/>
              </w:rPr>
              <w:t>. Dependency on UE HARQ-ACK timing (Alt 1-2 and 3-2) is not needed.</w:t>
            </w:r>
          </w:p>
        </w:tc>
      </w:tr>
      <w:tr w:rsidR="00600D0B" w14:paraId="558D83A7" w14:textId="77777777" w:rsidTr="00530130">
        <w:tc>
          <w:tcPr>
            <w:tcW w:w="1654" w:type="dxa"/>
            <w:tcBorders>
              <w:top w:val="single" w:sz="4" w:space="0" w:color="auto"/>
              <w:left w:val="single" w:sz="4" w:space="0" w:color="auto"/>
              <w:bottom w:val="single" w:sz="4" w:space="0" w:color="auto"/>
              <w:right w:val="single" w:sz="4" w:space="0" w:color="auto"/>
            </w:tcBorders>
          </w:tcPr>
          <w:p w14:paraId="553E0893" w14:textId="6267B48E" w:rsidR="00600D0B" w:rsidRDefault="00600D0B" w:rsidP="00600D0B">
            <w:pPr>
              <w:jc w:val="both"/>
              <w:rPr>
                <w:lang w:eastAsia="ko-KR"/>
              </w:rPr>
            </w:pPr>
            <w:r>
              <w:rPr>
                <w:rFonts w:eastAsia="MS Mincho" w:hint="eastAsia"/>
                <w:lang w:eastAsia="ja-JP"/>
              </w:rPr>
              <w:t>F</w:t>
            </w:r>
            <w:r>
              <w:rPr>
                <w:rFonts w:eastAsia="MS Mincho"/>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47DBC7D1" w14:textId="3F868906" w:rsidR="00600D0B" w:rsidRDefault="00600D0B" w:rsidP="00600D0B">
            <w:pPr>
              <w:jc w:val="both"/>
              <w:rPr>
                <w:iCs/>
                <w:lang w:val="en-US" w:eastAsia="ko-KR"/>
              </w:rPr>
            </w:pPr>
            <w:r>
              <w:rPr>
                <w:rFonts w:eastAsia="MS Mincho" w:hint="eastAsia"/>
                <w:iCs/>
                <w:lang w:val="en-US" w:eastAsia="ja-JP"/>
              </w:rPr>
              <w:t>W</w:t>
            </w:r>
            <w:r>
              <w:rPr>
                <w:rFonts w:eastAsia="MS Mincho"/>
                <w:iCs/>
                <w:lang w:val="en-US" w:eastAsia="ja-JP"/>
              </w:rPr>
              <w:t>e prefer Alt 1-1, Alt 2 and Alt 3-1. The basic principle is that, time instance A should be based on DL signal consideration that on-demand SSB is also transmitted in DL.</w:t>
            </w:r>
          </w:p>
        </w:tc>
      </w:tr>
      <w:tr w:rsidR="002C43AF" w14:paraId="7E62DB5C" w14:textId="77777777" w:rsidTr="00530130">
        <w:tc>
          <w:tcPr>
            <w:tcW w:w="1654" w:type="dxa"/>
            <w:tcBorders>
              <w:top w:val="single" w:sz="4" w:space="0" w:color="auto"/>
              <w:left w:val="single" w:sz="4" w:space="0" w:color="auto"/>
              <w:bottom w:val="single" w:sz="4" w:space="0" w:color="auto"/>
              <w:right w:val="single" w:sz="4" w:space="0" w:color="auto"/>
            </w:tcBorders>
          </w:tcPr>
          <w:p w14:paraId="3E885F2C" w14:textId="19DEDC4E" w:rsidR="002C43AF" w:rsidRDefault="002C43AF" w:rsidP="00600D0B">
            <w:pPr>
              <w:jc w:val="both"/>
              <w:rPr>
                <w:rFonts w:eastAsia="MS Mincho"/>
                <w:lang w:eastAsia="ja-JP"/>
              </w:rPr>
            </w:pPr>
            <w:r>
              <w:rPr>
                <w:rFonts w:eastAsia="MS Mincho"/>
                <w:lang w:eastAsia="ja-JP"/>
              </w:rPr>
              <w:t>Panasonic</w:t>
            </w:r>
          </w:p>
        </w:tc>
        <w:tc>
          <w:tcPr>
            <w:tcW w:w="7977" w:type="dxa"/>
            <w:tcBorders>
              <w:top w:val="single" w:sz="4" w:space="0" w:color="auto"/>
              <w:left w:val="single" w:sz="4" w:space="0" w:color="auto"/>
              <w:bottom w:val="single" w:sz="4" w:space="0" w:color="auto"/>
              <w:right w:val="single" w:sz="4" w:space="0" w:color="auto"/>
            </w:tcBorders>
          </w:tcPr>
          <w:p w14:paraId="10B8034A" w14:textId="5B3B93AF" w:rsidR="002C43AF" w:rsidRDefault="009F3505" w:rsidP="00600D0B">
            <w:pPr>
              <w:jc w:val="both"/>
              <w:rPr>
                <w:rFonts w:eastAsia="MS Mincho"/>
                <w:iCs/>
                <w:lang w:val="en-US" w:eastAsia="ja-JP"/>
              </w:rPr>
            </w:pPr>
            <w:r>
              <w:rPr>
                <w:rFonts w:eastAsia="MS Mincho"/>
                <w:iCs/>
                <w:lang w:val="en-US" w:eastAsia="ja-JP"/>
              </w:rPr>
              <w:t xml:space="preserve">Between 1-1/1-2 and 3-1/3-2, it may depend on the on-demand SSB is CD or NCD. </w:t>
            </w:r>
            <w:r w:rsidR="00514215">
              <w:rPr>
                <w:rFonts w:eastAsia="MS Mincho"/>
                <w:iCs/>
                <w:lang w:val="en-US" w:eastAsia="ja-JP"/>
              </w:rPr>
              <w:t>We may agree on the previous proposal and then to see whether to keep all the options in this proposal.</w:t>
            </w:r>
          </w:p>
        </w:tc>
      </w:tr>
      <w:tr w:rsidR="0063787B" w14:paraId="1A0EC970" w14:textId="77777777" w:rsidTr="00530130">
        <w:tc>
          <w:tcPr>
            <w:tcW w:w="1654" w:type="dxa"/>
            <w:tcBorders>
              <w:top w:val="single" w:sz="4" w:space="0" w:color="auto"/>
              <w:left w:val="single" w:sz="4" w:space="0" w:color="auto"/>
              <w:bottom w:val="single" w:sz="4" w:space="0" w:color="auto"/>
              <w:right w:val="single" w:sz="4" w:space="0" w:color="auto"/>
            </w:tcBorders>
          </w:tcPr>
          <w:p w14:paraId="48182B90" w14:textId="085C3F51" w:rsidR="0063787B" w:rsidRDefault="0063787B" w:rsidP="0063787B">
            <w:pPr>
              <w:jc w:val="both"/>
              <w:rPr>
                <w:rFonts w:eastAsia="MS Mincho"/>
                <w:lang w:eastAsia="ja-JP"/>
              </w:rPr>
            </w:pPr>
            <w:r>
              <w:rPr>
                <w:rFonts w:eastAsia="MS Mincho"/>
                <w:lang w:eastAsia="ja-JP"/>
              </w:rPr>
              <w:t>Lenovo</w:t>
            </w:r>
          </w:p>
        </w:tc>
        <w:tc>
          <w:tcPr>
            <w:tcW w:w="7977" w:type="dxa"/>
            <w:tcBorders>
              <w:top w:val="single" w:sz="4" w:space="0" w:color="auto"/>
              <w:left w:val="single" w:sz="4" w:space="0" w:color="auto"/>
              <w:bottom w:val="single" w:sz="4" w:space="0" w:color="auto"/>
              <w:right w:val="single" w:sz="4" w:space="0" w:color="auto"/>
            </w:tcBorders>
          </w:tcPr>
          <w:p w14:paraId="624C0954" w14:textId="55F5B1BC" w:rsidR="0063787B" w:rsidRDefault="0063787B" w:rsidP="0063787B">
            <w:pPr>
              <w:jc w:val="both"/>
              <w:rPr>
                <w:rFonts w:eastAsia="MS Mincho"/>
                <w:iCs/>
                <w:lang w:val="en-US" w:eastAsia="ja-JP"/>
              </w:rPr>
            </w:pPr>
            <w:r>
              <w:rPr>
                <w:rFonts w:eastAsia="MS Mincho"/>
                <w:iCs/>
                <w:lang w:val="en-US" w:eastAsia="ja-JP"/>
              </w:rPr>
              <w:t xml:space="preserve">We prefer Alt 3-1. </w:t>
            </w:r>
          </w:p>
        </w:tc>
      </w:tr>
    </w:tbl>
    <w:p w14:paraId="7BC71669" w14:textId="77777777" w:rsidR="001E40E2" w:rsidRDefault="001E40E2" w:rsidP="001E40E2">
      <w:pPr>
        <w:ind w:firstLineChars="100" w:firstLine="200"/>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lastRenderedPageBreak/>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lastRenderedPageBreak/>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宋体"/>
                <w:iCs/>
                <w:lang w:val="en-US" w:eastAsia="zh-CN"/>
              </w:rPr>
            </w:pPr>
            <w:r>
              <w:rPr>
                <w:rFonts w:eastAsia="宋体" w:hint="eastAsia"/>
                <w:iCs/>
                <w:lang w:val="en-US" w:eastAsia="zh-CN"/>
              </w:rPr>
              <w:t>O</w:t>
            </w:r>
            <w:r>
              <w:rPr>
                <w:rFonts w:eastAsia="宋体"/>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宋体"/>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宋体"/>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宋体" w:hint="eastAsia"/>
                <w:lang w:eastAsia="zh-CN"/>
              </w:rPr>
              <w:t>S</w:t>
            </w:r>
            <w:r>
              <w:rPr>
                <w:rFonts w:eastAsia="宋体"/>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宋体"/>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宋体"/>
                <w:iCs/>
                <w:lang w:val="en-US" w:eastAsia="zh-CN"/>
              </w:rPr>
            </w:pPr>
            <w:r>
              <w:rPr>
                <w:rFonts w:eastAsia="宋体" w:hint="eastAsia"/>
                <w:iCs/>
                <w:lang w:val="en-US" w:eastAsia="zh-CN"/>
              </w:rPr>
              <w:t>F</w:t>
            </w:r>
            <w:r>
              <w:rPr>
                <w:rFonts w:eastAsia="宋体"/>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宋体"/>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宋体"/>
                <w:iCs/>
                <w:lang w:val="en-US" w:eastAsia="zh-CN"/>
              </w:rPr>
            </w:pPr>
            <w:r>
              <w:rPr>
                <w:rFonts w:eastAsia="宋体"/>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宋体"/>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宋体"/>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宋体"/>
                <w:iCs/>
                <w:lang w:val="en-US" w:eastAsia="zh-CN"/>
              </w:rPr>
              <w:t>Agree with spreadstrum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lastRenderedPageBreak/>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宋体"/>
                <w:iCs/>
                <w:lang w:val="en-US" w:eastAsia="zh-CN"/>
              </w:rPr>
            </w:pPr>
            <w:r>
              <w:rPr>
                <w:rFonts w:eastAsia="宋体"/>
                <w:iCs/>
                <w:lang w:val="en-US" w:eastAsia="zh-CN"/>
              </w:rPr>
              <w:t>OK with</w:t>
            </w:r>
            <w:r w:rsidRPr="00CB1E0A">
              <w:rPr>
                <w:rFonts w:eastAsia="宋体"/>
                <w:iCs/>
                <w:lang w:val="en-US" w:eastAsia="zh-CN"/>
              </w:rPr>
              <w:t xml:space="preserve"> the proposal.</w:t>
            </w:r>
          </w:p>
        </w:tc>
      </w:tr>
    </w:tbl>
    <w:p w14:paraId="7734C2FF" w14:textId="77777777" w:rsidR="00BB26BF" w:rsidRDefault="00BB26BF" w:rsidP="00BB26BF">
      <w:pPr>
        <w:ind w:firstLineChars="100" w:firstLine="200"/>
        <w:jc w:val="both"/>
        <w:rPr>
          <w:b/>
          <w:lang w:eastAsia="ko-KR"/>
        </w:rPr>
      </w:pPr>
    </w:p>
    <w:p w14:paraId="6CF15AEC" w14:textId="77777777" w:rsidR="00FD15B3" w:rsidRPr="00BB26BF" w:rsidRDefault="00FD15B3" w:rsidP="00FD15B3">
      <w:pPr>
        <w:ind w:firstLineChars="100" w:firstLine="200"/>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lastRenderedPageBreak/>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lastRenderedPageBreak/>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lastRenderedPageBreak/>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等线"/>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宋体"/>
                <w:lang w:eastAsia="zh-CN"/>
              </w:rPr>
            </w:pPr>
            <w:r>
              <w:rPr>
                <w:rFonts w:eastAsia="宋体"/>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宋体"/>
                <w:iCs/>
                <w:lang w:val="en-US" w:eastAsia="zh-CN"/>
              </w:rPr>
            </w:pPr>
            <w:r>
              <w:rPr>
                <w:rFonts w:eastAsia="宋体" w:hint="eastAsia"/>
                <w:iCs/>
                <w:lang w:val="en-US" w:eastAsia="zh-CN"/>
              </w:rPr>
              <w:t>S</w:t>
            </w:r>
            <w:r>
              <w:rPr>
                <w:rFonts w:eastAsia="宋体"/>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宋体"/>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宋体"/>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宋体"/>
                <w:lang w:eastAsia="zh-CN"/>
              </w:rPr>
            </w:pPr>
            <w:r>
              <w:rPr>
                <w:rFonts w:eastAsia="宋体"/>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宋体"/>
                <w:iCs/>
                <w:lang w:val="en-US" w:eastAsia="zh-CN"/>
              </w:rPr>
            </w:pPr>
            <w:r>
              <w:rPr>
                <w:rFonts w:eastAsia="宋体" w:hint="eastAsia"/>
                <w:iCs/>
                <w:lang w:val="en-US" w:eastAsia="zh-CN"/>
              </w:rPr>
              <w:t>N</w:t>
            </w:r>
            <w:r>
              <w:rPr>
                <w:rFonts w:eastAsia="宋体"/>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宋体"/>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宋体"/>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宋体" w:hint="eastAsia"/>
                <w:lang w:eastAsia="zh-CN"/>
              </w:rPr>
              <w:t>O</w:t>
            </w:r>
            <w:r>
              <w:rPr>
                <w:rFonts w:eastAsia="宋体"/>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宋体" w:hint="eastAsia"/>
                <w:iCs/>
                <w:lang w:val="en-US" w:eastAsia="zh-CN"/>
              </w:rPr>
              <w:t>S</w:t>
            </w:r>
            <w:r>
              <w:rPr>
                <w:rFonts w:eastAsia="宋体"/>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宋体"/>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宋体"/>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宋体"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宋体"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宋体"/>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宋体"/>
                <w:iCs/>
                <w:lang w:val="en-US" w:eastAsia="zh-CN"/>
              </w:rPr>
            </w:pPr>
            <w:r>
              <w:rPr>
                <w:iCs/>
                <w:lang w:val="en-US" w:eastAsia="ko-KR"/>
              </w:rPr>
              <w:t xml:space="preserve">We think that UE triggered on-demand SSB is not 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r w:rsidR="001B0F74" w:rsidRPr="00686244" w14:paraId="326BF2FA" w14:textId="77777777" w:rsidTr="00056606">
        <w:tc>
          <w:tcPr>
            <w:tcW w:w="1654" w:type="dxa"/>
            <w:tcBorders>
              <w:top w:val="single" w:sz="4" w:space="0" w:color="auto"/>
              <w:left w:val="single" w:sz="4" w:space="0" w:color="auto"/>
              <w:bottom w:val="single" w:sz="4" w:space="0" w:color="auto"/>
              <w:right w:val="single" w:sz="4" w:space="0" w:color="auto"/>
            </w:tcBorders>
          </w:tcPr>
          <w:p w14:paraId="78C6AA16" w14:textId="425374D3" w:rsidR="001B0F74" w:rsidRDefault="001B0F74" w:rsidP="00E76688">
            <w:pPr>
              <w:jc w:val="both"/>
              <w:rPr>
                <w:lang w:eastAsia="ko-KR"/>
              </w:rPr>
            </w:pPr>
            <w:r>
              <w:rPr>
                <w:lang w:eastAsia="ko-KR"/>
              </w:rPr>
              <w:t>Lenovo</w:t>
            </w:r>
          </w:p>
        </w:tc>
        <w:tc>
          <w:tcPr>
            <w:tcW w:w="7977" w:type="dxa"/>
            <w:tcBorders>
              <w:top w:val="single" w:sz="4" w:space="0" w:color="auto"/>
              <w:left w:val="single" w:sz="4" w:space="0" w:color="auto"/>
              <w:bottom w:val="single" w:sz="4" w:space="0" w:color="auto"/>
              <w:right w:val="single" w:sz="4" w:space="0" w:color="auto"/>
            </w:tcBorders>
          </w:tcPr>
          <w:p w14:paraId="78781935" w14:textId="39038DF3" w:rsidR="001B0F74" w:rsidRDefault="001B0F74" w:rsidP="00E76688">
            <w:pPr>
              <w:jc w:val="both"/>
              <w:rPr>
                <w:iCs/>
                <w:lang w:val="en-US" w:eastAsia="ko-KR"/>
              </w:rPr>
            </w:pPr>
            <w:r>
              <w:rPr>
                <w:iCs/>
                <w:lang w:val="en-US" w:eastAsia="ko-KR"/>
              </w:rPr>
              <w:t>Support</w:t>
            </w:r>
          </w:p>
        </w:tc>
      </w:tr>
    </w:tbl>
    <w:p w14:paraId="225AEA8E" w14:textId="77777777" w:rsidR="00FD15B3" w:rsidRDefault="00FD15B3" w:rsidP="00FD15B3">
      <w:pPr>
        <w:ind w:firstLineChars="100" w:firstLine="200"/>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lastRenderedPageBreak/>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200"/>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200"/>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Discussion of on-demand SSB Scell operation</w:t>
      </w:r>
      <w:r>
        <w:tab/>
        <w:t>FUTUREWEI</w:t>
      </w:r>
    </w:p>
    <w:p w14:paraId="7BF152ED" w14:textId="77777777" w:rsidR="00770180" w:rsidRDefault="00770180" w:rsidP="00812BE5">
      <w:pPr>
        <w:pStyle w:val="ListParagraph"/>
        <w:numPr>
          <w:ilvl w:val="0"/>
          <w:numId w:val="2"/>
        </w:numPr>
        <w:ind w:leftChars="0"/>
      </w:pPr>
      <w:r>
        <w:t>R1-2403896</w:t>
      </w:r>
      <w:r>
        <w:tab/>
        <w:t>On-demand SSB SCell operation</w:t>
      </w:r>
      <w:r>
        <w:tab/>
        <w:t>Tejas Networks Limited</w:t>
      </w:r>
    </w:p>
    <w:p w14:paraId="20549978" w14:textId="77777777" w:rsidR="00770180" w:rsidRDefault="00770180" w:rsidP="00AF1849">
      <w:pPr>
        <w:pStyle w:val="ListParagraph"/>
        <w:numPr>
          <w:ilvl w:val="0"/>
          <w:numId w:val="2"/>
        </w:numPr>
        <w:ind w:leftChars="0"/>
      </w:pPr>
      <w:r>
        <w:t>R1-2403960</w:t>
      </w:r>
      <w:r>
        <w:tab/>
        <w:t>On-demand SSB SCell operation for eNES</w:t>
      </w:r>
      <w:r>
        <w:tab/>
        <w:t>Huawei, HiSilicon</w:t>
      </w:r>
    </w:p>
    <w:p w14:paraId="33F31904" w14:textId="77777777" w:rsidR="00770180" w:rsidRDefault="00770180" w:rsidP="009D4094">
      <w:pPr>
        <w:pStyle w:val="ListParagraph"/>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ListParagraph"/>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ListParagraph"/>
        <w:numPr>
          <w:ilvl w:val="0"/>
          <w:numId w:val="2"/>
        </w:numPr>
        <w:ind w:leftChars="0"/>
      </w:pPr>
      <w:r>
        <w:t>R1-2404121</w:t>
      </w:r>
      <w:r>
        <w:tab/>
        <w:t>On-demand SSB SCell operation</w:t>
      </w:r>
      <w:r>
        <w:tab/>
        <w:t>Samsung</w:t>
      </w:r>
    </w:p>
    <w:p w14:paraId="49D6447B" w14:textId="77777777" w:rsidR="00770180" w:rsidRDefault="00770180" w:rsidP="00C65C6E">
      <w:pPr>
        <w:pStyle w:val="ListParagraph"/>
        <w:numPr>
          <w:ilvl w:val="0"/>
          <w:numId w:val="2"/>
        </w:numPr>
        <w:ind w:leftChars="0"/>
      </w:pPr>
      <w:r>
        <w:t>R1-2404183</w:t>
      </w:r>
      <w:r>
        <w:tab/>
        <w:t>Discussions on on-demand SSB Scell operation</w:t>
      </w:r>
      <w:r>
        <w:tab/>
        <w:t>vivo</w:t>
      </w:r>
    </w:p>
    <w:p w14:paraId="5C801CAF" w14:textId="77777777" w:rsidR="00770180" w:rsidRDefault="00770180" w:rsidP="00562005">
      <w:pPr>
        <w:pStyle w:val="ListParagraph"/>
        <w:numPr>
          <w:ilvl w:val="0"/>
          <w:numId w:val="2"/>
        </w:numPr>
        <w:ind w:leftChars="0"/>
      </w:pPr>
      <w:r>
        <w:t>R1-2404223</w:t>
      </w:r>
      <w:r>
        <w:tab/>
        <w:t>On-demand SSB SCell Operation</w:t>
      </w:r>
      <w:r>
        <w:tab/>
        <w:t>Nokia, Nokia Shanghai Bell</w:t>
      </w:r>
    </w:p>
    <w:p w14:paraId="6DE0EF3C" w14:textId="77777777" w:rsidR="00770180" w:rsidRDefault="00770180" w:rsidP="00016D9A">
      <w:pPr>
        <w:pStyle w:val="ListParagraph"/>
        <w:numPr>
          <w:ilvl w:val="0"/>
          <w:numId w:val="2"/>
        </w:numPr>
        <w:ind w:leftChars="0"/>
      </w:pPr>
      <w:r>
        <w:t>R1-2404293</w:t>
      </w:r>
      <w:r>
        <w:tab/>
        <w:t>On-demand SSB SCell Operation</w:t>
      </w:r>
      <w:r>
        <w:tab/>
        <w:t>Apple</w:t>
      </w:r>
    </w:p>
    <w:p w14:paraId="76B40D2D" w14:textId="77777777" w:rsidR="00770180" w:rsidRDefault="00770180" w:rsidP="00AE3EB3">
      <w:pPr>
        <w:pStyle w:val="ListParagraph"/>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ListParagraph"/>
        <w:numPr>
          <w:ilvl w:val="0"/>
          <w:numId w:val="2"/>
        </w:numPr>
        <w:ind w:leftChars="0"/>
      </w:pPr>
      <w:r>
        <w:t>R1-2404407</w:t>
      </w:r>
      <w:r>
        <w:tab/>
        <w:t>Discussion on on-demand SSB SCell operation</w:t>
      </w:r>
      <w:r>
        <w:tab/>
        <w:t>CATT</w:t>
      </w:r>
    </w:p>
    <w:p w14:paraId="3D53EBCE" w14:textId="77777777" w:rsidR="00770180" w:rsidRDefault="00770180" w:rsidP="004C3BCC">
      <w:pPr>
        <w:pStyle w:val="ListParagraph"/>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ListParagraph"/>
        <w:numPr>
          <w:ilvl w:val="0"/>
          <w:numId w:val="2"/>
        </w:numPr>
        <w:ind w:leftChars="0"/>
      </w:pPr>
      <w:r>
        <w:t>R1-2404462</w:t>
      </w:r>
      <w:r>
        <w:tab/>
        <w:t>Discussion on on-demand SSB SCell operation</w:t>
      </w:r>
      <w:r>
        <w:tab/>
        <w:t>CMCC</w:t>
      </w:r>
    </w:p>
    <w:p w14:paraId="4457978A" w14:textId="77777777" w:rsidR="00770180" w:rsidRDefault="00770180" w:rsidP="00D712D0">
      <w:pPr>
        <w:pStyle w:val="ListParagraph"/>
        <w:numPr>
          <w:ilvl w:val="0"/>
          <w:numId w:val="2"/>
        </w:numPr>
        <w:ind w:leftChars="0"/>
      </w:pPr>
      <w:r>
        <w:t>R1-2404506</w:t>
      </w:r>
      <w:r>
        <w:tab/>
        <w:t>On-demand SSB SCell operation</w:t>
      </w:r>
      <w:r>
        <w:tab/>
        <w:t>Sony</w:t>
      </w:r>
    </w:p>
    <w:p w14:paraId="489D8726" w14:textId="77777777" w:rsidR="00770180" w:rsidRDefault="00770180" w:rsidP="00FF22E3">
      <w:pPr>
        <w:pStyle w:val="ListParagraph"/>
        <w:numPr>
          <w:ilvl w:val="0"/>
          <w:numId w:val="2"/>
        </w:numPr>
        <w:ind w:leftChars="0"/>
      </w:pPr>
      <w:r>
        <w:t>R1-2404560</w:t>
      </w:r>
      <w:r>
        <w:tab/>
        <w:t>Discussion on on-demond SSB for NES</w:t>
      </w:r>
      <w:r>
        <w:tab/>
        <w:t>ZTE, Sanechips</w:t>
      </w:r>
    </w:p>
    <w:p w14:paraId="4E4A83F4" w14:textId="77777777" w:rsidR="00770180" w:rsidRDefault="00770180" w:rsidP="00FC02BF">
      <w:pPr>
        <w:pStyle w:val="ListParagraph"/>
        <w:numPr>
          <w:ilvl w:val="0"/>
          <w:numId w:val="2"/>
        </w:numPr>
        <w:ind w:leftChars="0"/>
      </w:pPr>
      <w:r>
        <w:t>R1-2404577</w:t>
      </w:r>
      <w:r>
        <w:tab/>
        <w:t>Discussion on on-demand SSB SCell operation</w:t>
      </w:r>
      <w:r>
        <w:tab/>
        <w:t>HONOR</w:t>
      </w:r>
    </w:p>
    <w:p w14:paraId="3769DA41" w14:textId="77777777" w:rsidR="00770180" w:rsidRDefault="00770180" w:rsidP="00FA7630">
      <w:pPr>
        <w:pStyle w:val="ListParagraph"/>
        <w:numPr>
          <w:ilvl w:val="0"/>
          <w:numId w:val="2"/>
        </w:numPr>
        <w:ind w:leftChars="0"/>
      </w:pPr>
      <w:r>
        <w:t>R1-2404624</w:t>
      </w:r>
      <w:r>
        <w:tab/>
        <w:t>Discussion on on-demand SSB SCell operation</w:t>
      </w:r>
      <w:r>
        <w:tab/>
        <w:t>Xiaomi</w:t>
      </w:r>
    </w:p>
    <w:p w14:paraId="7B4F82B9" w14:textId="77777777" w:rsidR="00770180" w:rsidRDefault="00770180" w:rsidP="002832A7">
      <w:pPr>
        <w:pStyle w:val="ListParagraph"/>
        <w:numPr>
          <w:ilvl w:val="0"/>
          <w:numId w:val="2"/>
        </w:numPr>
        <w:ind w:leftChars="0"/>
      </w:pPr>
      <w:r>
        <w:t>R1-2404648</w:t>
      </w:r>
      <w:r>
        <w:tab/>
        <w:t>On-demand SSB Scell operation</w:t>
      </w:r>
      <w:r>
        <w:tab/>
        <w:t>Quectel</w:t>
      </w:r>
    </w:p>
    <w:p w14:paraId="6CCDBFAF" w14:textId="77777777" w:rsidR="00770180" w:rsidRDefault="00770180" w:rsidP="00652847">
      <w:pPr>
        <w:pStyle w:val="ListParagraph"/>
        <w:numPr>
          <w:ilvl w:val="0"/>
          <w:numId w:val="2"/>
        </w:numPr>
        <w:ind w:leftChars="0"/>
      </w:pPr>
      <w:r>
        <w:t>R1-2404689</w:t>
      </w:r>
      <w:r>
        <w:tab/>
        <w:t>On-demand SSB SCell Operation</w:t>
      </w:r>
      <w:r>
        <w:tab/>
        <w:t>Google</w:t>
      </w:r>
    </w:p>
    <w:p w14:paraId="5CF5F8C8" w14:textId="77777777" w:rsidR="00770180" w:rsidRDefault="00770180" w:rsidP="005106DF">
      <w:pPr>
        <w:pStyle w:val="ListParagraph"/>
        <w:numPr>
          <w:ilvl w:val="0"/>
          <w:numId w:val="2"/>
        </w:numPr>
        <w:ind w:leftChars="0"/>
      </w:pPr>
      <w:r>
        <w:t>R1-2404697</w:t>
      </w:r>
      <w:r>
        <w:tab/>
        <w:t>On-demand SSB SCell operation</w:t>
      </w:r>
      <w:r>
        <w:tab/>
        <w:t>Lenovo</w:t>
      </w:r>
    </w:p>
    <w:p w14:paraId="67381679" w14:textId="77777777" w:rsidR="00770180" w:rsidRDefault="00770180" w:rsidP="00A619FE">
      <w:pPr>
        <w:pStyle w:val="ListParagraph"/>
        <w:numPr>
          <w:ilvl w:val="0"/>
          <w:numId w:val="2"/>
        </w:numPr>
        <w:ind w:leftChars="0"/>
      </w:pPr>
      <w:r>
        <w:t>R1-2404757</w:t>
      </w:r>
      <w:r>
        <w:tab/>
        <w:t>Discussion on on-demand SSB SCell operation</w:t>
      </w:r>
      <w:r>
        <w:tab/>
        <w:t>Panasonic</w:t>
      </w:r>
    </w:p>
    <w:p w14:paraId="25FC5F44" w14:textId="77777777" w:rsidR="00770180" w:rsidRDefault="00770180" w:rsidP="003B62D3">
      <w:pPr>
        <w:pStyle w:val="ListParagraph"/>
        <w:numPr>
          <w:ilvl w:val="0"/>
          <w:numId w:val="2"/>
        </w:numPr>
        <w:ind w:leftChars="0"/>
      </w:pPr>
      <w:r>
        <w:t>R1-2404779</w:t>
      </w:r>
      <w:r>
        <w:tab/>
        <w:t>Discussion on On-demand SSB SCell operation</w:t>
      </w:r>
      <w:r>
        <w:tab/>
        <w:t>ETRI</w:t>
      </w:r>
    </w:p>
    <w:p w14:paraId="35443F5A" w14:textId="77777777" w:rsidR="00770180" w:rsidRDefault="00770180" w:rsidP="007879BE">
      <w:pPr>
        <w:pStyle w:val="ListParagraph"/>
        <w:numPr>
          <w:ilvl w:val="0"/>
          <w:numId w:val="2"/>
        </w:numPr>
        <w:ind w:leftChars="0"/>
      </w:pPr>
      <w:r>
        <w:t>R1-2404795</w:t>
      </w:r>
      <w:r>
        <w:tab/>
        <w:t>Discussion on on-demand SSB for SCell operation</w:t>
      </w:r>
      <w:r>
        <w:tab/>
        <w:t>NEC</w:t>
      </w:r>
    </w:p>
    <w:p w14:paraId="1EFF379D" w14:textId="77777777" w:rsidR="00770180" w:rsidRDefault="00770180" w:rsidP="007D114A">
      <w:pPr>
        <w:pStyle w:val="ListParagraph"/>
        <w:numPr>
          <w:ilvl w:val="0"/>
          <w:numId w:val="2"/>
        </w:numPr>
        <w:ind w:leftChars="0"/>
      </w:pPr>
      <w:r>
        <w:t>R1-2404807</w:t>
      </w:r>
      <w:r>
        <w:tab/>
        <w:t>Discussion on on-demand SSB SCell operation</w:t>
      </w:r>
      <w:r>
        <w:tab/>
        <w:t>Fujitsu</w:t>
      </w:r>
    </w:p>
    <w:p w14:paraId="6A5C8FD5" w14:textId="77777777" w:rsidR="00770180" w:rsidRDefault="00770180" w:rsidP="001D2F51">
      <w:pPr>
        <w:pStyle w:val="ListParagraph"/>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ListParagraph"/>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ListParagraph"/>
        <w:numPr>
          <w:ilvl w:val="0"/>
          <w:numId w:val="2"/>
        </w:numPr>
        <w:ind w:leftChars="0"/>
      </w:pPr>
      <w:r>
        <w:t>R1-2404894</w:t>
      </w:r>
      <w:r>
        <w:tab/>
        <w:t>On-demand SSB SCell operation</w:t>
      </w:r>
      <w:r>
        <w:tab/>
        <w:t>LG Electronics</w:t>
      </w:r>
    </w:p>
    <w:p w14:paraId="6B4DBD17" w14:textId="77777777" w:rsidR="00770180" w:rsidRDefault="00770180" w:rsidP="00271881">
      <w:pPr>
        <w:pStyle w:val="ListParagraph"/>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ListParagraph"/>
        <w:numPr>
          <w:ilvl w:val="0"/>
          <w:numId w:val="2"/>
        </w:numPr>
        <w:ind w:leftChars="0"/>
      </w:pPr>
      <w:r>
        <w:t>R1-2405070</w:t>
      </w:r>
      <w:r>
        <w:tab/>
        <w:t>Discussion on on-demand SSB SCell operation</w:t>
      </w:r>
      <w:r>
        <w:tab/>
        <w:t>Sharp</w:t>
      </w:r>
    </w:p>
    <w:p w14:paraId="38C6894E" w14:textId="77777777" w:rsidR="00770180" w:rsidRDefault="00770180" w:rsidP="00882126">
      <w:pPr>
        <w:pStyle w:val="ListParagraph"/>
        <w:numPr>
          <w:ilvl w:val="0"/>
          <w:numId w:val="2"/>
        </w:numPr>
        <w:ind w:leftChars="0"/>
      </w:pPr>
      <w:r>
        <w:t>R1-2405084</w:t>
      </w:r>
      <w:r>
        <w:tab/>
        <w:t>On-demand SSB SCell operation</w:t>
      </w:r>
      <w:r>
        <w:tab/>
        <w:t>MediaTek Inc.</w:t>
      </w:r>
    </w:p>
    <w:p w14:paraId="3E2A6C62" w14:textId="77777777" w:rsidR="00770180" w:rsidRDefault="00770180" w:rsidP="00B512FD">
      <w:pPr>
        <w:pStyle w:val="ListParagraph"/>
        <w:numPr>
          <w:ilvl w:val="0"/>
          <w:numId w:val="2"/>
        </w:numPr>
        <w:ind w:leftChars="0"/>
      </w:pPr>
      <w:r>
        <w:t>R1-2405105</w:t>
      </w:r>
      <w:r>
        <w:tab/>
        <w:t>On-demand SSB SCell operation</w:t>
      </w:r>
      <w:r>
        <w:tab/>
        <w:t>Ericsson</w:t>
      </w:r>
    </w:p>
    <w:p w14:paraId="5FE40C4C" w14:textId="77777777" w:rsidR="00770180" w:rsidRDefault="00770180" w:rsidP="002D414C">
      <w:pPr>
        <w:pStyle w:val="ListParagraph"/>
        <w:numPr>
          <w:ilvl w:val="0"/>
          <w:numId w:val="2"/>
        </w:numPr>
        <w:ind w:leftChars="0"/>
      </w:pPr>
      <w:r>
        <w:t>R1-2405114</w:t>
      </w:r>
      <w:r>
        <w:tab/>
        <w:t>Discussion on On-demand SSB SCell operation</w:t>
      </w:r>
      <w:r>
        <w:tab/>
        <w:t>ITRI</w:t>
      </w:r>
    </w:p>
    <w:p w14:paraId="29811E36" w14:textId="77777777" w:rsidR="00770180" w:rsidRDefault="00770180" w:rsidP="00691B37">
      <w:pPr>
        <w:pStyle w:val="ListParagraph"/>
        <w:numPr>
          <w:ilvl w:val="0"/>
          <w:numId w:val="2"/>
        </w:numPr>
        <w:ind w:leftChars="0"/>
      </w:pPr>
      <w:r>
        <w:t>R1-2405126</w:t>
      </w:r>
      <w:r>
        <w:tab/>
        <w:t>Discussion of On-demand SSB SCell operation</w:t>
      </w:r>
      <w:r>
        <w:tab/>
        <w:t>Mavenir</w:t>
      </w:r>
    </w:p>
    <w:p w14:paraId="7EC08B61" w14:textId="77777777" w:rsidR="00770180" w:rsidRDefault="00770180" w:rsidP="009F090A">
      <w:pPr>
        <w:pStyle w:val="ListParagraph"/>
        <w:numPr>
          <w:ilvl w:val="0"/>
          <w:numId w:val="2"/>
        </w:numPr>
        <w:ind w:leftChars="0"/>
      </w:pPr>
      <w:r>
        <w:t>R1-2405127</w:t>
      </w:r>
      <w:r>
        <w:tab/>
        <w:t>Discussion on on-demand SSB SCell operation</w:t>
      </w:r>
      <w:r>
        <w:tab/>
        <w:t>CAICT</w:t>
      </w:r>
    </w:p>
    <w:p w14:paraId="15A500DE" w14:textId="77777777" w:rsidR="00770180" w:rsidRDefault="00770180" w:rsidP="00D52E3A">
      <w:pPr>
        <w:pStyle w:val="ListParagraph"/>
        <w:numPr>
          <w:ilvl w:val="0"/>
          <w:numId w:val="2"/>
        </w:numPr>
        <w:ind w:leftChars="0"/>
      </w:pPr>
      <w:r>
        <w:t>R1-2405161</w:t>
      </w:r>
      <w:r>
        <w:tab/>
        <w:t>On-demand SSB operation for Scell</w:t>
      </w:r>
      <w:r>
        <w:tab/>
        <w:t>Qualcomm Incorporated</w:t>
      </w:r>
    </w:p>
    <w:p w14:paraId="2ED202C8" w14:textId="77777777" w:rsidR="00770180" w:rsidRDefault="00770180" w:rsidP="00C25F34">
      <w:pPr>
        <w:pStyle w:val="ListParagraph"/>
        <w:numPr>
          <w:ilvl w:val="0"/>
          <w:numId w:val="2"/>
        </w:numPr>
        <w:ind w:leftChars="0"/>
      </w:pPr>
      <w:r>
        <w:t>R1-2405201</w:t>
      </w:r>
      <w:r>
        <w:tab/>
        <w:t>On-demand SSB for SCell</w:t>
      </w:r>
      <w:r>
        <w:tab/>
        <w:t>ASUSTeK</w:t>
      </w:r>
    </w:p>
    <w:p w14:paraId="489EF618" w14:textId="77777777" w:rsidR="00770180" w:rsidRDefault="00770180" w:rsidP="003C1DD3">
      <w:pPr>
        <w:pStyle w:val="ListParagraph"/>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lastRenderedPageBreak/>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48" w:name="_Hlk166698521"/>
      <w:r w:rsidRPr="004159B2">
        <w:rPr>
          <w:szCs w:val="20"/>
        </w:rPr>
        <w:t>No always-on SSB on the cell</w:t>
      </w:r>
      <w:bookmarkEnd w:id="148"/>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lastRenderedPageBreak/>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2638" w14:textId="77777777" w:rsidR="006938D7" w:rsidRDefault="006938D7" w:rsidP="00D55E99">
      <w:r>
        <w:separator/>
      </w:r>
    </w:p>
  </w:endnote>
  <w:endnote w:type="continuationSeparator" w:id="0">
    <w:p w14:paraId="187D2807" w14:textId="77777777" w:rsidR="006938D7" w:rsidRDefault="006938D7"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Arial Unicode MS"/>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2015" w14:textId="77777777" w:rsidR="006938D7" w:rsidRDefault="006938D7" w:rsidP="00D55E99">
      <w:r>
        <w:separator/>
      </w:r>
    </w:p>
  </w:footnote>
  <w:footnote w:type="continuationSeparator" w:id="0">
    <w:p w14:paraId="5B759679" w14:textId="77777777" w:rsidR="006938D7" w:rsidRDefault="006938D7"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2947976"/>
    <w:multiLevelType w:val="hybridMultilevel"/>
    <w:tmpl w:val="76B68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8"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E488ABA"/>
    <w:lvl w:ilvl="0">
      <w:numFmt w:val="bullet"/>
      <w:pStyle w:val="3GPPAgreements"/>
      <w:lvlText w:val="•"/>
      <w:lvlJc w:val="left"/>
      <w:pPr>
        <w:ind w:left="284" w:hanging="284"/>
      </w:pPr>
      <w:rPr>
        <w:rFonts w:ascii="宋体" w:eastAsia="宋体" w:hAnsi="宋体" w:cs="Times New Roman" w:hint="eastAsia"/>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1"/>
  </w:num>
  <w:num w:numId="2" w16cid:durableId="1422869059">
    <w:abstractNumId w:val="17"/>
    <w:lvlOverride w:ilvl="0">
      <w:startOverride w:val="1"/>
    </w:lvlOverride>
  </w:num>
  <w:num w:numId="3" w16cid:durableId="1705325799">
    <w:abstractNumId w:val="30"/>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4"/>
  </w:num>
  <w:num w:numId="6" w16cid:durableId="1035233572">
    <w:abstractNumId w:val="4"/>
  </w:num>
  <w:num w:numId="7" w16cid:durableId="92896001">
    <w:abstractNumId w:val="27"/>
  </w:num>
  <w:num w:numId="8" w16cid:durableId="1623687124">
    <w:abstractNumId w:val="39"/>
  </w:num>
  <w:num w:numId="9" w16cid:durableId="2082873964">
    <w:abstractNumId w:val="34"/>
  </w:num>
  <w:num w:numId="10" w16cid:durableId="1966813826">
    <w:abstractNumId w:val="9"/>
  </w:num>
  <w:num w:numId="11" w16cid:durableId="1302153002">
    <w:abstractNumId w:val="41"/>
  </w:num>
  <w:num w:numId="12" w16cid:durableId="1831601116">
    <w:abstractNumId w:val="13"/>
  </w:num>
  <w:num w:numId="13" w16cid:durableId="612706908">
    <w:abstractNumId w:val="35"/>
  </w:num>
  <w:num w:numId="14" w16cid:durableId="1953323657">
    <w:abstractNumId w:val="33"/>
  </w:num>
  <w:num w:numId="15" w16cid:durableId="954824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9"/>
  </w:num>
  <w:num w:numId="17" w16cid:durableId="2017883267">
    <w:abstractNumId w:val="40"/>
  </w:num>
  <w:num w:numId="18" w16cid:durableId="315574834">
    <w:abstractNumId w:val="26"/>
  </w:num>
  <w:num w:numId="19" w16cid:durableId="1090807833">
    <w:abstractNumId w:val="23"/>
  </w:num>
  <w:num w:numId="20" w16cid:durableId="107360331">
    <w:abstractNumId w:val="7"/>
  </w:num>
  <w:num w:numId="21" w16cid:durableId="1319187997">
    <w:abstractNumId w:val="37"/>
  </w:num>
  <w:num w:numId="22" w16cid:durableId="2111658870">
    <w:abstractNumId w:val="32"/>
  </w:num>
  <w:num w:numId="23" w16cid:durableId="1446576220">
    <w:abstractNumId w:val="25"/>
  </w:num>
  <w:num w:numId="24" w16cid:durableId="633758950">
    <w:abstractNumId w:val="11"/>
  </w:num>
  <w:num w:numId="25" w16cid:durableId="2027250536">
    <w:abstractNumId w:val="3"/>
  </w:num>
  <w:num w:numId="26" w16cid:durableId="1311668154">
    <w:abstractNumId w:val="5"/>
  </w:num>
  <w:num w:numId="27" w16cid:durableId="1686444372">
    <w:abstractNumId w:val="36"/>
  </w:num>
  <w:num w:numId="28" w16cid:durableId="358285886">
    <w:abstractNumId w:val="1"/>
  </w:num>
  <w:num w:numId="29" w16cid:durableId="824979131">
    <w:abstractNumId w:val="29"/>
  </w:num>
  <w:num w:numId="30" w16cid:durableId="1356148405">
    <w:abstractNumId w:val="38"/>
  </w:num>
  <w:num w:numId="31" w16cid:durableId="2018266670">
    <w:abstractNumId w:val="14"/>
  </w:num>
  <w:num w:numId="32" w16cid:durableId="992023957">
    <w:abstractNumId w:val="22"/>
  </w:num>
  <w:num w:numId="33" w16cid:durableId="427433436">
    <w:abstractNumId w:val="16"/>
  </w:num>
  <w:num w:numId="34" w16cid:durableId="1462382587">
    <w:abstractNumId w:val="15"/>
  </w:num>
  <w:num w:numId="35" w16cid:durableId="803887917">
    <w:abstractNumId w:val="20"/>
  </w:num>
  <w:num w:numId="36" w16cid:durableId="161164735">
    <w:abstractNumId w:val="12"/>
  </w:num>
  <w:num w:numId="37" w16cid:durableId="1817605191">
    <w:abstractNumId w:val="18"/>
  </w:num>
  <w:num w:numId="38" w16cid:durableId="406851639">
    <w:abstractNumId w:val="0"/>
  </w:num>
  <w:num w:numId="39" w16cid:durableId="228464058">
    <w:abstractNumId w:val="6"/>
  </w:num>
  <w:num w:numId="40" w16cid:durableId="1521159006">
    <w:abstractNumId w:val="10"/>
  </w:num>
  <w:num w:numId="41" w16cid:durableId="23794842">
    <w:abstractNumId w:val="31"/>
  </w:num>
  <w:num w:numId="42" w16cid:durableId="1765833744">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3D5D"/>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5368"/>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0F74"/>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43AF"/>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952"/>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07B"/>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4215"/>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33DA"/>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6F6C"/>
    <w:rsid w:val="006377D5"/>
    <w:rsid w:val="0063787B"/>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38D7"/>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049"/>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53B"/>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505"/>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5A2A"/>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2B51"/>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5942"/>
    <w:rsid w:val="00B6629E"/>
    <w:rsid w:val="00B6777D"/>
    <w:rsid w:val="00B6789E"/>
    <w:rsid w:val="00B67ACB"/>
    <w:rsid w:val="00B702A4"/>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364D"/>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3584"/>
    <w:rsid w:val="00D44E4D"/>
    <w:rsid w:val="00D47725"/>
    <w:rsid w:val="00D47A74"/>
    <w:rsid w:val="00D47A7C"/>
    <w:rsid w:val="00D47BDC"/>
    <w:rsid w:val="00D50B57"/>
    <w:rsid w:val="00D5141B"/>
    <w:rsid w:val="00D52207"/>
    <w:rsid w:val="00D52C29"/>
    <w:rsid w:val="00D52EC0"/>
    <w:rsid w:val="00D53094"/>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3EA7"/>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2B20"/>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C3D"/>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1,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宋体"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宋体"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宋体" w:hAnsi="Times New Roman"/>
      <w:szCs w:val="20"/>
    </w:rPr>
  </w:style>
  <w:style w:type="paragraph" w:customStyle="1" w:styleId="B5">
    <w:name w:val="B5"/>
    <w:basedOn w:val="Normal"/>
    <w:link w:val="B5Char"/>
    <w:qFormat/>
    <w:rsid w:val="004F4714"/>
    <w:pPr>
      <w:spacing w:after="180"/>
      <w:ind w:left="1702" w:hanging="284"/>
    </w:pPr>
    <w:rPr>
      <w:rFonts w:ascii="Times New Roman" w:eastAsia="宋体" w:hAnsi="Times New Roman"/>
      <w:szCs w:val="20"/>
    </w:rPr>
  </w:style>
  <w:style w:type="character" w:customStyle="1" w:styleId="B4Char">
    <w:name w:val="B4 Char"/>
    <w:link w:val="B4"/>
    <w:qFormat/>
    <w:rsid w:val="004F4714"/>
    <w:rPr>
      <w:rFonts w:ascii="Times New Roman" w:eastAsia="宋体" w:hAnsi="Times New Roman" w:cs="Times New Roman"/>
      <w:kern w:val="0"/>
      <w:szCs w:val="20"/>
      <w:lang w:val="en-GB" w:eastAsia="en-US"/>
    </w:rPr>
  </w:style>
  <w:style w:type="character" w:customStyle="1" w:styleId="B5Char">
    <w:name w:val="B5 Char"/>
    <w:link w:val="B5"/>
    <w:qFormat/>
    <w:rsid w:val="004F4714"/>
    <w:rPr>
      <w:rFonts w:ascii="Times New Roman" w:eastAsia="宋体"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宋体"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宋体"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宋体"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宋体"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宋体"/>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宋体"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宋体"/>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宋体" w:hAnsi="Times New Roman"/>
      <w:sz w:val="22"/>
      <w:szCs w:val="20"/>
    </w:rPr>
  </w:style>
  <w:style w:type="character" w:customStyle="1" w:styleId="ParagraphChar">
    <w:name w:val="Paragraph Char"/>
    <w:link w:val="Paragraph"/>
    <w:locked/>
    <w:rsid w:val="001B40F2"/>
    <w:rPr>
      <w:rFonts w:ascii="Times New Roman" w:eastAsia="宋体"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宋体"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宋体"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宋体"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宋体"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宋体" w:hAnsi="Times New Roman"/>
      <w:szCs w:val="20"/>
      <w:lang w:val="en-US" w:eastAsia="zh-CN"/>
    </w:rPr>
  </w:style>
  <w:style w:type="character" w:customStyle="1" w:styleId="3GPPAgreementsChar">
    <w:name w:val="3GPP Agreements Char"/>
    <w:link w:val="3GPPAgreements"/>
    <w:qFormat/>
    <w:rsid w:val="001B40F2"/>
    <w:rPr>
      <w:rFonts w:ascii="Times New Roman" w:eastAsia="宋体"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宋体"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宋体"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宋体"/>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宋体"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宋体"/>
      <w:b w:val="0"/>
      <w:bCs w:val="0"/>
      <w:kern w:val="0"/>
      <w:sz w:val="36"/>
      <w:szCs w:val="20"/>
      <w:lang w:eastAsia="en-US"/>
    </w:rPr>
  </w:style>
  <w:style w:type="paragraph" w:customStyle="1" w:styleId="NF">
    <w:name w:val="NF"/>
    <w:basedOn w:val="NO"/>
    <w:rsid w:val="00AD417C"/>
    <w:pPr>
      <w:keepNext/>
    </w:pPr>
    <w:rPr>
      <w:rFonts w:ascii="Arial" w:eastAsia="宋体"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宋体"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宋体" w:hAnsi="Times New Roman"/>
      <w:szCs w:val="20"/>
    </w:rPr>
  </w:style>
  <w:style w:type="paragraph" w:customStyle="1" w:styleId="FP">
    <w:name w:val="FP"/>
    <w:basedOn w:val="Normal"/>
    <w:rsid w:val="00AD417C"/>
    <w:rPr>
      <w:rFonts w:ascii="Times New Roman" w:eastAsia="宋体" w:hAnsi="Times New Roman"/>
      <w:szCs w:val="20"/>
    </w:rPr>
  </w:style>
  <w:style w:type="paragraph" w:customStyle="1" w:styleId="NW">
    <w:name w:val="NW"/>
    <w:basedOn w:val="NO"/>
    <w:rsid w:val="00AD417C"/>
    <w:rPr>
      <w:rFonts w:eastAsia="宋体"/>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宋体"/>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宋体"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宋体"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宋体"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宋体"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宋体"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宋体"/>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宋体"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宋体"/>
      <w:lang w:eastAsia="en-US"/>
    </w:rPr>
  </w:style>
  <w:style w:type="paragraph" w:customStyle="1" w:styleId="Guidance">
    <w:name w:val="Guidance"/>
    <w:basedOn w:val="Normal"/>
    <w:rsid w:val="00AD417C"/>
    <w:pPr>
      <w:spacing w:after="180"/>
    </w:pPr>
    <w:rPr>
      <w:rFonts w:ascii="Times New Roman" w:eastAsia="宋体"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宋体"/>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宋体"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宋体"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宋体"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宋体"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宋体"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宋体"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宋体"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宋体"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宋体"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宋体"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宋体"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宋体"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宋体"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宋体"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宋体"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宋体"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宋体"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宋体"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宋体"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宋体"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宋体"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宋体"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宋体"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宋体"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宋体"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宋体"/>
      <w:lang w:eastAsia="zh-CN"/>
    </w:rPr>
  </w:style>
  <w:style w:type="character" w:customStyle="1" w:styleId="TableCellChar">
    <w:name w:val="Table Cell Char"/>
    <w:link w:val="TableCell0"/>
    <w:rsid w:val="00AD417C"/>
    <w:rPr>
      <w:rFonts w:ascii="Arial" w:eastAsia="宋体"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宋体"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宋体"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宋体"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宋体"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宋体"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宋体" w:hAnsi="Times New Roman"/>
      <w:sz w:val="24"/>
      <w:lang w:val="en-US"/>
    </w:rPr>
  </w:style>
  <w:style w:type="character" w:customStyle="1" w:styleId="bullet3Char">
    <w:name w:val="bullet3 Char"/>
    <w:link w:val="bullet3"/>
    <w:uiPriority w:val="99"/>
    <w:rsid w:val="00AD417C"/>
    <w:rPr>
      <w:rFonts w:ascii="Times New Roman" w:eastAsia="宋体"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宋体"/>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宋体" w:eastAsia="Malgun Gothic" w:hAnsi="宋体" w:cs="宋体"/>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宋体"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宋体"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
    <w:name w:val="Title Char"/>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宋体"/>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宋体"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宋体" w:hAnsi="Times New Roman" w:cs="宋体"/>
      <w:kern w:val="2"/>
      <w:sz w:val="21"/>
      <w:szCs w:val="20"/>
      <w:lang w:val="en-US" w:eastAsia="zh-CN"/>
    </w:rPr>
  </w:style>
  <w:style w:type="character" w:customStyle="1" w:styleId="Char0">
    <w:name w:val="样式 正文 Char"/>
    <w:basedOn w:val="DefaultParagraphFont"/>
    <w:link w:val="a2"/>
    <w:rsid w:val="00AD417C"/>
    <w:rPr>
      <w:rFonts w:ascii="Times New Roman" w:eastAsia="宋体" w:hAnsi="Times New Roman" w:cs="宋体"/>
      <w:sz w:val="21"/>
      <w:szCs w:val="20"/>
      <w:lang w:eastAsia="zh-CN"/>
    </w:rPr>
  </w:style>
  <w:style w:type="paragraph" w:customStyle="1" w:styleId="a3">
    <w:name w:val="公式"/>
    <w:basedOn w:val="Normal"/>
    <w:rsid w:val="00AD417C"/>
    <w:pPr>
      <w:widowControl w:val="0"/>
      <w:ind w:firstLine="420"/>
      <w:jc w:val="right"/>
    </w:pPr>
    <w:rPr>
      <w:rFonts w:ascii="Times New Roman" w:eastAsia="宋体" w:hAnsi="Times New Roman" w:cs="宋体"/>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宋体"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宋体"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宋体"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宋体"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宋体"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宋体"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宋体"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宋体"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宋体" w:eastAsia="宋体" w:hAnsi="宋体" w:cs="宋体"/>
      <w:sz w:val="24"/>
      <w:lang w:val="en-US" w:eastAsia="zh-CN"/>
    </w:rPr>
  </w:style>
  <w:style w:type="paragraph" w:customStyle="1" w:styleId="font5">
    <w:name w:val="font5"/>
    <w:basedOn w:val="Normal"/>
    <w:rsid w:val="00AD417C"/>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宋体"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宋体"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宋体"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宋体"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宋体" w:hAnsi="Times New Roman"/>
      <w:szCs w:val="20"/>
      <w:lang w:val="en-US" w:eastAsia="zh-CN"/>
    </w:rPr>
  </w:style>
  <w:style w:type="character" w:customStyle="1" w:styleId="Style1Char">
    <w:name w:val="Style1 Char"/>
    <w:link w:val="Style1"/>
    <w:qFormat/>
    <w:rsid w:val="00AD417C"/>
    <w:rPr>
      <w:rFonts w:ascii="Times New Roman" w:eastAsia="宋体"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宋体"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宋体"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79826704">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856772780">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19</TotalTime>
  <Pages>42</Pages>
  <Words>19907</Words>
  <Characters>113476</Characters>
  <Application>Microsoft Office Word</Application>
  <DocSecurity>0</DocSecurity>
  <Lines>945</Lines>
  <Paragraphs>266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Yuantao</cp:lastModifiedBy>
  <cp:revision>20</cp:revision>
  <dcterms:created xsi:type="dcterms:W3CDTF">2024-05-21T02:11:00Z</dcterms:created>
  <dcterms:modified xsi:type="dcterms:W3CDTF">2024-05-21T03:37:00Z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ies>
</file>