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[1] Futurewei</w:t>
            </w:r>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Support that on-demand SSB SCell operation can be triggered by gNB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Do not differentiate any scenario from specification framework perspective when on-demand SSB operation is triggered by gNB.</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[5] Spreadtrum</w:t>
            </w:r>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r w:rsidRPr="005F31F8">
              <w:rPr>
                <w:i/>
                <w:iCs/>
                <w:lang w:eastAsia="ko-KR"/>
              </w:rPr>
              <w:t>SCellConfig</w:t>
            </w:r>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For on-demand SSB SCell operation, it is up to gNB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For on-demand SSB SCell operation, do not support Scenario #3B, i.e., on-demand SSB should not be indicated by gNB when SCell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[10] InterDigital</w:t>
            </w:r>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For the identified scenarios and cases (as per RAN1#116 and RAN1#116-bis agreements), on-demand SSB can be triggered by gNB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Scell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Transmitting on-demand SSB configuration, indication and Scell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There is no motivation to support on-demand SSB for scenario #3A specifically, but can be supported up to gNB’s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On demand SSB transmission in conjunction with case #1 can achieve a better tradeoff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On-demand SSB can be triggered by gNB for the following scenarios/cases with the assumption that gNB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[18] Quectel</w:t>
            </w:r>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Scenario #3B with Case #2 is the most energy-efficient, for which on-demand SSB should be triggered by gNB.</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[25] Tran</w:t>
            </w:r>
            <w:r w:rsidR="009A28AA">
              <w:rPr>
                <w:rFonts w:hint="eastAsia"/>
                <w:lang w:eastAsia="ko-KR"/>
              </w:rPr>
              <w:t>s</w:t>
            </w:r>
            <w:r>
              <w:rPr>
                <w:rFonts w:hint="eastAsia"/>
                <w:lang w:eastAsia="ko-KR"/>
              </w:rPr>
              <w:t>sion</w:t>
            </w:r>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Support SCell activation command as a starting point for indication of on-demand SSB during SCell acti-vation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r w:rsidRPr="00F6070B">
              <w:rPr>
                <w:lang w:eastAsia="ko-KR"/>
              </w:rPr>
              <w:t>Opt-I. all SSBs can be turned off during SCell operation (in scenario3B) with some restriction on UE behavior on SCell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r w:rsidRPr="00F6070B">
              <w:rPr>
                <w:lang w:eastAsia="ko-KR"/>
              </w:rPr>
              <w:t>Opt-II.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Scenario #3A case #1 and Scenario #3A case #B need to be supported for on-demand SSB Scell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Quectel</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SimSun"/>
                <w:iCs/>
                <w:lang w:val="en-US" w:eastAsia="zh-CN"/>
              </w:rPr>
            </w:pPr>
          </w:p>
          <w:p w14:paraId="4A940B21" w14:textId="5B11A0FC" w:rsidR="00C92D4E" w:rsidRPr="00B97948" w:rsidRDefault="00C92D4E" w:rsidP="00C92D4E">
            <w:pPr>
              <w:jc w:val="both"/>
              <w:rPr>
                <w:iCs/>
                <w:lang w:val="en-US" w:eastAsia="ko-KR"/>
              </w:rPr>
            </w:pPr>
            <w:r>
              <w:rPr>
                <w:rFonts w:eastAsia="SimSun"/>
                <w:iCs/>
                <w:lang w:val="en-US" w:eastAsia="zh-CN"/>
              </w:rPr>
              <w:t>On the other hand, on-demand SSB can be kept unchanged when UE transits from Scenario #3A to Scenario #3B, since gNB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DE212D" w14:paraId="78B3C8E3" w14:textId="77777777" w:rsidTr="005A2B41">
        <w:tc>
          <w:tcPr>
            <w:tcW w:w="1651" w:type="dxa"/>
            <w:tcBorders>
              <w:top w:val="single" w:sz="4" w:space="0" w:color="auto"/>
              <w:left w:val="single" w:sz="4" w:space="0" w:color="auto"/>
              <w:bottom w:val="single" w:sz="4" w:space="0" w:color="auto"/>
              <w:right w:val="single" w:sz="4" w:space="0" w:color="auto"/>
            </w:tcBorders>
          </w:tcPr>
          <w:p w14:paraId="573ED725" w14:textId="1DB50937" w:rsidR="00DE212D" w:rsidRDefault="00DE212D" w:rsidP="00C92D4E">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0D078B7" w14:textId="15459497" w:rsidR="00DE212D" w:rsidRDefault="00DE212D" w:rsidP="00C92D4E">
            <w:pPr>
              <w:jc w:val="both"/>
              <w:rPr>
                <w:rFonts w:eastAsia="SimSun"/>
                <w:iCs/>
                <w:lang w:val="en-US" w:eastAsia="zh-CN"/>
              </w:rPr>
            </w:pPr>
            <w:r w:rsidRPr="00DE212D">
              <w:rPr>
                <w:rFonts w:eastAsia="SimSun"/>
                <w:iCs/>
                <w:lang w:val="en-US" w:eastAsia="zh-CN"/>
              </w:rPr>
              <w:t xml:space="preserve">We </w:t>
            </w:r>
            <w:r>
              <w:rPr>
                <w:rFonts w:eastAsia="SimSun"/>
                <w:iCs/>
                <w:lang w:val="en-US" w:eastAsia="zh-CN"/>
              </w:rPr>
              <w:t>are fine with</w:t>
            </w:r>
            <w:r w:rsidRPr="00DE212D">
              <w:rPr>
                <w:rFonts w:eastAsia="SimSun"/>
                <w:iCs/>
                <w:lang w:val="en-US" w:eastAsia="zh-CN"/>
              </w:rPr>
              <w:t xml:space="preserve"> Scenario #3A and Scenario #3B</w:t>
            </w:r>
            <w:r>
              <w:rPr>
                <w:rFonts w:eastAsia="SimSun"/>
                <w:iCs/>
                <w:lang w:val="en-US" w:eastAsia="zh-CN"/>
              </w:rPr>
              <w:t xml:space="preserve">, if </w:t>
            </w:r>
            <w:r w:rsidR="00A9724A">
              <w:rPr>
                <w:rFonts w:eastAsia="SimSun"/>
                <w:iCs/>
                <w:lang w:val="en-US" w:eastAsia="zh-CN"/>
              </w:rPr>
              <w:t>applicable during cell DTX on-duration only.</w:t>
            </w:r>
          </w:p>
        </w:tc>
      </w:tr>
      <w:tr w:rsidR="005065A7" w14:paraId="6D72754C" w14:textId="77777777" w:rsidTr="005A2B41">
        <w:tc>
          <w:tcPr>
            <w:tcW w:w="1651" w:type="dxa"/>
            <w:tcBorders>
              <w:top w:val="single" w:sz="4" w:space="0" w:color="auto"/>
              <w:left w:val="single" w:sz="4" w:space="0" w:color="auto"/>
              <w:bottom w:val="single" w:sz="4" w:space="0" w:color="auto"/>
              <w:right w:val="single" w:sz="4" w:space="0" w:color="auto"/>
            </w:tcBorders>
          </w:tcPr>
          <w:p w14:paraId="594F5A37" w14:textId="2ADC7067" w:rsidR="005065A7" w:rsidRDefault="005065A7" w:rsidP="005065A7">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65D0E579" w14:textId="77777777" w:rsidR="005065A7" w:rsidRDefault="005065A7" w:rsidP="005065A7">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t support Scenario #3A, but the behaviour of UE and gNB is actually the same as #2A, does we can also accept it. Besides, we support scenario #3B.</w:t>
            </w:r>
          </w:p>
          <w:p w14:paraId="5444C626" w14:textId="1A004CCB" w:rsidR="005065A7" w:rsidRPr="00DE212D" w:rsidRDefault="005065A7" w:rsidP="005065A7">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43163D" w14:paraId="3F970B6A" w14:textId="77777777" w:rsidTr="005A2B41">
        <w:tc>
          <w:tcPr>
            <w:tcW w:w="1651" w:type="dxa"/>
            <w:tcBorders>
              <w:top w:val="single" w:sz="4" w:space="0" w:color="auto"/>
              <w:left w:val="single" w:sz="4" w:space="0" w:color="auto"/>
              <w:bottom w:val="single" w:sz="4" w:space="0" w:color="auto"/>
              <w:right w:val="single" w:sz="4" w:space="0" w:color="auto"/>
            </w:tcBorders>
          </w:tcPr>
          <w:p w14:paraId="0DEE7360" w14:textId="3C8E5B7B" w:rsidR="0043163D" w:rsidRDefault="0043163D" w:rsidP="0043163D">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0FCCD1BD" w14:textId="3C5847A3" w:rsidR="0043163D" w:rsidRDefault="0043163D" w:rsidP="0043163D">
            <w:pPr>
              <w:jc w:val="both"/>
              <w:rPr>
                <w:rFonts w:eastAsia="SimSun"/>
                <w:iCs/>
                <w:lang w:val="en-US" w:eastAsia="zh-CN"/>
              </w:rPr>
            </w:pPr>
            <w:r>
              <w:rPr>
                <w:iCs/>
                <w:lang w:val="en-US" w:eastAsia="ko-KR"/>
              </w:rPr>
              <w:t>We agree to focus on scenario/case combinations agreed in the last meeting.</w:t>
            </w: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[1] Futurewei</w:t>
            </w:r>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For on-demand SSB on the cell, support Alt-1, i.e., it is up to gNB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It is up to gNB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[5] Spreadtrum</w:t>
            </w:r>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lastRenderedPageBreak/>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For on-demand SSB on the cell, support Alt-1 that it is up to gNB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Support Alt 1 (It is up to gNB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‘cellBarred’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[10] InterDigital</w:t>
            </w:r>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Support Alt-1 (it is up to gNB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t>If the value in IE ‘cellBarrd’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It is up to gNB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For NES SCell supporting on-demand SSB SCell operation, it is up to gNB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For on-demand SSB on SCell, Alt-1 (It is up to gNB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The gNB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Support Alt-1 whether the on-demand SSB is cell-defining SSB or non cell-defining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Regarding whether on-demand SSB is cell-defining or not, it prefers to leave it as gNB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gNB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gNB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[25] Transsion</w:t>
            </w:r>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Kssb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“NonCellDefiningSSB”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Alt-1: It is up to gNB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(cellBarred)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lastRenderedPageBreak/>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downselect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Spreadtrum</w:t>
      </w:r>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Transsion</w:t>
      </w:r>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w:t>
      </w:r>
      <w:r w:rsidR="00723ACE">
        <w:rPr>
          <w:rFonts w:hint="eastAsia"/>
          <w:lang w:val="en-US" w:eastAsia="ko-KR"/>
        </w:rPr>
        <w:t xml:space="preserve">can avoid impact to idle/inactive UEs by setting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gNB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or the WID, it is clearly said that on-demand SSB is considered for SCell for CONNECTED UE. For SCell operation, there is no need to put any restriction on SSB. It is fully up to gNB implementation.</w:t>
            </w:r>
          </w:p>
          <w:p w14:paraId="1A91C558" w14:textId="5D339899" w:rsidR="00C87994" w:rsidRPr="00582FF6" w:rsidRDefault="00C87994" w:rsidP="00A6665D">
            <w:pPr>
              <w:jc w:val="both"/>
              <w:rPr>
                <w:rFonts w:eastAsia="SimSun"/>
                <w:iCs/>
                <w:lang w:val="en-US" w:eastAsia="zh-CN"/>
              </w:rPr>
            </w:pPr>
            <w:r>
              <w:rPr>
                <w:rFonts w:eastAsia="SimSun" w:hint="eastAsia"/>
                <w:iCs/>
                <w:lang w:val="en-US" w:eastAsia="zh-CN"/>
              </w:rPr>
              <w:t>A</w:t>
            </w:r>
            <w:r>
              <w:rPr>
                <w:rFonts w:eastAsia="SimSun"/>
                <w:iCs/>
                <w:lang w:val="en-US" w:eastAsia="zh-CN"/>
              </w:rPr>
              <w:t>ctually</w:t>
            </w:r>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w:t>
            </w:r>
            <w:r w:rsidRPr="001774F5">
              <w:lastRenderedPageBreak/>
              <w:t xml:space="preserve">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r>
              <w:rPr>
                <w:rFonts w:eastAsia="SimSun" w:hint="eastAsia"/>
                <w:lang w:eastAsia="zh-CN"/>
              </w:rPr>
              <w:lastRenderedPageBreak/>
              <w:t>S</w:t>
            </w:r>
            <w:r>
              <w:rPr>
                <w:rFonts w:eastAsia="SimSun"/>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36F85D72" w14:textId="77777777" w:rsidR="00C92D4E" w:rsidRPr="00CD1E8F" w:rsidRDefault="00C92D4E" w:rsidP="00C92D4E">
            <w:pPr>
              <w:pStyle w:val="Heading3"/>
              <w:numPr>
                <w:ilvl w:val="0"/>
                <w:numId w:val="0"/>
              </w:numPr>
              <w:ind w:left="720" w:hanging="720"/>
              <w:jc w:val="both"/>
              <w:rPr>
                <w:u w:val="single"/>
                <w:lang w:eastAsia="ko-KR"/>
              </w:rPr>
            </w:pPr>
            <w:r w:rsidRPr="00A37842">
              <w:rPr>
                <w:rFonts w:hint="eastAsia"/>
                <w:highlight w:val="cyan"/>
                <w:u w:val="single"/>
                <w:lang w:eastAsia="ko-KR"/>
              </w:rPr>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ListParagraph"/>
              <w:numPr>
                <w:ilvl w:val="0"/>
                <w:numId w:val="39"/>
              </w:numPr>
              <w:ind w:leftChars="0"/>
              <w:jc w:val="both"/>
              <w:rPr>
                <w:rFonts w:eastAsia="MS Mincho"/>
                <w:iCs/>
                <w:lang w:val="fr-FR" w:eastAsia="ja-JP"/>
              </w:rPr>
            </w:pPr>
            <w:r w:rsidRPr="007B0B44">
              <w:rPr>
                <w:rFonts w:eastAsia="MS Mincho"/>
                <w:iCs/>
                <w:lang w:val="fr-FR" w:eastAsia="ja-JP"/>
              </w:rPr>
              <w:t>NCD-SSB on sync raster vs. CD-SSB on sync raster</w:t>
            </w:r>
          </w:p>
          <w:p w14:paraId="0AF6FFAE"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14:paraId="40BB674A" w14:textId="77777777" w:rsidR="002019DD" w:rsidRDefault="002019DD" w:rsidP="002019DD">
            <w:pPr>
              <w:pStyle w:val="ListParagraph"/>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SimSun" w:hint="eastAsia"/>
                <w:lang w:eastAsia="zh-CN"/>
              </w:rPr>
              <w:t>S</w:t>
            </w:r>
            <w:r>
              <w:rPr>
                <w:rFonts w:eastAsia="SimSun"/>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SimSun"/>
                <w:lang w:eastAsia="zh-CN"/>
              </w:rPr>
            </w:pPr>
            <w:r>
              <w:rPr>
                <w:rFonts w:eastAsia="SimSun"/>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SimSun"/>
                <w:lang w:eastAsia="zh-CN"/>
              </w:rPr>
            </w:pPr>
            <w:r>
              <w:rPr>
                <w:iCs/>
                <w:lang w:val="en-US" w:eastAsia="ko-KR"/>
              </w:rPr>
              <w:t>Not support</w:t>
            </w:r>
          </w:p>
        </w:tc>
      </w:tr>
      <w:tr w:rsidR="00B2626E" w:rsidRPr="00647400" w14:paraId="775E43C0" w14:textId="77777777" w:rsidTr="001774F5">
        <w:tc>
          <w:tcPr>
            <w:tcW w:w="1653" w:type="dxa"/>
            <w:tcBorders>
              <w:top w:val="single" w:sz="4" w:space="0" w:color="auto"/>
              <w:left w:val="single" w:sz="4" w:space="0" w:color="auto"/>
              <w:bottom w:val="single" w:sz="4" w:space="0" w:color="auto"/>
              <w:right w:val="single" w:sz="4" w:space="0" w:color="auto"/>
            </w:tcBorders>
          </w:tcPr>
          <w:p w14:paraId="06417627" w14:textId="721C2609" w:rsidR="00B2626E" w:rsidRDefault="003D3327" w:rsidP="00774A5E">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185E5E8F" w14:textId="12467335" w:rsidR="00B2626E" w:rsidRDefault="003D3327" w:rsidP="00774A5E">
            <w:pPr>
              <w:jc w:val="both"/>
              <w:rPr>
                <w:iCs/>
                <w:lang w:val="en-US" w:eastAsia="ko-KR"/>
              </w:rPr>
            </w:pPr>
            <w:r>
              <w:rPr>
                <w:iCs/>
                <w:lang w:val="en-US" w:eastAsia="ko-KR"/>
              </w:rPr>
              <w:t xml:space="preserve">Not support. </w:t>
            </w:r>
            <w:r w:rsidR="00974071">
              <w:rPr>
                <w:iCs/>
                <w:lang w:val="en-US" w:eastAsia="ko-KR"/>
              </w:rPr>
              <w:t>T</w:t>
            </w:r>
            <w:r w:rsidR="00974071" w:rsidRPr="00974071">
              <w:rPr>
                <w:iCs/>
                <w:lang w:val="en-US" w:eastAsia="ko-KR"/>
              </w:rPr>
              <w:t>he impact to idle/inactive UE can be avoided without having to bar the UEs</w:t>
            </w:r>
            <w:r w:rsidR="00C9104C">
              <w:rPr>
                <w:iCs/>
                <w:lang w:val="en-US" w:eastAsia="ko-KR"/>
              </w:rPr>
              <w:t>.</w:t>
            </w:r>
            <w:r w:rsidR="00974071" w:rsidRPr="00974071">
              <w:rPr>
                <w:iCs/>
                <w:lang w:val="en-US" w:eastAsia="ko-KR"/>
              </w:rPr>
              <w:t xml:space="preserve"> </w:t>
            </w:r>
            <w:r w:rsidR="00C9104C">
              <w:rPr>
                <w:iCs/>
                <w:lang w:val="en-US" w:eastAsia="ko-KR"/>
              </w:rPr>
              <w:t>N</w:t>
            </w:r>
            <w:r w:rsidR="00F37985" w:rsidRPr="00F37985">
              <w:rPr>
                <w:iCs/>
                <w:lang w:val="en-US" w:eastAsia="ko-KR"/>
              </w:rPr>
              <w:t xml:space="preserve">ES gains </w:t>
            </w:r>
            <w:r w:rsidR="00C9104C">
              <w:rPr>
                <w:iCs/>
                <w:lang w:val="en-US" w:eastAsia="ko-KR"/>
              </w:rPr>
              <w:t xml:space="preserve">are lost </w:t>
            </w:r>
            <w:r w:rsidR="00F37985" w:rsidRPr="00F37985">
              <w:rPr>
                <w:iCs/>
                <w:lang w:val="en-US" w:eastAsia="ko-KR"/>
              </w:rPr>
              <w:t xml:space="preserve">by not transmitting RMSI with NCD-SSB. </w:t>
            </w:r>
            <w:r>
              <w:rPr>
                <w:iCs/>
                <w:lang w:val="en-US" w:eastAsia="ko-KR"/>
              </w:rPr>
              <w:t>O</w:t>
            </w:r>
            <w:r w:rsidRPr="003D3327">
              <w:rPr>
                <w:iCs/>
                <w:lang w:val="en-US" w:eastAsia="ko-KR"/>
              </w:rPr>
              <w:t>n-demand SSB can be CD-SSB transmitted on synch-raster and associated with RMSI of the cell</w:t>
            </w:r>
            <w:r w:rsidR="00631767">
              <w:rPr>
                <w:iCs/>
                <w:lang w:val="en-US" w:eastAsia="ko-KR"/>
              </w:rPr>
              <w:t>.</w:t>
            </w:r>
          </w:p>
        </w:tc>
      </w:tr>
      <w:tr w:rsidR="005065A7" w:rsidRPr="00647400" w14:paraId="4973F1E5" w14:textId="77777777" w:rsidTr="001774F5">
        <w:tc>
          <w:tcPr>
            <w:tcW w:w="1653" w:type="dxa"/>
            <w:tcBorders>
              <w:top w:val="single" w:sz="4" w:space="0" w:color="auto"/>
              <w:left w:val="single" w:sz="4" w:space="0" w:color="auto"/>
              <w:bottom w:val="single" w:sz="4" w:space="0" w:color="auto"/>
              <w:right w:val="single" w:sz="4" w:space="0" w:color="auto"/>
            </w:tcBorders>
          </w:tcPr>
          <w:p w14:paraId="2B791017" w14:textId="3374BC42" w:rsidR="005065A7" w:rsidRDefault="005065A7" w:rsidP="005065A7">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5E6AFCDF" w14:textId="2066F6F0" w:rsidR="005065A7" w:rsidRDefault="005065A7" w:rsidP="005065A7">
            <w:pPr>
              <w:jc w:val="both"/>
              <w:rPr>
                <w:iCs/>
                <w:lang w:val="en-US" w:eastAsia="ko-KR"/>
              </w:rPr>
            </w:pPr>
            <w:r>
              <w:rPr>
                <w:rFonts w:eastAsia="SimSun" w:hint="eastAsia"/>
                <w:iCs/>
                <w:lang w:val="en-US" w:eastAsia="zh-CN"/>
              </w:rPr>
              <w:t xml:space="preserve">Not support. </w:t>
            </w:r>
          </w:p>
        </w:tc>
      </w:tr>
      <w:tr w:rsidR="0043163D" w:rsidRPr="00647400" w14:paraId="24754C52" w14:textId="77777777" w:rsidTr="001774F5">
        <w:tc>
          <w:tcPr>
            <w:tcW w:w="1653" w:type="dxa"/>
            <w:tcBorders>
              <w:top w:val="single" w:sz="4" w:space="0" w:color="auto"/>
              <w:left w:val="single" w:sz="4" w:space="0" w:color="auto"/>
              <w:bottom w:val="single" w:sz="4" w:space="0" w:color="auto"/>
              <w:right w:val="single" w:sz="4" w:space="0" w:color="auto"/>
            </w:tcBorders>
          </w:tcPr>
          <w:p w14:paraId="203681B4" w14:textId="528B4AD2" w:rsidR="0043163D" w:rsidRDefault="0043163D" w:rsidP="0043163D">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661A928E" w14:textId="427EA103" w:rsidR="0043163D" w:rsidRDefault="0043163D" w:rsidP="0043163D">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215BDE" w:rsidRPr="00647400" w14:paraId="7897CCAE" w14:textId="77777777" w:rsidTr="001774F5">
        <w:tc>
          <w:tcPr>
            <w:tcW w:w="1653" w:type="dxa"/>
            <w:tcBorders>
              <w:top w:val="single" w:sz="4" w:space="0" w:color="auto"/>
              <w:left w:val="single" w:sz="4" w:space="0" w:color="auto"/>
              <w:bottom w:val="single" w:sz="4" w:space="0" w:color="auto"/>
              <w:right w:val="single" w:sz="4" w:space="0" w:color="auto"/>
            </w:tcBorders>
          </w:tcPr>
          <w:p w14:paraId="2D76FB7E" w14:textId="41BF368E" w:rsidR="00215BDE" w:rsidRPr="00215BDE" w:rsidRDefault="00215BDE" w:rsidP="0043163D">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489AE032" w14:textId="5273FAA9" w:rsidR="00215BDE" w:rsidRPr="00215BDE" w:rsidRDefault="00215BDE" w:rsidP="0043163D">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36F6C" w:rsidRPr="00647400" w14:paraId="481050E7" w14:textId="77777777" w:rsidTr="001774F5">
        <w:tc>
          <w:tcPr>
            <w:tcW w:w="1653" w:type="dxa"/>
            <w:tcBorders>
              <w:top w:val="single" w:sz="4" w:space="0" w:color="auto"/>
              <w:left w:val="single" w:sz="4" w:space="0" w:color="auto"/>
              <w:bottom w:val="single" w:sz="4" w:space="0" w:color="auto"/>
              <w:right w:val="single" w:sz="4" w:space="0" w:color="auto"/>
            </w:tcBorders>
          </w:tcPr>
          <w:p w14:paraId="612B106B" w14:textId="40328EC5" w:rsidR="00636F6C" w:rsidRDefault="00B65942" w:rsidP="0043163D">
            <w:pPr>
              <w:jc w:val="both"/>
              <w:rPr>
                <w:rFonts w:eastAsia="MS Mincho" w:hint="eastAsia"/>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4C21CF08" w14:textId="60E97CC7" w:rsidR="00636F6C" w:rsidRDefault="00B65942" w:rsidP="0043163D">
            <w:pPr>
              <w:jc w:val="both"/>
              <w:rPr>
                <w:rFonts w:eastAsia="MS Mincho" w:hint="eastAsia"/>
                <w:iCs/>
                <w:lang w:val="en-US" w:eastAsia="ja-JP"/>
              </w:rPr>
            </w:pPr>
            <w:r>
              <w:rPr>
                <w:rFonts w:eastAsia="MS Mincho"/>
                <w:iCs/>
                <w:lang w:val="en-US" w:eastAsia="ja-JP"/>
              </w:rPr>
              <w:t>We are okay with the proposal.</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by gNB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lastRenderedPageBreak/>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“When SCell activation is completed and SCell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“After SCell activation is completed and SCell is activated”</w:t>
                  </w:r>
                </w:p>
                <w:p w14:paraId="3F4EA616"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UC#5 OD-SSB transmissions from multiple neighboring cells on the same frequency as SCells</w:t>
            </w:r>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lastRenderedPageBreak/>
              <w:t>Option A: For activated SCell operation, the SSB transmission is assumed to be same as legacy SCell operation with SSB</w:t>
            </w:r>
          </w:p>
          <w:p w14:paraId="613A656C" w14:textId="77777777" w:rsidR="00D16EDD" w:rsidRDefault="00D16EDD">
            <w:pPr>
              <w:pStyle w:val="ListParagraph"/>
              <w:numPr>
                <w:ilvl w:val="0"/>
                <w:numId w:val="37"/>
              </w:numPr>
              <w:ind w:leftChars="0"/>
              <w:jc w:val="both"/>
              <w:rPr>
                <w:lang w:eastAsia="ko-KR"/>
              </w:rPr>
            </w:pPr>
            <w:r w:rsidRPr="00D16EDD">
              <w:rPr>
                <w:lang w:eastAsia="ko-KR"/>
              </w:rPr>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r>
              <w:rPr>
                <w:rFonts w:eastAsia="SimSun" w:hint="eastAsia"/>
                <w:lang w:eastAsia="zh-CN"/>
              </w:rPr>
              <w:t>S</w:t>
            </w:r>
            <w:r>
              <w:rPr>
                <w:rFonts w:eastAsia="SimSun"/>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SimSun"/>
                <w:lang w:eastAsia="zh-CN"/>
              </w:rPr>
            </w:pPr>
            <w:r>
              <w:rPr>
                <w:lang w:eastAsia="ko-KR"/>
              </w:rPr>
              <w:t>Huawei &amp; Hisilicon</w:t>
            </w:r>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SimSun"/>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SimSun"/>
                <w:iCs/>
                <w:lang w:val="en-US" w:eastAsia="zh-CN"/>
              </w:rPr>
            </w:pPr>
            <w:r>
              <w:rPr>
                <w:iCs/>
                <w:lang w:val="en-US" w:eastAsia="ko-KR"/>
              </w:rPr>
              <w:t>No.</w:t>
            </w:r>
          </w:p>
        </w:tc>
      </w:tr>
      <w:tr w:rsidR="00AB254D" w:rsidRPr="007A48AF" w14:paraId="4E19DBF0" w14:textId="77777777" w:rsidTr="00A3066C">
        <w:tc>
          <w:tcPr>
            <w:tcW w:w="1649" w:type="dxa"/>
            <w:tcBorders>
              <w:top w:val="single" w:sz="4" w:space="0" w:color="auto"/>
              <w:left w:val="single" w:sz="4" w:space="0" w:color="auto"/>
              <w:bottom w:val="single" w:sz="4" w:space="0" w:color="auto"/>
              <w:right w:val="single" w:sz="4" w:space="0" w:color="auto"/>
            </w:tcBorders>
          </w:tcPr>
          <w:p w14:paraId="2F617C92" w14:textId="28EC9465" w:rsidR="00AB254D" w:rsidRDefault="00AB254D" w:rsidP="00AB254D">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49F4C441" w14:textId="1705B286" w:rsidR="00AB254D" w:rsidRDefault="00AB254D" w:rsidP="00AB254D">
            <w:pPr>
              <w:jc w:val="both"/>
              <w:rPr>
                <w:iCs/>
                <w:lang w:val="en-US" w:eastAsia="ko-KR"/>
              </w:rPr>
            </w:pPr>
            <w:r w:rsidRPr="005D7E6B">
              <w:rPr>
                <w:iCs/>
                <w:lang w:val="en-US" w:eastAsia="ko-KR"/>
              </w:rPr>
              <w:t>We do not agree that Case #1 is limited to SSB-less Scell.</w:t>
            </w:r>
          </w:p>
        </w:tc>
      </w:tr>
      <w:tr w:rsidR="005065A7" w:rsidRPr="007A48AF" w14:paraId="35C77B15" w14:textId="77777777" w:rsidTr="00A3066C">
        <w:tc>
          <w:tcPr>
            <w:tcW w:w="1649" w:type="dxa"/>
            <w:tcBorders>
              <w:top w:val="single" w:sz="4" w:space="0" w:color="auto"/>
              <w:left w:val="single" w:sz="4" w:space="0" w:color="auto"/>
              <w:bottom w:val="single" w:sz="4" w:space="0" w:color="auto"/>
              <w:right w:val="single" w:sz="4" w:space="0" w:color="auto"/>
            </w:tcBorders>
          </w:tcPr>
          <w:p w14:paraId="4C7D41EE" w14:textId="19DB8EF1" w:rsidR="005065A7" w:rsidRDefault="005065A7" w:rsidP="005065A7">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7C572230" w14:textId="1707762A" w:rsidR="005065A7" w:rsidRPr="005D7E6B" w:rsidRDefault="005065A7" w:rsidP="005065A7">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behaviour can be </w:t>
            </w:r>
            <w:r>
              <w:rPr>
                <w:rFonts w:eastAsia="SimSun"/>
                <w:iCs/>
                <w:lang w:val="en-US" w:eastAsia="zh-CN"/>
              </w:rPr>
              <w:t>the</w:t>
            </w:r>
            <w:r>
              <w:rPr>
                <w:rFonts w:eastAsia="SimSun" w:hint="eastAsia"/>
                <w:iCs/>
                <w:lang w:val="en-US" w:eastAsia="zh-CN"/>
              </w:rPr>
              <w:t xml:space="preserve"> same.</w:t>
            </w:r>
          </w:p>
        </w:tc>
      </w:tr>
      <w:tr w:rsidR="00215BDE" w:rsidRPr="007A48AF" w14:paraId="11C02131" w14:textId="77777777" w:rsidTr="00A3066C">
        <w:tc>
          <w:tcPr>
            <w:tcW w:w="1649" w:type="dxa"/>
            <w:tcBorders>
              <w:top w:val="single" w:sz="4" w:space="0" w:color="auto"/>
              <w:left w:val="single" w:sz="4" w:space="0" w:color="auto"/>
              <w:bottom w:val="single" w:sz="4" w:space="0" w:color="auto"/>
              <w:right w:val="single" w:sz="4" w:space="0" w:color="auto"/>
            </w:tcBorders>
          </w:tcPr>
          <w:p w14:paraId="0ADC92B0" w14:textId="2E1EC2CF" w:rsidR="00215BDE" w:rsidRPr="00215BDE" w:rsidRDefault="00215BDE" w:rsidP="005065A7">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4AF41B17" w14:textId="5067321F" w:rsidR="00215BDE" w:rsidRPr="00215BDE" w:rsidRDefault="00215BDE" w:rsidP="005065A7">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00D0B" w:rsidRPr="007A48AF" w14:paraId="1FC099B8" w14:textId="77777777" w:rsidTr="00A3066C">
        <w:tc>
          <w:tcPr>
            <w:tcW w:w="1649" w:type="dxa"/>
            <w:tcBorders>
              <w:top w:val="single" w:sz="4" w:space="0" w:color="auto"/>
              <w:left w:val="single" w:sz="4" w:space="0" w:color="auto"/>
              <w:bottom w:val="single" w:sz="4" w:space="0" w:color="auto"/>
              <w:right w:val="single" w:sz="4" w:space="0" w:color="auto"/>
            </w:tcBorders>
          </w:tcPr>
          <w:p w14:paraId="0475FD99" w14:textId="08FD0157" w:rsidR="00600D0B" w:rsidRDefault="00600D0B" w:rsidP="00600D0B">
            <w:pPr>
              <w:jc w:val="both"/>
              <w:rPr>
                <w:rFonts w:eastAsia="MS Mincho"/>
                <w:lang w:eastAsia="ja-JP"/>
              </w:rPr>
            </w:pPr>
            <w:r>
              <w:rPr>
                <w:rFonts w:eastAsia="SimSun"/>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3D8E863D" w14:textId="6D292DEF" w:rsidR="00600D0B" w:rsidRDefault="00600D0B" w:rsidP="00600D0B">
            <w:pPr>
              <w:jc w:val="both"/>
              <w:rPr>
                <w:rFonts w:eastAsia="MS Mincho"/>
                <w:iCs/>
                <w:lang w:val="en-US" w:eastAsia="ja-JP"/>
              </w:rPr>
            </w:pPr>
            <w:r>
              <w:rPr>
                <w:rFonts w:eastAsia="MS Mincho" w:hint="eastAsia"/>
                <w:iCs/>
                <w:lang w:val="en-US" w:eastAsia="ja-JP"/>
              </w:rPr>
              <w:t>I</w:t>
            </w:r>
            <w:r>
              <w:rPr>
                <w:rFonts w:eastAsia="MS Mincho"/>
                <w:iCs/>
                <w:lang w:val="en-US" w:eastAsia="ja-JP"/>
              </w:rPr>
              <w:t xml:space="preserve">t should not be limited to R15/R18 SSB-less </w:t>
            </w:r>
            <w:proofErr w:type="spellStart"/>
            <w:r>
              <w:rPr>
                <w:rFonts w:eastAsia="MS Mincho"/>
                <w:iCs/>
                <w:lang w:val="en-US" w:eastAsia="ja-JP"/>
              </w:rPr>
              <w:t>SCell</w:t>
            </w:r>
            <w:proofErr w:type="spellEnd"/>
            <w:r>
              <w:rPr>
                <w:rFonts w:eastAsia="MS Mincho"/>
                <w:iCs/>
                <w:lang w:val="en-US" w:eastAsia="ja-JP"/>
              </w:rPr>
              <w:t xml:space="preserve">. If SSB-less </w:t>
            </w:r>
            <w:proofErr w:type="spellStart"/>
            <w:r>
              <w:rPr>
                <w:rFonts w:eastAsia="MS Mincho"/>
                <w:iCs/>
                <w:lang w:val="en-US" w:eastAsia="ja-JP"/>
              </w:rPr>
              <w:t>SCell</w:t>
            </w:r>
            <w:proofErr w:type="spellEnd"/>
            <w:r>
              <w:rPr>
                <w:rFonts w:eastAsia="MS Mincho"/>
                <w:iCs/>
                <w:lang w:val="en-US" w:eastAsia="ja-JP"/>
              </w:rPr>
              <w:t xml:space="preserve"> requirements are met, on-demand SSB would not be needed from both NES perspective and </w:t>
            </w:r>
            <w:proofErr w:type="spellStart"/>
            <w:r>
              <w:rPr>
                <w:rFonts w:eastAsia="MS Mincho"/>
                <w:iCs/>
                <w:lang w:val="en-US" w:eastAsia="ja-JP"/>
              </w:rPr>
              <w:t>SCell</w:t>
            </w:r>
            <w:proofErr w:type="spellEnd"/>
            <w:r>
              <w:rPr>
                <w:rFonts w:eastAsia="MS Mincho"/>
                <w:iCs/>
                <w:lang w:val="en-US" w:eastAsia="ja-JP"/>
              </w:rPr>
              <w:t xml:space="preserve"> operation perspective.</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[1] Futurewei</w:t>
            </w:r>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indication/signaling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lastRenderedPageBreak/>
              <w:t>Leave the decision on separate or single signaling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lastRenderedPageBreak/>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signaling for SCell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On-demand SSB can be indicated to the UE using dynamic signaling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Support both separate (Option 1) and combined (Option 2) signalling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[5] Spreadtrum</w:t>
            </w:r>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For Scenario #2A and #3A, on-demand SSB indication and SCell activation command can be a single signaling.</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At least support separate signaling between legacy/existing signaling (e.g., RRC, MAC CE) providing SCell activation/deactivation and signaling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Regarding signaling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lastRenderedPageBreak/>
              <w:t>For Case #1 (no always-on SSB), there is no need of separate RRC for OD-SSB from SCell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For Case #2 (periodic always-on SSB), separate signaling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ListParagraph"/>
              <w:numPr>
                <w:ilvl w:val="1"/>
                <w:numId w:val="37"/>
              </w:numPr>
              <w:ind w:leftChars="0"/>
              <w:jc w:val="both"/>
              <w:rPr>
                <w:lang w:eastAsia="ko-KR"/>
              </w:rPr>
            </w:pPr>
            <w:r w:rsidRPr="00F06978">
              <w:rPr>
                <w:lang w:eastAsia="ko-KR"/>
              </w:rPr>
              <w:t>ON/OFF information can also refer to not only serving cell(s) but neighboring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The signaling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[10] InterDigital</w:t>
            </w:r>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Support Option 1 (Separate signaling between legacy/existing signaling providing SCell (de)activation and signaling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Support a single signaling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The following contents need to be included in the signalling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r w:rsidRPr="00562668">
              <w:rPr>
                <w:i/>
                <w:iCs/>
                <w:lang w:val="en-US" w:eastAsia="ko-KR"/>
              </w:rPr>
              <w:t>ssb-PositionsInBurst</w:t>
            </w:r>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On-demand SSB transmission for multiple SCells</w:t>
            </w:r>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ListParagraph"/>
              <w:numPr>
                <w:ilvl w:val="0"/>
                <w:numId w:val="37"/>
              </w:numPr>
              <w:ind w:leftChars="0"/>
              <w:jc w:val="both"/>
              <w:rPr>
                <w:lang w:eastAsia="ko-KR"/>
              </w:rPr>
            </w:pPr>
            <w:r w:rsidRPr="00EF5851">
              <w:rPr>
                <w:lang w:eastAsia="ko-KR"/>
              </w:rPr>
              <w:t>SCell activation: no enhancement on the Scell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Support Option 1, i.e., Separate signaling between legacy/existing signaling (e.g., RRC, MAC CE) providing SCell activation/deactivation and signaling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For on-demand SSB SCell operation in Scenario #2, a separate DL signaling from SCell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For on-demand SSB SCell operation in Scenario #2A, RRC signaling for SCell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lastRenderedPageBreak/>
              <w:t xml:space="preserve">Proposal 10: </w:t>
            </w:r>
            <w:r w:rsidRPr="00335909">
              <w:rPr>
                <w:lang w:eastAsia="ko-KR"/>
              </w:rPr>
              <w:t>For on-demand SSB SCell operation in Scenario #3B, a separate DL signaling from SCell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lastRenderedPageBreak/>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Option 2 can reduce the signaling overhead and SCell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For on-demand SSB triggering signaling,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The triggering signaling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The target SCell index and target on-demand SSB transmission pattern can be indicated by the triggering signaling.</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Support option 1 which separate signaling between SCell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For scell activation/deactivation signaling based SSB triggering, we need to first achieve common understanding on the relationship between on-demand SSB and Scell activation/deactivation signaling</w:t>
            </w:r>
          </w:p>
          <w:p w14:paraId="31E477F0" w14:textId="77777777" w:rsidR="00A345E9" w:rsidRDefault="00A345E9">
            <w:pPr>
              <w:pStyle w:val="ListParagraph"/>
              <w:numPr>
                <w:ilvl w:val="0"/>
                <w:numId w:val="37"/>
              </w:numPr>
              <w:ind w:leftChars="0"/>
              <w:jc w:val="both"/>
              <w:rPr>
                <w:lang w:eastAsia="ko-KR"/>
              </w:rPr>
            </w:pPr>
            <w:r w:rsidRPr="00A345E9">
              <w:rPr>
                <w:lang w:eastAsia="ko-KR"/>
              </w:rPr>
              <w:t>Case1: Scell activation signalling based SSB triggering is only needed during SCell activation procedure. After SCell is activated, gNB has full power to control the SSB transmission</w:t>
            </w:r>
          </w:p>
          <w:p w14:paraId="06934347" w14:textId="77777777" w:rsidR="00A345E9" w:rsidRDefault="00A345E9">
            <w:pPr>
              <w:pStyle w:val="ListParagraph"/>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The UE should assume the activation/deactivation status for the on-demand SSB is based on the indicated status after the action time of the DCI until it receives another signaling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signaling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For Scenario #2A, support option 2 of using a single signaling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lastRenderedPageBreak/>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For separate signaling, common PDCCH, MAC CE, and RRC signaling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Option-1: gNB indicates within SCell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on-emand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For the option of separate signaling to provide SCell activation/deactivation indication and on-demand SSB transmission indication, group common DCI can be considered to reduce signaling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signaling to provide both SCell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[25] Transsion</w:t>
            </w:r>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Separate signaling between scell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gNB’s SCell activation/deactivation signaling, the signaling at least includes whether SSB will be transmitted on the SSB-less SCell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Discuss further other contents (e.g., SSB transmission pattern, reference cell) to be included in the SCell activation/deactivation signaling and signaling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MAC CE and/or DCI for Option 1 (i.e., separate signaling between legacy/existing signaling providing SCell activation/deactivation and signaling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RRC and/or MAC CE for Option 2 (i.e., single signaling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signaling.</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lastRenderedPageBreak/>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Support enhancement of MAC CE signaling for indication of on-demand SSB transmission together with SCell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t>Support RRC signaling for indication of on-demand SSB transmission together with SCell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Support new MAC CE or DCI signaling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A single signaling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SSBs (beams) to be transmitted in one SSB burst (Ex. using similar structure as ssb-PositionsInBurst)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Absolute frequency position(s) of the SSB (Ex. using similar definition as absoluteFrequencySSB)</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To support Scenario #2, signaling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lastRenderedPageBreak/>
              <w:t>Observation 2</w:t>
            </w:r>
            <w:r>
              <w:rPr>
                <w:rFonts w:hint="eastAsia"/>
                <w:b/>
                <w:bCs/>
                <w:lang w:eastAsia="ko-KR"/>
              </w:rPr>
              <w:t xml:space="preserve"> </w:t>
            </w:r>
            <w:r w:rsidRPr="00EC5D14">
              <w:rPr>
                <w:lang w:eastAsia="ko-KR"/>
              </w:rPr>
              <w:t>To support Scenario #2A, signaling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UEs are informed of on-demand SSB transmissions, at least, via new MAC CE signaling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for the trigger signaling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Separate signaling between legacy/existing signaling providing SCell activation/deactivation and signaling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The configuration of on-demand SSB transmission is provided in RRC. The configuration includes at least the following information for a cell supporting on-demand SSB Scell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ListParagraph"/>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Scell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[36] ASUSTeK</w:t>
            </w:r>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When the gNB activates a SCell,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Malgun Gothic" w:hAnsi="Times New Roman" w:hint="eastAsia"/>
                <w:lang w:val="en-US" w:eastAsia="ko-KR"/>
              </w:rPr>
              <w:t>urther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lastRenderedPageBreak/>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lastRenderedPageBreak/>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InterDigital</w:t>
      </w:r>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Transsion</w:t>
      </w:r>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01C1773E"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sidR="00A713FD">
          <w:rPr>
            <w:rFonts w:ascii="Times New Roman" w:eastAsiaTheme="minorEastAsia" w:hAnsi="Times New Roman" w:hint="eastAsia"/>
            <w:lang w:val="en-US" w:eastAsia="ko-KR"/>
          </w:rPr>
          <w:t>, Panasonic</w:t>
        </w:r>
      </w:ins>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52EBAE1C" w14:textId="283BD1BF"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ins w:id="4" w:author="Seonwook Kim" w:date="2024-05-20T18:02:00Z">
        <w:r w:rsidR="00A713FD">
          <w:rPr>
            <w:rFonts w:ascii="Times New Roman" w:eastAsiaTheme="minorEastAsia" w:hAnsi="Times New Roman" w:hint="eastAsia"/>
            <w:lang w:val="en-US" w:eastAsia="ko-KR"/>
          </w:rPr>
          <w:t>, Panasonic</w:t>
        </w:r>
      </w:ins>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7AAF7DC2" w14:textId="77777777" w:rsidR="00443D1E" w:rsidRPr="00C171AF" w:rsidRDefault="00443D1E" w:rsidP="00443D1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397865BA"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signaling to </w:t>
      </w:r>
      <w:del w:id="5" w:author="Seonwook Kim" w:date="2024-05-20T17:15:00Z">
        <w:r w:rsidDel="00C856C2">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AE359EC" w14:textId="77777777" w:rsidR="00443D1E"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5EFDAC44" w14:textId="77777777" w:rsidR="00443D1E"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 CE based signaling to activate on-demand SSB transmission</w:t>
      </w:r>
      <w:r w:rsidRPr="00B94421">
        <w:rPr>
          <w:rFonts w:hint="eastAsia"/>
          <w:lang w:eastAsia="ko-KR"/>
        </w:rPr>
        <w:t xml:space="preserve"> </w:t>
      </w:r>
      <w:r>
        <w:rPr>
          <w:rFonts w:hint="eastAsia"/>
          <w:lang w:eastAsia="ko-KR"/>
        </w:rPr>
        <w:t>on the cell.</w:t>
      </w:r>
    </w:p>
    <w:p w14:paraId="21BEAEF1" w14:textId="3F712EF2" w:rsidR="008D4C6C" w:rsidRDefault="00443D1E" w:rsidP="00443D1E">
      <w:pPr>
        <w:pStyle w:val="ListParagraph"/>
        <w:numPr>
          <w:ilvl w:val="2"/>
          <w:numId w:val="35"/>
        </w:numPr>
        <w:spacing w:after="160" w:line="256" w:lineRule="auto"/>
        <w:ind w:leftChars="0"/>
        <w:contextualSpacing/>
        <w:jc w:val="both"/>
        <w:rPr>
          <w:ins w:id="7"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8" w:author="Seonwook Kim" w:date="2024-05-20T19:09:00Z">
        <w:r w:rsidR="008D4C6C">
          <w:rPr>
            <w:rFonts w:ascii="Times New Roman" w:eastAsia="Malgun Gothic" w:hAnsi="Times New Roman" w:hint="eastAsia"/>
            <w:highlight w:val="yellow"/>
            <w:lang w:val="en-US" w:eastAsia="ko-KR"/>
          </w:rPr>
          <w:t xml:space="preserve"> </w:t>
        </w:r>
      </w:ins>
      <w:ins w:id="9" w:author="Seonwook Kim" w:date="2024-05-20T19:10:00Z">
        <w:r w:rsidR="008D4C6C">
          <w:rPr>
            <w:rFonts w:ascii="Times New Roman" w:eastAsia="Malgun Gothic" w:hAnsi="Times New Roman" w:hint="eastAsia"/>
            <w:highlight w:val="yellow"/>
            <w:lang w:val="en-US" w:eastAsia="ko-KR"/>
          </w:rPr>
          <w:t>Option 1 and/or Option2 is supported for this MAC CE.</w:t>
        </w:r>
      </w:ins>
      <w:del w:id="1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1213DC5" w14:textId="77777777" w:rsidR="008D4C6C" w:rsidRDefault="00443D1E" w:rsidP="008D4C6C">
      <w:pPr>
        <w:pStyle w:val="ListParagraph"/>
        <w:numPr>
          <w:ilvl w:val="3"/>
          <w:numId w:val="35"/>
        </w:numPr>
        <w:spacing w:after="160" w:line="256" w:lineRule="auto"/>
        <w:ind w:leftChars="0"/>
        <w:contextualSpacing/>
        <w:jc w:val="both"/>
        <w:rPr>
          <w:ins w:id="11"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 xml:space="preserve">this MAC CE </w:t>
      </w:r>
      <w:ins w:id="12" w:author="Seonwook Kim" w:date="2024-05-20T18:55:00Z">
        <w:r w:rsidR="007C4068" w:rsidRPr="008D4C6C">
          <w:rPr>
            <w:rFonts w:ascii="Times New Roman" w:eastAsia="Malgun Gothic" w:hAnsi="Times New Roman" w:hint="eastAsia"/>
            <w:highlight w:val="yellow"/>
            <w:lang w:val="en-US" w:eastAsia="ko-KR"/>
          </w:rPr>
          <w:t>is separate from the legacy MAC CE for SCell activation/deactivation,</w:t>
        </w:r>
      </w:ins>
    </w:p>
    <w:p w14:paraId="579D4EE0" w14:textId="74398AB3" w:rsidR="008D4C6C" w:rsidRDefault="008D4C6C" w:rsidP="008D4C6C">
      <w:pPr>
        <w:pStyle w:val="ListParagraph"/>
        <w:numPr>
          <w:ilvl w:val="3"/>
          <w:numId w:val="35"/>
        </w:numPr>
        <w:spacing w:after="160"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sidRPr="008D4C6C">
          <w:rPr>
            <w:rFonts w:ascii="Times New Roman" w:eastAsia="Malgun Gothic" w:hAnsi="Times New Roman" w:hint="eastAsia"/>
            <w:highlight w:val="yellow"/>
            <w:lang w:val="en-US" w:eastAsia="ko-KR"/>
          </w:rPr>
          <w:t xml:space="preserve">this MAC CE </w:t>
        </w:r>
      </w:ins>
      <w:r w:rsidR="00443D1E" w:rsidRPr="008D4C6C">
        <w:rPr>
          <w:rFonts w:ascii="Times New Roman" w:eastAsia="Malgun Gothic" w:hAnsi="Times New Roman" w:hint="eastAsia"/>
          <w:highlight w:val="yellow"/>
          <w:lang w:val="en-US" w:eastAsia="ko-KR"/>
        </w:rPr>
        <w:t>can be also used for SCell activation/deactivation</w:t>
      </w:r>
      <w:ins w:id="15" w:author="Seonwook Kim" w:date="2024-05-20T18:56:00Z">
        <w:r w:rsidR="007C4068" w:rsidRPr="008D4C6C">
          <w:rPr>
            <w:rFonts w:ascii="Times New Roman" w:eastAsia="Malgun Gothic" w:hAnsi="Times New Roman" w:hint="eastAsia"/>
            <w:highlight w:val="yellow"/>
            <w:lang w:val="en-US" w:eastAsia="ko-KR"/>
          </w:rPr>
          <w:t>,</w:t>
        </w:r>
      </w:ins>
      <w:ins w:id="16" w:author="Seonwook Kim" w:date="2024-05-20T18:54:00Z">
        <w:r w:rsidR="007C4068" w:rsidRPr="008D4C6C">
          <w:rPr>
            <w:rFonts w:ascii="Times New Roman" w:eastAsia="Malgun Gothic" w:hAnsi="Times New Roman" w:hint="eastAsia"/>
            <w:highlight w:val="yellow"/>
            <w:lang w:val="en-US" w:eastAsia="ko-KR"/>
          </w:rPr>
          <w:t xml:space="preserve"> or</w:t>
        </w:r>
      </w:ins>
    </w:p>
    <w:p w14:paraId="44C69E5F" w14:textId="757DA39D" w:rsidR="00443D1E" w:rsidRPr="008D4C6C" w:rsidRDefault="008D4C6C" w:rsidP="008D4C6C">
      <w:pPr>
        <w:pStyle w:val="ListParagraph"/>
        <w:numPr>
          <w:ilvl w:val="3"/>
          <w:numId w:val="35"/>
        </w:numPr>
        <w:spacing w:after="160"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sidRPr="008D4C6C">
          <w:rPr>
            <w:rFonts w:ascii="Times New Roman" w:eastAsia="Malgun Gothic" w:hAnsi="Times New Roman" w:hint="eastAsia"/>
            <w:highlight w:val="yellow"/>
            <w:lang w:val="en-US" w:eastAsia="ko-KR"/>
          </w:rPr>
          <w:t>this MAC CE</w:t>
        </w:r>
      </w:ins>
      <w:ins w:id="19" w:author="Seonwook Kim" w:date="2024-05-20T18:54:00Z">
        <w:r w:rsidR="007C4068" w:rsidRPr="008D4C6C">
          <w:rPr>
            <w:rFonts w:ascii="Times New Roman" w:eastAsia="Malgun Gothic" w:hAnsi="Times New Roman" w:hint="eastAsia"/>
            <w:highlight w:val="yellow"/>
            <w:lang w:val="en-US" w:eastAsia="ko-KR"/>
          </w:rPr>
          <w:t xml:space="preserve"> </w:t>
        </w:r>
      </w:ins>
      <w:ins w:id="20" w:author="Seonwook Kim" w:date="2024-05-20T18:57:00Z">
        <w:r w:rsidR="007C4068" w:rsidRPr="008D4C6C">
          <w:rPr>
            <w:rFonts w:ascii="Times New Roman" w:eastAsia="Malgun Gothic" w:hAnsi="Times New Roman" w:hint="eastAsia"/>
            <w:highlight w:val="yellow"/>
            <w:lang w:val="en-US" w:eastAsia="ko-KR"/>
          </w:rPr>
          <w:t>is the same as</w:t>
        </w:r>
      </w:ins>
      <w:ins w:id="21" w:author="Seonwook Kim" w:date="2024-05-20T18:54:00Z">
        <w:r w:rsidR="007C4068" w:rsidRPr="008D4C6C">
          <w:rPr>
            <w:rFonts w:ascii="Times New Roman" w:eastAsia="Malgun Gothic" w:hAnsi="Times New Roman" w:hint="eastAsia"/>
            <w:highlight w:val="yellow"/>
            <w:lang w:val="en-US" w:eastAsia="ko-KR"/>
          </w:rPr>
          <w:t xml:space="preserve"> the legacy MAC CE for SCell activation/deactivation</w:t>
        </w:r>
      </w:ins>
      <w:r w:rsidR="00443D1E" w:rsidRPr="008D4C6C">
        <w:rPr>
          <w:rFonts w:ascii="Times New Roman" w:eastAsia="Malgun Gothic" w:hAnsi="Times New Roman" w:hint="eastAsia"/>
          <w:highlight w:val="yellow"/>
          <w:lang w:val="en-US" w:eastAsia="ko-KR"/>
        </w:rPr>
        <w:t>.</w:t>
      </w:r>
    </w:p>
    <w:p w14:paraId="7726D8C8" w14:textId="6477851C" w:rsidR="007C4068" w:rsidDel="007C4068" w:rsidRDefault="007C4068" w:rsidP="00443D1E">
      <w:pPr>
        <w:pStyle w:val="ListParagraph"/>
        <w:numPr>
          <w:ilvl w:val="2"/>
          <w:numId w:val="35"/>
        </w:numPr>
        <w:spacing w:after="160" w:line="256" w:lineRule="auto"/>
        <w:ind w:leftChars="0"/>
        <w:contextualSpacing/>
        <w:jc w:val="both"/>
        <w:rPr>
          <w:del w:id="22" w:author="Seonwook Kim" w:date="2024-05-20T18:58:00Z"/>
          <w:rFonts w:ascii="Times New Roman" w:eastAsia="Malgun Gothic" w:hAnsi="Times New Roman"/>
          <w:lang w:val="en-US"/>
        </w:rPr>
      </w:pPr>
    </w:p>
    <w:p w14:paraId="12B66B0C" w14:textId="1E3F5FD8" w:rsidR="00443D1E" w:rsidRDefault="00A713FD"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sidR="00443D1E">
        <w:rPr>
          <w:rFonts w:ascii="Times New Roman" w:eastAsia="Malgun Gothic" w:hAnsi="Times New Roman" w:hint="eastAsia"/>
          <w:lang w:val="en-US" w:eastAsia="ko-KR"/>
        </w:rPr>
        <w:t>From RAN1 perspective,</w:t>
      </w:r>
    </w:p>
    <w:p w14:paraId="7B35583D" w14:textId="77777777" w:rsidR="00443D1E" w:rsidRDefault="00443D1E" w:rsidP="00443D1E">
      <w:pPr>
        <w:pStyle w:val="ListParagraph"/>
        <w:numPr>
          <w:ilvl w:val="3"/>
          <w:numId w:val="35"/>
        </w:numPr>
        <w:spacing w:after="160" w:line="256" w:lineRule="auto"/>
        <w:ind w:leftChars="0"/>
        <w:contextualSpacing/>
        <w:jc w:val="both"/>
        <w:rPr>
          <w:ins w:id="24" w:author="Seonwook Kim" w:date="2024-05-20T17:06:00Z"/>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SCell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488714CB" w14:textId="77777777" w:rsidR="00443D1E" w:rsidRPr="000D18A8" w:rsidRDefault="00443D1E" w:rsidP="00443D1E">
      <w:pPr>
        <w:pStyle w:val="ListParagraph"/>
        <w:numPr>
          <w:ilvl w:val="4"/>
          <w:numId w:val="35"/>
        </w:numPr>
        <w:spacing w:after="160"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sidRPr="00BE6024">
        <w:rPr>
          <w:szCs w:val="20"/>
        </w:rPr>
        <w:t>the UE receives SCell activation command</w:t>
      </w:r>
      <w:r>
        <w:rPr>
          <w:rFonts w:hint="eastAsia"/>
          <w:szCs w:val="20"/>
          <w:lang w:eastAsia="ko-KR"/>
        </w:rPr>
        <w:t xml:space="preserve"> and after the SCell is configured to the UE.</w:t>
      </w:r>
    </w:p>
    <w:p w14:paraId="01359AAC" w14:textId="77777777" w:rsidR="00443D1E" w:rsidRDefault="00443D1E" w:rsidP="00443D1E">
      <w:pPr>
        <w:pStyle w:val="ListParagraph"/>
        <w:numPr>
          <w:ilvl w:val="4"/>
          <w:numId w:val="35"/>
        </w:numPr>
        <w:spacing w:after="160"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Can be used also when SCell activation and on-demand SSB transmission need to be indicated at the same time.</w:t>
        </w:r>
      </w:ins>
    </w:p>
    <w:p w14:paraId="007B73AF" w14:textId="77777777" w:rsidR="00443D1E" w:rsidRDefault="00443D1E" w:rsidP="00443D1E">
      <w:pPr>
        <w:pStyle w:val="ListParagraph"/>
        <w:numPr>
          <w:ilvl w:val="3"/>
          <w:numId w:val="35"/>
        </w:numPr>
        <w:spacing w:after="160" w:line="256" w:lineRule="auto"/>
        <w:ind w:leftChars="0"/>
        <w:contextualSpacing/>
        <w:jc w:val="both"/>
        <w:rPr>
          <w:ins w:id="27" w:author="Seonwook Kim" w:date="2024-05-20T17:20:00Z"/>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SCell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w:t>
      </w:r>
    </w:p>
    <w:p w14:paraId="1B11A0B9" w14:textId="77777777" w:rsidR="00443D1E" w:rsidRDefault="00443D1E" w:rsidP="00443D1E">
      <w:pPr>
        <w:pStyle w:val="ListParagraph"/>
        <w:numPr>
          <w:ilvl w:val="4"/>
          <w:numId w:val="35"/>
        </w:numPr>
        <w:spacing w:after="160"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is beneficial when SCell activation and on-demand SSB transmission need to be indicated at the same time.</w:t>
      </w:r>
    </w:p>
    <w:p w14:paraId="0E4F9543" w14:textId="77777777" w:rsidR="00443D1E" w:rsidRPr="00AF355B" w:rsidRDefault="00443D1E" w:rsidP="00443D1E">
      <w:pPr>
        <w:pStyle w:val="ListParagraph"/>
        <w:numPr>
          <w:ilvl w:val="4"/>
          <w:numId w:val="35"/>
        </w:numPr>
        <w:spacing w:after="160"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t xml:space="preserve">Can be used also before </w:t>
        </w:r>
        <w:r w:rsidRPr="00BE6024">
          <w:rPr>
            <w:szCs w:val="20"/>
          </w:rPr>
          <w:t>the UE receives SCell activation command</w:t>
        </w:r>
        <w:r>
          <w:rPr>
            <w:rFonts w:hint="eastAsia"/>
            <w:szCs w:val="20"/>
            <w:lang w:eastAsia="ko-KR"/>
          </w:rPr>
          <w:t xml:space="preserve"> and after the SCell is configured to the UE.</w:t>
        </w:r>
      </w:ins>
    </w:p>
    <w:p w14:paraId="1E1DF170" w14:textId="77777777" w:rsidR="00443D1E" w:rsidRDefault="00443D1E" w:rsidP="00443D1E">
      <w:pPr>
        <w:pStyle w:val="ListParagraph"/>
        <w:numPr>
          <w:ilvl w:val="3"/>
          <w:numId w:val="35"/>
        </w:numPr>
        <w:spacing w:after="160"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sidRPr="00443D1E">
          <w:rPr>
            <w:rFonts w:ascii="Times New Roman" w:eastAsia="Malgun Gothic" w:hAnsi="Times New Roman" w:hint="eastAsia"/>
            <w:highlight w:val="yellow"/>
            <w:lang w:val="en-US" w:eastAsia="ko-KR"/>
          </w:rPr>
          <w:t>[</w:t>
        </w:r>
      </w:ins>
      <w:ins w:id="33" w:author="Seonwook Kim" w:date="2024-05-20T17:29:00Z">
        <w:r w:rsidRPr="00443D1E">
          <w:rPr>
            <w:rFonts w:ascii="Times New Roman" w:eastAsia="Malgun Gothic" w:hAnsi="Times New Roman" w:hint="eastAsia"/>
            <w:highlight w:val="yellow"/>
            <w:lang w:val="en-US" w:eastAsia="ko-KR"/>
          </w:rPr>
          <w:t>The legacy MAC CE for SCell activation/deactivation can be used for indicating on-demand SSB transmission.</w:t>
        </w:r>
      </w:ins>
      <w:ins w:id="34" w:author="Seonwook Kim" w:date="2024-05-20T17:33:00Z">
        <w:r w:rsidRPr="00443D1E">
          <w:rPr>
            <w:rFonts w:ascii="Times New Roman" w:eastAsia="Malgun Gothic" w:hAnsi="Times New Roman" w:hint="eastAsia"/>
            <w:highlight w:val="yellow"/>
            <w:lang w:val="en-US" w:eastAsia="ko-KR"/>
          </w:rPr>
          <w:t>]</w:t>
        </w:r>
      </w:ins>
    </w:p>
    <w:p w14:paraId="45FF174B" w14:textId="5D522E23" w:rsidR="00A713FD" w:rsidRDefault="00A713FD" w:rsidP="00A713FD">
      <w:pPr>
        <w:pStyle w:val="ListParagraph"/>
        <w:numPr>
          <w:ilvl w:val="2"/>
          <w:numId w:val="35"/>
        </w:numPr>
        <w:spacing w:after="160"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6C9684FF" w14:textId="274A5998" w:rsidR="00A713FD" w:rsidRPr="00443D1E" w:rsidRDefault="00A713FD" w:rsidP="00443D1E">
      <w:pPr>
        <w:pStyle w:val="ListParagraph"/>
        <w:numPr>
          <w:ilvl w:val="3"/>
          <w:numId w:val="35"/>
        </w:numPr>
        <w:spacing w:after="160"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lastRenderedPageBreak/>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sidR="008D4C6C">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sidR="00E17D6D">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7DC41975"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ins w:id="48"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Support DCI based signaling to activate on-demand SSB transmission</w:t>
      </w:r>
      <w:r w:rsidRPr="00B94421">
        <w:rPr>
          <w:rFonts w:hint="eastAsia"/>
          <w:lang w:eastAsia="ko-KR"/>
        </w:rPr>
        <w:t xml:space="preserve"> </w:t>
      </w:r>
      <w:r>
        <w:rPr>
          <w:rFonts w:hint="eastAsia"/>
          <w:lang w:eastAsia="ko-KR"/>
        </w:rPr>
        <w:t>on the cell.</w:t>
      </w:r>
    </w:p>
    <w:p w14:paraId="671195CD"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28ACB81C" w14:textId="77777777" w:rsidR="00443D1E" w:rsidRPr="000D18A8" w:rsidRDefault="00443D1E" w:rsidP="00443D1E">
      <w:pPr>
        <w:pStyle w:val="ListParagraph"/>
        <w:numPr>
          <w:ilvl w:val="2"/>
          <w:numId w:val="35"/>
        </w:numPr>
        <w:spacing w:after="160"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051FCD76" w14:textId="77777777" w:rsidR="00443D1E" w:rsidRDefault="00443D1E" w:rsidP="00443D1E">
      <w:pPr>
        <w:pStyle w:val="ListParagraph"/>
        <w:numPr>
          <w:ilvl w:val="2"/>
          <w:numId w:val="35"/>
        </w:numPr>
        <w:spacing w:after="160"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3019DFB1"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Spreadtrum</w:t>
        </w:r>
      </w:ins>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6BA74923" w14:textId="77777777" w:rsidR="00443D1E"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sidDel="000D18A8">
          <w:rPr>
            <w:rFonts w:hint="eastAsia"/>
            <w:lang w:eastAsia="ko-KR"/>
          </w:rPr>
          <w:delText xml:space="preserve"> the first and second bullets</w:delText>
        </w:r>
      </w:del>
      <w:r>
        <w:rPr>
          <w:rFonts w:hint="eastAsia"/>
          <w:lang w:eastAsia="ko-KR"/>
        </w:rPr>
        <w:t>.</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MAC CE based signaling</w:t>
            </w:r>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And regarding the second sub-bullet, we prefer to have an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t>A single signaling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As for LS, we support to send LS to RAN2 regarding the details of signaling.</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r>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SimSun"/>
                <w:iCs/>
                <w:lang w:val="en-US" w:eastAsia="zh-CN"/>
              </w:rPr>
            </w:pPr>
            <w:r>
              <w:rPr>
                <w:rFonts w:eastAsia="SimSun"/>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SimSun"/>
                <w:iCs/>
                <w:lang w:val="en-US" w:eastAsia="zh-CN"/>
              </w:rPr>
              <w:t>Down-selection between MAC CE and DCI should be done by RAN1, since MAC CE and DCI are both dynamic indication,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SimSun"/>
                <w:iCs/>
                <w:lang w:val="en-US" w:eastAsia="zh-CN"/>
              </w:rPr>
              <w:t>Particularly, r</w:t>
            </w:r>
            <w:r w:rsidRPr="00F159A7">
              <w:rPr>
                <w:rFonts w:eastAsia="SimSun"/>
                <w:iCs/>
                <w:lang w:val="en-US" w:eastAsia="zh-CN"/>
              </w:rPr>
              <w:t>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w.r.t.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SimSun"/>
                <w:iCs/>
                <w:lang w:val="en-US" w:eastAsia="zh-CN"/>
              </w:rPr>
            </w:pPr>
            <w:r>
              <w:rPr>
                <w:rFonts w:eastAsia="SimSun"/>
                <w:iCs/>
                <w:lang w:val="en-US" w:eastAsia="zh-CN"/>
              </w:rPr>
              <w:t xml:space="preserve">We prefer discussing Proposal </w:t>
            </w:r>
            <w:r w:rsidRPr="00706DE3">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26BA2581" w14:textId="77777777" w:rsidR="00275B8D" w:rsidRDefault="00275B8D" w:rsidP="00275B8D">
            <w:pPr>
              <w:jc w:val="both"/>
              <w:rPr>
                <w:rFonts w:eastAsia="SimSun"/>
                <w:iCs/>
                <w:lang w:val="en-US" w:eastAsia="zh-CN"/>
              </w:rPr>
            </w:pPr>
          </w:p>
          <w:p w14:paraId="4E3D7C43" w14:textId="77777777" w:rsidR="00275B8D" w:rsidRDefault="00275B8D" w:rsidP="00275B8D">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r>
              <w:rPr>
                <w:rFonts w:hint="eastAsia"/>
                <w:lang w:eastAsia="ko-KR"/>
              </w:rPr>
              <w:t>signaling</w:t>
            </w:r>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7D4EB3C" w14:textId="77777777" w:rsidR="00275B8D" w:rsidRDefault="00275B8D" w:rsidP="00275B8D">
            <w:pPr>
              <w:pStyle w:val="ListParagraph"/>
              <w:numPr>
                <w:ilvl w:val="0"/>
                <w:numId w:val="40"/>
              </w:numPr>
              <w:ind w:leftChars="0"/>
              <w:jc w:val="both"/>
              <w:rPr>
                <w:rFonts w:eastAsia="SimSun"/>
                <w:iCs/>
                <w:lang w:val="en-US"/>
              </w:rPr>
            </w:pPr>
            <w:r>
              <w:rPr>
                <w:rFonts w:eastAsia="SimSun"/>
                <w:iCs/>
                <w:lang w:val="en-US"/>
              </w:rPr>
              <w:t xml:space="preserve">Aspect #1: </w:t>
            </w:r>
            <w:r w:rsidRPr="00CF1407">
              <w:rPr>
                <w:rFonts w:eastAsia="SimSun"/>
                <w:iCs/>
                <w:lang w:val="en-US" w:eastAsia="zh-CN"/>
              </w:rPr>
              <w:t xml:space="preserve">OD-SSB transmission configuration </w:t>
            </w:r>
            <w:r>
              <w:rPr>
                <w:rFonts w:eastAsia="SimSun"/>
                <w:iCs/>
                <w:lang w:val="en-US"/>
              </w:rPr>
              <w:t>configured by RRC is not dynamically adapted/updated</w:t>
            </w:r>
          </w:p>
          <w:p w14:paraId="2E512EEB" w14:textId="77777777" w:rsidR="00275B8D" w:rsidRPr="00D35821" w:rsidRDefault="00275B8D" w:rsidP="00275B8D">
            <w:pPr>
              <w:pStyle w:val="ListParagraph"/>
              <w:numPr>
                <w:ilvl w:val="1"/>
                <w:numId w:val="40"/>
              </w:numPr>
              <w:ind w:leftChars="0"/>
              <w:jc w:val="both"/>
              <w:rPr>
                <w:rFonts w:eastAsia="SimSun"/>
                <w:iCs/>
                <w:lang w:val="en-US"/>
              </w:rPr>
            </w:pPr>
            <w:r>
              <w:rPr>
                <w:rFonts w:eastAsia="SimSun"/>
                <w:iCs/>
                <w:lang w:val="en-US"/>
              </w:rPr>
              <w:lastRenderedPageBreak/>
              <w:t>T</w:t>
            </w:r>
            <w:r w:rsidRPr="00D35821">
              <w:rPr>
                <w:rFonts w:eastAsia="SimSun"/>
                <w:iCs/>
                <w:lang w:val="en-US"/>
              </w:rPr>
              <w:t>he signaling is only needed for L1/L3 RRM measurement</w:t>
            </w:r>
            <w:r>
              <w:rPr>
                <w:rFonts w:eastAsia="SimSun"/>
                <w:iCs/>
                <w:lang w:val="en-US"/>
              </w:rPr>
              <w:t xml:space="preserve"> which can be performed before and after Scell activation</w:t>
            </w:r>
            <w:r w:rsidRPr="00D35821">
              <w:rPr>
                <w:rFonts w:eastAsia="SimSun"/>
                <w:iCs/>
                <w:lang w:val="en-US"/>
              </w:rPr>
              <w:t>.</w:t>
            </w:r>
            <w:r>
              <w:rPr>
                <w:rFonts w:eastAsia="SimSun"/>
                <w:iCs/>
                <w:lang w:val="en-US"/>
              </w:rPr>
              <w:t xml:space="preserve">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r w:rsidRPr="00D35821">
              <w:rPr>
                <w:rFonts w:eastAsia="SimSun"/>
                <w:iCs/>
                <w:lang w:val="en-US"/>
              </w:rPr>
              <w:t xml:space="preserve"> </w:t>
            </w:r>
          </w:p>
          <w:p w14:paraId="7B81CA34" w14:textId="77777777" w:rsidR="00275B8D" w:rsidRDefault="00275B8D" w:rsidP="00275B8D">
            <w:pPr>
              <w:ind w:left="1080"/>
              <w:jc w:val="both"/>
              <w:rPr>
                <w:rFonts w:eastAsia="SimSun"/>
                <w:iCs/>
                <w:lang w:val="en-US"/>
              </w:rPr>
            </w:pPr>
          </w:p>
          <w:p w14:paraId="3D372F1E" w14:textId="77777777" w:rsidR="00275B8D" w:rsidRPr="00D35821" w:rsidRDefault="00275B8D" w:rsidP="00275B8D">
            <w:pPr>
              <w:pStyle w:val="ListParagraph"/>
              <w:numPr>
                <w:ilvl w:val="0"/>
                <w:numId w:val="40"/>
              </w:numPr>
              <w:ind w:leftChars="0"/>
              <w:jc w:val="both"/>
              <w:rPr>
                <w:rFonts w:eastAsia="SimSun"/>
                <w:iCs/>
                <w:lang w:val="en-US"/>
              </w:rPr>
            </w:pPr>
            <w:r>
              <w:rPr>
                <w:rFonts w:eastAsia="SimSun"/>
                <w:iCs/>
                <w:lang w:val="en-US"/>
              </w:rPr>
              <w:t>Aspect</w:t>
            </w:r>
            <w:r w:rsidRPr="00D35821">
              <w:rPr>
                <w:rFonts w:eastAsia="SimSun"/>
                <w:iCs/>
                <w:lang w:val="en-US"/>
              </w:rPr>
              <w:t xml:space="preserve"> #</w:t>
            </w:r>
            <w:r>
              <w:rPr>
                <w:rFonts w:eastAsia="SimSun"/>
                <w:iCs/>
                <w:lang w:val="en-US"/>
              </w:rPr>
              <w:t>2</w:t>
            </w:r>
            <w:r w:rsidRPr="00D35821">
              <w:rPr>
                <w:rFonts w:eastAsia="SimSun"/>
                <w:iCs/>
                <w:lang w:val="en-US"/>
              </w:rPr>
              <w:t>: OD-SSB transmission configuration configured by RRC</w:t>
            </w:r>
            <w:r>
              <w:rPr>
                <w:rFonts w:eastAsia="SimSun"/>
                <w:iCs/>
                <w:lang w:val="en-US"/>
              </w:rPr>
              <w:t xml:space="preserve"> can be dynamically updated/adapted</w:t>
            </w:r>
          </w:p>
          <w:p w14:paraId="0917600D" w14:textId="77777777" w:rsidR="00275B8D" w:rsidRDefault="00275B8D" w:rsidP="00275B8D">
            <w:pPr>
              <w:pStyle w:val="ListParagraph"/>
              <w:numPr>
                <w:ilvl w:val="1"/>
                <w:numId w:val="40"/>
              </w:numPr>
              <w:ind w:leftChars="0"/>
              <w:jc w:val="both"/>
              <w:rPr>
                <w:rFonts w:eastAsia="SimSun"/>
                <w:iCs/>
                <w:lang w:val="en-US"/>
              </w:rPr>
            </w:pPr>
            <w:r>
              <w:rPr>
                <w:rFonts w:eastAsia="SimSun"/>
                <w:iCs/>
                <w:lang w:val="en-US"/>
              </w:rPr>
              <w:t>We may need two signalings: one for L1/L3 measurement (similar to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SimSun"/>
                <w:iCs/>
                <w:lang w:val="en-US" w:eastAsia="zh-CN"/>
              </w:rPr>
            </w:pPr>
            <w:r>
              <w:rPr>
                <w:iCs/>
                <w:lang w:val="en-US" w:eastAsia="ko-KR"/>
              </w:rPr>
              <w:t>Can consider all options now but discuss down selection in the next step</w:t>
            </w:r>
          </w:p>
        </w:tc>
      </w:tr>
      <w:tr w:rsidR="00EB6451" w:rsidRPr="00686244" w14:paraId="19D380E4" w14:textId="77777777" w:rsidTr="00283F15">
        <w:tc>
          <w:tcPr>
            <w:tcW w:w="1653" w:type="dxa"/>
            <w:tcBorders>
              <w:top w:val="single" w:sz="4" w:space="0" w:color="auto"/>
              <w:left w:val="single" w:sz="4" w:space="0" w:color="auto"/>
              <w:bottom w:val="single" w:sz="4" w:space="0" w:color="auto"/>
              <w:right w:val="single" w:sz="4" w:space="0" w:color="auto"/>
            </w:tcBorders>
          </w:tcPr>
          <w:p w14:paraId="5987DE2D" w14:textId="3B20DF93" w:rsidR="00EB6451" w:rsidRDefault="00EB6451" w:rsidP="00EB6451">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4C63557D" w14:textId="336F54AB" w:rsidR="00EB6451" w:rsidRDefault="00EB6451" w:rsidP="00EB6451">
            <w:pPr>
              <w:jc w:val="both"/>
              <w:rPr>
                <w:iCs/>
                <w:lang w:val="en-US" w:eastAsia="ko-KR"/>
              </w:rPr>
            </w:pPr>
            <w:r>
              <w:rPr>
                <w:iCs/>
                <w:lang w:val="en-US" w:eastAsia="ko-KR"/>
              </w:rPr>
              <w:t>Support</w:t>
            </w:r>
          </w:p>
        </w:tc>
      </w:tr>
      <w:tr w:rsidR="00A740EF" w:rsidRPr="00686244" w14:paraId="273F25E8" w14:textId="77777777" w:rsidTr="00283F15">
        <w:tc>
          <w:tcPr>
            <w:tcW w:w="1653" w:type="dxa"/>
            <w:tcBorders>
              <w:top w:val="single" w:sz="4" w:space="0" w:color="auto"/>
              <w:left w:val="single" w:sz="4" w:space="0" w:color="auto"/>
              <w:bottom w:val="single" w:sz="4" w:space="0" w:color="auto"/>
              <w:right w:val="single" w:sz="4" w:space="0" w:color="auto"/>
            </w:tcBorders>
          </w:tcPr>
          <w:p w14:paraId="6B8DD26E" w14:textId="24113C70" w:rsidR="00A740EF" w:rsidRDefault="00A740EF" w:rsidP="00A740EF">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3ACEB694" w14:textId="04C2EB8E" w:rsidR="00A740EF" w:rsidRDefault="00A740EF" w:rsidP="00A740EF">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Scell activation. For scenario #2A when Scell is activated with MAC CE, the same MAC CE can be considered for indication of on-demand SSB (up to RAN2). </w:t>
            </w:r>
          </w:p>
        </w:tc>
      </w:tr>
      <w:tr w:rsidR="00315427" w:rsidRPr="00686244" w14:paraId="2E412EBF" w14:textId="77777777" w:rsidTr="00283F15">
        <w:tc>
          <w:tcPr>
            <w:tcW w:w="1653" w:type="dxa"/>
            <w:tcBorders>
              <w:top w:val="single" w:sz="4" w:space="0" w:color="auto"/>
              <w:left w:val="single" w:sz="4" w:space="0" w:color="auto"/>
              <w:bottom w:val="single" w:sz="4" w:space="0" w:color="auto"/>
              <w:right w:val="single" w:sz="4" w:space="0" w:color="auto"/>
            </w:tcBorders>
          </w:tcPr>
          <w:p w14:paraId="1CC5EC72" w14:textId="06420233" w:rsidR="00315427" w:rsidRPr="00315427" w:rsidRDefault="00315427" w:rsidP="00A740EF">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700C9872" w14:textId="2CB52C05" w:rsidR="00315427" w:rsidRPr="00315427" w:rsidRDefault="00315427" w:rsidP="00A740EF">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00D0B" w:rsidRPr="00686244" w14:paraId="1FFE18EF" w14:textId="77777777" w:rsidTr="00283F15">
        <w:tc>
          <w:tcPr>
            <w:tcW w:w="1653" w:type="dxa"/>
            <w:tcBorders>
              <w:top w:val="single" w:sz="4" w:space="0" w:color="auto"/>
              <w:left w:val="single" w:sz="4" w:space="0" w:color="auto"/>
              <w:bottom w:val="single" w:sz="4" w:space="0" w:color="auto"/>
              <w:right w:val="single" w:sz="4" w:space="0" w:color="auto"/>
            </w:tcBorders>
          </w:tcPr>
          <w:p w14:paraId="79AC0B9C" w14:textId="10F9E7BE" w:rsidR="00600D0B" w:rsidRDefault="00600D0B" w:rsidP="00A740EF">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58466784" w14:textId="46CF7CDA" w:rsidR="00600D0B" w:rsidRDefault="00600D0B" w:rsidP="00A740EF">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bl>
    <w:p w14:paraId="65D120D0" w14:textId="542DA40D" w:rsidR="00BE4AA4" w:rsidRDefault="00BE4AA4" w:rsidP="00BE4AA4">
      <w:pPr>
        <w:ind w:firstLineChars="100" w:firstLine="196"/>
        <w:jc w:val="both"/>
        <w:rPr>
          <w:b/>
          <w:lang w:eastAsia="ko-KR"/>
        </w:rPr>
      </w:pPr>
    </w:p>
    <w:p w14:paraId="004E876A" w14:textId="388B7435" w:rsidR="008D4C6C" w:rsidRPr="00CD1E8F" w:rsidRDefault="008D4C6C" w:rsidP="008D4C6C">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sidRPr="00A37842">
        <w:rPr>
          <w:highlight w:val="cyan"/>
          <w:u w:val="single"/>
          <w:lang w:eastAsia="ko-KR"/>
        </w:rPr>
        <w:t>):</w:t>
      </w:r>
    </w:p>
    <w:p w14:paraId="5FAD9392" w14:textId="77777777" w:rsidR="008D4C6C" w:rsidRPr="00C171AF" w:rsidRDefault="008D4C6C" w:rsidP="008D4C6C">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21032C5F" w14:textId="08230EDF" w:rsidR="008D4C6C" w:rsidRPr="00B94421"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signaling to </w:t>
      </w:r>
      <w:ins w:id="64" w:author="Seonwook Kim" w:date="2024-05-20T19:21:00Z">
        <w:r w:rsidR="00B37A7A">
          <w:rPr>
            <w:rFonts w:hint="eastAsia"/>
            <w:lang w:eastAsia="ko-KR"/>
          </w:rPr>
          <w:t xml:space="preserve">inform UE that </w:t>
        </w:r>
      </w:ins>
      <w:del w:id="65" w:author="Seonwook Kim" w:date="2024-05-20T17:15:00Z">
        <w:r w:rsidDel="00C856C2">
          <w:rPr>
            <w:rFonts w:hint="eastAsia"/>
            <w:lang w:eastAsia="ko-KR"/>
          </w:rPr>
          <w:delText xml:space="preserve">activate </w:delText>
        </w:r>
      </w:del>
      <w:r>
        <w:rPr>
          <w:rFonts w:hint="eastAsia"/>
          <w:lang w:eastAsia="ko-KR"/>
        </w:rPr>
        <w:t xml:space="preserve">on-demand SSB transmission </w:t>
      </w:r>
      <w:ins w:id="66" w:author="Seonwook Kim" w:date="2024-05-20T19:21:00Z">
        <w:r w:rsidR="00B37A7A">
          <w:rPr>
            <w:rFonts w:hint="eastAsia"/>
            <w:lang w:eastAsia="ko-KR"/>
          </w:rPr>
          <w:t xml:space="preserve">is activated </w:t>
        </w:r>
      </w:ins>
      <w:r>
        <w:rPr>
          <w:rFonts w:hint="eastAsia"/>
          <w:lang w:eastAsia="ko-KR"/>
        </w:rPr>
        <w:t>on the cell.</w:t>
      </w:r>
    </w:p>
    <w:p w14:paraId="11CA02B2" w14:textId="77777777" w:rsidR="008D4C6C"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0DD61366" w14:textId="368FECAA" w:rsidR="008D4C6C"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signaling to </w:t>
      </w:r>
      <w:ins w:id="67" w:author="Seonwook Kim" w:date="2024-05-20T19:30:00Z">
        <w:r w:rsidR="0000243E">
          <w:rPr>
            <w:rFonts w:hint="eastAsia"/>
            <w:lang w:eastAsia="ko-KR"/>
          </w:rPr>
          <w:t xml:space="preserve">inform UE that </w:t>
        </w:r>
      </w:ins>
      <w:del w:id="68" w:author="Seonwook Kim" w:date="2024-05-20T19:30:00Z">
        <w:r w:rsidDel="0000243E">
          <w:rPr>
            <w:rFonts w:hint="eastAsia"/>
            <w:lang w:eastAsia="ko-KR"/>
          </w:rPr>
          <w:delText xml:space="preserve">activate </w:delText>
        </w:r>
      </w:del>
      <w:r>
        <w:rPr>
          <w:rFonts w:hint="eastAsia"/>
          <w:lang w:eastAsia="ko-KR"/>
        </w:rPr>
        <w:t>on-demand SSB transmission</w:t>
      </w:r>
      <w:ins w:id="69" w:author="Seonwook Kim" w:date="2024-05-20T19:30:00Z">
        <w:r w:rsidR="0000243E">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68B2F463" w14:textId="5A386717" w:rsidR="008D4C6C" w:rsidRDefault="008D4C6C" w:rsidP="008D4C6C">
      <w:pPr>
        <w:pStyle w:val="ListParagraph"/>
        <w:numPr>
          <w:ilvl w:val="2"/>
          <w:numId w:val="35"/>
        </w:numPr>
        <w:spacing w:after="160" w:line="256" w:lineRule="auto"/>
        <w:ind w:leftChars="0"/>
        <w:contextualSpacing/>
        <w:jc w:val="both"/>
        <w:rPr>
          <w:ins w:id="7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sidR="00242F4E">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sidR="00242F4E">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7C8BC80" w14:textId="12A74E6B" w:rsidR="008D4C6C" w:rsidRPr="00B94421"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ins w:id="79"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80" w:author="Seonwook Kim" w:date="2024-05-20T19:30:00Z">
        <w:r w:rsidR="0000243E">
          <w:rPr>
            <w:rFonts w:hint="eastAsia"/>
            <w:lang w:eastAsia="ko-KR"/>
          </w:rPr>
          <w:t xml:space="preserve">inform UE that </w:t>
        </w:r>
      </w:ins>
      <w:del w:id="81" w:author="Seonwook Kim" w:date="2024-05-20T19:30:00Z">
        <w:r w:rsidDel="0000243E">
          <w:rPr>
            <w:rFonts w:hint="eastAsia"/>
            <w:lang w:eastAsia="ko-KR"/>
          </w:rPr>
          <w:delText xml:space="preserve">activate </w:delText>
        </w:r>
      </w:del>
      <w:r>
        <w:rPr>
          <w:rFonts w:hint="eastAsia"/>
          <w:lang w:eastAsia="ko-KR"/>
        </w:rPr>
        <w:t>on-demand SSB transmission</w:t>
      </w:r>
      <w:r w:rsidRPr="00B94421">
        <w:rPr>
          <w:rFonts w:hint="eastAsia"/>
          <w:lang w:eastAsia="ko-KR"/>
        </w:rPr>
        <w:t xml:space="preserve"> </w:t>
      </w:r>
      <w:ins w:id="82" w:author="Seonwook Kim" w:date="2024-05-20T19:30:00Z">
        <w:r w:rsidR="0000243E">
          <w:rPr>
            <w:rFonts w:hint="eastAsia"/>
            <w:lang w:eastAsia="ko-KR"/>
          </w:rPr>
          <w:t xml:space="preserve">is activated </w:t>
        </w:r>
      </w:ins>
      <w:r>
        <w:rPr>
          <w:rFonts w:hint="eastAsia"/>
          <w:lang w:eastAsia="ko-KR"/>
        </w:rPr>
        <w:t>on the cell.</w:t>
      </w:r>
    </w:p>
    <w:p w14:paraId="0AF43F5D"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572F837D" w14:textId="77777777" w:rsidR="008D4C6C" w:rsidRPr="000D18A8" w:rsidRDefault="008D4C6C" w:rsidP="008D4C6C">
      <w:pPr>
        <w:pStyle w:val="ListParagraph"/>
        <w:numPr>
          <w:ilvl w:val="2"/>
          <w:numId w:val="35"/>
        </w:numPr>
        <w:spacing w:after="160"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54D42ECC" w14:textId="77777777" w:rsidR="008D4C6C" w:rsidRDefault="008D4C6C" w:rsidP="008D4C6C">
      <w:pPr>
        <w:pStyle w:val="ListParagraph"/>
        <w:numPr>
          <w:ilvl w:val="2"/>
          <w:numId w:val="35"/>
        </w:numPr>
        <w:spacing w:after="160"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6B142086"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Spreadtrum</w:t>
        </w:r>
      </w:ins>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7E309B67" w14:textId="410497D8" w:rsidR="008D4C6C"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sidDel="000D18A8">
          <w:rPr>
            <w:rFonts w:hint="eastAsia"/>
            <w:lang w:eastAsia="ko-KR"/>
          </w:rPr>
          <w:delText xml:space="preserve"> the first and second bullets</w:delText>
        </w:r>
      </w:del>
      <w:ins w:id="98" w:author="Seonwook Kim" w:date="2024-05-20T19:34:00Z">
        <w:r w:rsidR="00F94BE0">
          <w:rPr>
            <w:rFonts w:hint="eastAsia"/>
            <w:lang w:eastAsia="ko-KR"/>
          </w:rPr>
          <w:t xml:space="preserve"> </w:t>
        </w:r>
        <w:r w:rsidR="00F94BE0" w:rsidRPr="00F94BE0">
          <w:rPr>
            <w:rFonts w:hint="eastAsia"/>
            <w:highlight w:val="yellow"/>
            <w:lang w:eastAsia="ko-KR"/>
          </w:rPr>
          <w:t>with relevant RAN1 agreements</w:t>
        </w:r>
      </w:ins>
      <w:r>
        <w:rPr>
          <w:rFonts w:hint="eastAsia"/>
          <w:lang w:eastAsia="ko-KR"/>
        </w:rPr>
        <w:t>.</w:t>
      </w:r>
    </w:p>
    <w:p w14:paraId="6D6B7D39" w14:textId="4E605B1D" w:rsidR="00F94BE0" w:rsidRPr="000640D9" w:rsidRDefault="00F94BE0" w:rsidP="00F94BE0">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Pr>
          <w:rFonts w:hint="eastAsia"/>
          <w:lang w:val="en-US" w:eastAsia="ko-KR"/>
        </w:rPr>
        <w:t>-1a</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F94BE0" w14:paraId="57F0D4BA" w14:textId="77777777" w:rsidTr="00F94BE0">
        <w:tc>
          <w:tcPr>
            <w:tcW w:w="1653" w:type="dxa"/>
            <w:tcBorders>
              <w:top w:val="single" w:sz="4" w:space="0" w:color="auto"/>
              <w:left w:val="single" w:sz="4" w:space="0" w:color="auto"/>
              <w:bottom w:val="single" w:sz="4" w:space="0" w:color="auto"/>
              <w:right w:val="single" w:sz="4" w:space="0" w:color="auto"/>
            </w:tcBorders>
            <w:hideMark/>
          </w:tcPr>
          <w:p w14:paraId="4FAFF1BC" w14:textId="77777777" w:rsidR="00F94BE0" w:rsidRDefault="00F94BE0" w:rsidP="00EA13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2BD9A738" w14:textId="77777777" w:rsidR="00F94BE0" w:rsidRDefault="00F94BE0" w:rsidP="00EA135D">
            <w:pPr>
              <w:jc w:val="both"/>
              <w:rPr>
                <w:lang w:eastAsia="ko-KR"/>
              </w:rPr>
            </w:pPr>
            <w:r>
              <w:rPr>
                <w:lang w:eastAsia="ko-KR"/>
              </w:rPr>
              <w:t>Views</w:t>
            </w:r>
          </w:p>
        </w:tc>
      </w:tr>
      <w:tr w:rsidR="00F94BE0" w14:paraId="6DAEEB55" w14:textId="77777777" w:rsidTr="00F94BE0">
        <w:tc>
          <w:tcPr>
            <w:tcW w:w="1653" w:type="dxa"/>
            <w:tcBorders>
              <w:top w:val="single" w:sz="4" w:space="0" w:color="auto"/>
              <w:left w:val="single" w:sz="4" w:space="0" w:color="auto"/>
              <w:bottom w:val="single" w:sz="4" w:space="0" w:color="auto"/>
              <w:right w:val="single" w:sz="4" w:space="0" w:color="auto"/>
            </w:tcBorders>
            <w:shd w:val="clear" w:color="auto" w:fill="92D050"/>
          </w:tcPr>
          <w:p w14:paraId="4D1DC50D" w14:textId="61FA67AF" w:rsidR="00F94BE0" w:rsidRDefault="00F94BE0" w:rsidP="00EA135D">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2569FA2A" w14:textId="40F8EE4A" w:rsidR="00F94BE0" w:rsidRPr="00686244" w:rsidRDefault="00F94BE0" w:rsidP="00EA135D">
            <w:pPr>
              <w:jc w:val="both"/>
              <w:rPr>
                <w:iCs/>
                <w:lang w:val="en-US" w:eastAsia="ko-KR"/>
              </w:rPr>
            </w:pPr>
            <w:r>
              <w:rPr>
                <w:rFonts w:hint="eastAsia"/>
                <w:iCs/>
                <w:lang w:val="en-US" w:eastAsia="ko-KR"/>
              </w:rPr>
              <w:t>Based on discussion with some companies, I tried to simplify the sub-bullets under MAC CE signaling related bullets, and change the wording from gNB</w:t>
            </w:r>
            <w:r>
              <w:rPr>
                <w:iCs/>
                <w:lang w:val="en-US" w:eastAsia="ko-KR"/>
              </w:rPr>
              <w:t>’</w:t>
            </w:r>
            <w:r>
              <w:rPr>
                <w:rFonts w:hint="eastAsia"/>
                <w:iCs/>
                <w:lang w:val="en-US" w:eastAsia="ko-KR"/>
              </w:rPr>
              <w:t>s perspective to UE</w:t>
            </w:r>
            <w:r>
              <w:rPr>
                <w:iCs/>
                <w:lang w:val="en-US" w:eastAsia="ko-KR"/>
              </w:rPr>
              <w:t>’</w:t>
            </w:r>
            <w:r>
              <w:rPr>
                <w:rFonts w:hint="eastAsia"/>
                <w:iCs/>
                <w:lang w:val="en-US" w:eastAsia="ko-KR"/>
              </w:rPr>
              <w:t>s perspective.</w:t>
            </w:r>
          </w:p>
        </w:tc>
      </w:tr>
      <w:tr w:rsidR="00F94BE0" w14:paraId="36D96E11" w14:textId="77777777" w:rsidTr="00EA135D">
        <w:tc>
          <w:tcPr>
            <w:tcW w:w="1653" w:type="dxa"/>
            <w:tcBorders>
              <w:top w:val="single" w:sz="4" w:space="0" w:color="auto"/>
              <w:left w:val="single" w:sz="4" w:space="0" w:color="auto"/>
              <w:bottom w:val="single" w:sz="4" w:space="0" w:color="auto"/>
              <w:right w:val="single" w:sz="4" w:space="0" w:color="auto"/>
            </w:tcBorders>
          </w:tcPr>
          <w:p w14:paraId="6A87000E" w14:textId="201D6C6F" w:rsidR="00F94BE0" w:rsidRPr="00C56A6B" w:rsidRDefault="006E4655" w:rsidP="00EA135D">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7B74471F" w14:textId="263870D4" w:rsidR="00F94BE0" w:rsidRPr="00C56A6B" w:rsidRDefault="006E4655" w:rsidP="00EA135D">
            <w:pPr>
              <w:jc w:val="both"/>
              <w:rPr>
                <w:rFonts w:eastAsia="SimSun"/>
                <w:iCs/>
                <w:lang w:val="en-US" w:eastAsia="zh-CN"/>
              </w:rPr>
            </w:pPr>
            <w:r>
              <w:rPr>
                <w:rFonts w:eastAsia="SimSun"/>
                <w:iCs/>
                <w:lang w:val="en-US" w:eastAsia="zh-CN"/>
              </w:rPr>
              <w:t xml:space="preserve">Fine with the proposal. </w:t>
            </w:r>
            <w:r w:rsidR="00BC2257">
              <w:rPr>
                <w:rFonts w:eastAsia="SimSun"/>
                <w:iCs/>
                <w:lang w:val="en-US" w:eastAsia="zh-CN"/>
              </w:rPr>
              <w:t>We propose that o</w:t>
            </w:r>
            <w:r w:rsidR="00063273" w:rsidRPr="00063273">
              <w:rPr>
                <w:rFonts w:eastAsia="SimSun"/>
                <w:iCs/>
                <w:lang w:val="en-US" w:eastAsia="zh-CN"/>
              </w:rPr>
              <w:t>n-demand SSB for SCell may be enabled via DCI on PCell with a carrier indication field to indicate the applicable carrier.</w:t>
            </w:r>
          </w:p>
        </w:tc>
      </w:tr>
      <w:tr w:rsidR="005065A7" w14:paraId="4406732A" w14:textId="77777777" w:rsidTr="00EA135D">
        <w:tc>
          <w:tcPr>
            <w:tcW w:w="1653" w:type="dxa"/>
            <w:tcBorders>
              <w:top w:val="single" w:sz="4" w:space="0" w:color="auto"/>
              <w:left w:val="single" w:sz="4" w:space="0" w:color="auto"/>
              <w:bottom w:val="single" w:sz="4" w:space="0" w:color="auto"/>
              <w:right w:val="single" w:sz="4" w:space="0" w:color="auto"/>
            </w:tcBorders>
          </w:tcPr>
          <w:p w14:paraId="68AC8E81" w14:textId="73F50118" w:rsidR="005065A7" w:rsidRDefault="005065A7" w:rsidP="005065A7">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1937EF08" w14:textId="77777777" w:rsidR="005065A7" w:rsidRDefault="005065A7" w:rsidP="005065A7">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11D9BC62" w14:textId="77777777" w:rsidR="005065A7" w:rsidRDefault="005065A7" w:rsidP="005065A7">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691CB119" w14:textId="77777777" w:rsidR="005065A7" w:rsidRDefault="005065A7" w:rsidP="005065A7">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signalling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transmitted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OD-SSB window since the transmission order of SCell activation and OD-SSB configuration is unknown.</w:t>
            </w:r>
          </w:p>
          <w:p w14:paraId="3EE3CB99" w14:textId="77777777" w:rsidR="005065A7" w:rsidRDefault="005065A7" w:rsidP="005065A7">
            <w:pPr>
              <w:jc w:val="both"/>
              <w:rPr>
                <w:rFonts w:eastAsia="SimSun"/>
                <w:iCs/>
                <w:lang w:val="en-US" w:eastAsia="zh-CN"/>
              </w:rPr>
            </w:pPr>
          </w:p>
        </w:tc>
      </w:tr>
      <w:tr w:rsidR="009C0001" w14:paraId="1CCEA69F" w14:textId="77777777" w:rsidTr="00EA135D">
        <w:tc>
          <w:tcPr>
            <w:tcW w:w="1653" w:type="dxa"/>
            <w:tcBorders>
              <w:top w:val="single" w:sz="4" w:space="0" w:color="auto"/>
              <w:left w:val="single" w:sz="4" w:space="0" w:color="auto"/>
              <w:bottom w:val="single" w:sz="4" w:space="0" w:color="auto"/>
              <w:right w:val="single" w:sz="4" w:space="0" w:color="auto"/>
            </w:tcBorders>
          </w:tcPr>
          <w:p w14:paraId="1E2E48D1" w14:textId="3FEDE3A3" w:rsidR="009C0001" w:rsidRPr="009C0001" w:rsidRDefault="009C0001" w:rsidP="009C0001">
            <w:pPr>
              <w:jc w:val="both"/>
              <w:rPr>
                <w:rFonts w:eastAsia="SimSun"/>
                <w:lang w:eastAsia="zh-CN"/>
              </w:rPr>
            </w:pPr>
            <w:r w:rsidRPr="00324EF2">
              <w:lastRenderedPageBreak/>
              <w:t>LGE</w:t>
            </w:r>
          </w:p>
        </w:tc>
        <w:tc>
          <w:tcPr>
            <w:tcW w:w="7978" w:type="dxa"/>
            <w:tcBorders>
              <w:top w:val="single" w:sz="4" w:space="0" w:color="auto"/>
              <w:left w:val="single" w:sz="4" w:space="0" w:color="auto"/>
              <w:bottom w:val="single" w:sz="4" w:space="0" w:color="auto"/>
              <w:right w:val="single" w:sz="4" w:space="0" w:color="auto"/>
            </w:tcBorders>
          </w:tcPr>
          <w:p w14:paraId="70AC4B38" w14:textId="71DC4FA9" w:rsidR="009C0001" w:rsidRDefault="009C0001" w:rsidP="009C0001">
            <w:pPr>
              <w:jc w:val="both"/>
              <w:rPr>
                <w:rFonts w:eastAsia="SimSun"/>
                <w:iCs/>
                <w:lang w:val="en-US" w:eastAsia="zh-CN"/>
              </w:rPr>
            </w:pPr>
            <w:r w:rsidRPr="00324EF2">
              <w:t>We are opposed to implicit indication (by the legacy MAC CE) suggested by some companies. As long as the duration from SCell configuration by L3 RRC message to SCell activation by L2 MAC CE is enough long (e.g. over 1 hour), the previous configuration in SCell configuration can’t reflect the recent channel state. So, just before SCell is being activated, the information for recent SSB situation should be indicated to UEs. The sync or measurement cannot be operated properly without on-demand SSB indication around SCell activation. In addition, there is no way to measure on-demand SSB in Scenario 2(how to activate it), if implicit indication by the legacy MAC CE is considered. We think that regardless of Option1 or Option 2, There should be MAC CE explicitly indicating</w:t>
            </w:r>
            <w:r>
              <w:t>/</w:t>
            </w:r>
            <w:r>
              <w:rPr>
                <w:lang w:eastAsia="ko-KR"/>
              </w:rPr>
              <w:t>triggering/activating</w:t>
            </w:r>
            <w:r w:rsidRPr="00324EF2">
              <w:t xml:space="preserve"> on-demand SSB transmission. </w:t>
            </w:r>
          </w:p>
        </w:tc>
      </w:tr>
      <w:tr w:rsidR="001F0F6A" w14:paraId="6CBED1CC" w14:textId="77777777" w:rsidTr="00EA135D">
        <w:tc>
          <w:tcPr>
            <w:tcW w:w="1653" w:type="dxa"/>
            <w:tcBorders>
              <w:top w:val="single" w:sz="4" w:space="0" w:color="auto"/>
              <w:left w:val="single" w:sz="4" w:space="0" w:color="auto"/>
              <w:bottom w:val="single" w:sz="4" w:space="0" w:color="auto"/>
              <w:right w:val="single" w:sz="4" w:space="0" w:color="auto"/>
            </w:tcBorders>
          </w:tcPr>
          <w:p w14:paraId="39730089" w14:textId="769B776F" w:rsidR="001F0F6A" w:rsidRPr="00324EF2" w:rsidRDefault="001F0F6A" w:rsidP="009C0001">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0E345FBE" w14:textId="77777777" w:rsidR="001F0F6A" w:rsidRDefault="001F0F6A" w:rsidP="009C0001">
            <w:pPr>
              <w:jc w:val="both"/>
            </w:pPr>
            <w:r>
              <w:t>If we want RAN2 to decide between separate and single signaling, we would need to provide more information that signaling design should supports both Scenario 2 and 2A. We suggest:</w:t>
            </w:r>
          </w:p>
          <w:p w14:paraId="4709DCBE" w14:textId="77777777" w:rsidR="001F0F6A" w:rsidRDefault="001F0F6A" w:rsidP="009C0001">
            <w:pPr>
              <w:jc w:val="both"/>
            </w:pPr>
          </w:p>
          <w:p w14:paraId="4D2A7A18" w14:textId="77777777" w:rsidR="001F0F6A" w:rsidRDefault="001F0F6A" w:rsidP="009C0001">
            <w:pPr>
              <w:jc w:val="both"/>
            </w:pPr>
          </w:p>
          <w:p w14:paraId="0B1BB6E3" w14:textId="77777777" w:rsidR="001F0F6A" w:rsidRPr="001F0F6A" w:rsidRDefault="001F0F6A" w:rsidP="001F0F6A">
            <w:pPr>
              <w:pStyle w:val="ListParagraph"/>
              <w:numPr>
                <w:ilvl w:val="1"/>
                <w:numId w:val="35"/>
              </w:numPr>
              <w:spacing w:after="160" w:line="256" w:lineRule="auto"/>
              <w:ind w:leftChars="0"/>
              <w:contextualSpacing/>
              <w:jc w:val="both"/>
              <w:rPr>
                <w:ins w:id="99" w:author="Apple" w:date="2024-05-21T09:20:00Z"/>
                <w:rFonts w:ascii="Times New Roman" w:eastAsia="Malgun Gothic" w:hAnsi="Times New Roman"/>
                <w:lang w:val="en-US"/>
                <w:rPrChange w:id="100" w:author="Apple" w:date="2024-05-21T09:20:00Z">
                  <w:rPr>
                    <w:ins w:id="101" w:author="Apple" w:date="2024-05-21T09:20:00Z"/>
                    <w:lang w:eastAsia="ko-KR"/>
                  </w:rPr>
                </w:rPrChange>
              </w:rPr>
            </w:pPr>
            <w:r>
              <w:rPr>
                <w:rFonts w:hint="eastAsia"/>
                <w:lang w:eastAsia="ko-KR"/>
              </w:rPr>
              <w:t xml:space="preserve">Support MAC CE based signaling to </w:t>
            </w:r>
            <w:ins w:id="102" w:author="Seonwook Kim" w:date="2024-05-20T19:30:00Z">
              <w:r>
                <w:rPr>
                  <w:rFonts w:hint="eastAsia"/>
                  <w:lang w:eastAsia="ko-KR"/>
                </w:rPr>
                <w:t xml:space="preserve">inform UE that </w:t>
              </w:r>
            </w:ins>
            <w:del w:id="103" w:author="Seonwook Kim" w:date="2024-05-20T19:30:00Z">
              <w:r w:rsidDel="0000243E">
                <w:rPr>
                  <w:rFonts w:hint="eastAsia"/>
                  <w:lang w:eastAsia="ko-KR"/>
                </w:rPr>
                <w:delText xml:space="preserve">activate </w:delText>
              </w:r>
            </w:del>
            <w:r>
              <w:rPr>
                <w:rFonts w:hint="eastAsia"/>
                <w:lang w:eastAsia="ko-KR"/>
              </w:rPr>
              <w:t>on-demand SSB transmission</w:t>
            </w:r>
            <w:ins w:id="104" w:author="Seonwook Kim" w:date="2024-05-20T19:30:00Z">
              <w:r>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04CFF564" w14:textId="5BBC4981" w:rsidR="001F0F6A" w:rsidRDefault="001F0F6A">
            <w:pPr>
              <w:pStyle w:val="ListParagraph"/>
              <w:numPr>
                <w:ilvl w:val="2"/>
                <w:numId w:val="35"/>
              </w:numPr>
              <w:spacing w:after="160" w:line="256" w:lineRule="auto"/>
              <w:ind w:leftChars="0"/>
              <w:contextualSpacing/>
              <w:jc w:val="both"/>
              <w:rPr>
                <w:rFonts w:ascii="Times New Roman" w:eastAsia="Malgun Gothic" w:hAnsi="Times New Roman"/>
                <w:lang w:val="en-US"/>
              </w:rPr>
              <w:pPrChange w:id="105" w:author="Apple" w:date="2024-05-21T09:20:00Z">
                <w:pPr>
                  <w:pStyle w:val="ListParagraph"/>
                  <w:numPr>
                    <w:ilvl w:val="1"/>
                    <w:numId w:val="35"/>
                  </w:numPr>
                  <w:spacing w:after="160" w:line="256" w:lineRule="auto"/>
                  <w:ind w:leftChars="0" w:left="1440" w:hanging="360"/>
                  <w:contextualSpacing/>
                  <w:jc w:val="both"/>
                </w:pPr>
              </w:pPrChange>
            </w:pPr>
            <w:ins w:id="106" w:author="Apple" w:date="2024-05-21T09:20:00Z">
              <w:r>
                <w:t xml:space="preserve">The </w:t>
              </w:r>
            </w:ins>
            <w:ins w:id="107" w:author="Apple" w:date="2024-05-21T09:21:00Z">
              <w:r>
                <w:t xml:space="preserve">MAC CE based </w:t>
              </w:r>
            </w:ins>
            <w:ins w:id="108" w:author="Apple" w:date="2024-05-21T09:20:00Z">
              <w:r>
                <w:t xml:space="preserve">signaling should support </w:t>
              </w:r>
            </w:ins>
            <w:ins w:id="109" w:author="Apple" w:date="2024-05-21T09:21:00Z">
              <w:r>
                <w:t>at least both Scenario 2 and 2A.</w:t>
              </w:r>
            </w:ins>
          </w:p>
          <w:p w14:paraId="4143EB12" w14:textId="092CE629" w:rsidR="001F0F6A" w:rsidRDefault="001F0F6A" w:rsidP="001F0F6A">
            <w:pPr>
              <w:pStyle w:val="ListParagraph"/>
              <w:numPr>
                <w:ilvl w:val="2"/>
                <w:numId w:val="35"/>
              </w:numPr>
              <w:spacing w:after="160" w:line="256" w:lineRule="auto"/>
              <w:ind w:leftChars="0"/>
              <w:contextualSpacing/>
              <w:jc w:val="both"/>
              <w:rPr>
                <w:ins w:id="11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111" w:author="Seonwook Kim" w:date="2024-05-20T19:09:00Z">
              <w:r>
                <w:rPr>
                  <w:rFonts w:ascii="Times New Roman" w:eastAsia="Malgun Gothic" w:hAnsi="Times New Roman" w:hint="eastAsia"/>
                  <w:highlight w:val="yellow"/>
                  <w:lang w:val="en-US" w:eastAsia="ko-KR"/>
                </w:rPr>
                <w:t xml:space="preserve"> </w:t>
              </w:r>
            </w:ins>
            <w:ins w:id="112" w:author="Seonwook Kim" w:date="2024-05-20T19:17:00Z">
              <w:r>
                <w:rPr>
                  <w:rFonts w:ascii="Times New Roman" w:eastAsia="Malgun Gothic" w:hAnsi="Times New Roman" w:hint="eastAsia"/>
                  <w:highlight w:val="yellow"/>
                  <w:lang w:val="en-US" w:eastAsia="ko-KR"/>
                </w:rPr>
                <w:t xml:space="preserve">either or both of </w:t>
              </w:r>
            </w:ins>
            <w:ins w:id="113" w:author="Seonwook Kim" w:date="2024-05-20T19:10:00Z">
              <w:r>
                <w:rPr>
                  <w:rFonts w:ascii="Times New Roman" w:eastAsia="Malgun Gothic" w:hAnsi="Times New Roman" w:hint="eastAsia"/>
                  <w:highlight w:val="yellow"/>
                  <w:lang w:val="en-US" w:eastAsia="ko-KR"/>
                </w:rPr>
                <w:t xml:space="preserve">Option 1 </w:t>
              </w:r>
            </w:ins>
            <w:ins w:id="114" w:author="Seonwook Kim" w:date="2024-05-20T19:17:00Z">
              <w:r>
                <w:rPr>
                  <w:rFonts w:ascii="Times New Roman" w:eastAsia="Malgun Gothic" w:hAnsi="Times New Roman" w:hint="eastAsia"/>
                  <w:highlight w:val="yellow"/>
                  <w:lang w:val="en-US" w:eastAsia="ko-KR"/>
                </w:rPr>
                <w:t>and</w:t>
              </w:r>
            </w:ins>
            <w:ins w:id="115" w:author="Seonwook Kim" w:date="2024-05-20T19:10:00Z">
              <w:r>
                <w:rPr>
                  <w:rFonts w:ascii="Times New Roman" w:eastAsia="Malgun Gothic" w:hAnsi="Times New Roman" w:hint="eastAsia"/>
                  <w:highlight w:val="yellow"/>
                  <w:lang w:val="en-US" w:eastAsia="ko-KR"/>
                </w:rPr>
                <w:t xml:space="preserve"> Option 2 </w:t>
              </w:r>
            </w:ins>
            <w:ins w:id="116" w:author="Seonwook Kim" w:date="2024-05-20T19:11:00Z">
              <w:r>
                <w:rPr>
                  <w:rFonts w:ascii="Times New Roman" w:eastAsia="Malgun Gothic" w:hAnsi="Times New Roman" w:hint="eastAsia"/>
                  <w:highlight w:val="yellow"/>
                  <w:lang w:val="en-US" w:eastAsia="ko-KR"/>
                </w:rPr>
                <w:t>in previous RAN1 agreement</w:t>
              </w:r>
            </w:ins>
            <w:ins w:id="117" w:author="Seonwook Kim" w:date="2024-05-20T19:10:00Z">
              <w:r>
                <w:rPr>
                  <w:rFonts w:ascii="Times New Roman" w:eastAsia="Malgun Gothic" w:hAnsi="Times New Roman" w:hint="eastAsia"/>
                  <w:highlight w:val="yellow"/>
                  <w:lang w:val="en-US" w:eastAsia="ko-KR"/>
                </w:rPr>
                <w:t xml:space="preserve"> is supported for this MAC CE</w:t>
              </w:r>
            </w:ins>
            <w:ins w:id="118" w:author="Apple" w:date="2024-05-21T09:21:00Z">
              <w:r>
                <w:rPr>
                  <w:rFonts w:ascii="Times New Roman" w:eastAsia="Malgun Gothic" w:hAnsi="Times New Roman"/>
                  <w:highlight w:val="yellow"/>
                  <w:lang w:val="en-US" w:eastAsia="ko-KR"/>
                </w:rPr>
                <w:t xml:space="preserve"> based signaling</w:t>
              </w:r>
            </w:ins>
            <w:ins w:id="119" w:author="Seonwook Kim" w:date="2024-05-20T19:10:00Z">
              <w:r>
                <w:rPr>
                  <w:rFonts w:ascii="Times New Roman" w:eastAsia="Malgun Gothic" w:hAnsi="Times New Roman" w:hint="eastAsia"/>
                  <w:highlight w:val="yellow"/>
                  <w:lang w:val="en-US" w:eastAsia="ko-KR"/>
                </w:rPr>
                <w:t>.</w:t>
              </w:r>
            </w:ins>
            <w:del w:id="12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5BE6176D" w14:textId="77777777" w:rsidR="001F0F6A" w:rsidRPr="001F0F6A" w:rsidRDefault="001F0F6A" w:rsidP="009C0001">
            <w:pPr>
              <w:jc w:val="both"/>
              <w:rPr>
                <w:lang w:val="en-US"/>
              </w:rPr>
            </w:pPr>
          </w:p>
          <w:p w14:paraId="7C9C1698" w14:textId="77777777" w:rsidR="001F0F6A" w:rsidRDefault="001F0F6A" w:rsidP="009C0001">
            <w:pPr>
              <w:jc w:val="both"/>
            </w:pPr>
          </w:p>
          <w:p w14:paraId="0BE86030" w14:textId="68A028DD" w:rsidR="001F0F6A" w:rsidRPr="00324EF2" w:rsidRDefault="001F0F6A" w:rsidP="009C0001">
            <w:pPr>
              <w:jc w:val="both"/>
            </w:pPr>
          </w:p>
        </w:tc>
      </w:tr>
      <w:tr w:rsidR="00B67ACB" w14:paraId="52347DD7" w14:textId="77777777" w:rsidTr="00EA135D">
        <w:tc>
          <w:tcPr>
            <w:tcW w:w="1653" w:type="dxa"/>
            <w:tcBorders>
              <w:top w:val="single" w:sz="4" w:space="0" w:color="auto"/>
              <w:left w:val="single" w:sz="4" w:space="0" w:color="auto"/>
              <w:bottom w:val="single" w:sz="4" w:space="0" w:color="auto"/>
              <w:right w:val="single" w:sz="4" w:space="0" w:color="auto"/>
            </w:tcBorders>
          </w:tcPr>
          <w:p w14:paraId="332DA76F" w14:textId="1EFB44CA" w:rsidR="00B67ACB" w:rsidRDefault="00B67ACB" w:rsidP="009C0001">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797D2D01" w14:textId="288ACEBA" w:rsidR="00B67ACB" w:rsidRDefault="00B67ACB" w:rsidP="009C0001">
            <w:pPr>
              <w:jc w:val="both"/>
            </w:pPr>
            <w:r>
              <w:t>First, for MAC CE signalling, agree with Apple that MAC CE signalling should support both Scenario 2 and 2A. This should be sufficient and we don’t need to ask RAN2 to decide between Option 1 and 2.</w:t>
            </w:r>
            <w:r>
              <w:br/>
            </w:r>
            <w:r>
              <w:br/>
              <w:t>Second, for RRC signalling, we propose to remove ”</w:t>
            </w:r>
            <w:r w:rsidRPr="00B2245E">
              <w:t>This RRC signalling also provides SCell activation (i.e., the parameter sCellState is set to activated)</w:t>
            </w:r>
            <w:r>
              <w:t>.” If on-demand SSB is already present in an SCell, UE can be made aware of said SSB upon SCell configuration, without being directly activated.</w:t>
            </w:r>
          </w:p>
        </w:tc>
      </w:tr>
      <w:tr w:rsidR="002A131B" w14:paraId="31E6B89F" w14:textId="77777777" w:rsidTr="00EA135D">
        <w:tc>
          <w:tcPr>
            <w:tcW w:w="1653" w:type="dxa"/>
            <w:tcBorders>
              <w:top w:val="single" w:sz="4" w:space="0" w:color="auto"/>
              <w:left w:val="single" w:sz="4" w:space="0" w:color="auto"/>
              <w:bottom w:val="single" w:sz="4" w:space="0" w:color="auto"/>
              <w:right w:val="single" w:sz="4" w:space="0" w:color="auto"/>
            </w:tcBorders>
          </w:tcPr>
          <w:p w14:paraId="3733A3A8" w14:textId="0B2A9B23" w:rsidR="002A131B" w:rsidRDefault="002A131B" w:rsidP="002A131B">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7C8E56C4" w14:textId="77777777" w:rsidR="002A131B" w:rsidRDefault="002A131B" w:rsidP="002A131B">
            <w:pPr>
              <w:pStyle w:val="ListParagraph"/>
              <w:numPr>
                <w:ilvl w:val="0"/>
                <w:numId w:val="42"/>
              </w:numPr>
              <w:ind w:leftChars="0"/>
              <w:jc w:val="both"/>
            </w:pPr>
            <w:r>
              <w:t>We suggest the following update in the main bullets:</w:t>
            </w:r>
          </w:p>
          <w:p w14:paraId="7BA3A139" w14:textId="77777777" w:rsidR="002A131B" w:rsidRDefault="002A131B" w:rsidP="002A131B">
            <w:pPr>
              <w:pStyle w:val="ListParagraph"/>
              <w:ind w:leftChars="0" w:left="720"/>
              <w:jc w:val="both"/>
            </w:pPr>
          </w:p>
          <w:p w14:paraId="4F6D0A02" w14:textId="77777777" w:rsidR="002A131B" w:rsidRDefault="002A131B" w:rsidP="002A131B">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based signaling to </w:t>
            </w:r>
            <w:ins w:id="121" w:author="Seonwook Kim" w:date="2024-05-20T19:30:00Z">
              <w:r>
                <w:rPr>
                  <w:rFonts w:hint="eastAsia"/>
                  <w:lang w:eastAsia="ko-KR"/>
                </w:rPr>
                <w:t xml:space="preserve">inform UE that </w:t>
              </w:r>
            </w:ins>
            <w:del w:id="122" w:author="Seonwook Kim" w:date="2024-05-20T19:30:00Z">
              <w:r w:rsidDel="0000243E">
                <w:rPr>
                  <w:rFonts w:hint="eastAsia"/>
                  <w:lang w:eastAsia="ko-KR"/>
                </w:rPr>
                <w:delText xml:space="preserve">activate </w:delText>
              </w:r>
            </w:del>
            <w:r>
              <w:rPr>
                <w:rFonts w:hint="eastAsia"/>
                <w:lang w:eastAsia="ko-KR"/>
              </w:rPr>
              <w:t xml:space="preserve">on-demand SSB </w:t>
            </w:r>
            <w:del w:id="123" w:author="Hung Ly" w:date="2024-05-20T18:22:00Z">
              <w:r w:rsidDel="00B57315">
                <w:rPr>
                  <w:rFonts w:hint="eastAsia"/>
                  <w:lang w:eastAsia="ko-KR"/>
                </w:rPr>
                <w:delText>transmission</w:delText>
              </w:r>
            </w:del>
            <w:ins w:id="124" w:author="Seonwook Kim" w:date="2024-05-20T19:30:00Z">
              <w:del w:id="125" w:author="Hung Ly" w:date="2024-05-20T18:22:00Z">
                <w:r w:rsidDel="00B57315">
                  <w:rPr>
                    <w:rFonts w:hint="eastAsia"/>
                    <w:lang w:eastAsia="ko-KR"/>
                  </w:rPr>
                  <w:delText xml:space="preserve"> </w:delText>
                </w:r>
              </w:del>
              <w:r>
                <w:rPr>
                  <w:rFonts w:hint="eastAsia"/>
                  <w:lang w:eastAsia="ko-KR"/>
                </w:rPr>
                <w:t xml:space="preserve">is </w:t>
              </w:r>
              <w:del w:id="126" w:author="Hung Ly" w:date="2024-05-20T18:22:00Z">
                <w:r w:rsidDel="00B57315">
                  <w:rPr>
                    <w:rFonts w:hint="eastAsia"/>
                    <w:lang w:eastAsia="ko-KR"/>
                  </w:rPr>
                  <w:delText>activated</w:delText>
                </w:r>
              </w:del>
            </w:ins>
            <w:ins w:id="127" w:author="Hung Ly" w:date="2024-05-20T18:23:00Z">
              <w:r>
                <w:rPr>
                  <w:lang w:eastAsia="ko-KR"/>
                </w:rPr>
                <w:t xml:space="preserve"> </w:t>
              </w:r>
            </w:ins>
            <w:ins w:id="128" w:author="Hung Ly" w:date="2024-05-20T18:24:00Z">
              <w:r>
                <w:rPr>
                  <w:lang w:eastAsia="ko-KR"/>
                </w:rPr>
                <w:t xml:space="preserve">periodically </w:t>
              </w:r>
            </w:ins>
            <w:ins w:id="129" w:author="Hung Ly" w:date="2024-05-20T18:23:00Z">
              <w:r>
                <w:rPr>
                  <w:lang w:eastAsia="ko-KR"/>
                </w:rPr>
                <w:t>transmitted</w:t>
              </w:r>
            </w:ins>
            <w:r w:rsidRPr="00B94421">
              <w:rPr>
                <w:rFonts w:hint="eastAsia"/>
                <w:lang w:eastAsia="ko-KR"/>
              </w:rPr>
              <w:t xml:space="preserve"> </w:t>
            </w:r>
            <w:r>
              <w:rPr>
                <w:rFonts w:hint="eastAsia"/>
                <w:lang w:eastAsia="ko-KR"/>
              </w:rPr>
              <w:t>on the cell.</w:t>
            </w:r>
          </w:p>
          <w:p w14:paraId="2525C3C6" w14:textId="77777777" w:rsidR="002A131B" w:rsidRDefault="002A131B" w:rsidP="002A131B">
            <w:pPr>
              <w:pStyle w:val="ListParagraph"/>
              <w:ind w:leftChars="0" w:left="720"/>
              <w:jc w:val="both"/>
            </w:pPr>
          </w:p>
          <w:p w14:paraId="34D43CA0" w14:textId="77777777" w:rsidR="002A131B" w:rsidRDefault="002A131B" w:rsidP="002A131B">
            <w:pPr>
              <w:pStyle w:val="ListParagraph"/>
              <w:ind w:leftChars="0" w:left="720"/>
              <w:jc w:val="both"/>
            </w:pPr>
            <w:r>
              <w:t xml:space="preserve">Alternatively, we can say “… based signalling to indicate on-demand SSB transmission” to be consistent with the agreements in #116b. </w:t>
            </w:r>
          </w:p>
          <w:p w14:paraId="4D269AB8" w14:textId="77777777" w:rsidR="002A131B" w:rsidRDefault="002A131B" w:rsidP="002A131B">
            <w:pPr>
              <w:pStyle w:val="ListParagraph"/>
              <w:ind w:leftChars="0" w:left="720"/>
              <w:jc w:val="both"/>
            </w:pPr>
          </w:p>
          <w:p w14:paraId="5D0A6174" w14:textId="77777777" w:rsidR="002A131B" w:rsidRDefault="002A131B" w:rsidP="002A131B">
            <w:pPr>
              <w:pStyle w:val="ListParagraph"/>
              <w:numPr>
                <w:ilvl w:val="0"/>
                <w:numId w:val="42"/>
              </w:numPr>
              <w:ind w:leftChars="0"/>
              <w:jc w:val="both"/>
            </w:pPr>
            <w:r>
              <w:t>For FFS, our preference is to remove it from the proposal. However, if companies want to keep it, we should update it to</w:t>
            </w:r>
          </w:p>
          <w:p w14:paraId="72498C75" w14:textId="77777777" w:rsidR="002A131B" w:rsidRDefault="002A131B" w:rsidP="002A131B">
            <w:pPr>
              <w:pStyle w:val="ListParagraph"/>
              <w:ind w:leftChars="0" w:left="720"/>
              <w:jc w:val="both"/>
            </w:pPr>
          </w:p>
          <w:p w14:paraId="0A9E653C" w14:textId="77777777" w:rsidR="002A131B" w:rsidRPr="00B94421" w:rsidRDefault="002A131B" w:rsidP="002A131B">
            <w:pPr>
              <w:pStyle w:val="ListParagraph"/>
              <w:numPr>
                <w:ilvl w:val="1"/>
                <w:numId w:val="35"/>
              </w:numPr>
              <w:spacing w:after="160" w:line="256" w:lineRule="auto"/>
              <w:ind w:leftChars="0"/>
              <w:contextualSpacing/>
              <w:jc w:val="both"/>
              <w:rPr>
                <w:rFonts w:ascii="Times New Roman" w:eastAsia="Malgun Gothic" w:hAnsi="Times New Roman"/>
                <w:lang w:val="en-US"/>
              </w:rPr>
            </w:pPr>
            <w:ins w:id="130" w:author="Seonwook Kim" w:date="2024-05-20T17:33:00Z">
              <w:r w:rsidRPr="00443D1E">
                <w:rPr>
                  <w:rFonts w:hint="eastAsia"/>
                  <w:highlight w:val="yellow"/>
                  <w:lang w:eastAsia="ko-KR"/>
                </w:rPr>
                <w:t>FFS:</w:t>
              </w:r>
              <w:r>
                <w:rPr>
                  <w:rFonts w:hint="eastAsia"/>
                  <w:lang w:eastAsia="ko-KR"/>
                </w:rPr>
                <w:t xml:space="preserve"> </w:t>
              </w:r>
            </w:ins>
            <w:ins w:id="131" w:author="Hung Ly" w:date="2024-05-20T18:29:00Z">
              <w:r>
                <w:rPr>
                  <w:lang w:eastAsia="ko-KR"/>
                </w:rPr>
                <w:t xml:space="preserve">whether to </w:t>
              </w:r>
            </w:ins>
            <w:del w:id="132" w:author="Hung Ly" w:date="2024-05-20T18:29:00Z">
              <w:r w:rsidDel="00601117">
                <w:rPr>
                  <w:rFonts w:hint="eastAsia"/>
                  <w:lang w:eastAsia="ko-KR"/>
                </w:rPr>
                <w:delText>S</w:delText>
              </w:r>
            </w:del>
            <w:ins w:id="133" w:author="Hung Ly" w:date="2024-05-20T18:29:00Z">
              <w:r>
                <w:rPr>
                  <w:lang w:eastAsia="ko-KR"/>
                </w:rPr>
                <w:t>s</w:t>
              </w:r>
            </w:ins>
            <w:r>
              <w:rPr>
                <w:rFonts w:hint="eastAsia"/>
                <w:lang w:eastAsia="ko-KR"/>
              </w:rPr>
              <w:t xml:space="preserve">upport DCI based signaling to </w:t>
            </w:r>
            <w:ins w:id="134" w:author="Seonwook Kim" w:date="2024-05-20T19:30:00Z">
              <w:r>
                <w:rPr>
                  <w:rFonts w:hint="eastAsia"/>
                  <w:lang w:eastAsia="ko-KR"/>
                </w:rPr>
                <w:t xml:space="preserve">inform UE that </w:t>
              </w:r>
            </w:ins>
            <w:del w:id="135" w:author="Seonwook Kim" w:date="2024-05-20T19:30:00Z">
              <w:r w:rsidDel="0000243E">
                <w:rPr>
                  <w:rFonts w:hint="eastAsia"/>
                  <w:lang w:eastAsia="ko-KR"/>
                </w:rPr>
                <w:delText xml:space="preserve">activate </w:delText>
              </w:r>
            </w:del>
            <w:r>
              <w:rPr>
                <w:rFonts w:hint="eastAsia"/>
                <w:lang w:eastAsia="ko-KR"/>
              </w:rPr>
              <w:t xml:space="preserve">on-demand SSB </w:t>
            </w:r>
            <w:del w:id="136" w:author="Hung Ly" w:date="2024-05-20T18:29:00Z">
              <w:r w:rsidDel="009908E0">
                <w:rPr>
                  <w:rFonts w:hint="eastAsia"/>
                  <w:lang w:eastAsia="ko-KR"/>
                </w:rPr>
                <w:delText>transmission</w:delText>
              </w:r>
              <w:r w:rsidRPr="00B94421" w:rsidDel="009908E0">
                <w:rPr>
                  <w:rFonts w:hint="eastAsia"/>
                  <w:lang w:eastAsia="ko-KR"/>
                </w:rPr>
                <w:delText xml:space="preserve"> </w:delText>
              </w:r>
            </w:del>
            <w:ins w:id="137" w:author="Seonwook Kim" w:date="2024-05-20T19:30:00Z">
              <w:del w:id="138" w:author="Hung Ly" w:date="2024-05-20T18:29:00Z">
                <w:r w:rsidDel="009908E0">
                  <w:rPr>
                    <w:rFonts w:hint="eastAsia"/>
                    <w:lang w:eastAsia="ko-KR"/>
                  </w:rPr>
                  <w:delText>is activated</w:delText>
                </w:r>
              </w:del>
            </w:ins>
            <w:ins w:id="139" w:author="Hung Ly" w:date="2024-05-20T18:29:00Z">
              <w:r>
                <w:rPr>
                  <w:lang w:eastAsia="ko-KR"/>
                </w:rPr>
                <w:t>is periodically transmitted</w:t>
              </w:r>
            </w:ins>
            <w:ins w:id="140" w:author="Seonwook Kim" w:date="2024-05-20T19:30:00Z">
              <w:r>
                <w:rPr>
                  <w:rFonts w:hint="eastAsia"/>
                  <w:lang w:eastAsia="ko-KR"/>
                </w:rPr>
                <w:t xml:space="preserve"> </w:t>
              </w:r>
            </w:ins>
            <w:r>
              <w:rPr>
                <w:rFonts w:hint="eastAsia"/>
                <w:lang w:eastAsia="ko-KR"/>
              </w:rPr>
              <w:t>on the cell.</w:t>
            </w:r>
          </w:p>
          <w:p w14:paraId="799E64AB" w14:textId="77777777" w:rsidR="002A131B" w:rsidRPr="00D93BCA" w:rsidRDefault="002A131B" w:rsidP="002A131B">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4C88E4F6" w14:textId="77777777" w:rsidR="002A131B" w:rsidRPr="000D18A8" w:rsidDel="009908E0" w:rsidRDefault="002A131B" w:rsidP="002A131B">
            <w:pPr>
              <w:pStyle w:val="ListParagraph"/>
              <w:numPr>
                <w:ilvl w:val="2"/>
                <w:numId w:val="35"/>
              </w:numPr>
              <w:spacing w:after="160" w:line="256" w:lineRule="auto"/>
              <w:ind w:leftChars="0"/>
              <w:contextualSpacing/>
              <w:jc w:val="both"/>
              <w:rPr>
                <w:ins w:id="141" w:author="Seonwook Kim" w:date="2024-05-20T17:05:00Z"/>
                <w:del w:id="142" w:author="Hung Ly" w:date="2024-05-20T18:29:00Z"/>
                <w:rFonts w:ascii="Times New Roman" w:eastAsia="Malgun Gothic" w:hAnsi="Times New Roman"/>
                <w:lang w:val="en-US"/>
              </w:rPr>
            </w:pPr>
            <w:del w:id="143" w:author="Hung Ly" w:date="2024-05-20T18:29:00Z">
              <w:r w:rsidDel="009908E0">
                <w:rPr>
                  <w:rFonts w:hint="eastAsia"/>
                  <w:lang w:eastAsia="ko-KR"/>
                </w:rPr>
                <w:delText>FFS: Details on DCI including UE-specific or group-common DCI, DCI contents, etc.</w:delText>
              </w:r>
            </w:del>
          </w:p>
          <w:p w14:paraId="531A4570" w14:textId="77777777" w:rsidR="002A131B" w:rsidRDefault="002A131B" w:rsidP="002A131B">
            <w:pPr>
              <w:jc w:val="both"/>
            </w:pPr>
          </w:p>
        </w:tc>
      </w:tr>
      <w:tr w:rsidR="00D73EA7" w14:paraId="5CCC1305" w14:textId="77777777" w:rsidTr="00EA135D">
        <w:tc>
          <w:tcPr>
            <w:tcW w:w="1653" w:type="dxa"/>
            <w:tcBorders>
              <w:top w:val="single" w:sz="4" w:space="0" w:color="auto"/>
              <w:left w:val="single" w:sz="4" w:space="0" w:color="auto"/>
              <w:bottom w:val="single" w:sz="4" w:space="0" w:color="auto"/>
              <w:right w:val="single" w:sz="4" w:space="0" w:color="auto"/>
            </w:tcBorders>
          </w:tcPr>
          <w:p w14:paraId="21DBC4C7" w14:textId="540F2D5A" w:rsidR="00D73EA7" w:rsidRDefault="00D73EA7" w:rsidP="002A131B">
            <w:pPr>
              <w:jc w:val="both"/>
            </w:pPr>
            <w:r>
              <w:t>P</w:t>
            </w:r>
            <w:r w:rsidR="00EF0C3D">
              <w:t>anasonic</w:t>
            </w:r>
          </w:p>
        </w:tc>
        <w:tc>
          <w:tcPr>
            <w:tcW w:w="7978" w:type="dxa"/>
            <w:tcBorders>
              <w:top w:val="single" w:sz="4" w:space="0" w:color="auto"/>
              <w:left w:val="single" w:sz="4" w:space="0" w:color="auto"/>
              <w:bottom w:val="single" w:sz="4" w:space="0" w:color="auto"/>
              <w:right w:val="single" w:sz="4" w:space="0" w:color="auto"/>
            </w:tcBorders>
          </w:tcPr>
          <w:p w14:paraId="1BDC057A" w14:textId="5E6ECC94" w:rsidR="00D73EA7" w:rsidRDefault="00C0364D" w:rsidP="00EF0C3D">
            <w:pPr>
              <w:jc w:val="both"/>
            </w:pPr>
            <w:r>
              <w:t>We are okay in general but minor comment</w:t>
            </w:r>
            <w:r w:rsidR="00B702A4">
              <w:t xml:space="preserve"> on the below bullet:</w:t>
            </w:r>
          </w:p>
          <w:p w14:paraId="08B0F2DD" w14:textId="77777777" w:rsidR="00B702A4" w:rsidRPr="00B94421" w:rsidRDefault="00B702A4" w:rsidP="00B702A4">
            <w:pPr>
              <w:pStyle w:val="ListParagraph"/>
              <w:numPr>
                <w:ilvl w:val="1"/>
                <w:numId w:val="35"/>
              </w:numPr>
              <w:spacing w:after="160" w:line="256" w:lineRule="auto"/>
              <w:ind w:leftChars="0"/>
              <w:contextualSpacing/>
              <w:jc w:val="both"/>
              <w:rPr>
                <w:rFonts w:ascii="Times New Roman" w:eastAsia="Malgun Gothic" w:hAnsi="Times New Roman"/>
                <w:lang w:val="en-US"/>
              </w:rPr>
            </w:pPr>
            <w:ins w:id="144"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145" w:author="Seonwook Kim" w:date="2024-05-20T19:30:00Z">
              <w:r>
                <w:rPr>
                  <w:rFonts w:hint="eastAsia"/>
                  <w:lang w:eastAsia="ko-KR"/>
                </w:rPr>
                <w:t xml:space="preserve">inform UE that </w:t>
              </w:r>
            </w:ins>
            <w:del w:id="146" w:author="Seonwook Kim" w:date="2024-05-20T19:30:00Z">
              <w:r w:rsidDel="0000243E">
                <w:rPr>
                  <w:rFonts w:hint="eastAsia"/>
                  <w:lang w:eastAsia="ko-KR"/>
                </w:rPr>
                <w:delText xml:space="preserve">activate </w:delText>
              </w:r>
            </w:del>
            <w:r>
              <w:rPr>
                <w:rFonts w:hint="eastAsia"/>
                <w:lang w:eastAsia="ko-KR"/>
              </w:rPr>
              <w:t>on-demand SSB transmission</w:t>
            </w:r>
            <w:r w:rsidRPr="00B94421">
              <w:rPr>
                <w:rFonts w:hint="eastAsia"/>
                <w:lang w:eastAsia="ko-KR"/>
              </w:rPr>
              <w:t xml:space="preserve"> </w:t>
            </w:r>
            <w:ins w:id="147" w:author="Seonwook Kim" w:date="2024-05-20T19:30:00Z">
              <w:r>
                <w:rPr>
                  <w:rFonts w:hint="eastAsia"/>
                  <w:lang w:eastAsia="ko-KR"/>
                </w:rPr>
                <w:t xml:space="preserve">is activated </w:t>
              </w:r>
            </w:ins>
            <w:r>
              <w:rPr>
                <w:rFonts w:hint="eastAsia"/>
                <w:lang w:eastAsia="ko-KR"/>
              </w:rPr>
              <w:t>on the cell.</w:t>
            </w:r>
          </w:p>
          <w:p w14:paraId="0718C862" w14:textId="6F4ABB85" w:rsidR="00B702A4" w:rsidRDefault="00B702A4" w:rsidP="00B702A4">
            <w:pPr>
              <w:jc w:val="both"/>
            </w:pPr>
            <w:r>
              <w:t>UE is</w:t>
            </w:r>
            <w:r w:rsidR="00195368">
              <w:t xml:space="preserve"> informed about the availability of the SSB but not about the activation</w:t>
            </w:r>
            <w:r w:rsidR="005533DA">
              <w:t>.</w:t>
            </w:r>
          </w:p>
        </w:tc>
      </w:tr>
    </w:tbl>
    <w:p w14:paraId="4BA258B8" w14:textId="77777777" w:rsidR="008D4C6C" w:rsidRPr="00F94BE0" w:rsidRDefault="008D4C6C" w:rsidP="00BE4AA4">
      <w:pPr>
        <w:ind w:firstLineChars="100" w:firstLine="196"/>
        <w:jc w:val="both"/>
        <w:rPr>
          <w:b/>
          <w:lang w:eastAsia="ko-KR"/>
        </w:rPr>
      </w:pP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r w:rsidRPr="00D93BCA">
        <w:rPr>
          <w:rFonts w:ascii="Times New Roman" w:eastAsiaTheme="minorEastAsia" w:hAnsi="Times New Roman"/>
          <w:i/>
          <w:iCs/>
          <w:lang w:val="en-US" w:eastAsia="ko-KR"/>
        </w:rPr>
        <w:t>ssb-PositionsInBurst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On-demand SSB transmission for multiple SCells</w:t>
      </w:r>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r w:rsidRPr="00D93BCA">
        <w:rPr>
          <w:i/>
          <w:iCs/>
          <w:lang w:eastAsia="ko-KR"/>
        </w:rPr>
        <w:t>ssb-PositionsInBurst</w:t>
      </w:r>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r w:rsidRPr="00D93BCA">
        <w:rPr>
          <w:i/>
          <w:iCs/>
          <w:lang w:eastAsia="ko-KR"/>
        </w:rPr>
        <w:t>absoluteFrequencySSB</w:t>
      </w:r>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r w:rsidRPr="000F7688">
        <w:rPr>
          <w:rFonts w:hAnsi="BatangChe"/>
          <w:bCs/>
          <w:i/>
          <w:iCs/>
        </w:rPr>
        <w:t>absoluteFrequencySSB</w:t>
      </w:r>
      <w:r w:rsidRPr="00FF4E52">
        <w:rPr>
          <w:rFonts w:hAnsi="BatangChe"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r w:rsidRPr="00FF4E52">
        <w:rPr>
          <w:rFonts w:ascii="Times New Roman" w:eastAsia="Malgun Gothic" w:hAnsi="Times New Roman"/>
          <w:i/>
          <w:iCs/>
          <w:lang w:val="en-US" w:eastAsia="ko-KR"/>
        </w:rPr>
        <w:t>ssb-PositionsInBurst</w:t>
      </w:r>
      <w:r>
        <w:rPr>
          <w:rFonts w:ascii="Times New Roman" w:eastAsia="Malgun Gothic"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r w:rsidRPr="00FF4E52">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r w:rsidRPr="00FF4E52">
        <w:rPr>
          <w:rFonts w:ascii="Times New Roman" w:eastAsia="Malgun Gothic" w:hAnsi="Times New Roman"/>
          <w:i/>
          <w:iCs/>
          <w:lang w:val="en-US" w:eastAsia="ko-KR"/>
        </w:rPr>
        <w:t>subcarrierSpacing</w:t>
      </w:r>
      <w:r>
        <w:rPr>
          <w:rFonts w:ascii="Times New Roman" w:eastAsia="Malgun Gothic"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r w:rsidRPr="00FF4E52">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SimSun"/>
                <w:iCs/>
                <w:lang w:val="en-US" w:eastAsia="zh-CN"/>
              </w:rPr>
              <w:t>R17 NCD-SSB for RedCap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SimSun"/>
                <w:iCs/>
                <w:lang w:val="en-US" w:eastAsia="zh-CN"/>
              </w:rPr>
            </w:pPr>
            <w:r>
              <w:rPr>
                <w:rFonts w:eastAsia="SimSun"/>
                <w:iCs/>
                <w:lang w:val="en-US" w:eastAsia="zh-CN"/>
              </w:rPr>
              <w:t>We support the current proposal and we would like to add the following</w:t>
            </w:r>
          </w:p>
          <w:p w14:paraId="10ED95D8" w14:textId="77777777" w:rsidR="007B0B44" w:rsidRPr="00F77887" w:rsidRDefault="007B0B44" w:rsidP="007B0B44">
            <w:pPr>
              <w:jc w:val="both"/>
              <w:rPr>
                <w:rFonts w:eastAsia="SimSun"/>
                <w:iCs/>
                <w:lang w:val="en-US" w:eastAsia="zh-CN"/>
              </w:rPr>
            </w:pPr>
            <w:r>
              <w:rPr>
                <w:rFonts w:eastAsia="SimSun"/>
                <w:iCs/>
                <w:lang w:val="en-US" w:eastAsia="zh-CN"/>
              </w:rPr>
              <w:t xml:space="preserve">- </w:t>
            </w:r>
            <w:r w:rsidRPr="00F77887">
              <w:rPr>
                <w:rFonts w:eastAsia="SimSun"/>
                <w:iCs/>
                <w:lang w:val="en-US" w:eastAsia="zh-CN"/>
              </w:rPr>
              <w:t>Gap length between SSB bursts</w:t>
            </w:r>
          </w:p>
          <w:p w14:paraId="059A2DEE" w14:textId="77777777" w:rsidR="007B0B44" w:rsidRDefault="007B0B44" w:rsidP="007B0B44">
            <w:pPr>
              <w:jc w:val="both"/>
              <w:rPr>
                <w:rFonts w:eastAsia="SimSun"/>
                <w:iCs/>
                <w:lang w:val="en-US" w:eastAsia="zh-CN"/>
              </w:rPr>
            </w:pPr>
            <w:r>
              <w:rPr>
                <w:rFonts w:eastAsia="SimSun"/>
                <w:iCs/>
                <w:lang w:val="en-US" w:eastAsia="zh-CN"/>
              </w:rPr>
              <w:t>- Gap length between SSB blocks</w:t>
            </w:r>
          </w:p>
          <w:p w14:paraId="4849500D" w14:textId="06E0A841" w:rsidR="007B0B44" w:rsidRPr="00123D30" w:rsidRDefault="007B0B44" w:rsidP="007B0B44">
            <w:pPr>
              <w:jc w:val="both"/>
            </w:pPr>
            <w:r>
              <w:rPr>
                <w:rFonts w:eastAsia="SimSun"/>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SimSun"/>
                <w:iCs/>
                <w:lang w:val="en-US" w:eastAsia="zh-CN"/>
              </w:rPr>
            </w:pPr>
            <w:r>
              <w:rPr>
                <w:rFonts w:eastAsia="SimSun"/>
                <w:iCs/>
                <w:lang w:val="en-US" w:eastAsia="zh-CN"/>
              </w:rPr>
              <w:t>OK</w:t>
            </w:r>
          </w:p>
        </w:tc>
      </w:tr>
      <w:tr w:rsidR="00CC021B" w:rsidRPr="00686244" w14:paraId="0C60DB49" w14:textId="77777777" w:rsidTr="00056606">
        <w:tc>
          <w:tcPr>
            <w:tcW w:w="1654" w:type="dxa"/>
            <w:tcBorders>
              <w:top w:val="single" w:sz="4" w:space="0" w:color="auto"/>
              <w:left w:val="single" w:sz="4" w:space="0" w:color="auto"/>
              <w:bottom w:val="single" w:sz="4" w:space="0" w:color="auto"/>
              <w:right w:val="single" w:sz="4" w:space="0" w:color="auto"/>
            </w:tcBorders>
          </w:tcPr>
          <w:p w14:paraId="73FDB5BE" w14:textId="33CAFCFC" w:rsidR="00CC021B" w:rsidRDefault="00CC021B" w:rsidP="00774A5E">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6732367A" w14:textId="75CC271C" w:rsidR="00CC021B" w:rsidRDefault="00CC021B" w:rsidP="00774A5E">
            <w:pPr>
              <w:jc w:val="both"/>
              <w:rPr>
                <w:rFonts w:eastAsia="SimSun"/>
                <w:iCs/>
                <w:lang w:val="en-US" w:eastAsia="zh-CN"/>
              </w:rPr>
            </w:pPr>
            <w:r>
              <w:rPr>
                <w:rFonts w:eastAsia="SimSun"/>
                <w:iCs/>
                <w:lang w:val="en-US" w:eastAsia="zh-CN"/>
              </w:rPr>
              <w:t xml:space="preserve">Supporting the above said proposals. </w:t>
            </w:r>
          </w:p>
        </w:tc>
      </w:tr>
      <w:tr w:rsidR="00100C96" w:rsidRPr="00686244" w14:paraId="30A140F1" w14:textId="77777777" w:rsidTr="00056606">
        <w:tc>
          <w:tcPr>
            <w:tcW w:w="1654" w:type="dxa"/>
            <w:tcBorders>
              <w:top w:val="single" w:sz="4" w:space="0" w:color="auto"/>
              <w:left w:val="single" w:sz="4" w:space="0" w:color="auto"/>
              <w:bottom w:val="single" w:sz="4" w:space="0" w:color="auto"/>
              <w:right w:val="single" w:sz="4" w:space="0" w:color="auto"/>
            </w:tcBorders>
          </w:tcPr>
          <w:p w14:paraId="3250A884" w14:textId="71B60F58" w:rsidR="00100C96" w:rsidRDefault="00100C96" w:rsidP="00774A5E">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5B5D981C" w14:textId="15E2D8A7" w:rsidR="00100C96" w:rsidRDefault="00100C96" w:rsidP="00774A5E">
            <w:pPr>
              <w:jc w:val="both"/>
              <w:rPr>
                <w:rFonts w:eastAsia="SimSun"/>
                <w:iCs/>
                <w:lang w:val="en-US" w:eastAsia="zh-CN"/>
              </w:rPr>
            </w:pPr>
            <w:r>
              <w:rPr>
                <w:rFonts w:eastAsia="SimSun"/>
                <w:iCs/>
                <w:lang w:val="en-US" w:eastAsia="zh-CN"/>
              </w:rPr>
              <w:t>Support</w:t>
            </w:r>
          </w:p>
        </w:tc>
      </w:tr>
      <w:tr w:rsidR="005065A7" w:rsidRPr="00686244" w14:paraId="0BB0FC60" w14:textId="77777777" w:rsidTr="00056606">
        <w:tc>
          <w:tcPr>
            <w:tcW w:w="1654" w:type="dxa"/>
            <w:tcBorders>
              <w:top w:val="single" w:sz="4" w:space="0" w:color="auto"/>
              <w:left w:val="single" w:sz="4" w:space="0" w:color="auto"/>
              <w:bottom w:val="single" w:sz="4" w:space="0" w:color="auto"/>
              <w:right w:val="single" w:sz="4" w:space="0" w:color="auto"/>
            </w:tcBorders>
          </w:tcPr>
          <w:p w14:paraId="7BFBD2EA" w14:textId="51AADD4A" w:rsidR="005065A7" w:rsidRDefault="005065A7" w:rsidP="005065A7">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6D7464F" w14:textId="22F83FCB" w:rsidR="005065A7" w:rsidRDefault="005065A7" w:rsidP="005065A7">
            <w:pPr>
              <w:jc w:val="both"/>
              <w:rPr>
                <w:rFonts w:eastAsia="SimSun"/>
                <w:iCs/>
                <w:lang w:val="en-US" w:eastAsia="zh-CN"/>
              </w:rPr>
            </w:pPr>
            <w:r>
              <w:rPr>
                <w:rFonts w:eastAsia="SimSun" w:hint="eastAsia"/>
                <w:iCs/>
                <w:lang w:val="en-US" w:eastAsia="zh-CN"/>
              </w:rPr>
              <w:t>Support.</w:t>
            </w:r>
          </w:p>
        </w:tc>
      </w:tr>
      <w:tr w:rsidR="00A740EF" w:rsidRPr="00686244" w14:paraId="6DDC231A" w14:textId="77777777" w:rsidTr="00056606">
        <w:tc>
          <w:tcPr>
            <w:tcW w:w="1654" w:type="dxa"/>
            <w:tcBorders>
              <w:top w:val="single" w:sz="4" w:space="0" w:color="auto"/>
              <w:left w:val="single" w:sz="4" w:space="0" w:color="auto"/>
              <w:bottom w:val="single" w:sz="4" w:space="0" w:color="auto"/>
              <w:right w:val="single" w:sz="4" w:space="0" w:color="auto"/>
            </w:tcBorders>
          </w:tcPr>
          <w:p w14:paraId="1D129CA2" w14:textId="388427B3" w:rsidR="00A740EF" w:rsidRDefault="00A740EF" w:rsidP="00A740EF">
            <w:pPr>
              <w:jc w:val="both"/>
              <w:rPr>
                <w:rFonts w:eastAsia="SimSun"/>
                <w:lang w:eastAsia="zh-CN"/>
              </w:rPr>
            </w:pPr>
            <w:r>
              <w:rPr>
                <w:lang w:eastAsia="ko-KR"/>
              </w:rPr>
              <w:lastRenderedPageBreak/>
              <w:t>Nokia, NSB</w:t>
            </w:r>
          </w:p>
        </w:tc>
        <w:tc>
          <w:tcPr>
            <w:tcW w:w="7977" w:type="dxa"/>
            <w:tcBorders>
              <w:top w:val="single" w:sz="4" w:space="0" w:color="auto"/>
              <w:left w:val="single" w:sz="4" w:space="0" w:color="auto"/>
              <w:bottom w:val="single" w:sz="4" w:space="0" w:color="auto"/>
              <w:right w:val="single" w:sz="4" w:space="0" w:color="auto"/>
            </w:tcBorders>
          </w:tcPr>
          <w:p w14:paraId="6E0FC3EC" w14:textId="6EF4F7F2" w:rsidR="00A740EF" w:rsidRDefault="00A740EF" w:rsidP="00A740EF">
            <w:pPr>
              <w:jc w:val="both"/>
              <w:rPr>
                <w:rFonts w:eastAsia="SimSun"/>
                <w:iCs/>
                <w:lang w:val="en-US" w:eastAsia="zh-CN"/>
              </w:rPr>
            </w:pPr>
            <w:r>
              <w:rPr>
                <w:iCs/>
                <w:lang w:val="en-US" w:eastAsia="ko-KR"/>
              </w:rPr>
              <w:t>We are fine to start discussion on configuration of on-demand SSB. Regarding SCS determination, it legacy operation should be reused i.e. on-demand SSB SCS depends on frequency band and optionally higher layer parameter can be used.</w:t>
            </w:r>
          </w:p>
        </w:tc>
      </w:tr>
      <w:tr w:rsidR="00315427" w:rsidRPr="00686244" w14:paraId="3CD95A26" w14:textId="77777777" w:rsidTr="00056606">
        <w:tc>
          <w:tcPr>
            <w:tcW w:w="1654" w:type="dxa"/>
            <w:tcBorders>
              <w:top w:val="single" w:sz="4" w:space="0" w:color="auto"/>
              <w:left w:val="single" w:sz="4" w:space="0" w:color="auto"/>
              <w:bottom w:val="single" w:sz="4" w:space="0" w:color="auto"/>
              <w:right w:val="single" w:sz="4" w:space="0" w:color="auto"/>
            </w:tcBorders>
          </w:tcPr>
          <w:p w14:paraId="6955D5C4" w14:textId="5A8215DA" w:rsidR="00315427" w:rsidRPr="00315427" w:rsidRDefault="00315427" w:rsidP="00A740EF">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1CF6A309" w14:textId="7ED9D76C" w:rsidR="00315427" w:rsidRPr="00315427" w:rsidRDefault="00315427" w:rsidP="00A740EF">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DC2B20" w:rsidRPr="00686244" w14:paraId="0C479106" w14:textId="77777777" w:rsidTr="00056606">
        <w:tc>
          <w:tcPr>
            <w:tcW w:w="1654" w:type="dxa"/>
            <w:tcBorders>
              <w:top w:val="single" w:sz="4" w:space="0" w:color="auto"/>
              <w:left w:val="single" w:sz="4" w:space="0" w:color="auto"/>
              <w:bottom w:val="single" w:sz="4" w:space="0" w:color="auto"/>
              <w:right w:val="single" w:sz="4" w:space="0" w:color="auto"/>
            </w:tcBorders>
          </w:tcPr>
          <w:p w14:paraId="60F0F61D" w14:textId="5D6E49B6" w:rsidR="00DC2B20" w:rsidRDefault="00DC2B20" w:rsidP="00A740EF">
            <w:pPr>
              <w:jc w:val="both"/>
              <w:rPr>
                <w:rFonts w:eastAsia="MS Mincho" w:hint="eastAsia"/>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171E9BB1" w14:textId="1B6AF32D" w:rsidR="00DC2B20" w:rsidRDefault="00DC2B20" w:rsidP="00A740EF">
            <w:pPr>
              <w:jc w:val="both"/>
              <w:rPr>
                <w:rFonts w:eastAsia="MS Mincho" w:hint="eastAsia"/>
                <w:iCs/>
                <w:lang w:val="en-US" w:eastAsia="ja-JP"/>
              </w:rPr>
            </w:pPr>
            <w:r>
              <w:rPr>
                <w:rFonts w:eastAsia="MS Mincho"/>
                <w:iCs/>
                <w:lang w:val="en-US" w:eastAsia="ja-JP"/>
              </w:rPr>
              <w:t>Okay.</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TX behavior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[1] Futurewei</w:t>
            </w:r>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Spreadtrum</w:t>
            </w:r>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lastRenderedPageBreak/>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r w:rsidRPr="00D904A7">
              <w:rPr>
                <w:rFonts w:eastAsia="SimSun"/>
                <w:bCs/>
                <w:strike/>
                <w:color w:val="FF0000"/>
                <w:szCs w:val="20"/>
              </w:rPr>
              <w:t>gNB turns OFF the on demand SSB</w:t>
            </w:r>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B is T2 [slots or symbols] after the [slot or symbol] where UE receives a signaling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[10] InterDigital</w:t>
            </w:r>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Option 1A: UE expects that on-demand SSB burst(s) is periodically transmitted from time instance A until gNB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1A: UE expects that on-demand SSB burst(s) is periodically transmitted from time instance A until gNB turns OFF the on demand SSB</w:t>
            </w:r>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lastRenderedPageBreak/>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Transmitting on-demand SSB and the triggering signaling at the same time brings a limitation for implementation of gNB.</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On-demand SSB can be transmitted T [slots or symbols] after the triggering signaling is received or the HARQ-ACK corresponding to the triggering signaling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[18] Quectel</w:t>
            </w:r>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Time instance B can be decided implicitly by gNB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Option 1A: UE expects that on-demand SSB burst(s) is periodically transmitted from time instance A until gNB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1A: UE expects that on-demand SSB burst(s) is periodically transmitted from time instance A until gNB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lastRenderedPageBreak/>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lastRenderedPageBreak/>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1A. On-demand SSB is periodically transmitted from time instance A until stopped by explicitly indication from gNB</w:t>
            </w:r>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signaling.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Time instance A can be determined by a (pre-)configured time offset after the on-demand SSB triggering signaling.</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[25] Transsion</w:t>
            </w:r>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signaling to trigger on-demand SSB or transmits HARQ-ACK as a response to the signaling.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Alt-A: N slot(or symbol or frames) after the slot/symbol where UE receives a signaling to disable on-demand SSB or transmits HARQ-ACK as a response to the signaling.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lastRenderedPageBreak/>
              <w:t>Alt-B: The slot where on-demand SSB burst(s) transmission is completed N times or a time window starting from time instance A ends (where N or duration of time window can be configured by gNB,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behavior,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lastRenderedPageBreak/>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Support on-demand SSB transmission of Option 1A and either one of Option 2 and 3 before SCell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Support on-demand SSB transmission either one of Option2 and 3 during SCell activation (in sce-nario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[38] CEWiT</w:t>
            </w:r>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Support gNB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1A: UE expects that on-demand SSB burst(s) is periodically transmitted from time instance A until gNB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SSB burst(s) is periodically transmitted from time instance A until gNB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Spreadtrum</w:t>
      </w:r>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Transsion</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w:t>
      </w:r>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lastRenderedPageBreak/>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wever, it should be clarified that the proposal is specific for on-demand SSB triggered by gNB.</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SCell’s numerology. </w:t>
            </w:r>
          </w:p>
          <w:p w14:paraId="3DB68A9E" w14:textId="3B9C1A69" w:rsidR="002019DD" w:rsidRPr="00056606" w:rsidRDefault="002019DD" w:rsidP="002019DD">
            <w:pPr>
              <w:jc w:val="both"/>
            </w:pPr>
            <w:r>
              <w:rPr>
                <w:rFonts w:eastAsia="SimSun"/>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lastRenderedPageBreak/>
              <w:t>Huawei &amp; Hisilicon</w:t>
            </w:r>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SimSun"/>
                <w:iCs/>
                <w:lang w:val="en-US" w:eastAsia="zh-CN"/>
              </w:rPr>
              <w:t xml:space="preserve">there is no need for UE to wait for HARQ-ACK transmission timing if </w:t>
            </w:r>
            <w:r>
              <w:rPr>
                <w:rFonts w:eastAsia="SimSun"/>
                <w:iCs/>
                <w:lang w:val="en-US" w:eastAsia="zh-CN"/>
              </w:rPr>
              <w:t xml:space="preserve">the </w:t>
            </w:r>
            <w:r w:rsidRPr="0071327F">
              <w:rPr>
                <w:rFonts w:eastAsia="SimSun"/>
                <w:iCs/>
                <w:lang w:val="en-US" w:eastAsia="zh-CN"/>
              </w:rPr>
              <w:t xml:space="preserve">signaling indicating </w:t>
            </w:r>
            <w:r>
              <w:rPr>
                <w:rFonts w:eastAsia="SimSun"/>
                <w:iCs/>
                <w:lang w:val="en-US" w:eastAsia="zh-CN"/>
              </w:rPr>
              <w:t xml:space="preserve">the activation of </w:t>
            </w:r>
            <w:r w:rsidRPr="0071327F">
              <w:rPr>
                <w:rFonts w:eastAsia="SimSun"/>
                <w:iCs/>
                <w:lang w:val="en-US" w:eastAsia="zh-CN"/>
              </w:rPr>
              <w:t>on-demand SSB is successfully decoded</w:t>
            </w:r>
            <w:r>
              <w:rPr>
                <w:rFonts w:eastAsia="SimSun"/>
                <w:iCs/>
                <w:lang w:val="en-US" w:eastAsia="zh-CN"/>
              </w:rPr>
              <w:t xml:space="preserve"> by the UE, once the gNB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pPr>
            <w:r>
              <w:t>OK</w:t>
            </w:r>
          </w:p>
        </w:tc>
      </w:tr>
      <w:tr w:rsidR="00530130" w14:paraId="75ADE923" w14:textId="77777777" w:rsidTr="00530130">
        <w:tc>
          <w:tcPr>
            <w:tcW w:w="1654" w:type="dxa"/>
            <w:tcBorders>
              <w:top w:val="single" w:sz="4" w:space="0" w:color="auto"/>
              <w:left w:val="single" w:sz="4" w:space="0" w:color="auto"/>
              <w:bottom w:val="single" w:sz="4" w:space="0" w:color="auto"/>
              <w:right w:val="single" w:sz="4" w:space="0" w:color="auto"/>
            </w:tcBorders>
          </w:tcPr>
          <w:p w14:paraId="2F96EE22" w14:textId="77777777" w:rsidR="00530130" w:rsidRDefault="00530130" w:rsidP="001F3369">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4C3A5A7A" w14:textId="77777777" w:rsidR="00530130" w:rsidRDefault="00530130" w:rsidP="001F3369">
            <w:pPr>
              <w:jc w:val="both"/>
            </w:pPr>
            <w:r>
              <w:t xml:space="preserve">Support Alt 1-1 </w:t>
            </w:r>
          </w:p>
        </w:tc>
      </w:tr>
      <w:tr w:rsidR="005065A7" w14:paraId="72D70E83" w14:textId="77777777" w:rsidTr="00530130">
        <w:tc>
          <w:tcPr>
            <w:tcW w:w="1654" w:type="dxa"/>
            <w:tcBorders>
              <w:top w:val="single" w:sz="4" w:space="0" w:color="auto"/>
              <w:left w:val="single" w:sz="4" w:space="0" w:color="auto"/>
              <w:bottom w:val="single" w:sz="4" w:space="0" w:color="auto"/>
              <w:right w:val="single" w:sz="4" w:space="0" w:color="auto"/>
            </w:tcBorders>
          </w:tcPr>
          <w:p w14:paraId="0F92B75B" w14:textId="69904A27" w:rsidR="005065A7" w:rsidRDefault="005065A7" w:rsidP="005065A7">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A90DF66" w14:textId="5F79B9FE" w:rsidR="005065A7" w:rsidRDefault="005065A7" w:rsidP="005065A7">
            <w:pPr>
              <w:jc w:val="both"/>
            </w:pPr>
            <w:r>
              <w:rPr>
                <w:rFonts w:eastAsia="SimSun" w:hint="eastAsia"/>
                <w:lang w:eastAsia="zh-CN"/>
              </w:rPr>
              <w:t>We prefer Alt 3-1.</w:t>
            </w:r>
          </w:p>
        </w:tc>
      </w:tr>
      <w:tr w:rsidR="00A740EF" w14:paraId="3F1505EA" w14:textId="77777777" w:rsidTr="00530130">
        <w:tc>
          <w:tcPr>
            <w:tcW w:w="1654" w:type="dxa"/>
            <w:tcBorders>
              <w:top w:val="single" w:sz="4" w:space="0" w:color="auto"/>
              <w:left w:val="single" w:sz="4" w:space="0" w:color="auto"/>
              <w:bottom w:val="single" w:sz="4" w:space="0" w:color="auto"/>
              <w:right w:val="single" w:sz="4" w:space="0" w:color="auto"/>
            </w:tcBorders>
          </w:tcPr>
          <w:p w14:paraId="34F5948A" w14:textId="0038D4C6" w:rsidR="00A740EF" w:rsidRDefault="00A740EF" w:rsidP="00A740EF">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C504933" w14:textId="1A869655" w:rsidR="00A740EF" w:rsidRDefault="00A740EF" w:rsidP="00A740EF">
            <w:pPr>
              <w:jc w:val="both"/>
              <w:rPr>
                <w:rFonts w:eastAsia="SimSun"/>
                <w:lang w:eastAsia="zh-CN"/>
              </w:rPr>
            </w:pPr>
            <w:r>
              <w:rPr>
                <w:iCs/>
                <w:lang w:val="en-US" w:eastAsia="ko-KR"/>
              </w:rPr>
              <w:t>The wording of Alt2 should be clarified e.g. like: “</w:t>
            </w:r>
            <w:r w:rsidRPr="003829B8">
              <w:rPr>
                <w:rFonts w:hint="eastAsia"/>
                <w:lang w:eastAsia="ko-KR"/>
              </w:rPr>
              <w:t>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Pr>
                <w:lang w:eastAsia="ko-KR"/>
              </w:rPr>
              <w:t>configured/indicated by</w:t>
            </w:r>
            <w:r w:rsidRPr="003829B8">
              <w:rPr>
                <w:lang w:eastAsia="ko-KR"/>
              </w:rPr>
              <w:t xml:space="preserve"> gNB</w:t>
            </w:r>
            <w:r>
              <w:rPr>
                <w:lang w:eastAsia="ko-KR"/>
              </w:rPr>
              <w:t>”</w:t>
            </w:r>
            <w:r w:rsidR="00E76688">
              <w:rPr>
                <w:lang w:eastAsia="ko-KR"/>
              </w:rPr>
              <w:t>. Dependency on UE HARQ-ACK timing (Alt 1-2 and 3-2) is not needed.</w:t>
            </w:r>
          </w:p>
        </w:tc>
      </w:tr>
      <w:tr w:rsidR="00600D0B" w14:paraId="558D83A7" w14:textId="77777777" w:rsidTr="00530130">
        <w:tc>
          <w:tcPr>
            <w:tcW w:w="1654" w:type="dxa"/>
            <w:tcBorders>
              <w:top w:val="single" w:sz="4" w:space="0" w:color="auto"/>
              <w:left w:val="single" w:sz="4" w:space="0" w:color="auto"/>
              <w:bottom w:val="single" w:sz="4" w:space="0" w:color="auto"/>
              <w:right w:val="single" w:sz="4" w:space="0" w:color="auto"/>
            </w:tcBorders>
          </w:tcPr>
          <w:p w14:paraId="553E0893" w14:textId="6267B48E" w:rsidR="00600D0B" w:rsidRDefault="00600D0B" w:rsidP="00600D0B">
            <w:pPr>
              <w:jc w:val="both"/>
              <w:rPr>
                <w:lang w:eastAsia="ko-KR"/>
              </w:rPr>
            </w:pPr>
            <w:r>
              <w:rPr>
                <w:rFonts w:eastAsia="MS Mincho" w:hint="eastAsia"/>
                <w:lang w:eastAsia="ja-JP"/>
              </w:rPr>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47DBC7D1" w14:textId="3F868906" w:rsidR="00600D0B" w:rsidRDefault="00600D0B" w:rsidP="00600D0B">
            <w:pPr>
              <w:jc w:val="both"/>
              <w:rPr>
                <w:iCs/>
                <w:lang w:val="en-US" w:eastAsia="ko-KR"/>
              </w:rPr>
            </w:pPr>
            <w:r>
              <w:rPr>
                <w:rFonts w:eastAsia="MS Mincho" w:hint="eastAsia"/>
                <w:iCs/>
                <w:lang w:val="en-US" w:eastAsia="ja-JP"/>
              </w:rPr>
              <w:t>W</w:t>
            </w:r>
            <w:r>
              <w:rPr>
                <w:rFonts w:eastAsia="MS Mincho"/>
                <w:iCs/>
                <w:lang w:val="en-US" w:eastAsia="ja-JP"/>
              </w:rPr>
              <w:t xml:space="preserve">e prefer Alt 1-1, Alt </w:t>
            </w:r>
            <w:proofErr w:type="gramStart"/>
            <w:r>
              <w:rPr>
                <w:rFonts w:eastAsia="MS Mincho"/>
                <w:iCs/>
                <w:lang w:val="en-US" w:eastAsia="ja-JP"/>
              </w:rPr>
              <w:t>2</w:t>
            </w:r>
            <w:proofErr w:type="gramEnd"/>
            <w:r>
              <w:rPr>
                <w:rFonts w:eastAsia="MS Mincho"/>
                <w:iCs/>
                <w:lang w:val="en-US" w:eastAsia="ja-JP"/>
              </w:rPr>
              <w:t xml:space="preserve"> and Alt 3-1. The basic principle is </w:t>
            </w:r>
            <w:proofErr w:type="gramStart"/>
            <w:r>
              <w:rPr>
                <w:rFonts w:eastAsia="MS Mincho"/>
                <w:iCs/>
                <w:lang w:val="en-US" w:eastAsia="ja-JP"/>
              </w:rPr>
              <w:t>that,</w:t>
            </w:r>
            <w:proofErr w:type="gramEnd"/>
            <w:r>
              <w:rPr>
                <w:rFonts w:eastAsia="MS Mincho"/>
                <w:iCs/>
                <w:lang w:val="en-US" w:eastAsia="ja-JP"/>
              </w:rPr>
              <w:t xml:space="preserve"> time instance A should be based on DL signal consideration that on-demand SSB is also transmitted in DL.</w:t>
            </w:r>
          </w:p>
        </w:tc>
      </w:tr>
      <w:tr w:rsidR="002C43AF" w14:paraId="7E62DB5C" w14:textId="77777777" w:rsidTr="00530130">
        <w:tc>
          <w:tcPr>
            <w:tcW w:w="1654" w:type="dxa"/>
            <w:tcBorders>
              <w:top w:val="single" w:sz="4" w:space="0" w:color="auto"/>
              <w:left w:val="single" w:sz="4" w:space="0" w:color="auto"/>
              <w:bottom w:val="single" w:sz="4" w:space="0" w:color="auto"/>
              <w:right w:val="single" w:sz="4" w:space="0" w:color="auto"/>
            </w:tcBorders>
          </w:tcPr>
          <w:p w14:paraId="3E885F2C" w14:textId="19DEDC4E" w:rsidR="002C43AF" w:rsidRDefault="002C43AF" w:rsidP="00600D0B">
            <w:pPr>
              <w:jc w:val="both"/>
              <w:rPr>
                <w:rFonts w:eastAsia="MS Mincho" w:hint="eastAsia"/>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10B8034A" w14:textId="5B3B93AF" w:rsidR="002C43AF" w:rsidRDefault="009F3505" w:rsidP="00600D0B">
            <w:pPr>
              <w:jc w:val="both"/>
              <w:rPr>
                <w:rFonts w:eastAsia="MS Mincho" w:hint="eastAsia"/>
                <w:iCs/>
                <w:lang w:val="en-US" w:eastAsia="ja-JP"/>
              </w:rPr>
            </w:pPr>
            <w:r>
              <w:rPr>
                <w:rFonts w:eastAsia="MS Mincho"/>
                <w:iCs/>
                <w:lang w:val="en-US" w:eastAsia="ja-JP"/>
              </w:rPr>
              <w:t xml:space="preserve">Between 1-1/1-2 and 3-1/3-2, it may depend on the on-demand SSB is CD or NCD. </w:t>
            </w:r>
            <w:r w:rsidR="00514215">
              <w:rPr>
                <w:rFonts w:eastAsia="MS Mincho"/>
                <w:iCs/>
                <w:lang w:val="en-US" w:eastAsia="ja-JP"/>
              </w:rPr>
              <w:t>We may agree on the previous proposal and then to see whether to keep all the options in this proposal.</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[1] Futurewei</w:t>
            </w:r>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On-demand SSB should enable or aid (at least) RRM measurement for Scells after Scell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lastRenderedPageBreak/>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lastRenderedPageBreak/>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Current minimum measurement cycle for deactivated SCell (160 ms)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lastRenderedPageBreak/>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Panasnoic</w:t>
      </w:r>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SimSun"/>
                <w:iCs/>
                <w:lang w:val="en-US" w:eastAsia="zh-CN"/>
              </w:rPr>
            </w:pPr>
            <w:r>
              <w:rPr>
                <w:rFonts w:eastAsia="SimSun"/>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SimSun"/>
                <w:iCs/>
                <w:lang w:val="en-US" w:eastAsia="zh-CN"/>
              </w:rPr>
            </w:pPr>
            <w:r>
              <w:rPr>
                <w:szCs w:val="20"/>
              </w:rPr>
              <w:t>B</w:t>
            </w:r>
            <w:r w:rsidRPr="00BE6024">
              <w:rPr>
                <w:szCs w:val="20"/>
              </w:rPr>
              <w:t>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SimSun"/>
                <w:iCs/>
                <w:lang w:val="en-US" w:eastAsia="zh-CN"/>
              </w:rPr>
              <w:t>Agree with spreadstrum that we need to let ran2 lead on L3 measurement</w:t>
            </w:r>
          </w:p>
        </w:tc>
      </w:tr>
      <w:tr w:rsidR="00CD1A94" w14:paraId="55A9B0EB" w14:textId="77777777" w:rsidTr="004B2269">
        <w:tc>
          <w:tcPr>
            <w:tcW w:w="1654" w:type="dxa"/>
            <w:tcBorders>
              <w:top w:val="single" w:sz="4" w:space="0" w:color="auto"/>
              <w:left w:val="single" w:sz="4" w:space="0" w:color="auto"/>
              <w:bottom w:val="single" w:sz="4" w:space="0" w:color="auto"/>
              <w:right w:val="single" w:sz="4" w:space="0" w:color="auto"/>
            </w:tcBorders>
          </w:tcPr>
          <w:p w14:paraId="195D25E9" w14:textId="4DE7EBFE" w:rsidR="00CD1A94" w:rsidRDefault="00CD1A94" w:rsidP="00CD1A94">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5840B13" w14:textId="5555460A" w:rsidR="00CD1A94" w:rsidRDefault="00CD1A94" w:rsidP="00CD1A94">
            <w:pPr>
              <w:jc w:val="both"/>
              <w:rPr>
                <w:rFonts w:eastAsia="SimSun"/>
                <w:iCs/>
                <w:lang w:val="en-US" w:eastAsia="zh-CN"/>
              </w:rPr>
            </w:pPr>
            <w:r>
              <w:rPr>
                <w:rFonts w:eastAsia="SimSun"/>
                <w:iCs/>
                <w:lang w:val="en-US" w:eastAsia="zh-CN"/>
              </w:rPr>
              <w:t>OK with</w:t>
            </w:r>
            <w:r w:rsidRPr="00CB1E0A">
              <w:rPr>
                <w:rFonts w:eastAsia="SimSun"/>
                <w:iCs/>
                <w:lang w:val="en-US" w:eastAsia="zh-CN"/>
              </w:rPr>
              <w:t xml:space="preserve"> the proposal.</w:t>
            </w:r>
          </w:p>
        </w:tc>
      </w:tr>
    </w:tbl>
    <w:p w14:paraId="7734C2FF" w14:textId="77777777" w:rsidR="00BB26BF" w:rsidRDefault="00BB26BF" w:rsidP="00BB26BF">
      <w:pPr>
        <w:ind w:firstLineChars="100" w:firstLine="196"/>
        <w:jc w:val="both"/>
        <w:rPr>
          <w:b/>
          <w:lang w:eastAsia="ko-KR"/>
        </w:rPr>
      </w:pPr>
    </w:p>
    <w:p w14:paraId="6CF15AEC" w14:textId="77777777" w:rsidR="00FD15B3" w:rsidRPr="00BB26BF"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[5] Spreadtrum</w:t>
            </w:r>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lastRenderedPageBreak/>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lastRenderedPageBreak/>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After UE sends WUS, there is still need from gNB’s confirmation (similar to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[10] InterDigital</w:t>
            </w:r>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Transmitting OD-SSB in time occasions expected by the UE (e.g. for making timely measurements and reporting) can reduce the Scell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If gNB decides to transmit on-demand SSB upon UE’s request, UE will be notified by on-demand SSB transmission indication signaling.</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RAN1 should support on-demand SSB Scell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lastRenderedPageBreak/>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lastRenderedPageBreak/>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SCell activation/deactivation based SSB triggering is fully gNB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Further study how to send WUS requesting SSB on a SCell, i.e., UE sends WUS to PCell/PSCell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gNB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lastRenderedPageBreak/>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For UE triggering method, gNB may fall into transmitting SSB frequently on SCell to meet all UE’s re-quest and requirements on SCell,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UE power consumption and complexity due to uplink WUS transmission for requesting SSB. In particular, UE may have to beam-sweep WUS transmission to a cell in multi-beam systems and/or send SSB request to multiple Scells.</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[36] ASUSTeK</w:t>
            </w:r>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lastRenderedPageBreak/>
              <w:t>[38] CEWiT</w:t>
            </w:r>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Triggering method depends on the separation between Pcell and Scell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Support study on UE behavior in case of no response from gNB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InterDigital</w:t>
      </w:r>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CMCC?</w:t>
      </w:r>
      <w:r w:rsidR="00A46636">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ASUSTeK</w:t>
      </w:r>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CEWiT</w:t>
      </w:r>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Negative view: Spreadtrum?</w:t>
      </w:r>
      <w:r w:rsidR="00DA4D02">
        <w:rPr>
          <w:rFonts w:ascii="Times New Roman" w:eastAsiaTheme="minorEastAsia" w:hAnsi="Times New Roman" w:hint="eastAsia"/>
          <w:lang w:val="en-US" w:eastAsia="ko-KR"/>
        </w:rPr>
        <w:t>,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lastRenderedPageBreak/>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the gNB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gNB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r w:rsidRPr="00E021E5">
        <w:rPr>
          <w:szCs w:val="20"/>
        </w:rPr>
        <w:t>signaling</w:t>
      </w:r>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r w:rsidRPr="00056606">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r>
              <w:rPr>
                <w:rFonts w:eastAsia="SimSun"/>
                <w:lang w:eastAsia="zh-CN"/>
              </w:rPr>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SimSun"/>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SimSun"/>
                <w:iCs/>
                <w:lang w:val="en-US" w:eastAsia="zh-CN"/>
              </w:rPr>
            </w:pPr>
            <w:r>
              <w:rPr>
                <w:rFonts w:eastAsia="SimSun" w:hint="eastAsia"/>
                <w:iCs/>
                <w:lang w:val="en-US" w:eastAsia="zh-CN"/>
              </w:rPr>
              <w:t>N</w:t>
            </w:r>
            <w:r>
              <w:rPr>
                <w:rFonts w:eastAsia="SimSun"/>
                <w:iCs/>
                <w:lang w:val="en-US" w:eastAsia="zh-CN"/>
              </w:rPr>
              <w:t>o, gNB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SimSun"/>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SimSun" w:hint="eastAsia"/>
                <w:iCs/>
                <w:lang w:val="en-US" w:eastAsia="zh-CN"/>
              </w:rPr>
              <w:t>S</w:t>
            </w:r>
            <w:r>
              <w:rPr>
                <w:rFonts w:eastAsia="SimSun"/>
                <w:iCs/>
                <w:lang w:val="en-US" w:eastAsia="zh-CN"/>
              </w:rPr>
              <w:t>upport.</w:t>
            </w:r>
          </w:p>
        </w:tc>
      </w:tr>
      <w:tr w:rsidR="00F028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7EE94AC6" w:rsidR="00F0285E" w:rsidRDefault="00F0285E" w:rsidP="00F0285E">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7111179" w14:textId="62B16515" w:rsidR="00F0285E" w:rsidRDefault="00F0285E" w:rsidP="00F0285E">
            <w:pPr>
              <w:jc w:val="both"/>
              <w:rPr>
                <w:rFonts w:eastAsia="SimSun"/>
                <w:iCs/>
                <w:lang w:val="en-US" w:eastAsia="zh-CN"/>
              </w:rPr>
            </w:pPr>
            <w:r>
              <w:rPr>
                <w:iCs/>
                <w:lang w:val="en-US" w:eastAsia="ko-KR"/>
              </w:rPr>
              <w:t>Support</w:t>
            </w:r>
          </w:p>
        </w:tc>
      </w:tr>
      <w:tr w:rsidR="005065A7" w:rsidRPr="00686244" w14:paraId="18A70198" w14:textId="77777777" w:rsidTr="00056606">
        <w:tc>
          <w:tcPr>
            <w:tcW w:w="1654" w:type="dxa"/>
            <w:tcBorders>
              <w:top w:val="single" w:sz="4" w:space="0" w:color="auto"/>
              <w:left w:val="single" w:sz="4" w:space="0" w:color="auto"/>
              <w:bottom w:val="single" w:sz="4" w:space="0" w:color="auto"/>
              <w:right w:val="single" w:sz="4" w:space="0" w:color="auto"/>
            </w:tcBorders>
          </w:tcPr>
          <w:p w14:paraId="31EDB7CA" w14:textId="1C4AAD5A" w:rsidR="005065A7" w:rsidRDefault="005065A7" w:rsidP="005065A7">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7B07C8E" w14:textId="77E915FB" w:rsidR="005065A7" w:rsidRDefault="005065A7" w:rsidP="005065A7">
            <w:pPr>
              <w:jc w:val="both"/>
              <w:rPr>
                <w:iCs/>
                <w:lang w:val="en-US" w:eastAsia="ko-KR"/>
              </w:rPr>
            </w:pPr>
            <w:r>
              <w:rPr>
                <w:rFonts w:eastAsia="SimSun" w:hint="eastAsia"/>
                <w:iCs/>
                <w:lang w:val="en-US" w:eastAsia="zh-CN"/>
              </w:rPr>
              <w:t>Support.</w:t>
            </w:r>
          </w:p>
        </w:tc>
      </w:tr>
      <w:tr w:rsidR="00E76688" w:rsidRPr="00686244" w14:paraId="13809652" w14:textId="77777777" w:rsidTr="00056606">
        <w:tc>
          <w:tcPr>
            <w:tcW w:w="1654" w:type="dxa"/>
            <w:tcBorders>
              <w:top w:val="single" w:sz="4" w:space="0" w:color="auto"/>
              <w:left w:val="single" w:sz="4" w:space="0" w:color="auto"/>
              <w:bottom w:val="single" w:sz="4" w:space="0" w:color="auto"/>
              <w:right w:val="single" w:sz="4" w:space="0" w:color="auto"/>
            </w:tcBorders>
          </w:tcPr>
          <w:p w14:paraId="1AC49713" w14:textId="356CDE45" w:rsidR="00E76688" w:rsidRDefault="00E76688" w:rsidP="00E76688">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E482F5" w14:textId="637C6374" w:rsidR="00E76688" w:rsidRDefault="00E76688" w:rsidP="00E76688">
            <w:pPr>
              <w:jc w:val="both"/>
              <w:rPr>
                <w:rFonts w:eastAsia="SimSun"/>
                <w:iCs/>
                <w:lang w:val="en-US" w:eastAsia="zh-CN"/>
              </w:rPr>
            </w:pPr>
            <w:r>
              <w:rPr>
                <w:iCs/>
                <w:lang w:val="en-US" w:eastAsia="ko-KR"/>
              </w:rPr>
              <w:t xml:space="preserve">We think that UE triggered on-demand SSB is not needed. </w:t>
            </w:r>
            <w:r w:rsidR="00B97598">
              <w:rPr>
                <w:iCs/>
                <w:lang w:val="en-US" w:eastAsia="ko-KR"/>
              </w:rPr>
              <w:t>M</w:t>
            </w:r>
            <w:r>
              <w:rPr>
                <w:iCs/>
                <w:lang w:val="en-US" w:eastAsia="ko-KR"/>
              </w:rPr>
              <w:t>ore detailed scenario and UE behavior for UE to send on-demand SSB request</w:t>
            </w:r>
            <w:r w:rsidR="00B97598">
              <w:rPr>
                <w:iCs/>
                <w:lang w:val="en-US" w:eastAsia="ko-KR"/>
              </w:rPr>
              <w:t xml:space="preserve"> should be presented before considering this proposal.</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[1] Futurewei</w:t>
            </w:r>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lastRenderedPageBreak/>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r w:rsidRPr="00BC39BC">
              <w:rPr>
                <w:i/>
                <w:iCs/>
                <w:lang w:eastAsia="ko-KR"/>
              </w:rPr>
              <w:t>ssb-positionInBurst</w:t>
            </w:r>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[25] Transsion</w:t>
            </w:r>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Discuss how to handle the case where synchronization acquisition is problematic after UE receives SCell activation/deactivation signaling.</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28C43A2D"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sidR="00A654E2" w:rsidRPr="00A654E2">
        <w:rPr>
          <w:rFonts w:ascii="Times New Roman" w:eastAsiaTheme="minorEastAsia" w:hAnsi="Times New Roman"/>
          <w:color w:val="2E74B5" w:themeColor="accent1" w:themeShade="BF"/>
          <w:lang w:val="en-US" w:eastAsia="ko-KR"/>
        </w:rPr>
        <w:t>, NEC</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133BEBB7"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w:t>
      </w:r>
      <w:r w:rsidR="009138E0">
        <w:rPr>
          <w:rFonts w:ascii="Times New Roman" w:eastAsiaTheme="minorEastAsia" w:hAnsi="Times New Roman" w:hint="eastAsia"/>
          <w:lang w:val="en-US" w:eastAsia="ko-KR"/>
        </w:rPr>
        <w:t>, LG Electronics</w:t>
      </w:r>
      <w:r w:rsidR="00A654E2" w:rsidRPr="00A654E2">
        <w:rPr>
          <w:rFonts w:ascii="Times New Roman" w:eastAsiaTheme="minorEastAsia" w:hAnsi="Times New Roman"/>
          <w:color w:val="2E74B5" w:themeColor="accent1" w:themeShade="BF"/>
          <w:lang w:val="en-US" w:eastAsia="ko-KR"/>
        </w:rPr>
        <w:t>, NEC</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8429D7"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27B76029" w:rsidR="008429D7" w:rsidRDefault="008429D7" w:rsidP="008429D7">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71F716FA" w14:textId="77777777" w:rsidR="008429D7" w:rsidRDefault="008429D7" w:rsidP="008429D7">
            <w:pPr>
              <w:jc w:val="both"/>
              <w:rPr>
                <w:iCs/>
                <w:lang w:val="en-US" w:eastAsia="ko-KR"/>
              </w:rPr>
            </w:pPr>
            <w:r>
              <w:rPr>
                <w:iCs/>
                <w:lang w:val="en-US" w:eastAsia="ko-KR"/>
              </w:rPr>
              <w:t>Support the following as high priority:</w:t>
            </w:r>
          </w:p>
          <w:p w14:paraId="2F396C8F" w14:textId="77777777" w:rsidR="008429D7" w:rsidRPr="009B3865" w:rsidRDefault="008429D7" w:rsidP="008429D7">
            <w:pPr>
              <w:pStyle w:val="ListParagraph"/>
              <w:numPr>
                <w:ilvl w:val="0"/>
                <w:numId w:val="41"/>
              </w:numPr>
              <w:ind w:leftChars="0"/>
              <w:jc w:val="both"/>
              <w:rPr>
                <w:iCs/>
                <w:lang w:val="en-US" w:eastAsia="ko-KR"/>
              </w:rPr>
            </w:pPr>
            <w:r w:rsidRPr="009B3865">
              <w:rPr>
                <w:iCs/>
                <w:lang w:val="en-US" w:eastAsia="ko-KR"/>
              </w:rPr>
              <w:t xml:space="preserve">How to handle overlapping of multiple on-demand SSBs, as well as always-on SSB and on-demand SSB </w:t>
            </w:r>
          </w:p>
          <w:p w14:paraId="4906679D" w14:textId="77777777" w:rsidR="008429D7" w:rsidRDefault="008429D7" w:rsidP="008429D7">
            <w:pPr>
              <w:pStyle w:val="ListParagraph"/>
              <w:numPr>
                <w:ilvl w:val="0"/>
                <w:numId w:val="41"/>
              </w:numPr>
              <w:ind w:leftChars="0"/>
              <w:jc w:val="both"/>
              <w:rPr>
                <w:iCs/>
                <w:lang w:val="en-US" w:eastAsia="ko-KR"/>
              </w:rPr>
            </w:pPr>
            <w:r w:rsidRPr="009B3865">
              <w:rPr>
                <w:iCs/>
                <w:lang w:val="en-US" w:eastAsia="ko-KR"/>
              </w:rPr>
              <w:t>Joint operation of cell DTX and on-demand SSB</w:t>
            </w:r>
          </w:p>
          <w:p w14:paraId="301E3808" w14:textId="36BF8FD9" w:rsidR="008429D7" w:rsidRDefault="008429D7" w:rsidP="008429D7">
            <w:pPr>
              <w:pStyle w:val="ListParagraph"/>
              <w:numPr>
                <w:ilvl w:val="0"/>
                <w:numId w:val="41"/>
              </w:numPr>
              <w:ind w:leftChars="0"/>
              <w:jc w:val="both"/>
              <w:rPr>
                <w:iCs/>
                <w:lang w:val="en-US" w:eastAsia="ko-KR"/>
              </w:rPr>
            </w:pPr>
            <w:r w:rsidRPr="008429D7">
              <w:rPr>
                <w:iCs/>
                <w:lang w:val="en-US" w:eastAsia="ko-KR"/>
              </w:rPr>
              <w:lastRenderedPageBreak/>
              <w:t>How to handle rate-matching issue</w:t>
            </w:r>
          </w:p>
          <w:p w14:paraId="0ADE8FAF" w14:textId="0BE2AB34" w:rsidR="008429D7" w:rsidRPr="00686244" w:rsidRDefault="008429D7" w:rsidP="008429D7">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Discussion of on-demand SSB Scell operation</w:t>
      </w:r>
      <w:r>
        <w:tab/>
        <w:t>FUTUREWEI</w:t>
      </w:r>
    </w:p>
    <w:p w14:paraId="7BF152ED" w14:textId="77777777" w:rsidR="00770180" w:rsidRDefault="00770180" w:rsidP="00812BE5">
      <w:pPr>
        <w:pStyle w:val="ListParagraph"/>
        <w:numPr>
          <w:ilvl w:val="0"/>
          <w:numId w:val="2"/>
        </w:numPr>
        <w:ind w:leftChars="0"/>
      </w:pPr>
      <w:r>
        <w:t>R1-2403896</w:t>
      </w:r>
      <w:r>
        <w:tab/>
        <w:t>On-demand SSB SCell operation</w:t>
      </w:r>
      <w:r>
        <w:tab/>
        <w:t>Tejas Networks Limited</w:t>
      </w:r>
    </w:p>
    <w:p w14:paraId="20549978" w14:textId="77777777" w:rsidR="00770180" w:rsidRDefault="00770180" w:rsidP="00AF1849">
      <w:pPr>
        <w:pStyle w:val="ListParagraph"/>
        <w:numPr>
          <w:ilvl w:val="0"/>
          <w:numId w:val="2"/>
        </w:numPr>
        <w:ind w:leftChars="0"/>
      </w:pPr>
      <w:r>
        <w:t>R1-2403960</w:t>
      </w:r>
      <w:r>
        <w:tab/>
        <w:t>On-demand SSB SCell operation for eNES</w:t>
      </w:r>
      <w:r>
        <w:tab/>
        <w:t>Huawei, HiSilicon</w:t>
      </w:r>
    </w:p>
    <w:p w14:paraId="33F31904" w14:textId="77777777" w:rsidR="00770180" w:rsidRDefault="00770180" w:rsidP="009D4094">
      <w:pPr>
        <w:pStyle w:val="ListParagraph"/>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ListParagraph"/>
        <w:numPr>
          <w:ilvl w:val="0"/>
          <w:numId w:val="2"/>
        </w:numPr>
        <w:ind w:leftChars="0"/>
      </w:pPr>
      <w:r>
        <w:t>R1-2404032</w:t>
      </w:r>
      <w:r>
        <w:tab/>
        <w:t>Discussion on on-demand SSB SCell operation</w:t>
      </w:r>
      <w:r>
        <w:tab/>
        <w:t>Spreadtrum Communications</w:t>
      </w:r>
    </w:p>
    <w:p w14:paraId="08EE88CE" w14:textId="77777777" w:rsidR="00770180" w:rsidRDefault="00770180" w:rsidP="002E58F2">
      <w:pPr>
        <w:pStyle w:val="ListParagraph"/>
        <w:numPr>
          <w:ilvl w:val="0"/>
          <w:numId w:val="2"/>
        </w:numPr>
        <w:ind w:leftChars="0"/>
      </w:pPr>
      <w:r>
        <w:t>R1-2404121</w:t>
      </w:r>
      <w:r>
        <w:tab/>
        <w:t>On-demand SSB SCell operation</w:t>
      </w:r>
      <w:r>
        <w:tab/>
        <w:t>Samsung</w:t>
      </w:r>
    </w:p>
    <w:p w14:paraId="49D6447B" w14:textId="77777777" w:rsidR="00770180" w:rsidRDefault="00770180" w:rsidP="00C65C6E">
      <w:pPr>
        <w:pStyle w:val="ListParagraph"/>
        <w:numPr>
          <w:ilvl w:val="0"/>
          <w:numId w:val="2"/>
        </w:numPr>
        <w:ind w:leftChars="0"/>
      </w:pPr>
      <w:r>
        <w:t>R1-2404183</w:t>
      </w:r>
      <w:r>
        <w:tab/>
        <w:t>Discussions on on-demand SSB Scell operation</w:t>
      </w:r>
      <w:r>
        <w:tab/>
        <w:t>vivo</w:t>
      </w:r>
    </w:p>
    <w:p w14:paraId="5C801CAF" w14:textId="77777777" w:rsidR="00770180" w:rsidRDefault="00770180" w:rsidP="00562005">
      <w:pPr>
        <w:pStyle w:val="ListParagraph"/>
        <w:numPr>
          <w:ilvl w:val="0"/>
          <w:numId w:val="2"/>
        </w:numPr>
        <w:ind w:leftChars="0"/>
      </w:pPr>
      <w:r>
        <w:t>R1-2404223</w:t>
      </w:r>
      <w:r>
        <w:tab/>
        <w:t>On-demand SSB SCell Operation</w:t>
      </w:r>
      <w:r>
        <w:tab/>
        <w:t>Nokia, Nokia Shanghai Bell</w:t>
      </w:r>
    </w:p>
    <w:p w14:paraId="6DE0EF3C" w14:textId="77777777" w:rsidR="00770180" w:rsidRDefault="00770180" w:rsidP="00016D9A">
      <w:pPr>
        <w:pStyle w:val="ListParagraph"/>
        <w:numPr>
          <w:ilvl w:val="0"/>
          <w:numId w:val="2"/>
        </w:numPr>
        <w:ind w:leftChars="0"/>
      </w:pPr>
      <w:r>
        <w:t>R1-2404293</w:t>
      </w:r>
      <w:r>
        <w:tab/>
        <w:t>On-demand SSB SCell Operation</w:t>
      </w:r>
      <w:r>
        <w:tab/>
        <w:t>Apple</w:t>
      </w:r>
    </w:p>
    <w:p w14:paraId="76B40D2D" w14:textId="77777777" w:rsidR="00770180" w:rsidRDefault="00770180" w:rsidP="00AE3EB3">
      <w:pPr>
        <w:pStyle w:val="ListParagraph"/>
        <w:numPr>
          <w:ilvl w:val="0"/>
          <w:numId w:val="2"/>
        </w:numPr>
        <w:ind w:leftChars="0"/>
      </w:pPr>
      <w:r>
        <w:t>R1-2404332</w:t>
      </w:r>
      <w:r>
        <w:tab/>
        <w:t>Discussion on on-demand SSB SCell operation</w:t>
      </w:r>
      <w:r>
        <w:tab/>
        <w:t>InterDigital, Inc.</w:t>
      </w:r>
    </w:p>
    <w:p w14:paraId="40A858B6" w14:textId="77777777" w:rsidR="00770180" w:rsidRDefault="00770180" w:rsidP="009A482D">
      <w:pPr>
        <w:pStyle w:val="ListParagraph"/>
        <w:numPr>
          <w:ilvl w:val="0"/>
          <w:numId w:val="2"/>
        </w:numPr>
        <w:ind w:leftChars="0"/>
      </w:pPr>
      <w:r>
        <w:t>R1-2404407</w:t>
      </w:r>
      <w:r>
        <w:tab/>
        <w:t>Discussion on on-demand SSB SCell operation</w:t>
      </w:r>
      <w:r>
        <w:tab/>
        <w:t>CATT</w:t>
      </w:r>
    </w:p>
    <w:p w14:paraId="3D53EBCE" w14:textId="77777777" w:rsidR="00770180" w:rsidRDefault="00770180" w:rsidP="004C3BCC">
      <w:pPr>
        <w:pStyle w:val="ListParagraph"/>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ListParagraph"/>
        <w:numPr>
          <w:ilvl w:val="0"/>
          <w:numId w:val="2"/>
        </w:numPr>
        <w:ind w:leftChars="0"/>
      </w:pPr>
      <w:r>
        <w:t>R1-2404462</w:t>
      </w:r>
      <w:r>
        <w:tab/>
        <w:t>Discussion on on-demand SSB SCell operation</w:t>
      </w:r>
      <w:r>
        <w:tab/>
        <w:t>CMCC</w:t>
      </w:r>
    </w:p>
    <w:p w14:paraId="4457978A" w14:textId="77777777" w:rsidR="00770180" w:rsidRDefault="00770180" w:rsidP="00D712D0">
      <w:pPr>
        <w:pStyle w:val="ListParagraph"/>
        <w:numPr>
          <w:ilvl w:val="0"/>
          <w:numId w:val="2"/>
        </w:numPr>
        <w:ind w:leftChars="0"/>
      </w:pPr>
      <w:r>
        <w:t>R1-2404506</w:t>
      </w:r>
      <w:r>
        <w:tab/>
        <w:t>On-demand SSB SCell operation</w:t>
      </w:r>
      <w:r>
        <w:tab/>
        <w:t>Sony</w:t>
      </w:r>
    </w:p>
    <w:p w14:paraId="489D8726" w14:textId="77777777" w:rsidR="00770180" w:rsidRDefault="00770180" w:rsidP="00FF22E3">
      <w:pPr>
        <w:pStyle w:val="ListParagraph"/>
        <w:numPr>
          <w:ilvl w:val="0"/>
          <w:numId w:val="2"/>
        </w:numPr>
        <w:ind w:leftChars="0"/>
      </w:pPr>
      <w:r>
        <w:t>R1-2404560</w:t>
      </w:r>
      <w:r>
        <w:tab/>
        <w:t>Discussion on on-demond SSB for NES</w:t>
      </w:r>
      <w:r>
        <w:tab/>
        <w:t>ZTE, Sanechips</w:t>
      </w:r>
    </w:p>
    <w:p w14:paraId="4E4A83F4" w14:textId="77777777" w:rsidR="00770180" w:rsidRDefault="00770180" w:rsidP="00FC02BF">
      <w:pPr>
        <w:pStyle w:val="ListParagraph"/>
        <w:numPr>
          <w:ilvl w:val="0"/>
          <w:numId w:val="2"/>
        </w:numPr>
        <w:ind w:leftChars="0"/>
      </w:pPr>
      <w:r>
        <w:t>R1-2404577</w:t>
      </w:r>
      <w:r>
        <w:tab/>
        <w:t>Discussion on on-demand SSB SCell operation</w:t>
      </w:r>
      <w:r>
        <w:tab/>
        <w:t>HONOR</w:t>
      </w:r>
    </w:p>
    <w:p w14:paraId="3769DA41" w14:textId="77777777" w:rsidR="00770180" w:rsidRDefault="00770180" w:rsidP="00FA7630">
      <w:pPr>
        <w:pStyle w:val="ListParagraph"/>
        <w:numPr>
          <w:ilvl w:val="0"/>
          <w:numId w:val="2"/>
        </w:numPr>
        <w:ind w:leftChars="0"/>
      </w:pPr>
      <w:r>
        <w:t>R1-2404624</w:t>
      </w:r>
      <w:r>
        <w:tab/>
        <w:t>Discussion on on-demand SSB SCell operation</w:t>
      </w:r>
      <w:r>
        <w:tab/>
        <w:t>Xiaomi</w:t>
      </w:r>
    </w:p>
    <w:p w14:paraId="7B4F82B9" w14:textId="77777777" w:rsidR="00770180" w:rsidRDefault="00770180" w:rsidP="002832A7">
      <w:pPr>
        <w:pStyle w:val="ListParagraph"/>
        <w:numPr>
          <w:ilvl w:val="0"/>
          <w:numId w:val="2"/>
        </w:numPr>
        <w:ind w:leftChars="0"/>
      </w:pPr>
      <w:r>
        <w:t>R1-2404648</w:t>
      </w:r>
      <w:r>
        <w:tab/>
        <w:t>On-demand SSB Scell operation</w:t>
      </w:r>
      <w:r>
        <w:tab/>
        <w:t>Quectel</w:t>
      </w:r>
    </w:p>
    <w:p w14:paraId="6CCDBFAF" w14:textId="77777777" w:rsidR="00770180" w:rsidRDefault="00770180" w:rsidP="00652847">
      <w:pPr>
        <w:pStyle w:val="ListParagraph"/>
        <w:numPr>
          <w:ilvl w:val="0"/>
          <w:numId w:val="2"/>
        </w:numPr>
        <w:ind w:leftChars="0"/>
      </w:pPr>
      <w:r>
        <w:t>R1-2404689</w:t>
      </w:r>
      <w:r>
        <w:tab/>
        <w:t>On-demand SSB SCell Operation</w:t>
      </w:r>
      <w:r>
        <w:tab/>
        <w:t>Google</w:t>
      </w:r>
    </w:p>
    <w:p w14:paraId="5CF5F8C8" w14:textId="77777777" w:rsidR="00770180" w:rsidRDefault="00770180" w:rsidP="005106DF">
      <w:pPr>
        <w:pStyle w:val="ListParagraph"/>
        <w:numPr>
          <w:ilvl w:val="0"/>
          <w:numId w:val="2"/>
        </w:numPr>
        <w:ind w:leftChars="0"/>
      </w:pPr>
      <w:r>
        <w:t>R1-2404697</w:t>
      </w:r>
      <w:r>
        <w:tab/>
        <w:t>On-demand SSB SCell operation</w:t>
      </w:r>
      <w:r>
        <w:tab/>
        <w:t>Lenovo</w:t>
      </w:r>
    </w:p>
    <w:p w14:paraId="67381679" w14:textId="77777777" w:rsidR="00770180" w:rsidRDefault="00770180" w:rsidP="00A619FE">
      <w:pPr>
        <w:pStyle w:val="ListParagraph"/>
        <w:numPr>
          <w:ilvl w:val="0"/>
          <w:numId w:val="2"/>
        </w:numPr>
        <w:ind w:leftChars="0"/>
      </w:pPr>
      <w:r>
        <w:t>R1-2404757</w:t>
      </w:r>
      <w:r>
        <w:tab/>
        <w:t>Discussion on on-demand SSB SCell operation</w:t>
      </w:r>
      <w:r>
        <w:tab/>
        <w:t>Panasonic</w:t>
      </w:r>
    </w:p>
    <w:p w14:paraId="25FC5F44" w14:textId="77777777" w:rsidR="00770180" w:rsidRDefault="00770180" w:rsidP="003B62D3">
      <w:pPr>
        <w:pStyle w:val="ListParagraph"/>
        <w:numPr>
          <w:ilvl w:val="0"/>
          <w:numId w:val="2"/>
        </w:numPr>
        <w:ind w:leftChars="0"/>
      </w:pPr>
      <w:r>
        <w:t>R1-2404779</w:t>
      </w:r>
      <w:r>
        <w:tab/>
        <w:t>Discussion on On-demand SSB SCell operation</w:t>
      </w:r>
      <w:r>
        <w:tab/>
        <w:t>ETRI</w:t>
      </w:r>
    </w:p>
    <w:p w14:paraId="35443F5A" w14:textId="77777777" w:rsidR="00770180" w:rsidRDefault="00770180" w:rsidP="007879BE">
      <w:pPr>
        <w:pStyle w:val="ListParagraph"/>
        <w:numPr>
          <w:ilvl w:val="0"/>
          <w:numId w:val="2"/>
        </w:numPr>
        <w:ind w:leftChars="0"/>
      </w:pPr>
      <w:r>
        <w:t>R1-2404795</w:t>
      </w:r>
      <w:r>
        <w:tab/>
        <w:t>Discussion on on-demand SSB for SCell operation</w:t>
      </w:r>
      <w:r>
        <w:tab/>
        <w:t>NEC</w:t>
      </w:r>
    </w:p>
    <w:p w14:paraId="1EFF379D" w14:textId="77777777" w:rsidR="00770180" w:rsidRDefault="00770180" w:rsidP="007D114A">
      <w:pPr>
        <w:pStyle w:val="ListParagraph"/>
        <w:numPr>
          <w:ilvl w:val="0"/>
          <w:numId w:val="2"/>
        </w:numPr>
        <w:ind w:leftChars="0"/>
      </w:pPr>
      <w:r>
        <w:t>R1-2404807</w:t>
      </w:r>
      <w:r>
        <w:tab/>
        <w:t>Discussion on on-demand SSB SCell operation</w:t>
      </w:r>
      <w:r>
        <w:tab/>
        <w:t>Fujitsu</w:t>
      </w:r>
    </w:p>
    <w:p w14:paraId="6A5C8FD5" w14:textId="77777777" w:rsidR="00770180" w:rsidRDefault="00770180" w:rsidP="001D2F51">
      <w:pPr>
        <w:pStyle w:val="ListParagraph"/>
        <w:numPr>
          <w:ilvl w:val="0"/>
          <w:numId w:val="2"/>
        </w:numPr>
        <w:ind w:leftChars="0"/>
      </w:pPr>
      <w:r>
        <w:t>R1-2404819</w:t>
      </w:r>
      <w:r>
        <w:tab/>
        <w:t>Discussion on On-Demand SSB SCell operation</w:t>
      </w:r>
      <w:r>
        <w:tab/>
        <w:t>Transsion Holdings</w:t>
      </w:r>
    </w:p>
    <w:p w14:paraId="4784FEAD" w14:textId="77777777" w:rsidR="00770180" w:rsidRDefault="00770180" w:rsidP="00902080">
      <w:pPr>
        <w:pStyle w:val="ListParagraph"/>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ListParagraph"/>
        <w:numPr>
          <w:ilvl w:val="0"/>
          <w:numId w:val="2"/>
        </w:numPr>
        <w:ind w:leftChars="0"/>
      </w:pPr>
      <w:r>
        <w:t>R1-2404894</w:t>
      </w:r>
      <w:r>
        <w:tab/>
        <w:t>On-demand SSB SCell operation</w:t>
      </w:r>
      <w:r>
        <w:tab/>
        <w:t>LG Electronics</w:t>
      </w:r>
    </w:p>
    <w:p w14:paraId="6B4DBD17" w14:textId="77777777" w:rsidR="00770180" w:rsidRDefault="00770180" w:rsidP="00271881">
      <w:pPr>
        <w:pStyle w:val="ListParagraph"/>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ListParagraph"/>
        <w:numPr>
          <w:ilvl w:val="0"/>
          <w:numId w:val="2"/>
        </w:numPr>
        <w:ind w:leftChars="0"/>
      </w:pPr>
      <w:r>
        <w:t>R1-2405070</w:t>
      </w:r>
      <w:r>
        <w:tab/>
        <w:t>Discussion on on-demand SSB SCell operation</w:t>
      </w:r>
      <w:r>
        <w:tab/>
        <w:t>Sharp</w:t>
      </w:r>
    </w:p>
    <w:p w14:paraId="38C6894E" w14:textId="77777777" w:rsidR="00770180" w:rsidRDefault="00770180" w:rsidP="00882126">
      <w:pPr>
        <w:pStyle w:val="ListParagraph"/>
        <w:numPr>
          <w:ilvl w:val="0"/>
          <w:numId w:val="2"/>
        </w:numPr>
        <w:ind w:leftChars="0"/>
      </w:pPr>
      <w:r>
        <w:t>R1-2405084</w:t>
      </w:r>
      <w:r>
        <w:tab/>
        <w:t>On-demand SSB SCell operation</w:t>
      </w:r>
      <w:r>
        <w:tab/>
        <w:t>MediaTek Inc.</w:t>
      </w:r>
    </w:p>
    <w:p w14:paraId="3E2A6C62" w14:textId="77777777" w:rsidR="00770180" w:rsidRDefault="00770180" w:rsidP="00B512FD">
      <w:pPr>
        <w:pStyle w:val="ListParagraph"/>
        <w:numPr>
          <w:ilvl w:val="0"/>
          <w:numId w:val="2"/>
        </w:numPr>
        <w:ind w:leftChars="0"/>
      </w:pPr>
      <w:r>
        <w:t>R1-2405105</w:t>
      </w:r>
      <w:r>
        <w:tab/>
        <w:t>On-demand SSB SCell operation</w:t>
      </w:r>
      <w:r>
        <w:tab/>
        <w:t>Ericsson</w:t>
      </w:r>
    </w:p>
    <w:p w14:paraId="5FE40C4C" w14:textId="77777777" w:rsidR="00770180" w:rsidRDefault="00770180" w:rsidP="002D414C">
      <w:pPr>
        <w:pStyle w:val="ListParagraph"/>
        <w:numPr>
          <w:ilvl w:val="0"/>
          <w:numId w:val="2"/>
        </w:numPr>
        <w:ind w:leftChars="0"/>
      </w:pPr>
      <w:r>
        <w:t>R1-2405114</w:t>
      </w:r>
      <w:r>
        <w:tab/>
        <w:t>Discussion on On-demand SSB SCell operation</w:t>
      </w:r>
      <w:r>
        <w:tab/>
        <w:t>ITRI</w:t>
      </w:r>
    </w:p>
    <w:p w14:paraId="29811E36" w14:textId="77777777" w:rsidR="00770180" w:rsidRDefault="00770180" w:rsidP="00691B37">
      <w:pPr>
        <w:pStyle w:val="ListParagraph"/>
        <w:numPr>
          <w:ilvl w:val="0"/>
          <w:numId w:val="2"/>
        </w:numPr>
        <w:ind w:leftChars="0"/>
      </w:pPr>
      <w:r>
        <w:t>R1-2405126</w:t>
      </w:r>
      <w:r>
        <w:tab/>
        <w:t>Discussion of On-demand SSB SCell operation</w:t>
      </w:r>
      <w:r>
        <w:tab/>
        <w:t>Mavenir</w:t>
      </w:r>
    </w:p>
    <w:p w14:paraId="7EC08B61" w14:textId="77777777" w:rsidR="00770180" w:rsidRDefault="00770180" w:rsidP="009F090A">
      <w:pPr>
        <w:pStyle w:val="ListParagraph"/>
        <w:numPr>
          <w:ilvl w:val="0"/>
          <w:numId w:val="2"/>
        </w:numPr>
        <w:ind w:leftChars="0"/>
      </w:pPr>
      <w:r>
        <w:t>R1-2405127</w:t>
      </w:r>
      <w:r>
        <w:tab/>
        <w:t>Discussion on on-demand SSB SCell operation</w:t>
      </w:r>
      <w:r>
        <w:tab/>
        <w:t>CAICT</w:t>
      </w:r>
    </w:p>
    <w:p w14:paraId="15A500DE" w14:textId="77777777" w:rsidR="00770180" w:rsidRDefault="00770180" w:rsidP="00D52E3A">
      <w:pPr>
        <w:pStyle w:val="ListParagraph"/>
        <w:numPr>
          <w:ilvl w:val="0"/>
          <w:numId w:val="2"/>
        </w:numPr>
        <w:ind w:leftChars="0"/>
      </w:pPr>
      <w:r>
        <w:t>R1-2405161</w:t>
      </w:r>
      <w:r>
        <w:tab/>
        <w:t>On-demand SSB operation for Scell</w:t>
      </w:r>
      <w:r>
        <w:tab/>
        <w:t>Qualcomm Incorporated</w:t>
      </w:r>
    </w:p>
    <w:p w14:paraId="2ED202C8" w14:textId="77777777" w:rsidR="00770180" w:rsidRDefault="00770180" w:rsidP="00C25F34">
      <w:pPr>
        <w:pStyle w:val="ListParagraph"/>
        <w:numPr>
          <w:ilvl w:val="0"/>
          <w:numId w:val="2"/>
        </w:numPr>
        <w:ind w:leftChars="0"/>
      </w:pPr>
      <w:r>
        <w:t>R1-2405201</w:t>
      </w:r>
      <w:r>
        <w:tab/>
        <w:t>On-demand SSB for SCell</w:t>
      </w:r>
      <w:r>
        <w:tab/>
        <w:t>ASUSTeK</w:t>
      </w:r>
    </w:p>
    <w:p w14:paraId="489EF618" w14:textId="77777777" w:rsidR="00770180" w:rsidRDefault="00770180" w:rsidP="003C1DD3">
      <w:pPr>
        <w:pStyle w:val="ListParagraph"/>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Discussion on on-demand SSB Scell operation</w:t>
      </w:r>
      <w:r>
        <w:tab/>
        <w:t>CEWiT</w:t>
      </w:r>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148" w:name="_Hlk166698521"/>
      <w:r w:rsidRPr="004159B2">
        <w:rPr>
          <w:szCs w:val="20"/>
        </w:rPr>
        <w:t>No always-on SSB on the cell</w:t>
      </w:r>
      <w:bookmarkEnd w:id="148"/>
    </w:p>
    <w:p w14:paraId="13322164"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lastRenderedPageBreak/>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Support on-demand SSB SCell operation triggered by gNB.</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SSB burst(s) is periodically transmitted from time instance A until gNB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downselect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 xml:space="preserve">indicated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 until gNB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Malgun Gothic" w:hAnsi="Times New Roman" w:hint="eastAsia"/>
          <w:lang w:val="en-US" w:eastAsia="ko-KR"/>
        </w:rPr>
        <w:t>urther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17B4" w14:textId="77777777" w:rsidR="00355952" w:rsidRDefault="00355952" w:rsidP="00D55E99">
      <w:r>
        <w:separator/>
      </w:r>
    </w:p>
  </w:endnote>
  <w:endnote w:type="continuationSeparator" w:id="0">
    <w:p w14:paraId="46B6DECB" w14:textId="77777777" w:rsidR="00355952" w:rsidRDefault="00355952"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9D54" w14:textId="77777777" w:rsidR="00355952" w:rsidRDefault="00355952" w:rsidP="00D55E99">
      <w:r>
        <w:separator/>
      </w:r>
    </w:p>
  </w:footnote>
  <w:footnote w:type="continuationSeparator" w:id="0">
    <w:p w14:paraId="15A367B8" w14:textId="77777777" w:rsidR="00355952" w:rsidRDefault="00355952"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2947976"/>
    <w:multiLevelType w:val="hybridMultilevel"/>
    <w:tmpl w:val="76B68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8"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8519EC"/>
    <w:multiLevelType w:val="hybridMultilevel"/>
    <w:tmpl w:val="C9D21960"/>
    <w:lvl w:ilvl="0" w:tplc="B5A8667A">
      <w:numFmt w:val="bullet"/>
      <w:pStyle w:val="ListNumber"/>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083567"/>
    <w:multiLevelType w:val="hybridMultilevel"/>
    <w:tmpl w:val="E9EA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77962557">
    <w:abstractNumId w:val="21"/>
  </w:num>
  <w:num w:numId="2" w16cid:durableId="1422869059">
    <w:abstractNumId w:val="17"/>
    <w:lvlOverride w:ilvl="0">
      <w:startOverride w:val="1"/>
    </w:lvlOverride>
  </w:num>
  <w:num w:numId="3" w16cid:durableId="1705325799">
    <w:abstractNumId w:val="30"/>
  </w:num>
  <w:num w:numId="4" w16cid:durableId="842623777">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2142645795">
    <w:abstractNumId w:val="24"/>
  </w:num>
  <w:num w:numId="6" w16cid:durableId="1035233572">
    <w:abstractNumId w:val="4"/>
  </w:num>
  <w:num w:numId="7" w16cid:durableId="92896001">
    <w:abstractNumId w:val="27"/>
  </w:num>
  <w:num w:numId="8" w16cid:durableId="1623687124">
    <w:abstractNumId w:val="39"/>
  </w:num>
  <w:num w:numId="9" w16cid:durableId="2082873964">
    <w:abstractNumId w:val="34"/>
  </w:num>
  <w:num w:numId="10" w16cid:durableId="1966813826">
    <w:abstractNumId w:val="9"/>
  </w:num>
  <w:num w:numId="11" w16cid:durableId="1302153002">
    <w:abstractNumId w:val="41"/>
  </w:num>
  <w:num w:numId="12" w16cid:durableId="1831601116">
    <w:abstractNumId w:val="13"/>
  </w:num>
  <w:num w:numId="13" w16cid:durableId="612706908">
    <w:abstractNumId w:val="35"/>
  </w:num>
  <w:num w:numId="14" w16cid:durableId="1953323657">
    <w:abstractNumId w:val="33"/>
  </w:num>
  <w:num w:numId="15" w16cid:durableId="9548248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3950049">
    <w:abstractNumId w:val="19"/>
  </w:num>
  <w:num w:numId="17" w16cid:durableId="2017883267">
    <w:abstractNumId w:val="40"/>
  </w:num>
  <w:num w:numId="18" w16cid:durableId="315574834">
    <w:abstractNumId w:val="26"/>
  </w:num>
  <w:num w:numId="19" w16cid:durableId="1090807833">
    <w:abstractNumId w:val="23"/>
  </w:num>
  <w:num w:numId="20" w16cid:durableId="107360331">
    <w:abstractNumId w:val="7"/>
  </w:num>
  <w:num w:numId="21" w16cid:durableId="1319187997">
    <w:abstractNumId w:val="37"/>
  </w:num>
  <w:num w:numId="22" w16cid:durableId="2111658870">
    <w:abstractNumId w:val="32"/>
  </w:num>
  <w:num w:numId="23" w16cid:durableId="1446576220">
    <w:abstractNumId w:val="25"/>
  </w:num>
  <w:num w:numId="24" w16cid:durableId="633758950">
    <w:abstractNumId w:val="11"/>
  </w:num>
  <w:num w:numId="25" w16cid:durableId="2027250536">
    <w:abstractNumId w:val="3"/>
  </w:num>
  <w:num w:numId="26" w16cid:durableId="1311668154">
    <w:abstractNumId w:val="5"/>
  </w:num>
  <w:num w:numId="27" w16cid:durableId="1686444372">
    <w:abstractNumId w:val="36"/>
  </w:num>
  <w:num w:numId="28" w16cid:durableId="358285886">
    <w:abstractNumId w:val="1"/>
  </w:num>
  <w:num w:numId="29" w16cid:durableId="824979131">
    <w:abstractNumId w:val="29"/>
  </w:num>
  <w:num w:numId="30" w16cid:durableId="1356148405">
    <w:abstractNumId w:val="38"/>
  </w:num>
  <w:num w:numId="31" w16cid:durableId="2018266670">
    <w:abstractNumId w:val="14"/>
  </w:num>
  <w:num w:numId="32" w16cid:durableId="992023957">
    <w:abstractNumId w:val="22"/>
  </w:num>
  <w:num w:numId="33" w16cid:durableId="427433436">
    <w:abstractNumId w:val="16"/>
  </w:num>
  <w:num w:numId="34" w16cid:durableId="1462382587">
    <w:abstractNumId w:val="15"/>
  </w:num>
  <w:num w:numId="35" w16cid:durableId="803887917">
    <w:abstractNumId w:val="20"/>
  </w:num>
  <w:num w:numId="36" w16cid:durableId="161164735">
    <w:abstractNumId w:val="12"/>
  </w:num>
  <w:num w:numId="37" w16cid:durableId="1817605191">
    <w:abstractNumId w:val="18"/>
  </w:num>
  <w:num w:numId="38" w16cid:durableId="406851639">
    <w:abstractNumId w:val="0"/>
  </w:num>
  <w:num w:numId="39" w16cid:durableId="228464058">
    <w:abstractNumId w:val="6"/>
  </w:num>
  <w:num w:numId="40" w16cid:durableId="1521159006">
    <w:abstractNumId w:val="10"/>
  </w:num>
  <w:num w:numId="41" w16cid:durableId="23794842">
    <w:abstractNumId w:val="31"/>
  </w:num>
  <w:num w:numId="42" w16cid:durableId="1765833744">
    <w:abstractNumId w:val="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33DA"/>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67E"/>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SimSun"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Batang"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SimSun" w:hAnsi="Times New Roman"/>
      <w:szCs w:val="20"/>
    </w:rPr>
  </w:style>
  <w:style w:type="paragraph" w:customStyle="1" w:styleId="B5">
    <w:name w:val="B5"/>
    <w:basedOn w:val="Normal"/>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Batang"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Batang"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SimSun" w:hAnsi="Times New Roman"/>
      <w:szCs w:val="20"/>
    </w:rPr>
  </w:style>
  <w:style w:type="paragraph" w:customStyle="1" w:styleId="FP">
    <w:name w:val="FP"/>
    <w:basedOn w:val="Normal"/>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Normal"/>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SimSun"/>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SimSun"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SimSun"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Batang" w:hAnsi="Times" w:cs="Times New Roman"/>
      <w:kern w:val="0"/>
      <w:szCs w:val="24"/>
      <w:lang w:val="en-GB" w:eastAsia="en-US"/>
    </w:rPr>
  </w:style>
  <w:style w:type="character" w:customStyle="1" w:styleId="List2Char">
    <w:name w:val="List 2 Char"/>
    <w:link w:val="List2"/>
    <w:rsid w:val="00AD417C"/>
    <w:rPr>
      <w:rFonts w:ascii="Times" w:eastAsia="Batang" w:hAnsi="Times" w:cs="Times New Roman"/>
      <w:kern w:val="0"/>
      <w:szCs w:val="24"/>
      <w:lang w:val="en-GB" w:eastAsia="en-US"/>
    </w:rPr>
  </w:style>
  <w:style w:type="character" w:customStyle="1" w:styleId="List3Char">
    <w:name w:val="List 3 Char"/>
    <w:link w:val="List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Malgun Gothic"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Malgun Gothic"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Malgun Gothic"/>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
    <w:name w:val="Title Char"/>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Batang"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SimSun"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rsid w:val="00AD417C"/>
    <w:rPr>
      <w:rFonts w:ascii="Times New Roman" w:eastAsia="SimSun" w:hAnsi="Times New Roman" w:cs="SimSun"/>
      <w:sz w:val="21"/>
      <w:szCs w:val="20"/>
      <w:lang w:eastAsia="zh-CN"/>
    </w:rPr>
  </w:style>
  <w:style w:type="paragraph" w:customStyle="1" w:styleId="a3">
    <w:name w:val="公式"/>
    <w:basedOn w:val="Normal"/>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Batang"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Malgun Gothic" w:hAnsi="Times New Roman"/>
      <w:sz w:val="16"/>
      <w:lang w:val="en-US"/>
    </w:rPr>
  </w:style>
  <w:style w:type="character" w:styleId="LineNumber">
    <w:name w:val="line number"/>
    <w:rsid w:val="00AD417C"/>
    <w:rPr>
      <w:rFonts w:ascii="Arial" w:eastAsia="SimSun"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Batang"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Batang"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9F67-CDA8-4FC7-87AC-0207947C87D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15</TotalTime>
  <Pages>42</Pages>
  <Words>19776</Words>
  <Characters>112726</Characters>
  <Application>Microsoft Office Word</Application>
  <DocSecurity>0</DocSecurity>
  <Lines>939</Lines>
  <Paragraphs>264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Li, Hongchao</cp:lastModifiedBy>
  <cp:revision>16</cp:revision>
  <dcterms:created xsi:type="dcterms:W3CDTF">2024-05-21T02:11:00Z</dcterms:created>
  <dcterms:modified xsi:type="dcterms:W3CDTF">2024-05-21T03:01:00Z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ies>
</file>