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SimSun"/>
                <w:iCs/>
                <w:lang w:val="en-US" w:eastAsia="zh-CN"/>
              </w:rPr>
            </w:pPr>
            <w:r w:rsidRPr="00DE212D">
              <w:rPr>
                <w:rFonts w:eastAsia="SimSun"/>
                <w:iCs/>
                <w:lang w:val="en-US" w:eastAsia="zh-CN"/>
              </w:rPr>
              <w:t xml:space="preserve">We </w:t>
            </w:r>
            <w:r>
              <w:rPr>
                <w:rFonts w:eastAsia="SimSun"/>
                <w:iCs/>
                <w:lang w:val="en-US" w:eastAsia="zh-CN"/>
              </w:rPr>
              <w:t>are fine with</w:t>
            </w:r>
            <w:r w:rsidRPr="00DE212D">
              <w:rPr>
                <w:rFonts w:eastAsia="SimSun"/>
                <w:iCs/>
                <w:lang w:val="en-US" w:eastAsia="zh-CN"/>
              </w:rPr>
              <w:t xml:space="preserve"> Scenario #3A and Scenario #3B</w:t>
            </w:r>
            <w:r>
              <w:rPr>
                <w:rFonts w:eastAsia="SimSun"/>
                <w:iCs/>
                <w:lang w:val="en-US" w:eastAsia="zh-CN"/>
              </w:rPr>
              <w:t xml:space="preserve">, if </w:t>
            </w:r>
            <w:r w:rsidR="00A9724A">
              <w:rPr>
                <w:rFonts w:eastAsia="SimSun"/>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5444C626" w14:textId="1A004CCB" w:rsidR="005065A7" w:rsidRPr="00DE212D" w:rsidRDefault="005065A7" w:rsidP="005065A7">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43163D" w14:paraId="3F970B6A" w14:textId="77777777" w:rsidTr="005A2B41">
        <w:tc>
          <w:tcPr>
            <w:tcW w:w="1651" w:type="dxa"/>
            <w:tcBorders>
              <w:top w:val="single" w:sz="4" w:space="0" w:color="auto"/>
              <w:left w:val="single" w:sz="4" w:space="0" w:color="auto"/>
              <w:bottom w:val="single" w:sz="4" w:space="0" w:color="auto"/>
              <w:right w:val="single" w:sz="4" w:space="0" w:color="auto"/>
            </w:tcBorders>
          </w:tcPr>
          <w:p w14:paraId="0DEE7360" w14:textId="3C8E5B7B" w:rsidR="0043163D" w:rsidRDefault="0043163D" w:rsidP="0043163D">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0FCCD1BD" w14:textId="3C5847A3" w:rsidR="0043163D" w:rsidRDefault="0043163D" w:rsidP="0043163D">
            <w:pPr>
              <w:jc w:val="both"/>
              <w:rPr>
                <w:rFonts w:eastAsia="SimSun"/>
                <w:iCs/>
                <w:lang w:val="en-US" w:eastAsia="zh-CN"/>
              </w:rPr>
            </w:pPr>
            <w:r>
              <w:rPr>
                <w:iCs/>
                <w:lang w:val="en-US" w:eastAsia="ko-KR"/>
              </w:rPr>
              <w:t>We agree to focus on scenario/case combinations agreed in the last meeting.</w:t>
            </w:r>
          </w:p>
        </w:tc>
      </w:tr>
    </w:tbl>
    <w:p w14:paraId="759F1624" w14:textId="77777777" w:rsidR="00180CAF" w:rsidRDefault="00180CAF" w:rsidP="00180CAF">
      <w:pPr>
        <w:ind w:firstLineChars="100" w:firstLine="204"/>
        <w:jc w:val="both"/>
        <w:rPr>
          <w:b/>
          <w:lang w:eastAsia="ko-KR"/>
        </w:rPr>
      </w:pPr>
    </w:p>
    <w:p w14:paraId="2AC5E9A2" w14:textId="77777777" w:rsidR="00710B5A" w:rsidRDefault="00710B5A" w:rsidP="00180CAF">
      <w:pPr>
        <w:ind w:firstLineChars="100" w:firstLine="204"/>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lastRenderedPageBreak/>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Support Alt-1 whether the on-demand SSB is cell-defining SSB or non cell-defining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SimSun"/>
                <w:iCs/>
                <w:lang w:val="en-US" w:eastAsia="zh-CN"/>
              </w:rPr>
            </w:pPr>
            <w:r>
              <w:rPr>
                <w:rFonts w:eastAsia="SimSun" w:hint="eastAsia"/>
                <w:iCs/>
                <w:lang w:val="en-US" w:eastAsia="zh-CN"/>
              </w:rPr>
              <w:t>A</w:t>
            </w:r>
            <w:r>
              <w:rPr>
                <w:rFonts w:eastAsia="SimSun"/>
                <w:iCs/>
                <w:lang w:val="en-US" w:eastAsia="zh-CN"/>
              </w:rPr>
              <w:t>ctually</w:t>
            </w:r>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SimSun" w:hint="eastAsia"/>
                <w:lang w:eastAsia="zh-CN"/>
              </w:rPr>
              <w:lastRenderedPageBreak/>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NCD-SSB on sync raster vs. CD-SSB on sync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SimSun" w:hint="eastAsia"/>
                <w:iCs/>
                <w:lang w:val="en-US" w:eastAsia="zh-CN"/>
              </w:rPr>
              <w:t xml:space="preserve">Not support. </w:t>
            </w:r>
          </w:p>
        </w:tc>
      </w:tr>
      <w:tr w:rsidR="0043163D" w:rsidRPr="00647400" w14:paraId="24754C52" w14:textId="77777777" w:rsidTr="001774F5">
        <w:tc>
          <w:tcPr>
            <w:tcW w:w="1653" w:type="dxa"/>
            <w:tcBorders>
              <w:top w:val="single" w:sz="4" w:space="0" w:color="auto"/>
              <w:left w:val="single" w:sz="4" w:space="0" w:color="auto"/>
              <w:bottom w:val="single" w:sz="4" w:space="0" w:color="auto"/>
              <w:right w:val="single" w:sz="4" w:space="0" w:color="auto"/>
            </w:tcBorders>
          </w:tcPr>
          <w:p w14:paraId="203681B4" w14:textId="528B4AD2" w:rsidR="0043163D" w:rsidRDefault="0043163D" w:rsidP="0043163D">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661A928E" w14:textId="427EA103" w:rsidR="0043163D" w:rsidRDefault="0043163D" w:rsidP="0043163D">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bl>
    <w:p w14:paraId="45C2158C" w14:textId="77777777" w:rsidR="00DA3C9D" w:rsidRDefault="00DA3C9D" w:rsidP="00DA3C9D">
      <w:pPr>
        <w:ind w:firstLineChars="100" w:firstLine="204"/>
        <w:jc w:val="both"/>
        <w:rPr>
          <w:b/>
          <w:lang w:eastAsia="ko-KR"/>
        </w:rPr>
      </w:pPr>
    </w:p>
    <w:p w14:paraId="68F8B62F" w14:textId="77777777" w:rsidR="00DF5B06" w:rsidRDefault="00DF5B06" w:rsidP="00DA3C9D">
      <w:pPr>
        <w:ind w:firstLineChars="100" w:firstLine="204"/>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lastRenderedPageBreak/>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lastRenderedPageBreak/>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We do not agree that Case #1 is limited to SSB-less Scell.</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bl>
    <w:p w14:paraId="2875B25B" w14:textId="77777777" w:rsidR="005737A3" w:rsidRDefault="005737A3" w:rsidP="005737A3">
      <w:pPr>
        <w:ind w:firstLineChars="100" w:firstLine="204"/>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lastRenderedPageBreak/>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lastRenderedPageBreak/>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lastRenderedPageBreak/>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lastRenderedPageBreak/>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lastRenderedPageBreak/>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ListParagraph"/>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lastRenderedPageBreak/>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lastRenderedPageBreak/>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 CE based signaling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ListParagraph"/>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ListParagraph"/>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is separate from the legacy MAC CE for SCell activation/deactivation,</w:t>
        </w:r>
      </w:ins>
    </w:p>
    <w:p w14:paraId="579D4EE0" w14:textId="74398AB3" w:rsidR="008D4C6C" w:rsidRDefault="008D4C6C" w:rsidP="008D4C6C">
      <w:pPr>
        <w:pStyle w:val="ListParagraph"/>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can be also used for SCell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ListParagraph"/>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SCell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ListParagraph"/>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the UE receives SCell activation command</w:t>
      </w:r>
      <w:r>
        <w:rPr>
          <w:rFonts w:hint="eastAsia"/>
          <w:szCs w:val="20"/>
          <w:lang w:eastAsia="ko-KR"/>
        </w:rPr>
        <w:t xml:space="preserve"> and after the SCell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Can be used also when SCell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is beneficial when SCell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sidRPr="00BE6024">
          <w:rPr>
            <w:szCs w:val="20"/>
          </w:rPr>
          <w:t>the UE receives SCell activation command</w:t>
        </w:r>
        <w:r>
          <w:rPr>
            <w:rFonts w:hint="eastAsia"/>
            <w:szCs w:val="20"/>
            <w:lang w:eastAsia="ko-KR"/>
          </w:rPr>
          <w:t xml:space="preserve"> and after the SCell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The legacy MAC CE for SCell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ListParagraph"/>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Spreadtrum</w:t>
        </w:r>
      </w:ins>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lastRenderedPageBreak/>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And regarding the second sub-bullet, we prefer to have an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Scell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lastRenderedPageBreak/>
              <w:t>We may need two signalings: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r w:rsidR="00A740EF" w:rsidRPr="00686244" w14:paraId="273F25E8" w14:textId="77777777" w:rsidTr="00283F15">
        <w:tc>
          <w:tcPr>
            <w:tcW w:w="1653" w:type="dxa"/>
            <w:tcBorders>
              <w:top w:val="single" w:sz="4" w:space="0" w:color="auto"/>
              <w:left w:val="single" w:sz="4" w:space="0" w:color="auto"/>
              <w:bottom w:val="single" w:sz="4" w:space="0" w:color="auto"/>
              <w:right w:val="single" w:sz="4" w:space="0" w:color="auto"/>
            </w:tcBorders>
          </w:tcPr>
          <w:p w14:paraId="6B8DD26E" w14:textId="24113C70" w:rsidR="00A740EF" w:rsidRDefault="00A740EF" w:rsidP="00A740EF">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3ACEB694" w14:textId="04C2EB8E" w:rsidR="00A740EF" w:rsidRDefault="00A740EF" w:rsidP="00A740EF">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bl>
    <w:p w14:paraId="65D120D0" w14:textId="542DA40D" w:rsidR="00BE4AA4" w:rsidRDefault="00BE4AA4" w:rsidP="00BE4AA4">
      <w:pPr>
        <w:ind w:firstLineChars="100" w:firstLine="204"/>
        <w:jc w:val="both"/>
        <w:rPr>
          <w:b/>
          <w:lang w:eastAsia="ko-KR"/>
        </w:rPr>
      </w:pPr>
    </w:p>
    <w:p w14:paraId="004E876A" w14:textId="388B7435" w:rsidR="008D4C6C" w:rsidRPr="00CD1E8F" w:rsidRDefault="008D4C6C" w:rsidP="008D4C6C">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21032C5F" w14:textId="08230EDF"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signaling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ListParagraph"/>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572F837D" w14:textId="77777777" w:rsidR="008D4C6C" w:rsidRPr="000D18A8" w:rsidRDefault="008D4C6C" w:rsidP="008D4C6C">
      <w:pPr>
        <w:pStyle w:val="ListParagraph"/>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ListParagraph"/>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Spreadtrum</w:t>
        </w:r>
      </w:ins>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SimSun"/>
                <w:iCs/>
                <w:lang w:val="en-US" w:eastAsia="zh-CN"/>
              </w:rPr>
            </w:pPr>
            <w:r>
              <w:rPr>
                <w:rFonts w:eastAsia="SimSun"/>
                <w:iCs/>
                <w:lang w:val="en-US" w:eastAsia="zh-CN"/>
              </w:rPr>
              <w:t xml:space="preserve">Fine with the proposal. </w:t>
            </w:r>
            <w:r w:rsidR="00BC2257">
              <w:rPr>
                <w:rFonts w:eastAsia="SimSun"/>
                <w:iCs/>
                <w:lang w:val="en-US" w:eastAsia="zh-CN"/>
              </w:rPr>
              <w:t>We propose that o</w:t>
            </w:r>
            <w:r w:rsidR="00063273" w:rsidRPr="00063273">
              <w:rPr>
                <w:rFonts w:eastAsia="SimSun"/>
                <w:iCs/>
                <w:lang w:val="en-US" w:eastAsia="zh-CN"/>
              </w:rPr>
              <w:t>n-demand SSB for SCell may be enabled via DCI on PCell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691CB119" w14:textId="77777777" w:rsidR="005065A7" w:rsidRDefault="005065A7" w:rsidP="005065A7">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OD-SSB window since the transmission order of SCell activation and OD-SSB configuration is unknown.</w:t>
            </w:r>
          </w:p>
          <w:p w14:paraId="3EE3CB99" w14:textId="77777777" w:rsidR="005065A7" w:rsidRDefault="005065A7" w:rsidP="005065A7">
            <w:pPr>
              <w:jc w:val="both"/>
              <w:rPr>
                <w:rFonts w:eastAsia="SimSun"/>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SimSun"/>
                <w:lang w:eastAsia="zh-CN"/>
              </w:rPr>
            </w:pPr>
            <w:r w:rsidRPr="00324EF2">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SimSun"/>
                <w:iCs/>
                <w:lang w:val="en-US" w:eastAsia="zh-CN"/>
              </w:rPr>
            </w:pPr>
            <w:r w:rsidRPr="00324EF2">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r w:rsidR="001F0F6A" w14:paraId="6CBED1CC" w14:textId="77777777" w:rsidTr="00EA135D">
        <w:tc>
          <w:tcPr>
            <w:tcW w:w="1653" w:type="dxa"/>
            <w:tcBorders>
              <w:top w:val="single" w:sz="4" w:space="0" w:color="auto"/>
              <w:left w:val="single" w:sz="4" w:space="0" w:color="auto"/>
              <w:bottom w:val="single" w:sz="4" w:space="0" w:color="auto"/>
              <w:right w:val="single" w:sz="4" w:space="0" w:color="auto"/>
            </w:tcBorders>
          </w:tcPr>
          <w:p w14:paraId="39730089" w14:textId="769B776F" w:rsidR="001F0F6A" w:rsidRPr="00324EF2" w:rsidRDefault="001F0F6A" w:rsidP="009C0001">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0E345FBE" w14:textId="77777777" w:rsidR="001F0F6A" w:rsidRDefault="001F0F6A" w:rsidP="009C0001">
            <w:pPr>
              <w:jc w:val="both"/>
            </w:pPr>
            <w:r>
              <w:t>If we want RAN2 to decide between separate and single signaling, we would need to provide more information that signaling design should supports both Scenario 2 and 2A. We suggest:</w:t>
            </w:r>
          </w:p>
          <w:p w14:paraId="4709DCBE" w14:textId="77777777" w:rsidR="001F0F6A" w:rsidRDefault="001F0F6A" w:rsidP="009C0001">
            <w:pPr>
              <w:jc w:val="both"/>
            </w:pPr>
          </w:p>
          <w:p w14:paraId="4D2A7A18" w14:textId="77777777" w:rsidR="001F0F6A" w:rsidRDefault="001F0F6A" w:rsidP="009C0001">
            <w:pPr>
              <w:jc w:val="both"/>
            </w:pPr>
          </w:p>
          <w:p w14:paraId="0B1BB6E3" w14:textId="77777777" w:rsidR="001F0F6A" w:rsidRPr="001F0F6A" w:rsidRDefault="001F0F6A" w:rsidP="001F0F6A">
            <w:pPr>
              <w:pStyle w:val="ListParagraph"/>
              <w:numPr>
                <w:ilvl w:val="1"/>
                <w:numId w:val="35"/>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lastRenderedPageBreak/>
              <w:t xml:space="preserve">Support MAC CE based signaling to </w:t>
            </w:r>
            <w:ins w:id="102" w:author="Seonwook Kim" w:date="2024-05-20T19:30:00Z">
              <w:r>
                <w:rPr>
                  <w:rFonts w:hint="eastAsia"/>
                  <w:lang w:eastAsia="ko-KR"/>
                </w:rPr>
                <w:t xml:space="preserve">inform UE that </w:t>
              </w:r>
            </w:ins>
            <w:del w:id="103" w:author="Seonwook Kim" w:date="2024-05-20T19:30:00Z">
              <w:r w:rsidDel="0000243E">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04CFF564" w14:textId="5BBC4981" w:rsidR="001F0F6A" w:rsidRDefault="001F0F6A">
            <w:pPr>
              <w:pStyle w:val="ListParagraph"/>
              <w:numPr>
                <w:ilvl w:val="2"/>
                <w:numId w:val="35"/>
              </w:numPr>
              <w:spacing w:after="160" w:line="256" w:lineRule="auto"/>
              <w:ind w:leftChars="0"/>
              <w:contextualSpacing/>
              <w:jc w:val="both"/>
              <w:rPr>
                <w:rFonts w:ascii="Times New Roman" w:eastAsia="Malgun Gothic" w:hAnsi="Times New Roman"/>
                <w:lang w:val="en-US"/>
              </w:rPr>
              <w:pPrChange w:id="105" w:author="Apple" w:date="2024-05-21T09:20:00Z">
                <w:pPr>
                  <w:pStyle w:val="ListParagraph"/>
                  <w:numPr>
                    <w:ilvl w:val="1"/>
                    <w:numId w:val="35"/>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ins w:id="108" w:author="Apple" w:date="2024-05-21T09:20:00Z">
              <w:r>
                <w:t xml:space="preserve">signaling should support </w:t>
              </w:r>
            </w:ins>
            <w:ins w:id="109" w:author="Apple" w:date="2024-05-21T09:21:00Z">
              <w:r>
                <w:t>at least both Scenario 2 and 2A.</w:t>
              </w:r>
            </w:ins>
          </w:p>
          <w:p w14:paraId="4143EB12" w14:textId="092CE629" w:rsidR="001F0F6A" w:rsidRDefault="001F0F6A" w:rsidP="001F0F6A">
            <w:pPr>
              <w:pStyle w:val="ListParagraph"/>
              <w:numPr>
                <w:ilvl w:val="2"/>
                <w:numId w:val="35"/>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5BE6176D" w14:textId="77777777" w:rsidR="001F0F6A" w:rsidRPr="001F0F6A" w:rsidRDefault="001F0F6A" w:rsidP="009C0001">
            <w:pPr>
              <w:jc w:val="both"/>
              <w:rPr>
                <w:lang w:val="en-US"/>
              </w:rPr>
            </w:pPr>
          </w:p>
          <w:p w14:paraId="7C9C1698" w14:textId="77777777" w:rsidR="001F0F6A" w:rsidRDefault="001F0F6A" w:rsidP="009C0001">
            <w:pPr>
              <w:jc w:val="both"/>
            </w:pPr>
          </w:p>
          <w:p w14:paraId="0BE86030" w14:textId="68A028DD" w:rsidR="001F0F6A" w:rsidRPr="00324EF2" w:rsidRDefault="001F0F6A" w:rsidP="009C0001">
            <w:pPr>
              <w:jc w:val="both"/>
            </w:pPr>
          </w:p>
        </w:tc>
      </w:tr>
      <w:tr w:rsidR="00B67ACB" w14:paraId="52347DD7" w14:textId="77777777" w:rsidTr="00EA135D">
        <w:tc>
          <w:tcPr>
            <w:tcW w:w="1653" w:type="dxa"/>
            <w:tcBorders>
              <w:top w:val="single" w:sz="4" w:space="0" w:color="auto"/>
              <w:left w:val="single" w:sz="4" w:space="0" w:color="auto"/>
              <w:bottom w:val="single" w:sz="4" w:space="0" w:color="auto"/>
              <w:right w:val="single" w:sz="4" w:space="0" w:color="auto"/>
            </w:tcBorders>
          </w:tcPr>
          <w:p w14:paraId="332DA76F" w14:textId="1EFB44CA" w:rsidR="00B67ACB" w:rsidRDefault="00B67ACB" w:rsidP="009C0001">
            <w:pPr>
              <w:jc w:val="both"/>
            </w:pPr>
            <w:r>
              <w:lastRenderedPageBreak/>
              <w:t>Ericsson</w:t>
            </w:r>
          </w:p>
        </w:tc>
        <w:tc>
          <w:tcPr>
            <w:tcW w:w="7978" w:type="dxa"/>
            <w:tcBorders>
              <w:top w:val="single" w:sz="4" w:space="0" w:color="auto"/>
              <w:left w:val="single" w:sz="4" w:space="0" w:color="auto"/>
              <w:bottom w:val="single" w:sz="4" w:space="0" w:color="auto"/>
              <w:right w:val="single" w:sz="4" w:space="0" w:color="auto"/>
            </w:tcBorders>
          </w:tcPr>
          <w:p w14:paraId="797D2D01" w14:textId="288ACEBA" w:rsidR="00B67ACB" w:rsidRDefault="00B67ACB" w:rsidP="009C0001">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w:t>
            </w:r>
            <w:r w:rsidRPr="00B2245E">
              <w:t>This RRC signalling also provides SCell activation (i.e., the parameter sCellState is set to activated)</w:t>
            </w:r>
            <w:r>
              <w:t>.” If on-demand SSB is already present in an SCell, UE can be made aware of said SSB upon SCell configuration, without being directly activated.</w:t>
            </w:r>
          </w:p>
        </w:tc>
      </w:tr>
    </w:tbl>
    <w:p w14:paraId="4BA258B8" w14:textId="77777777" w:rsidR="008D4C6C" w:rsidRPr="00F94BE0" w:rsidRDefault="008D4C6C" w:rsidP="00BE4AA4">
      <w:pPr>
        <w:ind w:firstLineChars="100" w:firstLine="204"/>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r w:rsidRPr="000F7688">
        <w:rPr>
          <w:rFonts w:hAnsi="BatangChe"/>
          <w:bCs/>
          <w:i/>
          <w:iCs/>
        </w:rPr>
        <w:t>absoluteFrequencySSB</w:t>
      </w:r>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r w:rsidRPr="00FF4E52">
        <w:rPr>
          <w:rFonts w:ascii="Times New Roman" w:eastAsia="Malgun Gothic" w:hAnsi="Times New Roman"/>
          <w:i/>
          <w:iCs/>
          <w:lang w:val="en-US" w:eastAsia="ko-KR"/>
        </w:rPr>
        <w:t>ssb-PositionsInBurst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r w:rsidRPr="00FF4E52">
        <w:rPr>
          <w:rFonts w:ascii="Times New Roman" w:eastAsia="Malgun Gothic" w:hAnsi="Times New Roman"/>
          <w:i/>
          <w:iCs/>
          <w:lang w:val="en-US" w:eastAsia="ko-KR"/>
        </w:rPr>
        <w:t>subcarrierSpacing</w:t>
      </w:r>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lastRenderedPageBreak/>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SimSun"/>
                <w:iCs/>
                <w:lang w:val="en-US" w:eastAsia="zh-CN"/>
              </w:rPr>
            </w:pPr>
            <w:r>
              <w:rPr>
                <w:rFonts w:eastAsia="SimSun"/>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SimSun"/>
                <w:iCs/>
                <w:lang w:val="en-US" w:eastAsia="zh-CN"/>
              </w:rPr>
            </w:pPr>
            <w:r>
              <w:rPr>
                <w:rFonts w:eastAsia="SimSun" w:hint="eastAsia"/>
                <w:iCs/>
                <w:lang w:val="en-US" w:eastAsia="zh-CN"/>
              </w:rPr>
              <w:t>Support.</w:t>
            </w:r>
          </w:p>
        </w:tc>
      </w:tr>
      <w:tr w:rsidR="00A740EF" w:rsidRPr="00686244" w14:paraId="6DDC231A" w14:textId="77777777" w:rsidTr="00056606">
        <w:tc>
          <w:tcPr>
            <w:tcW w:w="1654" w:type="dxa"/>
            <w:tcBorders>
              <w:top w:val="single" w:sz="4" w:space="0" w:color="auto"/>
              <w:left w:val="single" w:sz="4" w:space="0" w:color="auto"/>
              <w:bottom w:val="single" w:sz="4" w:space="0" w:color="auto"/>
              <w:right w:val="single" w:sz="4" w:space="0" w:color="auto"/>
            </w:tcBorders>
          </w:tcPr>
          <w:p w14:paraId="1D129CA2" w14:textId="388427B3" w:rsidR="00A740EF" w:rsidRDefault="00A740EF" w:rsidP="00A740EF">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6E0FC3EC" w14:textId="6EF4F7F2" w:rsidR="00A740EF" w:rsidRDefault="00A740EF" w:rsidP="00A740EF">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bl>
    <w:p w14:paraId="1373EAF9" w14:textId="77777777" w:rsidR="0066666E" w:rsidRDefault="0066666E" w:rsidP="0066666E">
      <w:pPr>
        <w:ind w:firstLineChars="100" w:firstLine="204"/>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lastRenderedPageBreak/>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lastRenderedPageBreak/>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r w:rsidRPr="00D904A7">
              <w:rPr>
                <w:rFonts w:eastAsia="SimSun"/>
                <w:bCs/>
                <w:strike/>
                <w:color w:val="FF0000"/>
                <w:szCs w:val="20"/>
              </w:rPr>
              <w:t>gNB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lastRenderedPageBreak/>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lastRenderedPageBreak/>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lastRenderedPageBreak/>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lastRenderedPageBreak/>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lastRenderedPageBreak/>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lastRenderedPageBreak/>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lastRenderedPageBreak/>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gNB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SimSun" w:hint="eastAsia"/>
                <w:lang w:eastAsia="zh-CN"/>
              </w:rPr>
              <w:t>We prefer Alt 3-1.</w:t>
            </w:r>
          </w:p>
        </w:tc>
      </w:tr>
      <w:tr w:rsidR="00A740EF" w14:paraId="3F1505EA" w14:textId="77777777" w:rsidTr="00530130">
        <w:tc>
          <w:tcPr>
            <w:tcW w:w="1654" w:type="dxa"/>
            <w:tcBorders>
              <w:top w:val="single" w:sz="4" w:space="0" w:color="auto"/>
              <w:left w:val="single" w:sz="4" w:space="0" w:color="auto"/>
              <w:bottom w:val="single" w:sz="4" w:space="0" w:color="auto"/>
              <w:right w:val="single" w:sz="4" w:space="0" w:color="auto"/>
            </w:tcBorders>
          </w:tcPr>
          <w:p w14:paraId="34F5948A" w14:textId="0038D4C6" w:rsidR="00A740EF" w:rsidRDefault="00A740EF" w:rsidP="00A740EF">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C504933" w14:textId="1A869655" w:rsidR="00A740EF" w:rsidRDefault="00A740EF" w:rsidP="00A740EF">
            <w:pPr>
              <w:jc w:val="both"/>
              <w:rPr>
                <w:rFonts w:eastAsia="SimSun"/>
                <w:lang w:eastAsia="zh-CN"/>
              </w:rPr>
            </w:pPr>
            <w:r>
              <w:rPr>
                <w:iCs/>
                <w:lang w:val="en-US" w:eastAsia="ko-KR"/>
              </w:rPr>
              <w:t>The wording of Alt2 should be clarified e.g. like: “</w:t>
            </w:r>
            <w:r w:rsidRPr="003829B8">
              <w:rPr>
                <w:rFonts w:hint="eastAsia"/>
                <w:lang w:eastAsia="ko-KR"/>
              </w:rPr>
              <w:t>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Pr>
                <w:lang w:eastAsia="ko-KR"/>
              </w:rPr>
              <w:t>configured/indicated by</w:t>
            </w:r>
            <w:r w:rsidRPr="003829B8">
              <w:rPr>
                <w:lang w:eastAsia="ko-KR"/>
              </w:rPr>
              <w:t xml:space="preserve"> gNB</w:t>
            </w:r>
            <w:r>
              <w:rPr>
                <w:lang w:eastAsia="ko-KR"/>
              </w:rPr>
              <w:t>”</w:t>
            </w:r>
            <w:r w:rsidR="00E76688">
              <w:rPr>
                <w:lang w:eastAsia="ko-KR"/>
              </w:rPr>
              <w:t>. Dependency on UE HARQ-ACK timing (Alt 1-2 and 3-2) is not needed.</w:t>
            </w:r>
          </w:p>
        </w:tc>
      </w:tr>
    </w:tbl>
    <w:p w14:paraId="7BC71669" w14:textId="77777777" w:rsidR="001E40E2" w:rsidRDefault="001E40E2" w:rsidP="001E40E2">
      <w:pPr>
        <w:ind w:firstLineChars="100" w:firstLine="204"/>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SCell operation with co-located FR1 Inter-band CA scenario, the receive time difference (RTD) requirement between the reference cell and SSB-less </w:t>
            </w:r>
            <w:r w:rsidRPr="00B7628E">
              <w:rPr>
                <w:lang w:eastAsia="ko-KR"/>
              </w:rPr>
              <w:lastRenderedPageBreak/>
              <w:t>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lastRenderedPageBreak/>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Agree with spreadstrum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SimSun"/>
                <w:iCs/>
                <w:lang w:val="en-US" w:eastAsia="zh-CN"/>
              </w:rPr>
            </w:pPr>
            <w:r>
              <w:rPr>
                <w:rFonts w:eastAsia="SimSun"/>
                <w:iCs/>
                <w:lang w:val="en-US" w:eastAsia="zh-CN"/>
              </w:rPr>
              <w:t>OK with</w:t>
            </w:r>
            <w:r w:rsidRPr="00CB1E0A">
              <w:rPr>
                <w:rFonts w:eastAsia="SimSun"/>
                <w:iCs/>
                <w:lang w:val="en-US" w:eastAsia="zh-CN"/>
              </w:rPr>
              <w:t xml:space="preserve"> the proposal.</w:t>
            </w:r>
          </w:p>
        </w:tc>
      </w:tr>
    </w:tbl>
    <w:p w14:paraId="7734C2FF" w14:textId="77777777" w:rsidR="00BB26BF" w:rsidRDefault="00BB26BF" w:rsidP="00BB26BF">
      <w:pPr>
        <w:ind w:firstLineChars="100" w:firstLine="204"/>
        <w:jc w:val="both"/>
        <w:rPr>
          <w:b/>
          <w:lang w:eastAsia="ko-KR"/>
        </w:rPr>
      </w:pPr>
    </w:p>
    <w:p w14:paraId="6CF15AEC" w14:textId="77777777" w:rsidR="00FD15B3" w:rsidRPr="00BB26BF" w:rsidRDefault="00FD15B3" w:rsidP="00FD15B3">
      <w:pPr>
        <w:ind w:firstLineChars="100" w:firstLine="204"/>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lastRenderedPageBreak/>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lastRenderedPageBreak/>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lastRenderedPageBreak/>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lastRenderedPageBreak/>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lastRenderedPageBreak/>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lastRenderedPageBreak/>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SimSun"/>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SimSun" w:hint="eastAsia"/>
                <w:iCs/>
                <w:lang w:val="en-US" w:eastAsia="zh-CN"/>
              </w:rPr>
              <w:t>Support.</w:t>
            </w:r>
          </w:p>
        </w:tc>
      </w:tr>
      <w:tr w:rsidR="00E76688" w:rsidRPr="00686244" w14:paraId="13809652" w14:textId="77777777" w:rsidTr="00056606">
        <w:tc>
          <w:tcPr>
            <w:tcW w:w="1654" w:type="dxa"/>
            <w:tcBorders>
              <w:top w:val="single" w:sz="4" w:space="0" w:color="auto"/>
              <w:left w:val="single" w:sz="4" w:space="0" w:color="auto"/>
              <w:bottom w:val="single" w:sz="4" w:space="0" w:color="auto"/>
              <w:right w:val="single" w:sz="4" w:space="0" w:color="auto"/>
            </w:tcBorders>
          </w:tcPr>
          <w:p w14:paraId="1AC49713" w14:textId="356CDE45" w:rsidR="00E76688" w:rsidRDefault="00E76688" w:rsidP="00E76688">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E482F5" w14:textId="637C6374" w:rsidR="00E76688" w:rsidRDefault="00E76688" w:rsidP="00E76688">
            <w:pPr>
              <w:jc w:val="both"/>
              <w:rPr>
                <w:rFonts w:eastAsia="SimSun"/>
                <w:iCs/>
                <w:lang w:val="en-US" w:eastAsia="zh-CN"/>
              </w:rPr>
            </w:pPr>
            <w:r>
              <w:rPr>
                <w:iCs/>
                <w:lang w:val="en-US" w:eastAsia="ko-KR"/>
              </w:rPr>
              <w:t xml:space="preserve">We think that UE triggered on-demand SSB is not needed. </w:t>
            </w:r>
            <w:r w:rsidR="00B97598">
              <w:rPr>
                <w:iCs/>
                <w:lang w:val="en-US" w:eastAsia="ko-KR"/>
              </w:rPr>
              <w:t>M</w:t>
            </w:r>
            <w:r>
              <w:rPr>
                <w:iCs/>
                <w:lang w:val="en-US" w:eastAsia="ko-KR"/>
              </w:rPr>
              <w:t>ore detailed scenario and UE behavior for UE to send on-demand SSB request</w:t>
            </w:r>
            <w:r w:rsidR="00B97598">
              <w:rPr>
                <w:iCs/>
                <w:lang w:val="en-US" w:eastAsia="ko-KR"/>
              </w:rPr>
              <w:t xml:space="preserve"> should be presented before considering this proposal.</w:t>
            </w:r>
          </w:p>
        </w:tc>
      </w:tr>
    </w:tbl>
    <w:p w14:paraId="225AEA8E" w14:textId="77777777" w:rsidR="00FD15B3" w:rsidRDefault="00FD15B3" w:rsidP="00FD15B3">
      <w:pPr>
        <w:ind w:firstLineChars="100" w:firstLine="204"/>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lastRenderedPageBreak/>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204"/>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Transsion</w:t>
      </w:r>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ListParagraph"/>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ListParagraph"/>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ListParagraph"/>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204"/>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Discussion of on-demand SSB Scell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On-demand SSB SCell operation for eNES</w:t>
      </w:r>
      <w:r>
        <w:tab/>
        <w:t>Huawei, HiSilicon</w:t>
      </w:r>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Discussions on on-demand SSB Scell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on-demond SSB for NES</w:t>
      </w:r>
      <w:r>
        <w:tab/>
        <w:t>ZTE, Sanechips</w:t>
      </w:r>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On-demand SSB Scell operation</w:t>
      </w:r>
      <w:r>
        <w:tab/>
        <w:t>Quectel</w:t>
      </w:r>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On-demand SSB operation for Scell</w:t>
      </w:r>
      <w:r>
        <w:tab/>
        <w:t>Qualcomm Incorporated</w:t>
      </w:r>
    </w:p>
    <w:p w14:paraId="2ED202C8" w14:textId="77777777" w:rsidR="00770180" w:rsidRDefault="00770180" w:rsidP="00C25F34">
      <w:pPr>
        <w:pStyle w:val="ListParagraph"/>
        <w:numPr>
          <w:ilvl w:val="0"/>
          <w:numId w:val="2"/>
        </w:numPr>
        <w:ind w:leftChars="0"/>
      </w:pPr>
      <w:r>
        <w:t>R1-2405201</w:t>
      </w:r>
      <w:r>
        <w:tab/>
        <w:t>On-demand SSB for SCell</w:t>
      </w:r>
      <w:r>
        <w:tab/>
        <w:t>ASUSTeK</w:t>
      </w:r>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lastRenderedPageBreak/>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121" w:name="_Hlk166698521"/>
      <w:r w:rsidRPr="004159B2">
        <w:rPr>
          <w:szCs w:val="20"/>
        </w:rPr>
        <w:t>No always-on SSB on the cell</w:t>
      </w:r>
      <w:bookmarkEnd w:id="121"/>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lastRenderedPageBreak/>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671D" w14:textId="77777777" w:rsidR="00644150" w:rsidRDefault="00644150" w:rsidP="00D55E99">
      <w:r>
        <w:separator/>
      </w:r>
    </w:p>
  </w:endnote>
  <w:endnote w:type="continuationSeparator" w:id="0">
    <w:p w14:paraId="03BC3576" w14:textId="77777777" w:rsidR="00644150" w:rsidRDefault="00644150"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
    <w:altName w:val="Arial Unicode MS"/>
    <w:panose1 w:val="020B0604020202020204"/>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pitch w:val="default"/>
    <w:sig w:usb0="00000000"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869C" w14:textId="77777777" w:rsidR="00644150" w:rsidRDefault="00644150" w:rsidP="00D55E99">
      <w:r>
        <w:separator/>
      </w:r>
    </w:p>
  </w:footnote>
  <w:footnote w:type="continuationSeparator" w:id="0">
    <w:p w14:paraId="5ED76123" w14:textId="77777777" w:rsidR="00644150" w:rsidRDefault="00644150"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7962557">
    <w:abstractNumId w:val="20"/>
  </w:num>
  <w:num w:numId="2" w16cid:durableId="1422869059">
    <w:abstractNumId w:val="16"/>
    <w:lvlOverride w:ilvl="0">
      <w:startOverride w:val="1"/>
    </w:lvlOverride>
  </w:num>
  <w:num w:numId="3" w16cid:durableId="1705325799">
    <w:abstractNumId w:val="29"/>
  </w:num>
  <w:num w:numId="4" w16cid:durableId="84262377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42645795">
    <w:abstractNumId w:val="23"/>
  </w:num>
  <w:num w:numId="6" w16cid:durableId="1035233572">
    <w:abstractNumId w:val="4"/>
  </w:num>
  <w:num w:numId="7" w16cid:durableId="92896001">
    <w:abstractNumId w:val="26"/>
  </w:num>
  <w:num w:numId="8" w16cid:durableId="1623687124">
    <w:abstractNumId w:val="38"/>
  </w:num>
  <w:num w:numId="9" w16cid:durableId="2082873964">
    <w:abstractNumId w:val="33"/>
  </w:num>
  <w:num w:numId="10" w16cid:durableId="1966813826">
    <w:abstractNumId w:val="8"/>
  </w:num>
  <w:num w:numId="11" w16cid:durableId="1302153002">
    <w:abstractNumId w:val="40"/>
  </w:num>
  <w:num w:numId="12" w16cid:durableId="1831601116">
    <w:abstractNumId w:val="12"/>
  </w:num>
  <w:num w:numId="13" w16cid:durableId="612706908">
    <w:abstractNumId w:val="34"/>
  </w:num>
  <w:num w:numId="14" w16cid:durableId="1953323657">
    <w:abstractNumId w:val="32"/>
  </w:num>
  <w:num w:numId="15" w16cid:durableId="9548248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50049">
    <w:abstractNumId w:val="18"/>
  </w:num>
  <w:num w:numId="17" w16cid:durableId="2017883267">
    <w:abstractNumId w:val="39"/>
  </w:num>
  <w:num w:numId="18" w16cid:durableId="315574834">
    <w:abstractNumId w:val="25"/>
  </w:num>
  <w:num w:numId="19" w16cid:durableId="1090807833">
    <w:abstractNumId w:val="22"/>
  </w:num>
  <w:num w:numId="20" w16cid:durableId="107360331">
    <w:abstractNumId w:val="7"/>
  </w:num>
  <w:num w:numId="21" w16cid:durableId="1319187997">
    <w:abstractNumId w:val="36"/>
  </w:num>
  <w:num w:numId="22" w16cid:durableId="2111658870">
    <w:abstractNumId w:val="31"/>
  </w:num>
  <w:num w:numId="23" w16cid:durableId="1446576220">
    <w:abstractNumId w:val="24"/>
  </w:num>
  <w:num w:numId="24" w16cid:durableId="633758950">
    <w:abstractNumId w:val="10"/>
  </w:num>
  <w:num w:numId="25" w16cid:durableId="2027250536">
    <w:abstractNumId w:val="3"/>
  </w:num>
  <w:num w:numId="26" w16cid:durableId="1311668154">
    <w:abstractNumId w:val="5"/>
  </w:num>
  <w:num w:numId="27" w16cid:durableId="1686444372">
    <w:abstractNumId w:val="35"/>
  </w:num>
  <w:num w:numId="28" w16cid:durableId="358285886">
    <w:abstractNumId w:val="1"/>
  </w:num>
  <w:num w:numId="29" w16cid:durableId="824979131">
    <w:abstractNumId w:val="28"/>
  </w:num>
  <w:num w:numId="30" w16cid:durableId="1356148405">
    <w:abstractNumId w:val="37"/>
  </w:num>
  <w:num w:numId="31" w16cid:durableId="2018266670">
    <w:abstractNumId w:val="13"/>
  </w:num>
  <w:num w:numId="32" w16cid:durableId="992023957">
    <w:abstractNumId w:val="21"/>
  </w:num>
  <w:num w:numId="33" w16cid:durableId="427433436">
    <w:abstractNumId w:val="15"/>
  </w:num>
  <w:num w:numId="34" w16cid:durableId="1462382587">
    <w:abstractNumId w:val="14"/>
  </w:num>
  <w:num w:numId="35" w16cid:durableId="803887917">
    <w:abstractNumId w:val="19"/>
  </w:num>
  <w:num w:numId="36" w16cid:durableId="161164735">
    <w:abstractNumId w:val="11"/>
  </w:num>
  <w:num w:numId="37" w16cid:durableId="1817605191">
    <w:abstractNumId w:val="17"/>
  </w:num>
  <w:num w:numId="38" w16cid:durableId="406851639">
    <w:abstractNumId w:val="0"/>
  </w:num>
  <w:num w:numId="39" w16cid:durableId="228464058">
    <w:abstractNumId w:val="6"/>
  </w:num>
  <w:num w:numId="40" w16cid:durableId="1521159006">
    <w:abstractNumId w:val="9"/>
  </w:num>
  <w:num w:numId="41" w16cid:durableId="23794842">
    <w:abstractNumId w:val="3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235"/>
    <w:rsid w:val="0050752A"/>
    <w:rsid w:val="00510B70"/>
    <w:rsid w:val="00511406"/>
    <w:rsid w:val="00512AD6"/>
    <w:rsid w:val="00512D6A"/>
    <w:rsid w:val="005135CB"/>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77D5"/>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629E"/>
    <w:rsid w:val="00B6777D"/>
    <w:rsid w:val="00B6789E"/>
    <w:rsid w:val="00B67ACB"/>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1"/>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1">
    <w:name w:val="Title Char1"/>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41</Pages>
  <Words>19515</Words>
  <Characters>111236</Characters>
  <Application>Microsoft Office Word</Application>
  <DocSecurity>0</DocSecurity>
  <Lines>926</Lines>
  <Paragraphs>260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Sven Jacobsson</cp:lastModifiedBy>
  <cp:revision>3</cp:revision>
  <dcterms:created xsi:type="dcterms:W3CDTF">2024-05-21T01:28:00Z</dcterms:created>
  <dcterms:modified xsi:type="dcterms:W3CDTF">2024-05-21T01:34:00Z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ies>
</file>