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rPr>
      </w:pPr>
      <w:r>
        <w:rPr>
          <w:rFonts w:eastAsia="MS Mincho"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Heading1"/>
        <w:numPr>
          <w:ilvl w:val="0"/>
          <w:numId w:val="19"/>
        </w:numPr>
        <w:spacing w:before="180" w:after="120"/>
        <w:rPr>
          <w:rFonts w:eastAsia="MS Mincho"/>
          <w:b/>
          <w:bCs/>
          <w:szCs w:val="24"/>
        </w:rPr>
      </w:pPr>
      <w:r>
        <w:rPr>
          <w:rFonts w:eastAsia="MS Mincho"/>
          <w:b/>
          <w:bCs/>
          <w:szCs w:val="24"/>
        </w:rPr>
        <w:lastRenderedPageBreak/>
        <w:t>FG</w:t>
      </w:r>
      <w:r w:rsidR="00FD6C32">
        <w:rPr>
          <w:rFonts w:eastAsia="MS Mincho"/>
          <w:b/>
          <w:bCs/>
          <w:szCs w:val="24"/>
        </w:rPr>
        <w:t>s</w:t>
      </w:r>
      <w:r>
        <w:rPr>
          <w:rFonts w:eastAsia="MS Mincho"/>
          <w:b/>
          <w:bCs/>
          <w:szCs w:val="24"/>
        </w:rPr>
        <w:t xml:space="preserve"> for </w:t>
      </w:r>
      <w:r w:rsidR="00FD6C32" w:rsidRPr="00FD6C32">
        <w:rPr>
          <w:rFonts w:eastAsia="MS Mincho"/>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TableGrid"/>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MS Mincho"/>
                <w:sz w:val="22"/>
              </w:rPr>
            </w:pPr>
            <w:r>
              <w:rPr>
                <w:rFonts w:eastAsia="MS Mincho" w:hint="eastAsia"/>
                <w:sz w:val="22"/>
              </w:rPr>
              <w:t>[</w:t>
            </w:r>
            <w:r>
              <w:rPr>
                <w:rFonts w:eastAsia="MS Mincho"/>
                <w:sz w:val="22"/>
              </w:rPr>
              <w:t>2]</w:t>
            </w:r>
          </w:p>
        </w:tc>
        <w:tc>
          <w:tcPr>
            <w:tcW w:w="227" w:type="pct"/>
          </w:tcPr>
          <w:p w14:paraId="3FAEDF0A" w14:textId="0971B5DB" w:rsidR="00FD6C32" w:rsidRPr="00EA034F" w:rsidRDefault="00FD6C32" w:rsidP="00FD6C32">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Yu Mincho"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SimSun"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MS Mincho" w:hAnsi="Arial" w:cs="Arial"/>
                      <w:sz w:val="18"/>
                      <w:szCs w:val="18"/>
                      <w:highlight w:val="yellow"/>
                    </w:rPr>
                  </w:pPr>
                </w:p>
                <w:p w14:paraId="135F6E32"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F1339FF" w14:textId="77777777" w:rsidR="00DB7209" w:rsidRDefault="00DB7209" w:rsidP="00DB7209">
                  <w:pPr>
                    <w:keepNext/>
                    <w:keepLines/>
                    <w:rPr>
                      <w:rFonts w:ascii="Arial" w:eastAsia="MS Mincho" w:hAnsi="Arial" w:cs="Arial"/>
                      <w:sz w:val="18"/>
                      <w:szCs w:val="18"/>
                    </w:rPr>
                  </w:pPr>
                </w:p>
                <w:p w14:paraId="2FA4D091"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MS Mincho" w:hAnsi="Arial" w:cs="Arial"/>
                      <w:sz w:val="18"/>
                      <w:szCs w:val="18"/>
                    </w:rPr>
                  </w:pPr>
                </w:p>
                <w:p w14:paraId="6258C4FE"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07F70D1B" w14:textId="77777777" w:rsidR="00DB7209" w:rsidRDefault="00DB7209" w:rsidP="00DB7209">
                  <w:pPr>
                    <w:keepNext/>
                    <w:keepLines/>
                    <w:rPr>
                      <w:rFonts w:ascii="Arial" w:eastAsia="MS Mincho" w:hAnsi="Arial" w:cs="Arial"/>
                      <w:sz w:val="18"/>
                      <w:szCs w:val="18"/>
                    </w:rPr>
                  </w:pPr>
                </w:p>
                <w:p w14:paraId="2BBE8806"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SimSun" w:hAnsi="Arial" w:cs="Arial"/>
                      <w:sz w:val="18"/>
                      <w:szCs w:val="18"/>
                      <w:lang w:eastAsia="zh-CN"/>
                    </w:rPr>
                  </w:pPr>
                  <w:r w:rsidRPr="004B31D1">
                    <w:rPr>
                      <w:rFonts w:ascii="Arial" w:eastAsia="SimSun" w:hAnsi="Arial" w:cs="Arial"/>
                      <w:sz w:val="18"/>
                      <w:szCs w:val="18"/>
                      <w:lang w:eastAsia="zh-CN"/>
                    </w:rPr>
                    <w:t>1.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SimSun" w:hAnsi="Arial" w:cs="Arial"/>
                      <w:sz w:val="18"/>
                      <w:szCs w:val="18"/>
                      <w:lang w:eastAsia="zh-CN"/>
                    </w:rPr>
                    <w:t>2. UE supports interlace RB</w:t>
                  </w:r>
                  <w:r w:rsidRPr="004B31D1">
                    <w:rPr>
                      <w:rFonts w:ascii="Arial" w:eastAsia="SimSun" w:hAnsi="Arial" w:cs="Arial" w:hint="eastAsia"/>
                      <w:sz w:val="18"/>
                      <w:szCs w:val="18"/>
                      <w:lang w:eastAsia="zh-CN"/>
                    </w:rPr>
                    <w:t>-</w:t>
                  </w:r>
                  <w:r w:rsidRPr="004B31D1">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 xml:space="preserve">At least one of {15-25, 15-3, </w:t>
                  </w:r>
                  <w:r w:rsidRPr="004B31D1">
                    <w:rPr>
                      <w:rFonts w:eastAsia="MS Mincho" w:cs="Arial"/>
                      <w:sz w:val="18"/>
                      <w:szCs w:val="18"/>
                      <w:highlight w:val="yellow"/>
                    </w:rPr>
                    <w:t>[32-4, 32-4a]</w:t>
                  </w:r>
                  <w:r w:rsidRPr="004B31D1">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SimSun" w:hAnsi="Arial" w:cs="Arial"/>
                      <w:sz w:val="18"/>
                      <w:szCs w:val="18"/>
                      <w:lang w:eastAsia="zh-CN"/>
                    </w:rPr>
                  </w:pPr>
                  <w:r w:rsidRPr="004B31D1">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MS Mincho" w:hAnsi="Arial" w:cs="Arial"/>
                      <w:sz w:val="18"/>
                      <w:szCs w:val="18"/>
                    </w:rPr>
                  </w:pPr>
                  <w:r w:rsidRPr="004B31D1">
                    <w:rPr>
                      <w:rFonts w:eastAsia="MS Mincho" w:cs="Arial" w:hint="eastAsia"/>
                      <w:sz w:val="18"/>
                      <w:szCs w:val="18"/>
                      <w:lang w:eastAsia="zh-CN"/>
                    </w:rPr>
                    <w:t>N</w:t>
                  </w:r>
                  <w:r w:rsidRPr="004B31D1">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SimSun" w:hAnsi="Arial" w:cs="Arial"/>
                      <w:sz w:val="18"/>
                      <w:szCs w:val="18"/>
                      <w:lang w:eastAsia="zh-CN"/>
                    </w:rPr>
                  </w:pPr>
                  <w:r w:rsidRPr="004B31D1">
                    <w:rPr>
                      <w:rFonts w:eastAsia="MS Mincho" w:cs="Arial"/>
                      <w:sz w:val="18"/>
                      <w:szCs w:val="18"/>
                      <w:lang w:eastAsia="zh-CN"/>
                    </w:rPr>
                    <w:t xml:space="preserve">UE does not support </w:t>
                  </w:r>
                  <w:r w:rsidRPr="004B31D1">
                    <w:rPr>
                      <w:rFonts w:eastAsia="SimSun" w:cs="Arial"/>
                      <w:sz w:val="18"/>
                      <w:szCs w:val="18"/>
                      <w:lang w:eastAsia="zh-CN"/>
                    </w:rPr>
                    <w:t>Interlace RB</w:t>
                  </w:r>
                  <w:r w:rsidRPr="004B31D1">
                    <w:rPr>
                      <w:rFonts w:eastAsia="SimSun" w:cs="Arial" w:hint="eastAsia"/>
                      <w:sz w:val="18"/>
                      <w:szCs w:val="18"/>
                      <w:lang w:eastAsia="zh-CN"/>
                    </w:rPr>
                    <w:t>-</w:t>
                  </w:r>
                  <w:r w:rsidRPr="004B31D1">
                    <w:rPr>
                      <w:rFonts w:eastAsia="SimSun"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SimSun" w:hAnsi="Arial" w:cs="Arial"/>
                      <w:sz w:val="18"/>
                      <w:szCs w:val="18"/>
                      <w:lang w:eastAsia="zh-CN"/>
                    </w:rPr>
                  </w:pPr>
                  <w:r w:rsidRPr="004B31D1">
                    <w:rPr>
                      <w:rFonts w:eastAsia="SimSun"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MS Mincho"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MS Mincho"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MS Mincho" w:hAnsi="Arial" w:cs="Arial"/>
                      <w:sz w:val="18"/>
                      <w:szCs w:val="18"/>
                    </w:rPr>
                  </w:pPr>
                </w:p>
                <w:p w14:paraId="55BCFFBB"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MS Mincho" w:hAnsi="Arial" w:cs="Arial"/>
                      <w:sz w:val="18"/>
                      <w:szCs w:val="18"/>
                    </w:rPr>
                  </w:pPr>
                </w:p>
                <w:p w14:paraId="08190314"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 xml:space="preserve">Optional with capability </w:t>
                  </w:r>
                  <w:proofErr w:type="spellStart"/>
                  <w:r w:rsidRPr="004B31D1">
                    <w:rPr>
                      <w:rFonts w:ascii="Arial" w:eastAsia="MS Mincho" w:hAnsi="Arial" w:cs="Arial"/>
                      <w:sz w:val="18"/>
                      <w:szCs w:val="18"/>
                    </w:rPr>
                    <w:t>signalling</w:t>
                  </w:r>
                  <w:proofErr w:type="spellEnd"/>
                </w:p>
                <w:p w14:paraId="526E635A" w14:textId="77777777" w:rsidR="00DB7209" w:rsidRPr="004B31D1" w:rsidRDefault="00DB7209" w:rsidP="00DB7209">
                  <w:pPr>
                    <w:spacing w:line="259" w:lineRule="auto"/>
                    <w:rPr>
                      <w:rFonts w:ascii="Arial" w:eastAsia="MS Mincho" w:hAnsi="Arial" w:cs="Arial"/>
                      <w:sz w:val="18"/>
                      <w:szCs w:val="18"/>
                    </w:rPr>
                  </w:pPr>
                </w:p>
                <w:p w14:paraId="6FE659AC"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SimSun" w:hAnsi="Arial" w:cs="Arial"/>
                      <w:sz w:val="18"/>
                      <w:szCs w:val="18"/>
                      <w:lang w:eastAsia="zh-CN"/>
                    </w:rPr>
                  </w:pPr>
                  <w:r w:rsidRPr="007B4C2A">
                    <w:rPr>
                      <w:rFonts w:eastAsia="MS Mincho" w:cs="Arial" w:hint="eastAsia"/>
                      <w:sz w:val="18"/>
                      <w:szCs w:val="18"/>
                      <w:lang w:eastAsia="zh-CN"/>
                    </w:rPr>
                    <w:t>Transmitting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SimSun" w:hAnsi="Arial" w:cs="Arial"/>
                      <w:sz w:val="18"/>
                      <w:szCs w:val="18"/>
                      <w:lang w:eastAsia="zh-CN"/>
                    </w:rPr>
                  </w:pPr>
                  <w:r w:rsidRPr="007B4C2A">
                    <w:rPr>
                      <w:rFonts w:ascii="Arial" w:eastAsia="MS Mincho" w:hAnsi="Arial" w:cs="Arial"/>
                      <w:sz w:val="18"/>
                      <w:szCs w:val="18"/>
                      <w:lang w:eastAsia="zh-CN"/>
                    </w:rPr>
                    <w:t>1. UE supports transmitting PSCCH/PSSCH from 2</w:t>
                  </w:r>
                  <w:r w:rsidRPr="007B4C2A">
                    <w:rPr>
                      <w:rFonts w:ascii="Arial" w:eastAsia="MS Mincho" w:hAnsi="Arial" w:cs="Arial"/>
                      <w:sz w:val="18"/>
                      <w:szCs w:val="18"/>
                      <w:vertAlign w:val="superscript"/>
                      <w:lang w:eastAsia="zh-CN"/>
                    </w:rPr>
                    <w:t>nd</w:t>
                  </w:r>
                  <w:r w:rsidRPr="007B4C2A">
                    <w:rPr>
                      <w:rFonts w:ascii="Arial" w:eastAsia="MS Mincho" w:hAnsi="Arial" w:cs="Arial"/>
                      <w:sz w:val="18"/>
                      <w:szCs w:val="18"/>
                      <w:lang w:eastAsia="zh-CN"/>
                    </w:rPr>
                    <w:t xml:space="preserve"> starting symbol in a slot</w:t>
                  </w:r>
                  <w:r w:rsidRPr="007B4C2A">
                    <w:rPr>
                      <w:rFonts w:ascii="Arial" w:eastAsia="MS Mincho" w:hAnsi="Arial"/>
                      <w:sz w:val="18"/>
                      <w:szCs w:val="18"/>
                    </w:rPr>
                    <w:t xml:space="preserve"> </w:t>
                  </w:r>
                  <w:r w:rsidRPr="007B4C2A">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rPr>
                    <w:t xml:space="preserve">At least one of {15-25, 15-3, </w:t>
                  </w:r>
                  <w:r w:rsidRPr="007B4C2A">
                    <w:rPr>
                      <w:rFonts w:eastAsia="MS Mincho" w:cs="Arial"/>
                      <w:sz w:val="18"/>
                      <w:szCs w:val="18"/>
                      <w:highlight w:val="yellow"/>
                    </w:rPr>
                    <w:t>[32-4, 32-4a]</w:t>
                  </w:r>
                  <w:r w:rsidRPr="007B4C2A">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UE transmits PSCCH/PSSCH only from 1</w:t>
                  </w:r>
                  <w:r w:rsidRPr="007B4C2A">
                    <w:rPr>
                      <w:rFonts w:eastAsia="MS Mincho" w:cs="Arial"/>
                      <w:sz w:val="18"/>
                      <w:szCs w:val="18"/>
                      <w:vertAlign w:val="superscript"/>
                      <w:lang w:eastAsia="zh-CN"/>
                    </w:rPr>
                    <w:t>st</w:t>
                  </w:r>
                  <w:r w:rsidRPr="007B4C2A">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MS Mincho" w:hAnsi="Arial" w:cs="Arial"/>
                      <w:sz w:val="18"/>
                      <w:szCs w:val="18"/>
                    </w:rPr>
                  </w:pPr>
                  <w:r w:rsidRPr="007B4C2A">
                    <w:rPr>
                      <w:rFonts w:ascii="Arial" w:eastAsia="MS Mincho" w:hAnsi="Arial" w:cs="Arial"/>
                      <w:sz w:val="18"/>
                      <w:szCs w:val="18"/>
                    </w:rPr>
                    <w:t>Optional with</w:t>
                  </w:r>
                  <w:r w:rsidRPr="007B4C2A">
                    <w:rPr>
                      <w:rFonts w:ascii="Arial" w:eastAsia="MS Mincho" w:hAnsi="Arial" w:cs="Arial" w:hint="eastAsia"/>
                      <w:sz w:val="18"/>
                      <w:szCs w:val="18"/>
                      <w:lang w:eastAsia="zh-CN"/>
                    </w:rPr>
                    <w:t>out</w:t>
                  </w:r>
                  <w:r w:rsidRPr="007B4C2A">
                    <w:rPr>
                      <w:rFonts w:ascii="Arial" w:eastAsia="MS Mincho" w:hAnsi="Arial" w:cs="Arial"/>
                      <w:sz w:val="18"/>
                      <w:szCs w:val="18"/>
                    </w:rPr>
                    <w:t xml:space="preserve"> capability </w:t>
                  </w:r>
                  <w:proofErr w:type="spellStart"/>
                  <w:r w:rsidRPr="007B4C2A">
                    <w:rPr>
                      <w:rFonts w:ascii="Arial" w:eastAsia="MS Mincho" w:hAnsi="Arial" w:cs="Arial"/>
                      <w:sz w:val="18"/>
                      <w:szCs w:val="18"/>
                    </w:rPr>
                    <w:t>signalling</w:t>
                  </w:r>
                  <w:proofErr w:type="spellEnd"/>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SimSun" w:hAnsi="Arial" w:cs="Arial"/>
                      <w:sz w:val="18"/>
                      <w:szCs w:val="18"/>
                      <w:lang w:eastAsia="zh-CN"/>
                    </w:rPr>
                  </w:pPr>
                  <w:r w:rsidRPr="007B4C2A">
                    <w:rPr>
                      <w:rFonts w:eastAsia="MS Mincho" w:cs="Arial" w:hint="eastAsia"/>
                      <w:sz w:val="18"/>
                      <w:szCs w:val="18"/>
                      <w:lang w:eastAsia="zh-CN"/>
                    </w:rPr>
                    <w:t>Receiving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SimSun"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SimSun" w:hAnsi="Arial" w:cs="Arial"/>
                      <w:sz w:val="18"/>
                      <w:szCs w:val="18"/>
                      <w:lang w:eastAsia="zh-CN"/>
                    </w:rPr>
                  </w:pPr>
                  <w:r w:rsidRPr="007B4C2A">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 xml:space="preserve">UE receives </w:t>
                  </w:r>
                  <w:r w:rsidRPr="00E65908">
                    <w:rPr>
                      <w:rFonts w:eastAsia="MS Mincho" w:cs="Arial" w:hint="eastAsia"/>
                      <w:sz w:val="18"/>
                      <w:szCs w:val="18"/>
                      <w:lang w:eastAsia="zh-CN"/>
                    </w:rPr>
                    <w:t>PSCCH/PSSCH</w:t>
                  </w:r>
                  <w:r w:rsidRPr="00E65908">
                    <w:rPr>
                      <w:rFonts w:eastAsia="MS Mincho" w:cs="Arial"/>
                      <w:sz w:val="18"/>
                      <w:szCs w:val="18"/>
                      <w:lang w:eastAsia="zh-CN"/>
                    </w:rPr>
                    <w:t xml:space="preserve"> transmitted only from 1</w:t>
                  </w:r>
                  <w:r w:rsidRPr="00E65908">
                    <w:rPr>
                      <w:rFonts w:eastAsia="MS Mincho" w:cs="Arial"/>
                      <w:sz w:val="18"/>
                      <w:szCs w:val="18"/>
                      <w:vertAlign w:val="superscript"/>
                      <w:lang w:eastAsia="zh-CN"/>
                    </w:rPr>
                    <w:t>st</w:t>
                  </w:r>
                  <w:r w:rsidRPr="00E65908">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SimSun"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MS Mincho" w:hAnsi="Arial" w:cs="Arial"/>
                      <w:sz w:val="18"/>
                      <w:szCs w:val="18"/>
                    </w:rPr>
                  </w:pPr>
                </w:p>
                <w:p w14:paraId="07C4DDCA" w14:textId="77777777" w:rsidR="00DB7209" w:rsidRDefault="00DB7209" w:rsidP="00DB7209">
                  <w:pPr>
                    <w:keepNext/>
                    <w:keepLines/>
                    <w:rPr>
                      <w:rFonts w:ascii="Arial" w:eastAsia="MS Mincho" w:hAnsi="Arial" w:cs="Arial"/>
                      <w:sz w:val="18"/>
                      <w:szCs w:val="18"/>
                    </w:rPr>
                  </w:pPr>
                  <w:r w:rsidRPr="007B4C2A">
                    <w:rPr>
                      <w:rFonts w:ascii="Arial" w:eastAsia="MS Mincho" w:hAnsi="Arial" w:cs="Arial"/>
                      <w:sz w:val="18"/>
                      <w:szCs w:val="18"/>
                    </w:rPr>
                    <w:t>The value X is the same as the reported value in FG 15-1</w:t>
                  </w:r>
                </w:p>
                <w:p w14:paraId="267D3FEA" w14:textId="77777777" w:rsidR="00DB7209" w:rsidRDefault="00DB7209" w:rsidP="00DB7209">
                  <w:pPr>
                    <w:keepNext/>
                    <w:keepLines/>
                    <w:rPr>
                      <w:rFonts w:ascii="Arial" w:eastAsia="MS Mincho" w:hAnsi="Arial" w:cs="Arial"/>
                      <w:sz w:val="18"/>
                      <w:szCs w:val="18"/>
                    </w:rPr>
                  </w:pPr>
                </w:p>
                <w:p w14:paraId="2E09A9F5" w14:textId="77777777" w:rsidR="00DB7209" w:rsidRPr="00703295" w:rsidRDefault="00DB7209" w:rsidP="00DB7209">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MS Mincho" w:hAnsi="Arial" w:cs="Arial"/>
                      <w:sz w:val="18"/>
                      <w:szCs w:val="18"/>
                    </w:rPr>
                  </w:pPr>
                  <w:r w:rsidRPr="006152D8">
                    <w:rPr>
                      <w:rFonts w:ascii="Arial" w:eastAsia="MS Mincho" w:hAnsi="Arial" w:cs="Arial"/>
                      <w:sz w:val="18"/>
                      <w:szCs w:val="18"/>
                    </w:rPr>
                    <w:t>Optional with</w:t>
                  </w:r>
                  <w:r w:rsidRPr="006152D8">
                    <w:rPr>
                      <w:rFonts w:ascii="Arial" w:eastAsia="MS Mincho" w:hAnsi="Arial" w:cs="Arial" w:hint="eastAsia"/>
                      <w:sz w:val="18"/>
                      <w:szCs w:val="18"/>
                      <w:lang w:eastAsia="zh-CN"/>
                    </w:rPr>
                    <w:t>out</w:t>
                  </w:r>
                  <w:r w:rsidRPr="006152D8">
                    <w:rPr>
                      <w:rFonts w:ascii="Arial" w:eastAsia="MS Mincho" w:hAnsi="Arial" w:cs="Arial"/>
                      <w:sz w:val="18"/>
                      <w:szCs w:val="18"/>
                    </w:rPr>
                    <w:t xml:space="preserve"> capability </w:t>
                  </w:r>
                  <w:proofErr w:type="spellStart"/>
                  <w:r w:rsidRPr="006152D8">
                    <w:rPr>
                      <w:rFonts w:ascii="Arial" w:eastAsia="MS Mincho" w:hAnsi="Arial" w:cs="Arial"/>
                      <w:sz w:val="18"/>
                      <w:szCs w:val="18"/>
                    </w:rPr>
                    <w:t>signalling</w:t>
                  </w:r>
                  <w:proofErr w:type="spellEnd"/>
                </w:p>
                <w:p w14:paraId="34A73FA0" w14:textId="77777777" w:rsidR="00DB7209" w:rsidRPr="006152D8" w:rsidRDefault="00DB7209" w:rsidP="00DB7209">
                  <w:pPr>
                    <w:spacing w:after="160" w:line="259" w:lineRule="auto"/>
                    <w:rPr>
                      <w:rFonts w:ascii="Arial" w:eastAsia="MS Mincho" w:hAnsi="Arial" w:cs="Arial"/>
                      <w:sz w:val="18"/>
                      <w:szCs w:val="18"/>
                    </w:rPr>
                  </w:pPr>
                </w:p>
                <w:p w14:paraId="0F40B7B7" w14:textId="77777777" w:rsidR="00DB7209" w:rsidRPr="007B4C2A" w:rsidRDefault="00DB7209" w:rsidP="00DB7209">
                  <w:pPr>
                    <w:spacing w:line="259" w:lineRule="auto"/>
                    <w:rPr>
                      <w:rFonts w:ascii="Arial" w:eastAsia="MS Mincho" w:hAnsi="Arial" w:cs="Arial"/>
                      <w:sz w:val="18"/>
                      <w:szCs w:val="18"/>
                    </w:rPr>
                  </w:pPr>
                  <w:r w:rsidRPr="006152D8">
                    <w:rPr>
                      <w:rFonts w:ascii="Arial" w:eastAsia="MS Mincho"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B4708F">
            <w:pPr>
              <w:pStyle w:val="ListParagraph"/>
              <w:numPr>
                <w:ilvl w:val="0"/>
                <w:numId w:val="23"/>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MS Mincho"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MS Mincho" w:hAnsiTheme="majorHAnsi" w:cstheme="majorHAnsi"/>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B4708F">
            <w:pPr>
              <w:pStyle w:val="ListParagraph"/>
              <w:numPr>
                <w:ilvl w:val="0"/>
                <w:numId w:val="23"/>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Yu Mincho"/>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Yu Mincho" w:cs="Arial"/>
                      <w:szCs w:val="18"/>
                      <w:lang w:eastAsia="ja-JP"/>
                    </w:rPr>
                  </w:pPr>
                  <w:r>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SimSun" w:hAnsi="Arial" w:cs="Arial"/>
                      <w:sz w:val="18"/>
                      <w:szCs w:val="18"/>
                      <w:highlight w:val="yellow"/>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SimSun"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SimSun" w:cs="Arial"/>
                      <w:szCs w:val="18"/>
                      <w:highlight w:val="yellow"/>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MS Mincho" w:hAnsi="Arial" w:cs="Arial"/>
                      <w:sz w:val="18"/>
                      <w:szCs w:val="18"/>
                      <w:highlight w:val="yellow"/>
                    </w:rPr>
                  </w:pPr>
                </w:p>
                <w:p w14:paraId="3FBD2F1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57C4DE7F" w14:textId="77777777" w:rsidR="00DB7209" w:rsidRDefault="00DB7209" w:rsidP="00DB7209">
                  <w:pPr>
                    <w:keepNext/>
                    <w:keepLines/>
                    <w:rPr>
                      <w:rFonts w:ascii="Arial" w:eastAsia="MS Mincho" w:hAnsi="Arial" w:cs="Arial"/>
                      <w:sz w:val="18"/>
                      <w:szCs w:val="18"/>
                    </w:rPr>
                  </w:pPr>
                </w:p>
                <w:p w14:paraId="3698971D"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MS Mincho" w:hAnsi="Arial" w:cs="Arial"/>
                      <w:sz w:val="18"/>
                      <w:szCs w:val="18"/>
                    </w:rPr>
                  </w:pPr>
                </w:p>
                <w:p w14:paraId="76A87C70"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30A3AA0" w14:textId="77777777" w:rsidR="00DB7209" w:rsidRDefault="00DB7209" w:rsidP="00DB7209">
                  <w:pPr>
                    <w:keepNext/>
                    <w:keepLines/>
                    <w:rPr>
                      <w:rFonts w:ascii="Arial" w:eastAsia="MS Mincho" w:hAnsi="Arial" w:cs="Arial"/>
                      <w:sz w:val="18"/>
                      <w:szCs w:val="18"/>
                    </w:rPr>
                  </w:pPr>
                </w:p>
                <w:p w14:paraId="6A77EEBA"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SimSun" w:cs="Arial"/>
                      <w:szCs w:val="18"/>
                      <w:lang w:eastAsia="zh-CN"/>
                    </w:rPr>
                  </w:pPr>
                  <w:r>
                    <w:rPr>
                      <w:rFonts w:eastAsia="SimSun"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SimSun" w:hAnsi="Arial" w:cs="Arial"/>
                      <w:sz w:val="18"/>
                      <w:szCs w:val="18"/>
                      <w:lang w:eastAsia="zh-CN"/>
                    </w:rPr>
                  </w:pPr>
                  <w:r>
                    <w:rPr>
                      <w:rFonts w:ascii="Arial" w:eastAsia="SimSun"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SimSun"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MS Mincho" w:cs="Arial"/>
                      <w:szCs w:val="18"/>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SimSun" w:cs="Arial"/>
                      <w:szCs w:val="18"/>
                      <w:lang w:eastAsia="zh-CN"/>
                    </w:rPr>
                  </w:pPr>
                  <w:r>
                    <w:rPr>
                      <w:rFonts w:eastAsia="MS Mincho" w:cs="Arial"/>
                      <w:szCs w:val="18"/>
                      <w:lang w:eastAsia="zh-CN"/>
                    </w:rPr>
                    <w:t xml:space="preserve">UE does not support </w:t>
                  </w:r>
                  <w:r>
                    <w:rPr>
                      <w:rFonts w:eastAsia="SimSun"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SimSun" w:cs="Arial"/>
                      <w:szCs w:val="18"/>
                      <w:lang w:eastAsia="zh-CN"/>
                    </w:rPr>
                  </w:pPr>
                  <w:r>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MS Mincho" w:hAnsi="Arial" w:cs="Arial"/>
                      <w:sz w:val="18"/>
                      <w:szCs w:val="18"/>
                    </w:rPr>
                  </w:pPr>
                  <w:r>
                    <w:rPr>
                      <w:rFonts w:ascii="Arial" w:eastAsia="Malgun Gothic" w:hAnsi="Arial" w:cs="Arial"/>
                      <w:sz w:val="18"/>
                      <w:szCs w:val="18"/>
                      <w:lang w:eastAsia="ko-KR"/>
                    </w:rPr>
                    <w:t>This is the basic FG for NR sidelink in</w:t>
                  </w:r>
                  <w:r>
                    <w:rPr>
                      <w:rFonts w:ascii="Arial" w:eastAsia="MS Mincho"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MS Mincho" w:hAnsi="Arial" w:cs="Arial"/>
                      <w:sz w:val="18"/>
                      <w:szCs w:val="18"/>
                    </w:rPr>
                  </w:pPr>
                </w:p>
                <w:p w14:paraId="60254A7E"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MS Mincho" w:hAnsi="Arial" w:cs="Arial"/>
                      <w:sz w:val="18"/>
                      <w:szCs w:val="18"/>
                    </w:rPr>
                  </w:pPr>
                </w:p>
                <w:p w14:paraId="36697AC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97F5FF4" w14:textId="77777777" w:rsidR="00DB7209" w:rsidRDefault="00DB7209" w:rsidP="00DB7209">
                  <w:pPr>
                    <w:spacing w:line="256" w:lineRule="auto"/>
                    <w:rPr>
                      <w:rFonts w:ascii="Arial" w:eastAsia="MS Mincho" w:hAnsi="Arial" w:cs="Arial"/>
                      <w:sz w:val="18"/>
                      <w:szCs w:val="18"/>
                    </w:rPr>
                  </w:pPr>
                </w:p>
                <w:p w14:paraId="2690F9C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SimSun"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SimSun"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MS Mincho" w:cs="Arial"/>
                      <w:szCs w:val="18"/>
                      <w:lang w:eastAsia="zh-CN"/>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SimSun"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SimSun"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MS Mincho" w:cs="Arial"/>
                      <w:szCs w:val="18"/>
                      <w:lang w:eastAsia="zh-CN"/>
                    </w:rPr>
                  </w:pPr>
                  <w:r w:rsidRPr="004C7055">
                    <w:rPr>
                      <w:rFonts w:eastAsia="MS Mincho" w:cs="Arial"/>
                      <w:strike/>
                      <w:color w:val="FF0000"/>
                      <w:szCs w:val="18"/>
                      <w:lang w:eastAsia="zh-CN"/>
                    </w:rPr>
                    <w:t>[</w:t>
                  </w:r>
                  <w:r>
                    <w:rPr>
                      <w:rFonts w:eastAsia="MS Mincho" w:cs="Arial"/>
                      <w:szCs w:val="18"/>
                      <w:lang w:eastAsia="zh-CN"/>
                    </w:rPr>
                    <w:t>15-1</w:t>
                  </w:r>
                  <w:r w:rsidRPr="004C7055">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SimSun" w:hAnsi="Arial" w:cs="Arial"/>
                      <w:sz w:val="18"/>
                      <w:szCs w:val="18"/>
                      <w:lang w:eastAsia="zh-CN"/>
                    </w:rPr>
                  </w:pPr>
                  <w:r>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MS Mincho" w:hAnsi="Arial" w:cs="Arial"/>
                      <w:sz w:val="18"/>
                      <w:szCs w:val="18"/>
                    </w:rPr>
                  </w:pPr>
                </w:p>
                <w:p w14:paraId="03806CE5"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0DE44B6" w14:textId="77777777" w:rsidR="00DB7209" w:rsidRDefault="00DB7209" w:rsidP="00DB7209">
                  <w:pPr>
                    <w:keepNext/>
                    <w:keepLines/>
                    <w:rPr>
                      <w:rFonts w:ascii="Arial" w:eastAsia="MS Mincho" w:hAnsi="Arial" w:cs="Arial"/>
                      <w:sz w:val="18"/>
                      <w:szCs w:val="18"/>
                    </w:rPr>
                  </w:pPr>
                </w:p>
                <w:p w14:paraId="19FEEAD0"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0A99553C" w14:textId="77777777" w:rsidR="00DB7209" w:rsidRDefault="00DB7209" w:rsidP="00DB7209">
                  <w:pPr>
                    <w:spacing w:after="160" w:line="256" w:lineRule="auto"/>
                    <w:rPr>
                      <w:rFonts w:ascii="Arial" w:eastAsia="MS Mincho" w:hAnsi="Arial" w:cs="Arial"/>
                      <w:sz w:val="18"/>
                      <w:szCs w:val="18"/>
                    </w:rPr>
                  </w:pPr>
                </w:p>
                <w:p w14:paraId="37678443"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r w:rsidRPr="004C7055">
                    <w:rPr>
                      <w:rFonts w:ascii="Arial" w:eastAsia="MS Mincho"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MS Mincho" w:cs="Arial"/>
                      <w:szCs w:val="18"/>
                    </w:rPr>
                  </w:pPr>
                  <w:r w:rsidRPr="006B04BD">
                    <w:rPr>
                      <w:rFonts w:asciiTheme="majorHAnsi" w:eastAsia="MS Mincho" w:hAnsiTheme="majorHAnsi" w:cstheme="majorHAnsi" w:hint="eastAsia"/>
                      <w:strike/>
                      <w:color w:val="FF0000"/>
                      <w:szCs w:val="18"/>
                      <w:lang w:eastAsia="ja-JP"/>
                    </w:rPr>
                    <w:t>T</w:t>
                  </w:r>
                  <w:r w:rsidRPr="006B04BD">
                    <w:rPr>
                      <w:rFonts w:asciiTheme="majorHAnsi" w:eastAsia="MS Mincho" w:hAnsiTheme="majorHAnsi" w:cstheme="majorHAnsi"/>
                      <w:strike/>
                      <w:color w:val="FF0000"/>
                      <w:szCs w:val="18"/>
                      <w:lang w:eastAsia="ja-JP"/>
                    </w:rPr>
                    <w:t>BD</w:t>
                  </w:r>
                  <w:r w:rsidRPr="006B04BD">
                    <w:rPr>
                      <w:rFonts w:asciiTheme="majorHAnsi" w:eastAsia="MS Mincho" w:hAnsiTheme="majorHAnsi" w:cstheme="majorHAnsi"/>
                      <w:color w:val="FF0000"/>
                      <w:szCs w:val="18"/>
                      <w:lang w:eastAsia="ja-JP"/>
                    </w:rPr>
                    <w:t>47-k1</w:t>
                  </w:r>
                  <w:r>
                    <w:rPr>
                      <w:rFonts w:asciiTheme="majorHAnsi" w:eastAsia="MS Mincho"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Candidate values for K</w:t>
                  </w:r>
                  <w:r w:rsidRPr="001646A6">
                    <w:rPr>
                      <w:rFonts w:eastAsia="MS Mincho" w:cs="Arial"/>
                      <w:szCs w:val="18"/>
                    </w:rPr>
                    <w:t xml:space="preserve"> are </w:t>
                  </w:r>
                  <w:r w:rsidRPr="00285DE7">
                    <w:rPr>
                      <w:rFonts w:eastAsia="MS Mincho" w:cs="Arial"/>
                      <w:strike/>
                      <w:color w:val="FF0000"/>
                      <w:szCs w:val="18"/>
                    </w:rPr>
                    <w:t>FFS</w:t>
                  </w:r>
                  <w:r w:rsidRPr="00285DE7">
                    <w:rPr>
                      <w:color w:val="FF0000"/>
                    </w:rPr>
                    <w:t xml:space="preserve"> </w:t>
                  </w:r>
                  <w:r w:rsidRPr="00285DE7">
                    <w:rPr>
                      <w:rFonts w:eastAsia="MS Mincho" w:cs="Arial"/>
                      <w:color w:val="FF0000"/>
                      <w:szCs w:val="18"/>
                    </w:rPr>
                    <w:t xml:space="preserve">M*K3, where M is the same for each carrier and is reported by FG 15-11 component 3, and K3 is the number </w:t>
                  </w:r>
                  <w:r w:rsidRPr="00285DE7">
                    <w:rPr>
                      <w:rFonts w:eastAsia="MS Mincho" w:cs="Arial"/>
                      <w:color w:val="FF0000"/>
                      <w:szCs w:val="18"/>
                    </w:rPr>
                    <w:lastRenderedPageBreak/>
                    <w:t>of de</w:t>
                  </w:r>
                  <w:r w:rsidRPr="00F60CB0">
                    <w:rPr>
                      <w:rFonts w:asciiTheme="majorHAnsi" w:eastAsia="MS Mincho" w:hAnsiTheme="majorHAnsi" w:cstheme="majorHAnsi"/>
                      <w:color w:val="FF0000"/>
                      <w:szCs w:val="18"/>
                    </w:rPr>
                    <w:t>dicated PRBs of each PSFCH.</w:t>
                  </w:r>
                </w:p>
                <w:p w14:paraId="1A6E0E6C" w14:textId="77777777" w:rsidR="00DB7209" w:rsidRDefault="00DB7209" w:rsidP="00DB7209">
                  <w:pPr>
                    <w:keepNext/>
                    <w:keepLines/>
                    <w:rPr>
                      <w:rFonts w:ascii="Arial" w:eastAsia="MS Mincho" w:hAnsi="Arial" w:cs="Arial"/>
                      <w:sz w:val="18"/>
                      <w:szCs w:val="18"/>
                    </w:rPr>
                  </w:pPr>
                  <w:r w:rsidRPr="00F60CB0">
                    <w:rPr>
                      <w:rFonts w:asciiTheme="majorHAnsi" w:eastAsia="MS Mincho" w:hAnsiTheme="majorHAnsi" w:cstheme="majorHAnsi"/>
                      <w:sz w:val="18"/>
                      <w:szCs w:val="18"/>
                    </w:rPr>
                    <w:t xml:space="preserve">Candidate values for L are </w:t>
                  </w:r>
                  <w:r w:rsidRPr="00F60CB0">
                    <w:rPr>
                      <w:rFonts w:asciiTheme="majorHAnsi" w:eastAsia="MS Mincho"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MS Mincho" w:hAnsiTheme="majorHAnsi" w:cstheme="majorHAnsi"/>
                      <w:color w:val="FF0000"/>
                      <w:sz w:val="18"/>
                      <w:szCs w:val="18"/>
                    </w:rPr>
                    <w:t>N*K3, wh</w:t>
                  </w:r>
                  <w:r w:rsidRPr="00FF6C14">
                    <w:rPr>
                      <w:rFonts w:asciiTheme="majorHAnsi" w:eastAsia="MS Mincho"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MS Mincho" w:hAnsi="Arial" w:cs="Arial"/>
                      <w:sz w:val="18"/>
                      <w:szCs w:val="18"/>
                    </w:rPr>
                  </w:pPr>
                  <w:r w:rsidRPr="00D42F36">
                    <w:rPr>
                      <w:rFonts w:ascii="Arial" w:eastAsia="MS Mincho" w:hAnsi="Arial" w:cs="Arial"/>
                      <w:sz w:val="18"/>
                      <w:szCs w:val="18"/>
                    </w:rPr>
                    <w:lastRenderedPageBreak/>
                    <w:t>Optional with</w:t>
                  </w:r>
                  <w:r w:rsidRPr="00F51BC2">
                    <w:rPr>
                      <w:rFonts w:ascii="Arial" w:eastAsia="MS Mincho" w:hAnsi="Arial" w:cs="Arial"/>
                      <w:color w:val="FF0000"/>
                      <w:sz w:val="18"/>
                      <w:szCs w:val="18"/>
                    </w:rPr>
                    <w:t>out</w:t>
                  </w:r>
                  <w:r w:rsidRPr="00D42F36">
                    <w:rPr>
                      <w:rFonts w:ascii="Arial" w:eastAsia="MS Mincho" w:hAnsi="Arial" w:cs="Arial"/>
                      <w:sz w:val="18"/>
                      <w:szCs w:val="18"/>
                    </w:rPr>
                    <w:t xml:space="preserve"> capability </w:t>
                  </w:r>
                  <w:proofErr w:type="spellStart"/>
                  <w:r w:rsidRPr="00D42F36">
                    <w:rPr>
                      <w:rFonts w:ascii="Arial" w:eastAsia="MS Mincho" w:hAnsi="Arial" w:cs="Arial"/>
                      <w:sz w:val="18"/>
                      <w:szCs w:val="18"/>
                    </w:rPr>
                    <w:t>signalling</w:t>
                  </w:r>
                  <w:proofErr w:type="spellEnd"/>
                </w:p>
              </w:tc>
            </w:tr>
          </w:tbl>
          <w:p w14:paraId="32AF5DAC" w14:textId="736B9FBE" w:rsidR="00DB7209" w:rsidRPr="00DB7209" w:rsidRDefault="00DB7209" w:rsidP="00FD6C32">
            <w:pPr>
              <w:rPr>
                <w:rFonts w:eastAsia="Yu Mincho"/>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MS Mincho"/>
                <w:sz w:val="22"/>
              </w:rPr>
            </w:pPr>
            <w:r>
              <w:rPr>
                <w:rFonts w:eastAsia="MS Mincho" w:hint="eastAsia"/>
                <w:sz w:val="22"/>
              </w:rPr>
              <w:lastRenderedPageBreak/>
              <w:t>[</w:t>
            </w:r>
            <w:r>
              <w:rPr>
                <w:rFonts w:eastAsia="MS Mincho"/>
                <w:sz w:val="22"/>
              </w:rPr>
              <w:t>3]</w:t>
            </w:r>
          </w:p>
        </w:tc>
        <w:tc>
          <w:tcPr>
            <w:tcW w:w="227" w:type="pct"/>
          </w:tcPr>
          <w:p w14:paraId="68CDF3EF" w14:textId="6A5A3FBD" w:rsidR="00FD6C32" w:rsidRPr="00EA034F" w:rsidRDefault="00FD6C32" w:rsidP="00FD6C32">
            <w:pPr>
              <w:spacing w:after="0"/>
              <w:rPr>
                <w:rFonts w:eastAsia="MS Mincho"/>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DengXian" w:hAnsi="Arial" w:cs="Arial"/>
                <w:bCs/>
                <w:iCs/>
              </w:rPr>
            </w:pPr>
            <w:r w:rsidRPr="00B53C3B">
              <w:rPr>
                <w:rFonts w:ascii="Arial" w:eastAsia="DengXian"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MS Mincho" w:cs="Arial"/>
                      <w:szCs w:val="18"/>
                      <w:lang w:val="en-GB"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MS Mincho" w:cs="Arial"/>
                      <w:szCs w:val="18"/>
                      <w:lang w:val="en-GB" w:eastAsia="zh-CN"/>
                    </w:rPr>
                  </w:pPr>
                  <w:del w:id="2" w:author="ZTE" w:date="2024-05-08T10:50:00Z">
                    <w:r w:rsidDel="00514E4E">
                      <w:rPr>
                        <w:rFonts w:eastAsia="MS Mincho" w:cs="Arial"/>
                        <w:szCs w:val="18"/>
                        <w:lang w:eastAsia="zh-CN"/>
                      </w:rPr>
                      <w:delText>[</w:delText>
                    </w:r>
                  </w:del>
                  <w:r>
                    <w:rPr>
                      <w:rFonts w:eastAsia="MS Mincho" w:cs="Arial"/>
                      <w:szCs w:val="18"/>
                      <w:lang w:eastAsia="zh-CN"/>
                    </w:rPr>
                    <w:t>15-1 except Component 5</w:t>
                  </w:r>
                  <w:del w:id="3" w:author="ZTE" w:date="2024-05-08T10:50:00Z">
                    <w:r w:rsidDel="00514E4E">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MS Mincho" w:hAnsi="Arial" w:cs="Arial"/>
                      <w:sz w:val="18"/>
                      <w:szCs w:val="18"/>
                    </w:rPr>
                  </w:pPr>
                </w:p>
                <w:p w14:paraId="6BA0857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82E5778" w14:textId="77777777" w:rsidR="00DB7209" w:rsidRDefault="00DB7209" w:rsidP="00DB7209">
                  <w:pPr>
                    <w:keepNext/>
                    <w:keepLines/>
                    <w:rPr>
                      <w:rFonts w:ascii="Arial" w:eastAsia="MS Mincho" w:hAnsi="Arial" w:cs="Arial"/>
                      <w:sz w:val="18"/>
                      <w:szCs w:val="18"/>
                    </w:rPr>
                  </w:pPr>
                </w:p>
                <w:p w14:paraId="74DE53A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75AEF129" w14:textId="77777777" w:rsidR="00DB7209" w:rsidRDefault="00DB7209" w:rsidP="00DB7209">
                  <w:pPr>
                    <w:spacing w:after="160" w:line="256" w:lineRule="auto"/>
                    <w:rPr>
                      <w:rFonts w:ascii="Arial" w:eastAsia="MS Mincho" w:hAnsi="Arial" w:cs="Arial"/>
                      <w:sz w:val="18"/>
                      <w:szCs w:val="18"/>
                    </w:rPr>
                  </w:pPr>
                </w:p>
                <w:p w14:paraId="536697A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MS Mincho"/>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MS Mincho"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MS Mincho" w:cs="Arial" w:hint="eastAsia"/>
                <w:szCs w:val="18"/>
              </w:rPr>
              <w:t>4</w:t>
            </w:r>
            <w:r w:rsidRPr="004C3AAF">
              <w:rPr>
                <w:rFonts w:eastAsia="MS Mincho" w:cs="Arial"/>
                <w:szCs w:val="18"/>
              </w:rPr>
              <w:t>7-k</w:t>
            </w:r>
            <w:r>
              <w:rPr>
                <w:rFonts w:eastAsia="MS Mincho"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 xml:space="preserve">eed for the </w:t>
            </w:r>
            <w:proofErr w:type="spellStart"/>
            <w:r w:rsidRPr="00BA6956">
              <w:t>gNB</w:t>
            </w:r>
            <w:proofErr w:type="spellEnd"/>
            <w:r w:rsidRPr="00BA6956">
              <w:t xml:space="preserve">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xml:space="preserve">. And SL feedback is supported on </w:t>
            </w:r>
            <w:proofErr w:type="spellStart"/>
            <w:r>
              <w:t>Uu</w:t>
            </w:r>
            <w:proofErr w:type="spellEnd"/>
            <w:r>
              <w:t xml:space="preserve">, thus, it is beneficial for </w:t>
            </w:r>
            <w:proofErr w:type="spellStart"/>
            <w:r>
              <w:t>gNB</w:t>
            </w:r>
            <w:proofErr w:type="spellEnd"/>
            <w:r>
              <w:t xml:space="preserve"> to have information of this capability to configure the proper resource pool or to enable HARQ, so this FG is necessary to be reported to </w:t>
            </w:r>
            <w:proofErr w:type="spellStart"/>
            <w:r>
              <w:t>gNB</w:t>
            </w:r>
            <w:proofErr w:type="spellEnd"/>
            <w:r>
              <w:t>.</w:t>
            </w:r>
          </w:p>
          <w:p w14:paraId="56F14901" w14:textId="77777777" w:rsidR="00DB7209" w:rsidRPr="0090288A" w:rsidRDefault="00DB7209" w:rsidP="00DB7209">
            <w:pPr>
              <w:spacing w:before="120"/>
              <w:rPr>
                <w:szCs w:val="24"/>
                <w:shd w:val="clear" w:color="auto" w:fill="FFFFFF"/>
              </w:rPr>
            </w:pPr>
            <w:r>
              <w:t>3, T</w:t>
            </w:r>
            <w:r w:rsidRPr="00BA6956">
              <w:t xml:space="preserve">he capability </w:t>
            </w:r>
            <w:proofErr w:type="spellStart"/>
            <w:r w:rsidRPr="00BA6956">
              <w:t>signalling</w:t>
            </w:r>
            <w:proofErr w:type="spellEnd"/>
            <w:r w:rsidRPr="00BA6956">
              <w:t xml:space="preserve">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MS Mincho" w:cs="Arial"/>
                <w:szCs w:val="18"/>
              </w:rPr>
              <w:t xml:space="preserve"> optional with capability </w:t>
            </w:r>
            <w:proofErr w:type="spellStart"/>
            <w:r>
              <w:rPr>
                <w:rFonts w:eastAsia="MS Mincho" w:cs="Arial"/>
                <w:szCs w:val="18"/>
              </w:rPr>
              <w:t>signalling</w:t>
            </w:r>
            <w:proofErr w:type="spellEnd"/>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MS Mincho"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eastAsia="MS Mincho" w:hAnsi="Arial" w:cs="Arial" w:hint="eastAsia"/>
                      <w:sz w:val="18"/>
                      <w:szCs w:val="18"/>
                    </w:rPr>
                    <w:t>4</w:t>
                  </w:r>
                  <w:r w:rsidRPr="006E4CB9">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MS Gothic"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MS Mincho" w:hAnsi="Arial" w:cs="Arial"/>
                      <w:sz w:val="18"/>
                      <w:szCs w:val="18"/>
                    </w:rPr>
                  </w:pPr>
                  <w:ins w:id="4" w:author="ZTE" w:date="2024-05-08T11:27:00Z">
                    <w:r w:rsidRPr="006E4CB9">
                      <w:rPr>
                        <w:rFonts w:ascii="Arial" w:eastAsia="MS Mincho" w:hAnsi="Arial" w:cs="Arial"/>
                        <w:sz w:val="18"/>
                        <w:szCs w:val="18"/>
                      </w:rPr>
                      <w:lastRenderedPageBreak/>
                      <w:t>47- k2</w:t>
                    </w:r>
                  </w:ins>
                  <w:ins w:id="5" w:author="ZTE" w:date="2024-05-08T11:28:00Z">
                    <w:r>
                      <w:rPr>
                        <w:rFonts w:ascii="Arial" w:eastAsia="MS Mincho" w:hAnsi="Arial" w:cs="Arial"/>
                        <w:sz w:val="18"/>
                        <w:szCs w:val="18"/>
                      </w:rPr>
                      <w:t xml:space="preserve">, </w:t>
                    </w:r>
                    <w:r w:rsidRPr="006E4CB9">
                      <w:rPr>
                        <w:rFonts w:ascii="Arial" w:eastAsia="MS Mincho" w:hAnsi="Arial" w:cs="Arial"/>
                        <w:sz w:val="18"/>
                        <w:szCs w:val="18"/>
                      </w:rPr>
                      <w:t>47-m1</w:t>
                    </w:r>
                  </w:ins>
                  <w:del w:id="6" w:author="ZTE" w:date="2024-05-08T11:24:00Z">
                    <w:r w:rsidRPr="006E4CB9" w:rsidDel="006E4CB9">
                      <w:rPr>
                        <w:rFonts w:ascii="Arial" w:eastAsia="MS Mincho" w:hAnsi="Arial" w:cs="Arial" w:hint="eastAsia"/>
                        <w:sz w:val="18"/>
                        <w:szCs w:val="18"/>
                      </w:rPr>
                      <w:delText>T</w:delText>
                    </w:r>
                    <w:r w:rsidRPr="006E4CB9" w:rsidDel="006E4CB9">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MS Gothic" w:hAnsi="Arial" w:cs="Arial" w:hint="eastAsia"/>
                        <w:sz w:val="18"/>
                        <w:szCs w:val="18"/>
                      </w:rPr>
                      <w:delText>N</w:delText>
                    </w:r>
                    <w:r w:rsidRPr="006E4CB9" w:rsidDel="006E4CB9">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MS Mincho" w:hAnsi="Arial" w:cs="Arial"/>
                      <w:sz w:val="18"/>
                      <w:szCs w:val="18"/>
                    </w:rPr>
                    <w:t>Candidate values for K are FFS</w:t>
                  </w:r>
                </w:p>
                <w:p w14:paraId="582EF563" w14:textId="77777777" w:rsidR="00DB7209" w:rsidRPr="006E4CB9" w:rsidRDefault="00DB7209" w:rsidP="00DB7209">
                  <w:pPr>
                    <w:keepNext/>
                    <w:keepLines/>
                    <w:jc w:val="left"/>
                    <w:rPr>
                      <w:rFonts w:ascii="Arial" w:eastAsia="MS Mincho" w:hAnsi="Arial" w:cs="Arial"/>
                      <w:sz w:val="18"/>
                      <w:szCs w:val="18"/>
                    </w:rPr>
                  </w:pPr>
                  <w:r w:rsidRPr="006E4CB9">
                    <w:rPr>
                      <w:rFonts w:eastAsia="MS Mincho"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MS Mincho" w:hAnsi="Arial" w:cs="Arial"/>
                      <w:sz w:val="18"/>
                      <w:szCs w:val="18"/>
                    </w:rPr>
                  </w:pPr>
                  <w:r w:rsidRPr="006E4CB9">
                    <w:rPr>
                      <w:rFonts w:ascii="Arial" w:eastAsia="MS Mincho" w:hAnsi="Arial" w:cs="Arial"/>
                      <w:sz w:val="18"/>
                      <w:szCs w:val="18"/>
                    </w:rPr>
                    <w:lastRenderedPageBreak/>
                    <w:t xml:space="preserve">Optional with capability </w:t>
                  </w:r>
                  <w:proofErr w:type="spellStart"/>
                  <w:r w:rsidRPr="006E4CB9">
                    <w:rPr>
                      <w:rFonts w:ascii="Arial" w:eastAsia="MS Mincho" w:hAnsi="Arial" w:cs="Arial"/>
                      <w:sz w:val="18"/>
                      <w:szCs w:val="18"/>
                    </w:rPr>
                    <w:t>signalling</w:t>
                  </w:r>
                  <w:proofErr w:type="spellEnd"/>
                </w:p>
              </w:tc>
            </w:tr>
          </w:tbl>
          <w:p w14:paraId="40140658" w14:textId="77777777" w:rsidR="00FD6C32" w:rsidRPr="008C0906" w:rsidRDefault="00FD6C32" w:rsidP="00FD6C32">
            <w:pPr>
              <w:rPr>
                <w:rFonts w:eastAsia="Yu Mincho"/>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MS Mincho"/>
                <w:sz w:val="22"/>
              </w:rPr>
            </w:pPr>
            <w:r>
              <w:rPr>
                <w:rFonts w:eastAsia="MS Mincho" w:hint="eastAsia"/>
                <w:sz w:val="22"/>
              </w:rPr>
              <w:lastRenderedPageBreak/>
              <w:t>[</w:t>
            </w:r>
            <w:r>
              <w:rPr>
                <w:rFonts w:eastAsia="MS Mincho"/>
                <w:sz w:val="22"/>
              </w:rPr>
              <w:t>4]</w:t>
            </w:r>
          </w:p>
        </w:tc>
        <w:tc>
          <w:tcPr>
            <w:tcW w:w="227" w:type="pct"/>
          </w:tcPr>
          <w:p w14:paraId="59D0EC7A" w14:textId="234C23CF" w:rsidR="00FD6C32" w:rsidRPr="00EA034F" w:rsidRDefault="00FD6C32" w:rsidP="00FD6C32">
            <w:pPr>
              <w:spacing w:after="0"/>
              <w:rPr>
                <w:rFonts w:eastAsia="MS Mincho"/>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4</w:t>
                  </w:r>
                  <w:r w:rsidRPr="00C027ED">
                    <w:rPr>
                      <w:rFonts w:ascii="Times New Roman" w:eastAsia="SimSun"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1</w:t>
                  </w:r>
                  <w:r w:rsidRPr="00C027ED">
                    <w:rPr>
                      <w:rFonts w:eastAsia="SimSun"/>
                      <w:sz w:val="18"/>
                      <w:szCs w:val="18"/>
                      <w:lang w:eastAsia="zh-CN"/>
                    </w:rPr>
                    <w:t>. UE can transmit PSFCH(s) on up to a total of K dedicated PRBs in a slot.</w:t>
                  </w:r>
                </w:p>
                <w:p w14:paraId="4BD8934F" w14:textId="77777777" w:rsidR="00DB7209" w:rsidRPr="00C027ED" w:rsidRDefault="00DB7209" w:rsidP="00DB7209">
                  <w:pPr>
                    <w:rPr>
                      <w:rFonts w:eastAsia="SimSun"/>
                      <w:sz w:val="18"/>
                      <w:szCs w:val="18"/>
                      <w:lang w:eastAsia="zh-CN"/>
                    </w:rPr>
                  </w:pPr>
                  <w:r w:rsidRPr="00C027ED">
                    <w:rPr>
                      <w:rFonts w:eastAsia="SimSun" w:hint="eastAsia"/>
                      <w:sz w:val="18"/>
                      <w:szCs w:val="18"/>
                      <w:lang w:eastAsia="zh-CN"/>
                    </w:rPr>
                    <w:t>2</w:t>
                  </w:r>
                  <w:r w:rsidRPr="00C027ED">
                    <w:rPr>
                      <w:rFonts w:eastAsia="SimSun"/>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T</w:t>
                  </w:r>
                  <w:r w:rsidRPr="00C027ED">
                    <w:rPr>
                      <w:rFonts w:ascii="Times New Roman" w:eastAsia="SimSun"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SimSun"/>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SimSun"/>
                      <w:sz w:val="18"/>
                      <w:szCs w:val="18"/>
                      <w:lang w:eastAsia="zh-CN"/>
                    </w:rPr>
                  </w:pPr>
                  <w:r w:rsidRPr="00C027ED">
                    <w:rPr>
                      <w:rFonts w:eastAsia="SimSun" w:hint="eastAsia"/>
                      <w:sz w:val="18"/>
                      <w:szCs w:val="18"/>
                      <w:lang w:eastAsia="zh-CN"/>
                    </w:rPr>
                    <w:t>N</w:t>
                  </w:r>
                  <w:r w:rsidRPr="00C027ED">
                    <w:rPr>
                      <w:rFonts w:eastAsia="SimSun"/>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U</w:t>
                  </w:r>
                  <w:r w:rsidRPr="00C027ED">
                    <w:rPr>
                      <w:rFonts w:ascii="Times New Roman" w:eastAsia="SimSun"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P</w:t>
                  </w:r>
                  <w:r w:rsidRPr="00C027ED">
                    <w:rPr>
                      <w:rFonts w:ascii="Times New Roman" w:eastAsia="SimSun"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SimSun" w:hAnsi="Times New Roman"/>
                      <w:szCs w:val="18"/>
                      <w:lang w:eastAsia="zh-CN"/>
                    </w:rPr>
                  </w:pPr>
                  <w:r w:rsidRPr="00C027ED">
                    <w:rPr>
                      <w:rFonts w:ascii="Times New Roman" w:eastAsia="SimSun" w:hAnsi="Times New Roman" w:hint="eastAsia"/>
                      <w:szCs w:val="18"/>
                      <w:lang w:eastAsia="zh-CN"/>
                    </w:rPr>
                    <w:t>N</w:t>
                  </w:r>
                  <w:r w:rsidRPr="00C027ED">
                    <w:rPr>
                      <w:rFonts w:ascii="Times New Roman" w:eastAsia="SimSun"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SimSun"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SimSun" w:hAnsi="Times New Roman"/>
                      <w:szCs w:val="18"/>
                      <w:lang w:eastAsia="zh-CN"/>
                    </w:rPr>
                  </w:pPr>
                  <w:r w:rsidRPr="00C027ED">
                    <w:rPr>
                      <w:rFonts w:ascii="Times New Roman" w:eastAsia="SimSun" w:hAnsi="Times New Roman"/>
                      <w:szCs w:val="18"/>
                      <w:lang w:eastAsia="zh-CN"/>
                    </w:rPr>
                    <w:t>Candidate values for K are FFS</w:t>
                  </w:r>
                </w:p>
                <w:p w14:paraId="3C5C83FC" w14:textId="77777777" w:rsidR="00DB7209" w:rsidRPr="00C027ED" w:rsidRDefault="00DB7209" w:rsidP="00DB7209">
                  <w:pPr>
                    <w:keepNext/>
                    <w:keepLines/>
                    <w:rPr>
                      <w:rFonts w:eastAsia="SimSun"/>
                      <w:sz w:val="18"/>
                      <w:szCs w:val="18"/>
                      <w:lang w:eastAsia="zh-CN"/>
                    </w:rPr>
                  </w:pPr>
                  <w:r w:rsidRPr="00C027ED">
                    <w:rPr>
                      <w:rFonts w:eastAsia="SimSun"/>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SimSun"/>
                      <w:sz w:val="18"/>
                      <w:szCs w:val="18"/>
                      <w:lang w:eastAsia="zh-CN"/>
                    </w:rPr>
                  </w:pPr>
                  <w:r w:rsidRPr="00C027ED">
                    <w:rPr>
                      <w:rFonts w:eastAsia="SimSun"/>
                      <w:sz w:val="18"/>
                      <w:szCs w:val="18"/>
                      <w:lang w:eastAsia="zh-CN"/>
                    </w:rPr>
                    <w:t xml:space="preserve">Optional with capability </w:t>
                  </w:r>
                  <w:proofErr w:type="spellStart"/>
                  <w:r w:rsidRPr="00C027ED">
                    <w:rPr>
                      <w:rFonts w:eastAsia="SimSun"/>
                      <w:sz w:val="18"/>
                      <w:szCs w:val="18"/>
                      <w:lang w:eastAsia="zh-CN"/>
                    </w:rPr>
                    <w:t>signalling</w:t>
                  </w:r>
                  <w:proofErr w:type="spellEnd"/>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w:t>
            </w:r>
            <w:proofErr w:type="spellStart"/>
            <w:r>
              <w:rPr>
                <w:lang w:eastAsia="ko-KR"/>
              </w:rPr>
              <w:t>Zadoff</w:t>
            </w:r>
            <w:proofErr w:type="spellEnd"/>
            <w:r>
              <w:rPr>
                <w:lang w:eastAsia="ko-KR"/>
              </w:rPr>
              <w:t xml:space="preserve">-Chu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4, 8, 16</w:t>
            </w:r>
            <w:proofErr w:type="gramStart"/>
            <w:r>
              <w:rPr>
                <w:color w:val="000000" w:themeColor="text1"/>
              </w:rPr>
              <w:t xml:space="preserve">}  </w:t>
            </w:r>
            <w:r>
              <w:rPr>
                <w:lang w:eastAsia="ko-KR"/>
              </w:rPr>
              <w:t>and</w:t>
            </w:r>
            <w:proofErr w:type="gramEnd"/>
            <w:r>
              <w:rPr>
                <w:lang w:eastAsia="ko-KR"/>
              </w:rPr>
              <w:t xml:space="preserve">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Yu Mincho"/>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MS Mincho"/>
                <w:sz w:val="22"/>
              </w:rPr>
            </w:pPr>
            <w:r>
              <w:rPr>
                <w:rFonts w:eastAsia="MS Mincho" w:hint="eastAsia"/>
                <w:sz w:val="22"/>
              </w:rPr>
              <w:t>[</w:t>
            </w:r>
            <w:r>
              <w:rPr>
                <w:rFonts w:eastAsia="MS Mincho"/>
                <w:sz w:val="22"/>
              </w:rPr>
              <w:t>5]</w:t>
            </w:r>
          </w:p>
        </w:tc>
        <w:tc>
          <w:tcPr>
            <w:tcW w:w="227" w:type="pct"/>
          </w:tcPr>
          <w:p w14:paraId="0B4BE2EA" w14:textId="3B067020" w:rsidR="00FD6C32" w:rsidRPr="00EA034F" w:rsidRDefault="00FD6C32" w:rsidP="00FD6C32">
            <w:pPr>
              <w:spacing w:after="0"/>
              <w:rPr>
                <w:rFonts w:eastAsia="MS Mincho"/>
                <w:sz w:val="22"/>
              </w:rPr>
            </w:pPr>
            <w:r>
              <w:rPr>
                <w:rFonts w:ascii="Arial" w:hAnsi="Arial" w:cs="Arial"/>
                <w:sz w:val="16"/>
                <w:szCs w:val="16"/>
              </w:rPr>
              <w:t>vivo</w:t>
            </w:r>
          </w:p>
        </w:tc>
        <w:tc>
          <w:tcPr>
            <w:tcW w:w="4649" w:type="pct"/>
          </w:tcPr>
          <w:p w14:paraId="4E72BE07" w14:textId="77777777" w:rsidR="00C105E7" w:rsidRDefault="00C105E7" w:rsidP="005011C9">
            <w:pPr>
              <w:pStyle w:val="BodyText"/>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BodyText"/>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SimSun"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Caption"/>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BodyText"/>
              <w:spacing w:before="120"/>
              <w:rPr>
                <w:rFonts w:cs="Times"/>
                <w:lang w:eastAsia="zh-CN"/>
              </w:rPr>
            </w:pPr>
            <w:r w:rsidRPr="00480F55">
              <w:rPr>
                <w:rFonts w:cs="Times"/>
                <w:lang w:eastAsia="zh-CN"/>
              </w:rPr>
              <w:t>Secondly, for the prerequisites of other FGs, such as 47-k1 (</w:t>
            </w:r>
            <w:r w:rsidRPr="00480F55">
              <w:rPr>
                <w:rFonts w:eastAsia="SimSun"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MS Mincho" w:cs="Times"/>
                <w:szCs w:val="18"/>
                <w:lang w:eastAsia="zh-CN"/>
              </w:rPr>
              <w:t>Transmitting PSCCH/PSSCH from 2</w:t>
            </w:r>
            <w:r w:rsidRPr="00480F55">
              <w:rPr>
                <w:rFonts w:eastAsia="MS Mincho" w:cs="Times"/>
                <w:szCs w:val="18"/>
                <w:vertAlign w:val="superscript"/>
                <w:lang w:eastAsia="zh-CN"/>
              </w:rPr>
              <w:t>nd</w:t>
            </w:r>
            <w:r w:rsidRPr="00480F55">
              <w:rPr>
                <w:rFonts w:eastAsia="MS Mincho"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Caption"/>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BodyText"/>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xml:space="preserve">, it is not important (and even not meaningful) to define the prerequisite. Removing </w:t>
            </w:r>
            <w:proofErr w:type="gramStart"/>
            <w:r w:rsidRPr="00480F55">
              <w:rPr>
                <w:rFonts w:cs="Times"/>
                <w:lang w:eastAsia="zh-CN"/>
              </w:rPr>
              <w:t>a</w:t>
            </w:r>
            <w:proofErr w:type="gramEnd"/>
            <w:r w:rsidRPr="00480F55">
              <w:rPr>
                <w:rFonts w:cs="Times"/>
                <w:lang w:eastAsia="zh-CN"/>
              </w:rPr>
              <w:t xml:space="preserve"> FG from the prerequisite does not prevent the UE from supporting that FG. On the other hand, it is actually problematic to define 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 More especially,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Caption"/>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BodyText"/>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BodyText"/>
              <w:rPr>
                <w:rFonts w:eastAsia="SimSun" w:cs="Times"/>
                <w:lang w:eastAsia="zh-CN"/>
              </w:rPr>
            </w:pPr>
            <w:r w:rsidRPr="00480F55">
              <w:rPr>
                <w:rFonts w:eastAsia="SimSun"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1: the UE’s capability indicates the number of PSFCH(s) PRBs that the UE can transmit/receive in a slot.</w:t>
            </w:r>
          </w:p>
          <w:p w14:paraId="3FCB2F86"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BodyText"/>
              <w:ind w:left="1440" w:hanging="480"/>
              <w:rPr>
                <w:rFonts w:eastAsia="SimSun" w:cs="Times"/>
                <w:lang w:eastAsia="zh-CN"/>
              </w:rPr>
            </w:pPr>
            <w:r w:rsidRPr="00480F55">
              <w:rPr>
                <w:rFonts w:eastAsia="SimSun"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BodyText"/>
              <w:rPr>
                <w:rFonts w:eastAsia="SimSun" w:cs="Times"/>
                <w:lang w:eastAsia="zh-CN"/>
              </w:rPr>
            </w:pPr>
            <w:bookmarkStart w:id="12" w:name="OLE_LINK8"/>
            <w:r w:rsidRPr="00480F55">
              <w:rPr>
                <w:rFonts w:eastAsia="SimSun"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SimSun"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_Ref149914024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1</w:t>
            </w:r>
            <w:r w:rsidRPr="00480F55">
              <w:rPr>
                <w:rFonts w:eastAsia="SimSun" w:cs="Times"/>
                <w:lang w:eastAsia="zh-CN"/>
              </w:rPr>
              <w:fldChar w:fldCharType="end"/>
            </w:r>
            <w:r w:rsidRPr="00480F55">
              <w:rPr>
                <w:rFonts w:eastAsia="SimSun" w:cs="Times"/>
                <w:lang w:eastAsia="zh-CN"/>
              </w:rPr>
              <w:t xml:space="preserve">. The decreased number of simultaneous PSFCH transmission may result in a decline in system performance. </w:t>
            </w:r>
          </w:p>
          <w:tbl>
            <w:tblPr>
              <w:tblStyle w:val="TableGri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20 PSFCHs</w:t>
                  </w:r>
                </w:p>
              </w:tc>
              <w:tc>
                <w:tcPr>
                  <w:tcW w:w="3006" w:type="dxa"/>
                </w:tcPr>
                <w:p w14:paraId="555DEE2F"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 xml:space="preserve">Alt 1-1b: 2 </w:t>
                  </w:r>
                  <w:proofErr w:type="gramStart"/>
                  <w:r w:rsidRPr="00480F55">
                    <w:rPr>
                      <w:rFonts w:eastAsia="SimSun" w:cs="Times"/>
                      <w:lang w:eastAsia="zh-CN"/>
                    </w:rPr>
                    <w:t>PSFCHs(</w:t>
                  </w:r>
                  <w:proofErr w:type="gramEnd"/>
                  <w:r w:rsidRPr="00480F55">
                    <w:rPr>
                      <w:rFonts w:eastAsia="SimSun" w:cs="Times"/>
                      <w:lang w:eastAsia="zh-CN"/>
                    </w:rPr>
                    <w:t>20 PSFCH RBs)</w:t>
                  </w:r>
                </w:p>
              </w:tc>
              <w:tc>
                <w:tcPr>
                  <w:tcW w:w="3007" w:type="dxa"/>
                </w:tcPr>
                <w:p w14:paraId="0F876FF9"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 xml:space="preserve">Alt 2-3a: 2 </w:t>
                  </w:r>
                  <w:proofErr w:type="gramStart"/>
                  <w:r w:rsidRPr="00480F55">
                    <w:rPr>
                      <w:rFonts w:eastAsia="SimSun" w:cs="Times"/>
                      <w:lang w:eastAsia="zh-CN"/>
                    </w:rPr>
                    <w:t>PSFCHs(</w:t>
                  </w:r>
                  <w:proofErr w:type="gramEnd"/>
                  <w:r w:rsidRPr="00480F55">
                    <w:rPr>
                      <w:rFonts w:eastAsia="SimSun" w:cs="Times"/>
                      <w:lang w:eastAsia="zh-CN"/>
                    </w:rPr>
                    <w:t>20 PSFCH RBs)</w:t>
                  </w:r>
                </w:p>
              </w:tc>
            </w:tr>
            <w:tr w:rsidR="00C105E7" w:rsidRPr="00480F55" w14:paraId="51BA6859" w14:textId="77777777" w:rsidTr="00A738F1">
              <w:tc>
                <w:tcPr>
                  <w:tcW w:w="3006" w:type="dxa"/>
                </w:tcPr>
                <w:p w14:paraId="6719EBE0"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62.55pt" o:ole="">
                        <v:imagedata r:id="rId11" o:title=""/>
                      </v:shape>
                      <o:OLEObject Type="Embed" ProgID="Visio.Drawing.15" ShapeID="_x0000_i1025" DrawAspect="Content" ObjectID="_1777716151" r:id="rId12"/>
                    </w:object>
                  </w:r>
                </w:p>
              </w:tc>
              <w:tc>
                <w:tcPr>
                  <w:tcW w:w="3006" w:type="dxa"/>
                </w:tcPr>
                <w:p w14:paraId="687ADB25"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3C9D362E">
                      <v:shape id="_x0000_i1026" type="#_x0000_t75" style="width:22.1pt;height:162.55pt" o:ole="">
                        <v:imagedata r:id="rId13" o:title=""/>
                      </v:shape>
                      <o:OLEObject Type="Embed" ProgID="Visio.Drawing.15" ShapeID="_x0000_i1026" DrawAspect="Content" ObjectID="_1777716152" r:id="rId14"/>
                    </w:object>
                  </w:r>
                </w:p>
              </w:tc>
              <w:tc>
                <w:tcPr>
                  <w:tcW w:w="3007" w:type="dxa"/>
                </w:tcPr>
                <w:p w14:paraId="4C36146D"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25" w14:anchorId="76345893">
                      <v:shape id="_x0000_i1027" type="#_x0000_t75" style="width:22.1pt;height:162.55pt" o:ole="">
                        <v:imagedata r:id="rId15" o:title=""/>
                      </v:shape>
                      <o:OLEObject Type="Embed" ProgID="Visio.Drawing.15" ShapeID="_x0000_i1027" DrawAspect="Content" ObjectID="_1777716153" r:id="rId16"/>
                    </w:object>
                  </w:r>
                </w:p>
              </w:tc>
            </w:tr>
          </w:tbl>
          <w:p w14:paraId="7741F47F" w14:textId="77777777" w:rsidR="00C105E7" w:rsidRPr="00480F55" w:rsidRDefault="00C105E7" w:rsidP="00C105E7">
            <w:pPr>
              <w:pStyle w:val="Caption"/>
              <w:jc w:val="center"/>
              <w:rPr>
                <w:rFonts w:ascii="Times" w:eastAsia="SimSun"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BodyText"/>
              <w:rPr>
                <w:rFonts w:eastAsia="SimSun" w:cs="Times"/>
                <w:lang w:eastAsia="zh-CN"/>
              </w:rPr>
            </w:pPr>
            <w:r w:rsidRPr="00480F55">
              <w:rPr>
                <w:rFonts w:eastAsia="SimSun"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_Ref149915152 \h  \* MERGEFORMAT </w:instrText>
            </w:r>
            <w:r w:rsidRPr="00480F55">
              <w:rPr>
                <w:rFonts w:eastAsia="SimSun" w:cs="Times"/>
                <w:lang w:eastAsia="zh-CN"/>
              </w:rPr>
            </w:r>
            <w:r w:rsidRPr="00480F55">
              <w:rPr>
                <w:rFonts w:eastAsia="SimSun" w:cs="Times"/>
                <w:lang w:eastAsia="zh-CN"/>
              </w:rPr>
              <w:fldChar w:fldCharType="separate"/>
            </w:r>
            <w:r w:rsidRPr="00480F55">
              <w:rPr>
                <w:rFonts w:eastAsia="SimSun" w:cs="Times"/>
                <w:lang w:eastAsia="zh-CN"/>
              </w:rPr>
              <w:t>Table 2</w:t>
            </w:r>
            <w:r w:rsidRPr="00480F55">
              <w:rPr>
                <w:rFonts w:eastAsia="SimSun" w:cs="Times"/>
                <w:lang w:eastAsia="zh-CN"/>
              </w:rPr>
              <w:fldChar w:fldCharType="end"/>
            </w:r>
            <w:r w:rsidRPr="00480F55">
              <w:rPr>
                <w:rFonts w:eastAsia="SimSun" w:cs="Times"/>
                <w:lang w:eastAsia="zh-CN"/>
              </w:rPr>
              <w:t>. In this case, the processing complexity will be dramatically increased compared with Rel-16.</w:t>
            </w:r>
          </w:p>
          <w:tbl>
            <w:tblPr>
              <w:tblStyle w:val="TableGri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30 PSFCHs</w:t>
                  </w:r>
                </w:p>
              </w:tc>
              <w:tc>
                <w:tcPr>
                  <w:tcW w:w="3006" w:type="dxa"/>
                </w:tcPr>
                <w:p w14:paraId="2F04FA65"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1-1b: 20 PSFCHs(K3=1)</w:t>
                  </w:r>
                </w:p>
              </w:tc>
              <w:tc>
                <w:tcPr>
                  <w:tcW w:w="3007" w:type="dxa"/>
                </w:tcPr>
                <w:p w14:paraId="6D06CF6D"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513705C0">
                      <v:shape id="_x0000_i1028" type="#_x0000_t75" style="width:22.1pt;height:164.65pt" o:ole="">
                        <v:imagedata r:id="rId17" o:title=""/>
                      </v:shape>
                      <o:OLEObject Type="Embed" ProgID="Visio.Drawing.15" ShapeID="_x0000_i1028" DrawAspect="Content" ObjectID="_1777716154" r:id="rId18"/>
                    </w:object>
                  </w:r>
                </w:p>
              </w:tc>
              <w:tc>
                <w:tcPr>
                  <w:tcW w:w="3006" w:type="dxa"/>
                </w:tcPr>
                <w:p w14:paraId="0A5B066F"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46E46473">
                      <v:shape id="_x0000_i1029" type="#_x0000_t75" style="width:22.1pt;height:164.65pt" o:ole="">
                        <v:imagedata r:id="rId19" o:title=""/>
                      </v:shape>
                      <o:OLEObject Type="Embed" ProgID="Visio.Drawing.15" ShapeID="_x0000_i1029" DrawAspect="Content" ObjectID="_1777716155" r:id="rId20"/>
                    </w:object>
                  </w:r>
                </w:p>
              </w:tc>
              <w:tc>
                <w:tcPr>
                  <w:tcW w:w="3007" w:type="dxa"/>
                </w:tcPr>
                <w:p w14:paraId="61128FF0"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42EE777A">
                      <v:shape id="_x0000_i1030" type="#_x0000_t75" style="width:22.1pt;height:164.65pt" o:ole="">
                        <v:imagedata r:id="rId21" o:title=""/>
                      </v:shape>
                      <o:OLEObject Type="Embed" ProgID="Visio.Drawing.15" ShapeID="_x0000_i1030" DrawAspect="Content" ObjectID="_1777716156" r:id="rId22"/>
                    </w:object>
                  </w:r>
                </w:p>
              </w:tc>
            </w:tr>
          </w:tbl>
          <w:p w14:paraId="582E641E" w14:textId="77777777" w:rsidR="00C105E7" w:rsidRPr="00480F55" w:rsidRDefault="00C105E7" w:rsidP="00C105E7">
            <w:pPr>
              <w:pStyle w:val="Caption"/>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BodyText"/>
              <w:rPr>
                <w:rFonts w:eastAsia="SimSun" w:cs="Times"/>
                <w:lang w:eastAsia="zh-CN"/>
              </w:rPr>
            </w:pPr>
            <w:r w:rsidRPr="00480F55">
              <w:rPr>
                <w:rFonts w:eastAsia="SimSun"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SimSun" w:cs="Times"/>
                <w:lang w:eastAsia="zh-CN"/>
              </w:rPr>
              <w:fldChar w:fldCharType="begin"/>
            </w:r>
            <w:r w:rsidRPr="00480F55">
              <w:rPr>
                <w:rFonts w:eastAsia="SimSun" w:cs="Times"/>
                <w:lang w:eastAsia="zh-CN"/>
              </w:rPr>
              <w:instrText xml:space="preserve"> REF _Ref149915173 \h  \* MERGEFORMAT </w:instrText>
            </w:r>
            <w:r w:rsidRPr="00480F55">
              <w:rPr>
                <w:rFonts w:eastAsia="SimSun" w:cs="Times"/>
                <w:lang w:eastAsia="zh-CN"/>
              </w:rPr>
            </w:r>
            <w:r w:rsidRPr="00480F55">
              <w:rPr>
                <w:rFonts w:eastAsia="SimSun" w:cs="Times"/>
                <w:lang w:eastAsia="zh-CN"/>
              </w:rPr>
              <w:fldChar w:fldCharType="separate"/>
            </w:r>
            <w:r w:rsidRPr="00480F55">
              <w:rPr>
                <w:rFonts w:cs="Times"/>
              </w:rPr>
              <w:t xml:space="preserve">Table </w:t>
            </w:r>
            <w:r>
              <w:rPr>
                <w:rFonts w:cs="Times"/>
                <w:noProof/>
              </w:rPr>
              <w:t>3</w:t>
            </w:r>
            <w:r w:rsidRPr="00480F55">
              <w:rPr>
                <w:rFonts w:eastAsia="SimSun" w:cs="Times"/>
                <w:lang w:eastAsia="zh-CN"/>
              </w:rPr>
              <w:fldChar w:fldCharType="end"/>
            </w:r>
            <w:r w:rsidRPr="00480F55">
              <w:rPr>
                <w:rFonts w:eastAsia="SimSun"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TableGri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Rel-16: 3 PSFCHs</w:t>
                  </w:r>
                </w:p>
              </w:tc>
              <w:tc>
                <w:tcPr>
                  <w:tcW w:w="3006" w:type="dxa"/>
                </w:tcPr>
                <w:p w14:paraId="4756DCA2"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1-1b: 3 PSFCHs</w:t>
                  </w:r>
                </w:p>
              </w:tc>
              <w:tc>
                <w:tcPr>
                  <w:tcW w:w="3007" w:type="dxa"/>
                </w:tcPr>
                <w:p w14:paraId="6A5B1049" w14:textId="77777777" w:rsidR="00C105E7" w:rsidRPr="00480F55" w:rsidRDefault="00C105E7" w:rsidP="00C105E7">
                  <w:pPr>
                    <w:pStyle w:val="BodyText"/>
                    <w:ind w:left="1440" w:hanging="480"/>
                    <w:jc w:val="center"/>
                    <w:rPr>
                      <w:rFonts w:eastAsia="SimSun" w:cs="Times"/>
                      <w:lang w:eastAsia="zh-CN"/>
                    </w:rPr>
                  </w:pPr>
                  <w:r w:rsidRPr="00480F55">
                    <w:rPr>
                      <w:rFonts w:eastAsia="SimSun"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901" w14:anchorId="516A6C25">
                      <v:shape id="_x0000_i1031" type="#_x0000_t75" style="width:22.1pt;height:45.6pt" o:ole="">
                        <v:imagedata r:id="rId23" o:title=""/>
                      </v:shape>
                      <o:OLEObject Type="Embed" ProgID="Visio.Drawing.15" ShapeID="_x0000_i1031" DrawAspect="Content" ObjectID="_1777716157" r:id="rId24"/>
                    </w:object>
                  </w:r>
                </w:p>
              </w:tc>
              <w:tc>
                <w:tcPr>
                  <w:tcW w:w="3006" w:type="dxa"/>
                </w:tcPr>
                <w:p w14:paraId="6C10CCC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165" w14:anchorId="7AC3A5B3">
                      <v:shape id="_x0000_i1032" type="#_x0000_t75" style="width:22.1pt;height:158.25pt" o:ole="">
                        <v:imagedata r:id="rId25" o:title=""/>
                      </v:shape>
                      <o:OLEObject Type="Embed" ProgID="Visio.Drawing.15" ShapeID="_x0000_i1032" DrawAspect="Content" ObjectID="_1777716158" r:id="rId26"/>
                    </w:object>
                  </w:r>
                </w:p>
              </w:tc>
              <w:tc>
                <w:tcPr>
                  <w:tcW w:w="3007" w:type="dxa"/>
                </w:tcPr>
                <w:p w14:paraId="5B8D43EA" w14:textId="77777777" w:rsidR="00C105E7" w:rsidRPr="00480F55" w:rsidRDefault="00C105E7" w:rsidP="00C105E7">
                  <w:pPr>
                    <w:pStyle w:val="BodyText"/>
                    <w:ind w:left="1440" w:hanging="480"/>
                    <w:jc w:val="center"/>
                    <w:rPr>
                      <w:rFonts w:eastAsia="SimSun" w:cs="Times"/>
                      <w:lang w:eastAsia="zh-CN"/>
                    </w:rPr>
                  </w:pPr>
                  <w:r w:rsidRPr="00480F55">
                    <w:rPr>
                      <w:rFonts w:cs="Times"/>
                    </w:rPr>
                    <w:object w:dxaOrig="450" w:dyaOrig="3285" w14:anchorId="3EB8B133">
                      <v:shape id="_x0000_i1033" type="#_x0000_t75" style="width:22.1pt;height:164.65pt" o:ole="">
                        <v:imagedata r:id="rId21" o:title=""/>
                      </v:shape>
                      <o:OLEObject Type="Embed" ProgID="Visio.Drawing.15" ShapeID="_x0000_i1033" DrawAspect="Content" ObjectID="_1777716159" r:id="rId27"/>
                    </w:object>
                  </w:r>
                </w:p>
              </w:tc>
            </w:tr>
          </w:tbl>
          <w:p w14:paraId="5F09AD20" w14:textId="5F33EAD9" w:rsidR="00C105E7" w:rsidRPr="005011C9" w:rsidRDefault="00C105E7" w:rsidP="005011C9">
            <w:pPr>
              <w:pStyle w:val="Caption"/>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Caption"/>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BodyText"/>
              <w:spacing w:before="120"/>
              <w:ind w:left="1440" w:hanging="480"/>
              <w:rPr>
                <w:rFonts w:cs="Times"/>
                <w:lang w:eastAsia="zh-CN"/>
              </w:rPr>
            </w:pPr>
          </w:p>
          <w:p w14:paraId="1B2675A3" w14:textId="77777777" w:rsidR="00C105E7" w:rsidRPr="00480F55" w:rsidRDefault="00C105E7" w:rsidP="005011C9">
            <w:pPr>
              <w:pStyle w:val="BodyText"/>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Caption"/>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MS Mincho"/>
                <w:sz w:val="22"/>
              </w:rPr>
            </w:pPr>
            <w:r>
              <w:rPr>
                <w:rFonts w:eastAsia="MS Mincho" w:hint="eastAsia"/>
                <w:sz w:val="22"/>
              </w:rPr>
              <w:lastRenderedPageBreak/>
              <w:t>[</w:t>
            </w:r>
            <w:r>
              <w:rPr>
                <w:rFonts w:eastAsia="MS Mincho"/>
                <w:sz w:val="22"/>
              </w:rPr>
              <w:t>6]</w:t>
            </w:r>
          </w:p>
        </w:tc>
        <w:tc>
          <w:tcPr>
            <w:tcW w:w="227" w:type="pct"/>
          </w:tcPr>
          <w:p w14:paraId="613DF9BF" w14:textId="010850BF" w:rsidR="00FD6C32" w:rsidRPr="00EA034F" w:rsidRDefault="00FD6C32" w:rsidP="00FD6C32">
            <w:pPr>
              <w:spacing w:after="0"/>
              <w:rPr>
                <w:rFonts w:eastAsia="MS Mincho"/>
                <w:sz w:val="22"/>
              </w:rPr>
            </w:pPr>
            <w:r>
              <w:rPr>
                <w:rFonts w:ascii="Arial" w:hAnsi="Arial" w:cs="Arial"/>
                <w:sz w:val="16"/>
                <w:szCs w:val="16"/>
              </w:rPr>
              <w:t>Apple</w:t>
            </w:r>
          </w:p>
        </w:tc>
        <w:tc>
          <w:tcPr>
            <w:tcW w:w="4649" w:type="pct"/>
          </w:tcPr>
          <w:p w14:paraId="4DEA3CDD" w14:textId="77777777" w:rsidR="00495A40" w:rsidRDefault="00495A40" w:rsidP="00495A40">
            <w:pPr>
              <w:pStyle w:val="Heading2"/>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Heading2"/>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B4708F">
            <w:pPr>
              <w:pStyle w:val="ListParagraph"/>
              <w:numPr>
                <w:ilvl w:val="0"/>
                <w:numId w:val="30"/>
              </w:numPr>
              <w:ind w:leftChars="0"/>
              <w:rPr>
                <w:i/>
                <w:iCs/>
              </w:rPr>
            </w:pPr>
            <w:r>
              <w:rPr>
                <w:i/>
                <w:iCs/>
              </w:rPr>
              <w:t>with the components of</w:t>
            </w:r>
          </w:p>
          <w:p w14:paraId="070ADCFB" w14:textId="77777777" w:rsidR="00495A40" w:rsidRDefault="00495A40" w:rsidP="00B4708F">
            <w:pPr>
              <w:pStyle w:val="ListParagraph"/>
              <w:numPr>
                <w:ilvl w:val="0"/>
                <w:numId w:val="31"/>
              </w:numPr>
              <w:ind w:leftChars="0"/>
              <w:rPr>
                <w:i/>
                <w:iCs/>
              </w:rPr>
            </w:pPr>
            <w:r>
              <w:rPr>
                <w:i/>
                <w:iCs/>
              </w:rPr>
              <w:t>UE can perform mode 2 sensing and resource selection operations for interlace RB-based PSCCH/PSSCH.</w:t>
            </w:r>
          </w:p>
          <w:p w14:paraId="46CC2A9A" w14:textId="77777777" w:rsidR="00495A40" w:rsidRDefault="00495A40" w:rsidP="00B4708F">
            <w:pPr>
              <w:pStyle w:val="ListParagraph"/>
              <w:numPr>
                <w:ilvl w:val="0"/>
                <w:numId w:val="31"/>
              </w:numPr>
              <w:ind w:leftChars="0"/>
              <w:rPr>
                <w:i/>
                <w:iCs/>
              </w:rPr>
            </w:pPr>
            <w:r>
              <w:rPr>
                <w:i/>
                <w:iCs/>
              </w:rPr>
              <w:t>UE can transmit interlace RB-based PSCCH/PSSCH.</w:t>
            </w:r>
          </w:p>
          <w:p w14:paraId="218B303C" w14:textId="77777777" w:rsidR="00495A40" w:rsidRDefault="00495A40" w:rsidP="00B4708F">
            <w:pPr>
              <w:pStyle w:val="ListParagraph"/>
              <w:numPr>
                <w:ilvl w:val="0"/>
                <w:numId w:val="3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w:t>
            </w:r>
            <w:proofErr w:type="spellStart"/>
            <w:r>
              <w:rPr>
                <w:color w:val="000000"/>
              </w:rPr>
              <w:t>guardband</w:t>
            </w:r>
            <w:proofErr w:type="spellEnd"/>
            <w:r>
              <w:rPr>
                <w:color w:val="000000"/>
              </w:rPr>
              <w:t xml:space="preserve">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B4708F">
            <w:pPr>
              <w:pStyle w:val="ListParagraph"/>
              <w:numPr>
                <w:ilvl w:val="0"/>
                <w:numId w:val="30"/>
              </w:numPr>
              <w:ind w:leftChars="0"/>
              <w:rPr>
                <w:i/>
                <w:iCs/>
              </w:rPr>
            </w:pPr>
            <w:r>
              <w:rPr>
                <w:i/>
                <w:iCs/>
              </w:rPr>
              <w:t>with the components of</w:t>
            </w:r>
          </w:p>
          <w:p w14:paraId="6E73D400" w14:textId="77777777" w:rsidR="00495A40" w:rsidRDefault="00495A40" w:rsidP="00B4708F">
            <w:pPr>
              <w:pStyle w:val="ListParagraph"/>
              <w:numPr>
                <w:ilvl w:val="0"/>
                <w:numId w:val="32"/>
              </w:numPr>
              <w:ind w:leftChars="0"/>
              <w:rPr>
                <w:i/>
                <w:iCs/>
              </w:rPr>
            </w:pPr>
            <w:r>
              <w:rPr>
                <w:i/>
                <w:iCs/>
              </w:rPr>
              <w:t xml:space="preserve">UE can perform mode 2 sensing and resource selection operations considering intra-cell </w:t>
            </w:r>
            <w:proofErr w:type="spellStart"/>
            <w:r>
              <w:rPr>
                <w:i/>
                <w:iCs/>
              </w:rPr>
              <w:t>guardband</w:t>
            </w:r>
            <w:proofErr w:type="spellEnd"/>
            <w:r>
              <w:rPr>
                <w:i/>
                <w:iCs/>
              </w:rPr>
              <w:t>.</w:t>
            </w:r>
          </w:p>
          <w:p w14:paraId="6C9904CD" w14:textId="77777777" w:rsidR="00495A40" w:rsidRDefault="00495A40" w:rsidP="00B4708F">
            <w:pPr>
              <w:pStyle w:val="ListParagraph"/>
              <w:numPr>
                <w:ilvl w:val="0"/>
                <w:numId w:val="32"/>
              </w:numPr>
              <w:ind w:leftChars="0"/>
              <w:rPr>
                <w:i/>
                <w:iCs/>
              </w:rPr>
            </w:pPr>
            <w:r>
              <w:rPr>
                <w:i/>
                <w:iCs/>
              </w:rPr>
              <w:t xml:space="preserve">UE can transmit contiguous RB-based PSCCH/PSSCH. </w:t>
            </w:r>
          </w:p>
          <w:p w14:paraId="455A0F9A" w14:textId="77777777" w:rsidR="00495A40" w:rsidRDefault="00495A40" w:rsidP="00B4708F">
            <w:pPr>
              <w:pStyle w:val="ListParagraph"/>
              <w:numPr>
                <w:ilvl w:val="0"/>
                <w:numId w:val="30"/>
              </w:numPr>
              <w:ind w:leftChars="0"/>
              <w:rPr>
                <w:i/>
                <w:iCs/>
              </w:rPr>
            </w:pPr>
            <w:r>
              <w:rPr>
                <w:i/>
                <w:iCs/>
              </w:rPr>
              <w:t xml:space="preserve"> with prerequisite of FG 15-3.</w:t>
            </w:r>
          </w:p>
          <w:p w14:paraId="2B156CC6" w14:textId="77777777" w:rsidR="00495A40" w:rsidRDefault="00495A40" w:rsidP="00495A40">
            <w:pPr>
              <w:pStyle w:val="Heading2"/>
            </w:pPr>
            <w:r>
              <w:t>Sidelink on unlicensed spectrum with physical channel design</w:t>
            </w:r>
          </w:p>
          <w:p w14:paraId="6FFABBFF" w14:textId="77777777" w:rsidR="00495A40" w:rsidRDefault="00495A40" w:rsidP="00495A40">
            <w:pPr>
              <w:pStyle w:val="Heading3"/>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Heading3"/>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Heading3"/>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Heading3"/>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B4708F">
            <w:pPr>
              <w:pStyle w:val="ListParagraph"/>
              <w:numPr>
                <w:ilvl w:val="0"/>
                <w:numId w:val="3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B4708F">
            <w:pPr>
              <w:pStyle w:val="ListParagraph"/>
              <w:numPr>
                <w:ilvl w:val="0"/>
                <w:numId w:val="3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B4708F">
            <w:pPr>
              <w:pStyle w:val="ListParagraph"/>
              <w:numPr>
                <w:ilvl w:val="0"/>
                <w:numId w:val="3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B4708F">
            <w:pPr>
              <w:pStyle w:val="ListParagraph"/>
              <w:numPr>
                <w:ilvl w:val="0"/>
                <w:numId w:val="33"/>
              </w:numPr>
              <w:ind w:leftChars="0"/>
            </w:pPr>
            <w:r>
              <w:rPr>
                <w:i/>
                <w:iCs/>
                <w:lang w:val="en-GB"/>
              </w:rPr>
              <w:t xml:space="preserve">with prerequisites of FG 47-m1 and FG 32-6-2. </w:t>
            </w:r>
          </w:p>
          <w:p w14:paraId="21A30B4D" w14:textId="77777777" w:rsidR="00FD6C32" w:rsidRPr="00495A40" w:rsidRDefault="00FD6C32" w:rsidP="00FD6C32">
            <w:pPr>
              <w:rPr>
                <w:rFonts w:eastAsia="Yu Mincho"/>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MS Mincho"/>
                <w:sz w:val="22"/>
              </w:rPr>
            </w:pPr>
            <w:r>
              <w:rPr>
                <w:rFonts w:eastAsia="MS Mincho" w:hint="eastAsia"/>
                <w:sz w:val="22"/>
              </w:rPr>
              <w:lastRenderedPageBreak/>
              <w:t>[</w:t>
            </w:r>
            <w:r>
              <w:rPr>
                <w:rFonts w:eastAsia="MS Mincho"/>
                <w:sz w:val="22"/>
              </w:rPr>
              <w:t>7]</w:t>
            </w:r>
          </w:p>
        </w:tc>
        <w:tc>
          <w:tcPr>
            <w:tcW w:w="227" w:type="pct"/>
          </w:tcPr>
          <w:p w14:paraId="5DE0A7D6" w14:textId="370E700D" w:rsidR="00FD6C32" w:rsidRPr="00EA034F" w:rsidRDefault="00FD6C32" w:rsidP="00FD6C32">
            <w:pPr>
              <w:spacing w:after="0"/>
              <w:rPr>
                <w:rFonts w:eastAsia="MS Mincho"/>
                <w:sz w:val="22"/>
              </w:rPr>
            </w:pPr>
            <w:r>
              <w:rPr>
                <w:rFonts w:ascii="Arial" w:hAnsi="Arial" w:cs="Arial"/>
                <w:sz w:val="16"/>
                <w:szCs w:val="16"/>
              </w:rPr>
              <w:t>CATT, CICTCI, CBN</w:t>
            </w:r>
          </w:p>
        </w:tc>
        <w:tc>
          <w:tcPr>
            <w:tcW w:w="4649" w:type="pct"/>
          </w:tcPr>
          <w:p w14:paraId="72AD65C0" w14:textId="77777777" w:rsidR="003D22C9" w:rsidRDefault="003D22C9" w:rsidP="003D22C9">
            <w:pPr>
              <w:pStyle w:val="Heading3"/>
            </w:pPr>
            <w:r>
              <w:t>On FG47-m13(PSFCH transmission with common interlace and dedicated PRBs)</w:t>
            </w:r>
          </w:p>
          <w:p w14:paraId="01257E73" w14:textId="77777777" w:rsidR="003D22C9" w:rsidRDefault="003D22C9" w:rsidP="003D22C9">
            <w:pPr>
              <w:pStyle w:val="BodyText"/>
              <w:ind w:left="1260" w:hanging="420"/>
              <w:rPr>
                <w:rFonts w:cs="Times New Roman"/>
                <w:lang w:eastAsia="zh-CN"/>
              </w:rPr>
            </w:pPr>
            <w:r>
              <w:rPr>
                <w:rFonts w:cs="Times New Roman"/>
                <w:lang w:eastAsia="zh-CN"/>
              </w:rPr>
              <w:t xml:space="preserve">In RAN1#116bis meeting, the FG on PSFCH transmission with 1 common interlace and K3 dedicated PRBs were discussed, and FL provide the following proposal for this </w:t>
            </w:r>
            <w:proofErr w:type="gramStart"/>
            <w:r>
              <w:rPr>
                <w:rFonts w:cs="Times New Roman"/>
                <w:lang w:eastAsia="zh-CN"/>
              </w:rPr>
              <w:t>FG[</w:t>
            </w:r>
            <w:proofErr w:type="gramEnd"/>
            <w:r>
              <w:rPr>
                <w:rFonts w:cs="Times New Roman"/>
                <w:lang w:eastAsia="zh-CN"/>
              </w:rPr>
              <w:t>1].</w:t>
            </w:r>
          </w:p>
          <w:tbl>
            <w:tblPr>
              <w:tblStyle w:val="TableGrid"/>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Heading3"/>
                    <w:spacing w:after="120"/>
                    <w:ind w:left="720" w:hanging="720"/>
                  </w:pPr>
                  <w:r>
                    <w:rPr>
                      <w:highlight w:val="yellow"/>
                    </w:rPr>
                    <w:t>(H) Proposal 2.1</w:t>
                  </w:r>
                  <w:r>
                    <w:rPr>
                      <w:rFonts w:hint="eastAsia"/>
                      <w:highlight w:val="yellow"/>
                    </w:rPr>
                    <w:t>0</w:t>
                  </w:r>
                  <w:r>
                    <w:rPr>
                      <w:highlight w:val="yellow"/>
                    </w:rPr>
                    <w:t>-1:</w:t>
                  </w:r>
                </w:p>
                <w:p w14:paraId="7E5BFF78"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kept, i.e., remove yellow highlight</w:t>
                  </w:r>
                </w:p>
                <w:p w14:paraId="2A64AB33" w14:textId="77777777" w:rsidR="003D22C9" w:rsidRDefault="003D22C9" w:rsidP="00B4708F">
                  <w:pPr>
                    <w:pStyle w:val="ListParagraph"/>
                    <w:widowControl/>
                    <w:numPr>
                      <w:ilvl w:val="0"/>
                      <w:numId w:val="20"/>
                    </w:numPr>
                    <w:spacing w:afterLines="50" w:after="120" w:line="259" w:lineRule="auto"/>
                    <w:ind w:leftChars="0"/>
                  </w:pPr>
                  <w:r>
                    <w:rPr>
                      <w:rFonts w:hint="eastAsia"/>
                    </w:rPr>
                    <w:t>C</w:t>
                  </w:r>
                  <w:r>
                    <w:t>omponent for FG47-m13 is updated as follows</w:t>
                  </w:r>
                </w:p>
                <w:p w14:paraId="7308847D" w14:textId="77777777" w:rsidR="003D22C9" w:rsidRDefault="003D22C9" w:rsidP="00B4708F">
                  <w:pPr>
                    <w:pStyle w:val="ListParagraph"/>
                    <w:widowControl/>
                    <w:numPr>
                      <w:ilvl w:val="1"/>
                      <w:numId w:val="20"/>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B4708F">
                  <w:pPr>
                    <w:pStyle w:val="ListParagraph"/>
                    <w:widowControl/>
                    <w:numPr>
                      <w:ilvl w:val="1"/>
                      <w:numId w:val="20"/>
                    </w:numPr>
                    <w:spacing w:afterLines="50" w:after="120" w:line="259" w:lineRule="auto"/>
                    <w:ind w:leftChars="0"/>
                  </w:pPr>
                  <w:r>
                    <w:t>2. UE can receive up to L PSFCH(s) in a slot, where each PSFCH reception occupy K3 dedicated PRBs</w:t>
                  </w:r>
                </w:p>
                <w:p w14:paraId="3F972E21" w14:textId="77777777" w:rsidR="003D22C9" w:rsidRDefault="003D22C9" w:rsidP="00B4708F">
                  <w:pPr>
                    <w:pStyle w:val="ListParagraph"/>
                    <w:widowControl/>
                    <w:numPr>
                      <w:ilvl w:val="0"/>
                      <w:numId w:val="20"/>
                    </w:numPr>
                    <w:spacing w:afterLines="50" w:after="120" w:line="259" w:lineRule="auto"/>
                    <w:ind w:leftChars="0"/>
                  </w:pPr>
                  <w:r>
                    <w:t xml:space="preserve">“Need for the </w:t>
                  </w:r>
                  <w:proofErr w:type="spellStart"/>
                  <w:r>
                    <w:t>gNB</w:t>
                  </w:r>
                  <w:proofErr w:type="spellEnd"/>
                  <w:r>
                    <w:t xml:space="preserve"> to know if the feature is supported” for FG47-m13 is No</w:t>
                  </w:r>
                </w:p>
                <w:p w14:paraId="25D17ADC" w14:textId="77777777" w:rsidR="003D22C9" w:rsidRDefault="003D22C9" w:rsidP="00B4708F">
                  <w:pPr>
                    <w:pStyle w:val="ListParagraph"/>
                    <w:widowControl/>
                    <w:numPr>
                      <w:ilvl w:val="0"/>
                      <w:numId w:val="20"/>
                    </w:numPr>
                    <w:spacing w:afterLines="50" w:after="120" w:line="259" w:lineRule="auto"/>
                    <w:ind w:leftChars="0"/>
                  </w:pPr>
                  <w:r>
                    <w:t xml:space="preserve">“Applicable to the capability </w:t>
                  </w:r>
                  <w:proofErr w:type="spellStart"/>
                  <w:r>
                    <w:t>signalling</w:t>
                  </w:r>
                  <w:proofErr w:type="spellEnd"/>
                  <w:r>
                    <w:t xml:space="preserve"> exchange between UEs” for FG47-m13 is No</w:t>
                  </w:r>
                </w:p>
                <w:p w14:paraId="70631FB6"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Optional without capability signaling</w:t>
                  </w:r>
                </w:p>
                <w:p w14:paraId="25C4887F" w14:textId="77777777" w:rsidR="003D22C9" w:rsidRDefault="003D22C9" w:rsidP="00B4708F">
                  <w:pPr>
                    <w:pStyle w:val="ListParagraph"/>
                    <w:widowControl/>
                    <w:numPr>
                      <w:ilvl w:val="1"/>
                      <w:numId w:val="20"/>
                    </w:numPr>
                    <w:spacing w:afterLines="50" w:after="120" w:line="259" w:lineRule="auto"/>
                    <w:ind w:leftChars="0"/>
                  </w:pPr>
                  <w:r>
                    <w:lastRenderedPageBreak/>
                    <w:t>Reporting granularity of FG47-m13 is not described</w:t>
                  </w:r>
                </w:p>
                <w:p w14:paraId="7FB541E1" w14:textId="77777777" w:rsidR="003D22C9" w:rsidRDefault="003D22C9" w:rsidP="00B4708F">
                  <w:pPr>
                    <w:pStyle w:val="ListParagraph"/>
                    <w:widowControl/>
                    <w:numPr>
                      <w:ilvl w:val="1"/>
                      <w:numId w:val="20"/>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B4708F">
                  <w:pPr>
                    <w:pStyle w:val="ListParagraph"/>
                    <w:widowControl/>
                    <w:numPr>
                      <w:ilvl w:val="0"/>
                      <w:numId w:val="20"/>
                    </w:numPr>
                    <w:spacing w:afterLines="50" w:after="120" w:line="259" w:lineRule="auto"/>
                    <w:ind w:leftChars="0"/>
                  </w:pPr>
                  <w:r>
                    <w:t>“Consequence if the feature is not supported by the UE” for FG47-m13 is kept as it is</w:t>
                  </w:r>
                </w:p>
                <w:p w14:paraId="009A8820" w14:textId="77777777" w:rsidR="003D22C9" w:rsidRDefault="003D22C9" w:rsidP="00B4708F">
                  <w:pPr>
                    <w:pStyle w:val="ListParagraph"/>
                    <w:widowControl/>
                    <w:numPr>
                      <w:ilvl w:val="0"/>
                      <w:numId w:val="20"/>
                    </w:numPr>
                    <w:spacing w:afterLines="50" w:after="120" w:line="259" w:lineRule="auto"/>
                    <w:ind w:leftChars="0"/>
                  </w:pPr>
                  <w:r>
                    <w:t>Prerequisite FG of FG47-m13 is 47-m1</w:t>
                  </w:r>
                </w:p>
                <w:p w14:paraId="4364E753" w14:textId="77777777" w:rsidR="003D22C9" w:rsidRDefault="003D22C9" w:rsidP="00B4708F">
                  <w:pPr>
                    <w:pStyle w:val="ListParagraph"/>
                    <w:widowControl/>
                    <w:numPr>
                      <w:ilvl w:val="0"/>
                      <w:numId w:val="20"/>
                    </w:numPr>
                    <w:spacing w:afterLines="50" w:after="120" w:line="259" w:lineRule="auto"/>
                    <w:ind w:leftChars="0"/>
                  </w:pPr>
                  <w:r>
                    <w:t>Note for FG47-m13 is updated as follows</w:t>
                  </w:r>
                </w:p>
                <w:p w14:paraId="110B41BC" w14:textId="77777777" w:rsidR="003D22C9" w:rsidRDefault="003D22C9" w:rsidP="00B4708F">
                  <w:pPr>
                    <w:pStyle w:val="ListParagraph"/>
                    <w:widowControl/>
                    <w:numPr>
                      <w:ilvl w:val="1"/>
                      <w:numId w:val="20"/>
                    </w:numPr>
                    <w:spacing w:afterLines="50" w:after="120" w:line="259" w:lineRule="auto"/>
                    <w:ind w:leftChars="0"/>
                  </w:pPr>
                  <w:r>
                    <w:t>The FG is only expected for a band where shared spectrum channel access must be used.</w:t>
                  </w:r>
                </w:p>
                <w:p w14:paraId="77E57B6C" w14:textId="77777777" w:rsidR="003D22C9" w:rsidRDefault="003D22C9" w:rsidP="00B4708F">
                  <w:pPr>
                    <w:pStyle w:val="ListParagraph"/>
                    <w:widowControl/>
                    <w:numPr>
                      <w:ilvl w:val="1"/>
                      <w:numId w:val="20"/>
                    </w:numPr>
                    <w:spacing w:afterLines="50" w:after="120" w:line="259" w:lineRule="auto"/>
                    <w:ind w:leftChars="0"/>
                  </w:pPr>
                  <w:r>
                    <w:t>Candidate values for K are {4, 8, 16}</w:t>
                  </w:r>
                </w:p>
                <w:p w14:paraId="39BCCBEE" w14:textId="77777777" w:rsidR="003D22C9" w:rsidRPr="003C2DFA" w:rsidRDefault="003D22C9" w:rsidP="00B4708F">
                  <w:pPr>
                    <w:pStyle w:val="ListParagraph"/>
                    <w:widowControl/>
                    <w:numPr>
                      <w:ilvl w:val="1"/>
                      <w:numId w:val="20"/>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BodyText"/>
              <w:ind w:left="1260" w:hanging="420"/>
              <w:rPr>
                <w:rFonts w:cs="Times New Roman"/>
                <w:lang w:eastAsia="zh-CN"/>
              </w:rPr>
            </w:pPr>
          </w:p>
          <w:p w14:paraId="6C53B1B4" w14:textId="77777777" w:rsidR="003D22C9" w:rsidRPr="0010446E" w:rsidRDefault="003D22C9" w:rsidP="003D22C9">
            <w:pPr>
              <w:pStyle w:val="BodyText"/>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BodyText"/>
              <w:ind w:left="1260" w:hanging="420"/>
              <w:rPr>
                <w:rFonts w:cs="Times New Roman"/>
                <w:lang w:eastAsia="zh-CN"/>
              </w:rPr>
            </w:pPr>
          </w:p>
          <w:p w14:paraId="4A0594CD" w14:textId="77777777" w:rsidR="003D22C9" w:rsidRDefault="003D22C9" w:rsidP="003D22C9">
            <w:pPr>
              <w:pStyle w:val="Heading3"/>
            </w:pPr>
            <w:r>
              <w:t xml:space="preserve">FG on PSFCH transmission and reception with dedicated interlace </w:t>
            </w:r>
          </w:p>
          <w:p w14:paraId="532A5B08" w14:textId="77777777" w:rsidR="003D22C9" w:rsidRDefault="003D22C9" w:rsidP="003D22C9">
            <w:pPr>
              <w:pStyle w:val="BodyText"/>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BodyText"/>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w:t>
            </w:r>
            <w:proofErr w:type="gramStart"/>
            <w:r w:rsidRPr="00A957C0">
              <w:rPr>
                <w:b/>
                <w:bCs/>
                <w:i/>
                <w:iCs/>
              </w:rPr>
              <w:t>a</w:t>
            </w:r>
            <w:r>
              <w:rPr>
                <w:b/>
                <w:bCs/>
                <w:i/>
                <w:iCs/>
              </w:rPr>
              <w:t>(</w:t>
            </w:r>
            <w:proofErr w:type="gramEnd"/>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SimSun"/>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SimSun"/>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MS Mincho"/>
                      <w:sz w:val="16"/>
                      <w:szCs w:val="16"/>
                    </w:rPr>
                  </w:pPr>
                  <w:r w:rsidRPr="00D00D58">
                    <w:rPr>
                      <w:sz w:val="16"/>
                      <w:szCs w:val="16"/>
                    </w:rPr>
                    <w:t xml:space="preserve">Optional with capability </w:t>
                  </w:r>
                  <w:proofErr w:type="spellStart"/>
                  <w:r w:rsidRPr="00D00D58">
                    <w:rPr>
                      <w:sz w:val="16"/>
                      <w:szCs w:val="16"/>
                    </w:rPr>
                    <w:t>signalling</w:t>
                  </w:r>
                  <w:proofErr w:type="spellEnd"/>
                </w:p>
              </w:tc>
            </w:tr>
          </w:tbl>
          <w:p w14:paraId="0E93B455" w14:textId="77777777" w:rsidR="00FD6C32" w:rsidRPr="00864182" w:rsidRDefault="00FD6C32" w:rsidP="00FD6C32">
            <w:pPr>
              <w:rPr>
                <w:rFonts w:eastAsia="Yu Mincho"/>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MS Mincho"/>
                <w:sz w:val="22"/>
              </w:rPr>
            </w:pPr>
            <w:r>
              <w:rPr>
                <w:rFonts w:eastAsia="MS Mincho" w:hint="eastAsia"/>
                <w:sz w:val="22"/>
              </w:rPr>
              <w:lastRenderedPageBreak/>
              <w:t>[</w:t>
            </w:r>
            <w:r>
              <w:rPr>
                <w:rFonts w:eastAsia="MS Mincho"/>
                <w:sz w:val="22"/>
              </w:rPr>
              <w:t>8]</w:t>
            </w:r>
          </w:p>
        </w:tc>
        <w:tc>
          <w:tcPr>
            <w:tcW w:w="227" w:type="pct"/>
          </w:tcPr>
          <w:p w14:paraId="14D211C9" w14:textId="3FED7332" w:rsidR="00FD6C32" w:rsidRPr="00EA034F" w:rsidRDefault="00FD6C32" w:rsidP="00FD6C32">
            <w:pPr>
              <w:spacing w:after="0"/>
              <w:rPr>
                <w:rFonts w:eastAsia="MS Mincho"/>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Yu Mincho"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MS Mincho" w:cs="Arial"/>
                      <w:szCs w:val="18"/>
                      <w:highlight w:val="yellow"/>
                      <w:lang w:eastAsia="ja-JP"/>
                    </w:rPr>
                  </w:pPr>
                  <w:r w:rsidRPr="00D43B9A">
                    <w:rPr>
                      <w:rFonts w:eastAsia="MS Mincho" w:cs="Arial"/>
                      <w:szCs w:val="18"/>
                    </w:rPr>
                    <w:t xml:space="preserve">At least one </w:t>
                  </w:r>
                  <w:r w:rsidRPr="00CD2D84">
                    <w:rPr>
                      <w:rFonts w:eastAsia="MS Mincho" w:cs="Arial"/>
                      <w:szCs w:val="18"/>
                    </w:rPr>
                    <w:t xml:space="preserve">of {15-25, 15-3, </w:t>
                  </w:r>
                  <w:del w:id="18" w:author="Kevin Wanuga (Nokia)" w:date="2024-05-05T20:39:00Z">
                    <w:r w:rsidRPr="00CD2D84" w:rsidDel="00CD2D84">
                      <w:rPr>
                        <w:rFonts w:eastAsia="MS Mincho" w:cs="Arial"/>
                        <w:szCs w:val="18"/>
                      </w:rPr>
                      <w:delText>[</w:delText>
                    </w:r>
                  </w:del>
                  <w:r w:rsidRPr="00CD2D84">
                    <w:rPr>
                      <w:rFonts w:eastAsia="MS Mincho" w:cs="Arial"/>
                      <w:szCs w:val="18"/>
                    </w:rPr>
                    <w:t>32-4, 32-4a</w:t>
                  </w:r>
                  <w:del w:id="19"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MS Mincho" w:hAnsi="Arial" w:cs="Arial"/>
                      <w:sz w:val="18"/>
                      <w:szCs w:val="18"/>
                      <w:highlight w:val="yellow"/>
                    </w:rPr>
                  </w:pPr>
                </w:p>
                <w:p w14:paraId="3513DD52"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MS Mincho" w:hAnsi="Arial" w:cs="Arial"/>
                      <w:sz w:val="18"/>
                      <w:szCs w:val="18"/>
                    </w:rPr>
                  </w:pPr>
                </w:p>
                <w:p w14:paraId="699E9E1F"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MS Mincho" w:hAnsi="Arial" w:cs="Arial"/>
                      <w:sz w:val="18"/>
                      <w:szCs w:val="18"/>
                    </w:rPr>
                  </w:pPr>
                </w:p>
                <w:p w14:paraId="5F6816E5"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26C366FE" w14:textId="77777777" w:rsidR="00D51681" w:rsidRPr="003400A3" w:rsidRDefault="00D51681" w:rsidP="00D51681">
                  <w:pPr>
                    <w:keepNext/>
                    <w:keepLines/>
                    <w:rPr>
                      <w:rFonts w:ascii="Arial" w:eastAsia="MS Mincho" w:hAnsi="Arial" w:cs="Arial"/>
                      <w:sz w:val="18"/>
                      <w:szCs w:val="18"/>
                    </w:rPr>
                  </w:pPr>
                </w:p>
                <w:p w14:paraId="3152F1F8"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0" w:author="Kevin Wanuga (Nokia)" w:date="2024-05-05T20:39:00Z">
                    <w:r w:rsidRPr="00CD2D84" w:rsidDel="00CD2D84">
                      <w:rPr>
                        <w:rFonts w:eastAsia="MS Mincho" w:cs="Arial"/>
                        <w:szCs w:val="18"/>
                      </w:rPr>
                      <w:delText>[</w:delText>
                    </w:r>
                  </w:del>
                  <w:r w:rsidRPr="00CD2D84">
                    <w:rPr>
                      <w:rFonts w:eastAsia="MS Mincho" w:cs="Arial"/>
                      <w:szCs w:val="18"/>
                    </w:rPr>
                    <w:t>32-4, 32-4a</w:t>
                  </w:r>
                  <w:del w:id="21"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MS Mincho" w:hAnsi="Arial" w:cs="Arial"/>
                      <w:sz w:val="18"/>
                      <w:szCs w:val="18"/>
                    </w:rPr>
                  </w:pPr>
                </w:p>
                <w:p w14:paraId="63FA340C"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MS Mincho" w:hAnsi="Arial" w:cs="Arial"/>
                      <w:sz w:val="18"/>
                      <w:szCs w:val="18"/>
                    </w:rPr>
                  </w:pPr>
                </w:p>
                <w:p w14:paraId="776BF396" w14:textId="77777777" w:rsidR="00D51681" w:rsidRPr="004C3AAF"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7CBD2D83" w14:textId="77777777" w:rsidR="00D51681" w:rsidRPr="004C3AAF" w:rsidRDefault="00D51681" w:rsidP="00D51681">
                  <w:pPr>
                    <w:spacing w:line="259" w:lineRule="auto"/>
                    <w:rPr>
                      <w:rFonts w:ascii="Arial" w:eastAsia="MS Mincho" w:hAnsi="Arial" w:cs="Arial"/>
                      <w:sz w:val="18"/>
                      <w:szCs w:val="18"/>
                    </w:rPr>
                  </w:pPr>
                </w:p>
                <w:p w14:paraId="008802D0"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2" w:author="Kevin Wanuga (Nokia)" w:date="2024-05-05T20:39:00Z">
                    <w:r w:rsidRPr="00CD2D84" w:rsidDel="00CD2D84">
                      <w:rPr>
                        <w:rFonts w:eastAsia="MS Mincho" w:cs="Arial"/>
                        <w:szCs w:val="18"/>
                      </w:rPr>
                      <w:delText>[</w:delText>
                    </w:r>
                  </w:del>
                  <w:r w:rsidRPr="00CD2D84">
                    <w:rPr>
                      <w:rFonts w:eastAsia="MS Mincho" w:cs="Arial"/>
                      <w:szCs w:val="18"/>
                    </w:rPr>
                    <w:t>32-4, 32-4a</w:t>
                  </w:r>
                  <w:del w:id="23"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MS Mincho" w:cs="Arial"/>
                      <w:szCs w:val="18"/>
                    </w:rPr>
                  </w:pPr>
                  <w:del w:id="27" w:author="Kevin Wanuga (Nokia)" w:date="2024-05-05T20:41:00Z">
                    <w:r w:rsidRPr="00CD2D84" w:rsidDel="00CD2D84">
                      <w:rPr>
                        <w:rFonts w:eastAsia="MS Mincho"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MS Mincho" w:hAnsi="Arial" w:cs="Arial"/>
                      <w:sz w:val="18"/>
                      <w:szCs w:val="18"/>
                    </w:rPr>
                  </w:pPr>
                </w:p>
                <w:p w14:paraId="60792827" w14:textId="77777777" w:rsidR="00D51681" w:rsidRDefault="00D51681" w:rsidP="00D5168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23063CB5" w14:textId="77777777" w:rsidR="00D51681" w:rsidRDefault="00D51681" w:rsidP="00D51681">
                  <w:pPr>
                    <w:keepNext/>
                    <w:keepLines/>
                    <w:rPr>
                      <w:rFonts w:ascii="Arial" w:eastAsia="MS Mincho"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40FF34F0" w14:textId="77777777" w:rsidR="00D51681" w:rsidRPr="004C3AAF" w:rsidRDefault="00D51681" w:rsidP="00D51681">
                  <w:pPr>
                    <w:spacing w:after="160" w:line="259" w:lineRule="auto"/>
                    <w:rPr>
                      <w:rFonts w:ascii="Arial" w:eastAsia="MS Mincho" w:hAnsi="Arial" w:cs="Arial"/>
                      <w:sz w:val="18"/>
                      <w:szCs w:val="18"/>
                    </w:rPr>
                  </w:pPr>
                </w:p>
                <w:p w14:paraId="199EC19E" w14:textId="77777777" w:rsidR="00D51681" w:rsidRPr="004C3AAF" w:rsidRDefault="00D51681" w:rsidP="00D5168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MS Mincho"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MS Mincho" w:cs="Arial"/>
                      <w:szCs w:val="18"/>
                      <w:lang w:eastAsia="zh-CN"/>
                    </w:rPr>
                  </w:pPr>
                  <w:ins w:id="32" w:author="Kevin Wanuga (Nokia)" w:date="2024-05-05T20:46:00Z">
                    <w:r w:rsidRPr="00AC4DBA">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MS Mincho"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MS Mincho"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MS Mincho"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MS Mincho"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MS Mincho"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MS Mincho" w:cs="Arial"/>
                        <w:szCs w:val="18"/>
                      </w:rPr>
                      <w:t>Candidate values for K are FFS</w:t>
                    </w:r>
                  </w:ins>
                </w:p>
                <w:p w14:paraId="0EA35804" w14:textId="77777777" w:rsidR="00D51681" w:rsidRPr="00AC4DBA" w:rsidRDefault="00D51681" w:rsidP="00D51681">
                  <w:pPr>
                    <w:keepNext/>
                    <w:keepLines/>
                    <w:rPr>
                      <w:rFonts w:ascii="Arial" w:eastAsia="MS Mincho" w:hAnsi="Arial" w:cs="Arial"/>
                      <w:sz w:val="18"/>
                      <w:szCs w:val="18"/>
                    </w:rPr>
                  </w:pPr>
                  <w:ins w:id="47" w:author="Kevin Wanuga (Nokia)" w:date="2024-05-05T20:46:00Z">
                    <w:r w:rsidRPr="00AC4DBA">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MS Mincho" w:hAnsi="Arial" w:cs="Arial"/>
                      <w:sz w:val="18"/>
                      <w:szCs w:val="18"/>
                    </w:rPr>
                  </w:pPr>
                  <w:ins w:id="48" w:author="Kevin Wanuga (Nokia)" w:date="2024-05-05T20:46:00Z">
                    <w:r w:rsidRPr="00AC4DBA">
                      <w:rPr>
                        <w:rFonts w:ascii="Arial" w:eastAsia="MS Mincho" w:hAnsi="Arial" w:cs="Arial"/>
                        <w:sz w:val="18"/>
                        <w:szCs w:val="18"/>
                      </w:rPr>
                      <w:t xml:space="preserve">Optional with capability </w:t>
                    </w:r>
                    <w:proofErr w:type="spellStart"/>
                    <w:r w:rsidRPr="00AC4DBA">
                      <w:rPr>
                        <w:rFonts w:ascii="Arial" w:eastAsia="MS Mincho" w:hAnsi="Arial" w:cs="Arial"/>
                        <w:sz w:val="18"/>
                        <w:szCs w:val="18"/>
                      </w:rPr>
                      <w:t>signalling</w:t>
                    </w:r>
                  </w:ins>
                  <w:proofErr w:type="spellEnd"/>
                </w:p>
              </w:tc>
            </w:tr>
          </w:tbl>
          <w:p w14:paraId="5A010F01" w14:textId="77777777" w:rsidR="00FD6C32" w:rsidRPr="00864182" w:rsidRDefault="00FD6C32" w:rsidP="00FD6C32">
            <w:pPr>
              <w:rPr>
                <w:rFonts w:eastAsia="Yu Mincho"/>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MS Mincho"/>
                <w:sz w:val="22"/>
              </w:rPr>
            </w:pPr>
            <w:r>
              <w:rPr>
                <w:rFonts w:eastAsia="MS Mincho" w:hint="eastAsia"/>
                <w:sz w:val="22"/>
              </w:rPr>
              <w:lastRenderedPageBreak/>
              <w:t>[</w:t>
            </w:r>
            <w:r>
              <w:rPr>
                <w:rFonts w:eastAsia="MS Mincho"/>
                <w:sz w:val="22"/>
              </w:rPr>
              <w:t>9]</w:t>
            </w:r>
          </w:p>
        </w:tc>
        <w:tc>
          <w:tcPr>
            <w:tcW w:w="227" w:type="pct"/>
          </w:tcPr>
          <w:p w14:paraId="5F889B68" w14:textId="4DDE982A" w:rsidR="00FD6C32" w:rsidRPr="00FD6C32" w:rsidRDefault="00FD6C32" w:rsidP="00D63AC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Yu Mincho"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MS Mincho" w:cs="Arial"/>
                      <w:szCs w:val="18"/>
                      <w:highlight w:val="yellow"/>
                      <w:lang w:eastAsia="ja-JP"/>
                    </w:rPr>
                  </w:pPr>
                  <w:r w:rsidRPr="00D43B9A">
                    <w:rPr>
                      <w:rFonts w:eastAsia="MS Mincho" w:cs="Arial"/>
                      <w:szCs w:val="18"/>
                    </w:rPr>
                    <w:t xml:space="preserve">At least one of {15-25, 15-3, </w:t>
                  </w:r>
                  <w:r w:rsidRPr="007C7EC4">
                    <w:rPr>
                      <w:rFonts w:eastAsia="MS Mincho" w:cs="Arial"/>
                      <w:strike/>
                      <w:color w:val="FF0000"/>
                      <w:szCs w:val="18"/>
                      <w:highlight w:val="yellow"/>
                    </w:rPr>
                    <w:t>[</w:t>
                  </w:r>
                  <w:r w:rsidRPr="00D43B9A">
                    <w:rPr>
                      <w:rFonts w:eastAsia="MS Mincho" w:cs="Arial"/>
                      <w:szCs w:val="18"/>
                      <w:highlight w:val="yellow"/>
                    </w:rPr>
                    <w:t>32-4, 32-4a</w:t>
                  </w:r>
                  <w:r w:rsidRPr="007C7EC4">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SimSun"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MS Mincho" w:hAnsi="Arial" w:cs="Arial"/>
                      <w:sz w:val="18"/>
                      <w:szCs w:val="18"/>
                      <w:highlight w:val="yellow"/>
                    </w:rPr>
                  </w:pPr>
                </w:p>
                <w:p w14:paraId="6DA2EAB9"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MS Mincho" w:hAnsi="Arial" w:cs="Arial"/>
                      <w:sz w:val="18"/>
                      <w:szCs w:val="18"/>
                    </w:rPr>
                  </w:pPr>
                </w:p>
                <w:p w14:paraId="7212E18B"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MS Mincho" w:hAnsi="Arial" w:cs="Arial"/>
                      <w:sz w:val="18"/>
                      <w:szCs w:val="18"/>
                    </w:rPr>
                  </w:pPr>
                </w:p>
                <w:p w14:paraId="6C7F139D" w14:textId="77777777" w:rsidR="002A1E63" w:rsidRPr="004C3AAF" w:rsidRDefault="002A1E63" w:rsidP="002A1E6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0FE2E3D" w14:textId="77777777" w:rsidR="002A1E63" w:rsidRPr="003400A3" w:rsidRDefault="002A1E63" w:rsidP="002A1E63">
                  <w:pPr>
                    <w:keepNext/>
                    <w:keepLines/>
                    <w:rPr>
                      <w:rFonts w:ascii="Arial" w:eastAsia="MS Mincho" w:hAnsi="Arial" w:cs="Arial"/>
                      <w:sz w:val="18"/>
                      <w:szCs w:val="18"/>
                    </w:rPr>
                  </w:pPr>
                </w:p>
                <w:p w14:paraId="0240919C" w14:textId="77777777" w:rsidR="002A1E63" w:rsidRPr="00422D02" w:rsidRDefault="002A1E63" w:rsidP="002A1E63">
                  <w:pPr>
                    <w:keepNext/>
                    <w:keepLines/>
                    <w:rPr>
                      <w:rFonts w:ascii="Arial" w:eastAsia="MS Mincho" w:hAnsi="Arial" w:cs="Arial"/>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sidRPr="007C7EC4">
                    <w:rPr>
                      <w:rFonts w:ascii="Arial" w:eastAsia="MS Mincho" w:hAnsi="Arial" w:cs="Arial" w:hint="eastAsia"/>
                      <w:strike/>
                      <w:color w:val="FF0000"/>
                      <w:sz w:val="18"/>
                      <w:szCs w:val="18"/>
                    </w:rPr>
                    <w:t>a</w:t>
                  </w:r>
                  <w:r w:rsidRPr="007C7EC4">
                    <w:rPr>
                      <w:rFonts w:ascii="Arial" w:eastAsia="MS Mincho" w:hAnsi="Arial" w:cs="Arial"/>
                      <w:strike/>
                      <w:color w:val="FF0000"/>
                      <w:sz w:val="18"/>
                      <w:szCs w:val="18"/>
                    </w:rPr>
                    <w:t>nd when</w:t>
                  </w:r>
                  <w:r w:rsidRPr="007C7EC4">
                    <w:rPr>
                      <w:rFonts w:ascii="Arial" w:eastAsia="MS Mincho" w:hAnsi="Arial" w:cs="Arial"/>
                      <w:color w:val="FF0000"/>
                      <w:sz w:val="18"/>
                      <w:szCs w:val="18"/>
                    </w:rPr>
                    <w:t xml:space="preserve"> where</w:t>
                  </w:r>
                  <w:r>
                    <w:rPr>
                      <w:rFonts w:ascii="Arial" w:eastAsia="MS Mincho" w:hAnsi="Arial" w:cs="Arial"/>
                      <w:sz w:val="18"/>
                      <w:szCs w:val="18"/>
                    </w:rPr>
                    <w:t xml:space="preserve"> </w:t>
                  </w:r>
                  <w:r w:rsidRPr="003400A3">
                    <w:rPr>
                      <w:rFonts w:ascii="Arial" w:eastAsia="MS Mincho" w:hAnsi="Arial" w:cs="Arial"/>
                      <w:sz w:val="18"/>
                      <w:szCs w:val="18"/>
                    </w:rPr>
                    <w:t xml:space="preserve">shared spectrum channel access must be used,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w:t>
                  </w:r>
                  <w:r>
                    <w:rPr>
                      <w:rFonts w:ascii="Arial" w:eastAsia="MS Mincho" w:hAnsi="Arial" w:cs="Arial"/>
                      <w:sz w:val="18"/>
                      <w:szCs w:val="18"/>
                    </w:rPr>
                    <w:t xml:space="preserve">support </w:t>
                  </w:r>
                  <w:r w:rsidRPr="003400A3">
                    <w:rPr>
                      <w:rFonts w:ascii="Arial" w:eastAsia="MS Mincho" w:hAnsi="Arial" w:cs="Arial"/>
                      <w:sz w:val="18"/>
                      <w:szCs w:val="18"/>
                    </w:rPr>
                    <w:t>this FG</w:t>
                  </w:r>
                  <w:r w:rsidRPr="007C7EC4">
                    <w:rPr>
                      <w:rFonts w:ascii="Arial" w:eastAsia="MS Mincho"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MS Mincho" w:hAnsi="Arial" w:cs="Arial"/>
                      <w:sz w:val="18"/>
                      <w:szCs w:val="18"/>
                    </w:rPr>
                  </w:pPr>
                </w:p>
                <w:p w14:paraId="10F98CF6" w14:textId="77777777" w:rsidR="002A1E63" w:rsidRPr="004C3AAF" w:rsidRDefault="002A1E63" w:rsidP="002A1E63">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SimSun"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SimSun"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737CFC7F" w14:textId="77777777" w:rsidR="002A1E63" w:rsidRPr="00EA6F21" w:rsidRDefault="002A1E63" w:rsidP="002A1E63">
                  <w:pPr>
                    <w:spacing w:line="259" w:lineRule="auto"/>
                    <w:rPr>
                      <w:rFonts w:ascii="Arial" w:eastAsia="MS Mincho" w:hAnsi="Arial" w:cs="Arial"/>
                      <w:sz w:val="18"/>
                      <w:szCs w:val="18"/>
                    </w:rPr>
                  </w:pPr>
                </w:p>
                <w:p w14:paraId="1CEF7792" w14:textId="77777777" w:rsidR="002A1E63" w:rsidRPr="004C3AAF"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SimSun" w:hAnsi="Arial" w:cs="Arial"/>
                      <w:sz w:val="18"/>
                      <w:szCs w:val="18"/>
                      <w:lang w:eastAsia="zh-CN"/>
                    </w:rPr>
                    <w:t xml:space="preserve">1. UE supports using </w:t>
                  </w:r>
                  <w:proofErr w:type="spellStart"/>
                  <w:r w:rsidRPr="004C3AAF">
                    <w:rPr>
                      <w:rFonts w:ascii="Arial" w:eastAsia="SimSun" w:hAnsi="Arial" w:cs="Arial"/>
                      <w:sz w:val="18"/>
                      <w:szCs w:val="18"/>
                      <w:lang w:eastAsia="zh-CN"/>
                    </w:rPr>
                    <w:t>ue</w:t>
                  </w:r>
                  <w:proofErr w:type="spellEnd"/>
                  <w:r w:rsidRPr="004C3AAF">
                    <w:rPr>
                      <w:rFonts w:ascii="Arial" w:eastAsia="SimSun" w:hAnsi="Arial" w:cs="Arial"/>
                      <w:sz w:val="18"/>
                      <w:szCs w:val="18"/>
                      <w:lang w:eastAsia="zh-CN"/>
                    </w:rPr>
                    <w:t>-</w:t>
                  </w:r>
                  <w:proofErr w:type="spellStart"/>
                  <w:r w:rsidRPr="004C3AAF">
                    <w:rPr>
                      <w:rFonts w:ascii="Arial" w:eastAsia="SimSun" w:hAnsi="Arial" w:cs="Arial"/>
                      <w:sz w:val="18"/>
                      <w:szCs w:val="18"/>
                      <w:lang w:eastAsia="zh-CN"/>
                    </w:rPr>
                    <w:t>toUE</w:t>
                  </w:r>
                  <w:proofErr w:type="spellEnd"/>
                  <w:r w:rsidRPr="004C3AAF">
                    <w:rPr>
                      <w:rFonts w:ascii="Arial" w:eastAsia="SimSun" w:hAnsi="Arial" w:cs="Arial"/>
                      <w:sz w:val="18"/>
                      <w:szCs w:val="18"/>
                      <w:lang w:eastAsia="zh-CN"/>
                    </w:rPr>
                    <w:t>-COT-</w:t>
                  </w:r>
                  <w:proofErr w:type="spellStart"/>
                  <w:r w:rsidRPr="004C3AAF">
                    <w:rPr>
                      <w:rFonts w:ascii="Arial" w:eastAsia="SimSun" w:hAnsi="Arial" w:cs="Arial"/>
                      <w:sz w:val="18"/>
                      <w:szCs w:val="18"/>
                      <w:lang w:eastAsia="zh-CN"/>
                    </w:rPr>
                    <w:t>SharingED</w:t>
                  </w:r>
                  <w:proofErr w:type="spellEnd"/>
                  <w:r w:rsidRPr="004C3AAF">
                    <w:rPr>
                      <w:rFonts w:ascii="Arial" w:eastAsia="SimSun" w:hAnsi="Arial" w:cs="Arial"/>
                      <w:sz w:val="18"/>
                      <w:szCs w:val="18"/>
                      <w:lang w:eastAsia="zh-CN"/>
                    </w:rPr>
                    <w:t>-Threshold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SimSun"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MS Mincho"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790DA0F6" w14:textId="77777777" w:rsidR="002A1E63" w:rsidRPr="004C3AAF" w:rsidRDefault="002A1E63" w:rsidP="002A1E63">
                  <w:pPr>
                    <w:spacing w:line="259" w:lineRule="auto"/>
                    <w:rPr>
                      <w:rFonts w:ascii="Arial" w:eastAsia="MS Mincho"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MS Mincho"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MS Mincho" w:hAnsi="Arial" w:cs="Arial"/>
                      <w:sz w:val="18"/>
                      <w:szCs w:val="18"/>
                    </w:rPr>
                  </w:pPr>
                  <w:r w:rsidRPr="000C6BB3">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0C6BB3">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MS Mincho"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MS Mincho" w:hAnsi="Arial" w:cs="Arial"/>
                      <w:sz w:val="18"/>
                      <w:szCs w:val="18"/>
                    </w:rPr>
                  </w:pPr>
                  <w:r w:rsidRPr="00622419">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622419">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MS Mincho" w:cs="Arial"/>
                      <w:szCs w:val="18"/>
                      <w:lang w:eastAsia="ja-JP"/>
                    </w:rPr>
                  </w:pPr>
                  <w:r w:rsidRPr="00D43B9A">
                    <w:rPr>
                      <w:rFonts w:eastAsia="MS Mincho" w:cs="Arial"/>
                      <w:szCs w:val="18"/>
                    </w:rPr>
                    <w:t xml:space="preserve">At least one of {15-25, 15-3, </w:t>
                  </w:r>
                  <w:r w:rsidRPr="00AF0921">
                    <w:rPr>
                      <w:rFonts w:eastAsia="MS Mincho" w:cs="Arial"/>
                      <w:strike/>
                      <w:color w:val="FF0000"/>
                      <w:szCs w:val="18"/>
                      <w:highlight w:val="yellow"/>
                    </w:rPr>
                    <w:t>[</w:t>
                  </w:r>
                  <w:r w:rsidRPr="00D43B9A">
                    <w:rPr>
                      <w:rFonts w:eastAsia="MS Mincho" w:cs="Arial"/>
                      <w:szCs w:val="18"/>
                      <w:highlight w:val="yellow"/>
                    </w:rPr>
                    <w:t>32-4, 32-4a</w:t>
                  </w:r>
                  <w:r w:rsidRPr="00AF0921">
                    <w:rPr>
                      <w:rFonts w:eastAsia="MS Mincho" w:cs="Arial"/>
                      <w:color w:val="FF0000"/>
                      <w:szCs w:val="18"/>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MS Mincho" w:hAnsi="Arial" w:cs="Arial"/>
                      <w:sz w:val="18"/>
                      <w:szCs w:val="18"/>
                    </w:rPr>
                  </w:pPr>
                </w:p>
                <w:p w14:paraId="6A495443"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MS Mincho" w:hAnsi="Arial" w:cs="Arial"/>
                      <w:sz w:val="18"/>
                      <w:szCs w:val="18"/>
                    </w:rPr>
                  </w:pPr>
                </w:p>
                <w:p w14:paraId="7EFC2F7C"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9A66DE5" w14:textId="77777777" w:rsidR="002A1E63" w:rsidRPr="004C3AAF" w:rsidRDefault="002A1E63" w:rsidP="002A1E63">
                  <w:pPr>
                    <w:spacing w:line="259" w:lineRule="auto"/>
                    <w:rPr>
                      <w:rFonts w:ascii="Arial" w:eastAsia="MS Mincho" w:hAnsi="Arial" w:cs="Arial"/>
                      <w:sz w:val="18"/>
                      <w:szCs w:val="18"/>
                    </w:rPr>
                  </w:pPr>
                </w:p>
                <w:p w14:paraId="20D2B45F"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support </w:t>
                  </w:r>
                  <w:r w:rsidRPr="004C3AAF">
                    <w:rPr>
                      <w:rFonts w:ascii="Arial" w:eastAsia="MS Mincho" w:hAnsi="Arial" w:cs="Arial"/>
                      <w:sz w:val="18"/>
                      <w:szCs w:val="18"/>
                    </w:rPr>
                    <w:t>this FG</w:t>
                  </w:r>
                  <w:r w:rsidRPr="00422D02">
                    <w:rPr>
                      <w:rFonts w:ascii="Arial" w:eastAsia="MS Mincho" w:hAnsi="Arial" w:cs="Arial"/>
                      <w:strike/>
                      <w:color w:val="FF0000"/>
                      <w:sz w:val="18"/>
                      <w:szCs w:val="18"/>
                    </w:rPr>
                    <w:t xml:space="preserve"> is supported</w:t>
                  </w:r>
                  <w:r w:rsidRPr="004C3AAF">
                    <w:rPr>
                      <w:rFonts w:ascii="Arial" w:eastAsia="MS Mincho"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SimSun"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MS Mincho" w:cs="Arial"/>
                      <w:szCs w:val="18"/>
                      <w:lang w:eastAsia="zh-CN"/>
                    </w:rPr>
                  </w:pPr>
                  <w:r w:rsidRPr="00D43B9A">
                    <w:rPr>
                      <w:rFonts w:eastAsia="MS Mincho" w:cs="Arial"/>
                      <w:szCs w:val="18"/>
                    </w:rPr>
                    <w:t xml:space="preserve">At least one of {15-25, 15-3, </w:t>
                  </w:r>
                  <w:r w:rsidRPr="00F161A8">
                    <w:rPr>
                      <w:rFonts w:eastAsia="MS Mincho" w:cs="Arial"/>
                      <w:strike/>
                      <w:color w:val="FF0000"/>
                      <w:szCs w:val="18"/>
                      <w:highlight w:val="yellow"/>
                    </w:rPr>
                    <w:t>[</w:t>
                  </w:r>
                  <w:r w:rsidRPr="00D43B9A">
                    <w:rPr>
                      <w:rFonts w:eastAsia="MS Mincho" w:cs="Arial"/>
                      <w:szCs w:val="18"/>
                      <w:highlight w:val="yellow"/>
                    </w:rPr>
                    <w:t>32-4, 32-4a</w:t>
                  </w:r>
                  <w:r w:rsidRPr="00F161A8">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SimSun"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MS Mincho" w:cs="Arial"/>
                      <w:szCs w:val="18"/>
                      <w:lang w:eastAsia="zh-CN"/>
                    </w:rPr>
                  </w:pPr>
                  <w:r w:rsidRPr="00CC7AE1">
                    <w:rPr>
                      <w:rFonts w:eastAsia="MS Mincho" w:cs="Arial"/>
                      <w:strike/>
                      <w:color w:val="FF0000"/>
                      <w:szCs w:val="18"/>
                      <w:lang w:eastAsia="zh-CN"/>
                    </w:rPr>
                    <w:t>[</w:t>
                  </w:r>
                  <w:r w:rsidRPr="004C3AAF">
                    <w:rPr>
                      <w:rFonts w:eastAsia="MS Mincho" w:cs="Arial"/>
                      <w:szCs w:val="18"/>
                      <w:lang w:eastAsia="zh-CN"/>
                    </w:rPr>
                    <w:t xml:space="preserve">15-1 </w:t>
                  </w:r>
                  <w:r w:rsidRPr="00CC7AE1">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A1A6D80" w14:textId="77777777" w:rsidR="002A1E63" w:rsidRDefault="002A1E63" w:rsidP="002A1E63">
                  <w:pPr>
                    <w:keepNext/>
                    <w:keepLines/>
                    <w:rPr>
                      <w:rFonts w:ascii="Arial" w:eastAsia="MS Mincho" w:hAnsi="Arial" w:cs="Arial"/>
                      <w:sz w:val="18"/>
                      <w:szCs w:val="18"/>
                    </w:rPr>
                  </w:pPr>
                </w:p>
                <w:p w14:paraId="12E7C874" w14:textId="77777777" w:rsidR="002A1E63" w:rsidRPr="00715E43" w:rsidRDefault="002A1E63" w:rsidP="002A1E63">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E4C601C" w14:textId="77777777" w:rsidR="002A1E63" w:rsidRPr="004C3AAF" w:rsidRDefault="002A1E63" w:rsidP="002A1E63">
                  <w:pPr>
                    <w:spacing w:after="160" w:line="259" w:lineRule="auto"/>
                    <w:rPr>
                      <w:rFonts w:ascii="Arial" w:eastAsia="MS Mincho" w:hAnsi="Arial" w:cs="Arial"/>
                      <w:sz w:val="18"/>
                      <w:szCs w:val="18"/>
                    </w:rPr>
                  </w:pPr>
                </w:p>
                <w:p w14:paraId="730FE424" w14:textId="77777777" w:rsidR="002A1E63" w:rsidRPr="004C3AAF" w:rsidRDefault="002A1E63" w:rsidP="002A1E63">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sidelink in shared spectrum </w:t>
                  </w:r>
                  <w:r w:rsidRPr="00422D02">
                    <w:rPr>
                      <w:rFonts w:ascii="Arial" w:eastAsia="MS Mincho" w:hAnsi="Arial" w:cs="Arial"/>
                      <w:strike/>
                      <w:color w:val="FF0000"/>
                      <w:sz w:val="18"/>
                      <w:szCs w:val="18"/>
                    </w:rPr>
                    <w:t>and when</w:t>
                  </w:r>
                  <w:r w:rsidRPr="00422D02">
                    <w:rPr>
                      <w:rFonts w:ascii="Arial" w:eastAsia="MS Mincho" w:hAnsi="Arial" w:cs="Arial"/>
                      <w:color w:val="FF0000"/>
                      <w:sz w:val="18"/>
                      <w:szCs w:val="18"/>
                    </w:rPr>
                    <w:t xml:space="preserve"> where </w:t>
                  </w:r>
                  <w:r w:rsidRPr="008F78C3">
                    <w:rPr>
                      <w:rFonts w:ascii="Arial" w:eastAsia="MS Mincho" w:hAnsi="Arial" w:cs="Arial"/>
                      <w:sz w:val="18"/>
                      <w:szCs w:val="18"/>
                    </w:rPr>
                    <w:t>shared spectrum channel access must be used, UE must support this FG.</w:t>
                  </w:r>
                  <w:r w:rsidRPr="00422D02">
                    <w:rPr>
                      <w:rFonts w:ascii="Arial" w:eastAsia="MS Mincho"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0EE25AF5" w14:textId="77777777" w:rsidR="002A1E63" w:rsidRDefault="002A1E63" w:rsidP="002A1E63">
                  <w:pPr>
                    <w:keepNext/>
                    <w:keepLines/>
                    <w:rPr>
                      <w:rFonts w:ascii="Arial" w:eastAsia="MS Mincho" w:hAnsi="Arial" w:cs="Arial"/>
                      <w:sz w:val="18"/>
                      <w:szCs w:val="18"/>
                    </w:rPr>
                  </w:pPr>
                </w:p>
                <w:p w14:paraId="1CC811D8" w14:textId="77777777" w:rsidR="002A1E63" w:rsidRPr="00163B76" w:rsidRDefault="002A1E63" w:rsidP="002A1E63">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163B76">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78A06B21" w14:textId="77777777" w:rsidR="002A1E63" w:rsidRDefault="002A1E63" w:rsidP="002A1E63">
                  <w:pPr>
                    <w:keepNext/>
                    <w:keepLines/>
                    <w:rPr>
                      <w:rFonts w:ascii="Arial" w:eastAsia="MS Mincho" w:hAnsi="Arial" w:cs="Arial"/>
                      <w:sz w:val="18"/>
                      <w:szCs w:val="18"/>
                    </w:rPr>
                  </w:pPr>
                </w:p>
                <w:p w14:paraId="3D3AD217"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MS Mincho" w:hAnsi="Arial" w:cs="Arial"/>
                      <w:sz w:val="18"/>
                      <w:szCs w:val="18"/>
                    </w:rPr>
                  </w:pPr>
                </w:p>
                <w:p w14:paraId="0952CFE9" w14:textId="77777777" w:rsidR="002A1E63" w:rsidRPr="00B94AF9" w:rsidRDefault="002A1E63" w:rsidP="002A1E63">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70FA3754" w14:textId="77777777" w:rsidR="002A1E63" w:rsidRPr="00864D28" w:rsidRDefault="002A1E63" w:rsidP="002A1E63">
                  <w:pPr>
                    <w:spacing w:after="160" w:line="259" w:lineRule="auto"/>
                    <w:rPr>
                      <w:rFonts w:ascii="Arial" w:eastAsia="MS Mincho" w:hAnsi="Arial" w:cs="Arial"/>
                      <w:sz w:val="18"/>
                      <w:szCs w:val="18"/>
                    </w:rPr>
                  </w:pPr>
                </w:p>
                <w:p w14:paraId="4A29959D" w14:textId="77777777" w:rsidR="002A1E63" w:rsidRPr="00B94AF9" w:rsidRDefault="002A1E63" w:rsidP="002A1E63">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B497D46" w14:textId="77777777" w:rsidR="002A1E63" w:rsidRPr="00815476" w:rsidRDefault="002A1E63" w:rsidP="002A1E63">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SimSun"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MS Mincho" w:hAnsi="Arial" w:cs="Arial"/>
                      <w:sz w:val="18"/>
                      <w:szCs w:val="18"/>
                    </w:rPr>
                  </w:pPr>
                </w:p>
                <w:p w14:paraId="7E18A106"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MS Mincho" w:hAnsi="Arial" w:cs="Arial"/>
                      <w:sz w:val="18"/>
                      <w:szCs w:val="18"/>
                    </w:rPr>
                  </w:pPr>
                </w:p>
                <w:p w14:paraId="4A455CA8"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7EAE11C8"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lastRenderedPageBreak/>
                    <w:t>47-</w:t>
                  </w:r>
                  <w:r w:rsidRPr="00815476">
                    <w:rPr>
                      <w:rFonts w:asciiTheme="majorHAnsi" w:eastAsia="MS Mincho"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lastRenderedPageBreak/>
                    <w:t xml:space="preserve">at least one of </w:t>
                  </w:r>
                  <w:r w:rsidRPr="00C6723F">
                    <w:rPr>
                      <w:rFonts w:asciiTheme="majorHAnsi" w:eastAsia="MS Mincho"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w:t>
                  </w:r>
                  <w:r w:rsidRPr="00815476">
                    <w:rPr>
                      <w:rFonts w:asciiTheme="majorHAnsi" w:eastAsia="SimSun"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proofErr w:type="spellStart"/>
                  <w:r w:rsidRPr="00815476">
                    <w:rPr>
                      <w:rFonts w:asciiTheme="majorHAnsi" w:hAnsiTheme="majorHAnsi" w:cstheme="majorHAnsi"/>
                      <w:szCs w:val="18"/>
                      <w:lang w:eastAsia="ja-JP"/>
                    </w:rPr>
                    <w:lastRenderedPageBreak/>
                    <w:t>signalling</w:t>
                  </w:r>
                  <w:proofErr w:type="spellEnd"/>
                </w:p>
                <w:p w14:paraId="2BB4C37A"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3BFBF7D"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5B6B13D0"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75D62A25"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MS Mincho" w:hAnsiTheme="majorHAnsi" w:cstheme="majorHAnsi"/>
                      <w:strike/>
                      <w:color w:val="FF0000"/>
                      <w:szCs w:val="18"/>
                    </w:rPr>
                    <w:t>signaling</w:t>
                  </w:r>
                  <w:r w:rsidRPr="00BB548C">
                    <w:rPr>
                      <w:rFonts w:asciiTheme="majorHAnsi" w:eastAsia="MS Mincho"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MS Mincho" w:hAnsiTheme="majorHAnsi" w:cstheme="majorHAnsi"/>
                      <w:szCs w:val="18"/>
                    </w:rPr>
                  </w:pPr>
                  <w:r w:rsidRPr="00BB548C">
                    <w:rPr>
                      <w:rFonts w:asciiTheme="majorHAnsi" w:eastAsia="MS Mincho"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MS Mincho" w:hAnsi="Arial" w:cs="Arial"/>
                      <w:sz w:val="18"/>
                      <w:szCs w:val="18"/>
                    </w:rPr>
                  </w:pPr>
                  <w:r w:rsidRPr="00BB548C">
                    <w:rPr>
                      <w:rFonts w:asciiTheme="majorHAnsi" w:eastAsia="MS Mincho"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16BED507" w14:textId="77777777" w:rsidR="00FD6C32" w:rsidRPr="00864182" w:rsidRDefault="00FD6C32" w:rsidP="00CA4C62">
            <w:pPr>
              <w:rPr>
                <w:rFonts w:eastAsia="Yu Mincho"/>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MS Mincho"/>
                <w:sz w:val="22"/>
              </w:rPr>
            </w:pPr>
            <w:r>
              <w:rPr>
                <w:rFonts w:eastAsia="MS Mincho" w:hint="eastAsia"/>
                <w:sz w:val="22"/>
              </w:rPr>
              <w:lastRenderedPageBreak/>
              <w:t>[</w:t>
            </w:r>
            <w:r>
              <w:rPr>
                <w:rFonts w:eastAsia="MS Mincho"/>
                <w:sz w:val="22"/>
              </w:rPr>
              <w:t>10]</w:t>
            </w:r>
          </w:p>
        </w:tc>
        <w:tc>
          <w:tcPr>
            <w:tcW w:w="227" w:type="pct"/>
          </w:tcPr>
          <w:p w14:paraId="5D2C43F4" w14:textId="3E854D81" w:rsidR="00FD6C32" w:rsidRPr="00EA034F" w:rsidRDefault="00FD6C32" w:rsidP="00FD6C32">
            <w:pPr>
              <w:spacing w:after="0"/>
              <w:rPr>
                <w:rFonts w:eastAsia="MS Mincho"/>
                <w:sz w:val="22"/>
              </w:rPr>
            </w:pPr>
            <w:r>
              <w:rPr>
                <w:rFonts w:ascii="Arial" w:hAnsi="Arial" w:cs="Arial"/>
                <w:sz w:val="16"/>
                <w:szCs w:val="16"/>
              </w:rPr>
              <w:t>NTT DOCOMO, INC.</w:t>
            </w:r>
          </w:p>
        </w:tc>
        <w:tc>
          <w:tcPr>
            <w:tcW w:w="4649" w:type="pct"/>
          </w:tcPr>
          <w:p w14:paraId="776040AF" w14:textId="77777777" w:rsidR="006052D2" w:rsidRDefault="006052D2" w:rsidP="00B4708F">
            <w:pPr>
              <w:pStyle w:val="Heading2"/>
              <w:numPr>
                <w:ilvl w:val="1"/>
                <w:numId w:val="34"/>
              </w:numPr>
              <w:ind w:left="840" w:hanging="420"/>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SimSun"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MS Gothic" w:hAnsi="Arial" w:cs="Arial"/>
                      <w:sz w:val="16"/>
                      <w:szCs w:val="16"/>
                    </w:rPr>
                  </w:pPr>
                  <w:r w:rsidRPr="009668C7">
                    <w:rPr>
                      <w:rFonts w:ascii="Arial" w:eastAsia="MS Gothic" w:hAnsi="Arial" w:cs="Arial"/>
                      <w:sz w:val="16"/>
                      <w:szCs w:val="16"/>
                    </w:rPr>
                    <w:t>UE supports</w:t>
                  </w:r>
                </w:p>
                <w:p w14:paraId="4B8E6ED3"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2. SL Type 2A channel access</w:t>
                  </w:r>
                </w:p>
                <w:p w14:paraId="22A2AC9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3. SL Type 2B channel access</w:t>
                  </w:r>
                </w:p>
                <w:p w14:paraId="55C4916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4. SL Type 2C channel access</w:t>
                  </w:r>
                </w:p>
                <w:p w14:paraId="710BB146"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5. 20MHz LBT bandwidth</w:t>
                  </w:r>
                </w:p>
                <w:p w14:paraId="689CD0D9"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MS Gothic" w:hAnsi="Arial" w:cs="Arial"/>
                      <w:sz w:val="16"/>
                      <w:szCs w:val="16"/>
                    </w:rPr>
                  </w:pPr>
                </w:p>
                <w:p w14:paraId="1FDB5EFD" w14:textId="77777777" w:rsidR="006052D2" w:rsidRPr="009668C7" w:rsidRDefault="006052D2" w:rsidP="006052D2">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MS Mincho" w:hAnsi="Arial" w:cs="Arial"/>
                      <w:sz w:val="16"/>
                      <w:szCs w:val="16"/>
                      <w:highlight w:val="yellow"/>
                    </w:rPr>
                  </w:pPr>
                </w:p>
                <w:p w14:paraId="4F64D242"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MS Mincho" w:hAnsi="Arial" w:cs="Arial"/>
                      <w:sz w:val="16"/>
                      <w:szCs w:val="16"/>
                    </w:rPr>
                  </w:pPr>
                </w:p>
                <w:p w14:paraId="492226E5"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MS Mincho" w:hAnsi="Arial" w:cs="Arial"/>
                      <w:sz w:val="16"/>
                      <w:szCs w:val="16"/>
                    </w:rPr>
                  </w:pPr>
                </w:p>
                <w:p w14:paraId="58550D9B"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MS Mincho" w:hAnsi="Arial" w:cs="Arial"/>
                      <w:sz w:val="16"/>
                      <w:szCs w:val="16"/>
                    </w:rPr>
                  </w:pPr>
                  <w:r w:rsidRPr="009668C7">
                    <w:rPr>
                      <w:rFonts w:ascii="Arial" w:eastAsia="MS Mincho" w:hAnsi="Arial" w:cs="Arial"/>
                      <w:sz w:val="16"/>
                      <w:szCs w:val="16"/>
                    </w:rPr>
                    <w:t xml:space="preserve">Optional with capability </w:t>
                  </w:r>
                  <w:proofErr w:type="spellStart"/>
                  <w:r w:rsidRPr="009668C7">
                    <w:rPr>
                      <w:rFonts w:ascii="Arial" w:eastAsia="MS Mincho" w:hAnsi="Arial" w:cs="Arial"/>
                      <w:sz w:val="16"/>
                      <w:szCs w:val="16"/>
                    </w:rPr>
                    <w:t>signalling</w:t>
                  </w:r>
                  <w:proofErr w:type="spellEnd"/>
                </w:p>
                <w:p w14:paraId="2ED5CAD1" w14:textId="77777777" w:rsidR="006052D2" w:rsidRPr="009668C7" w:rsidRDefault="006052D2" w:rsidP="006052D2">
                  <w:pPr>
                    <w:keepNext/>
                    <w:keepLines/>
                    <w:rPr>
                      <w:rFonts w:ascii="Arial" w:eastAsia="MS Mincho" w:hAnsi="Arial" w:cs="Arial"/>
                      <w:sz w:val="16"/>
                      <w:szCs w:val="16"/>
                    </w:rPr>
                  </w:pPr>
                </w:p>
                <w:p w14:paraId="5AD283B9"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For UE supports NR SL in shared spectrum </w:t>
                  </w:r>
                  <w:r w:rsidRPr="009668C7">
                    <w:rPr>
                      <w:rFonts w:ascii="Arial" w:eastAsia="MS Mincho" w:hAnsi="Arial" w:cs="Arial" w:hint="eastAsia"/>
                      <w:sz w:val="16"/>
                      <w:szCs w:val="16"/>
                    </w:rPr>
                    <w:t>a</w:t>
                  </w:r>
                  <w:r w:rsidRPr="009668C7">
                    <w:rPr>
                      <w:rFonts w:ascii="Arial" w:eastAsia="MS Mincho"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DengXian"/>
                <w:sz w:val="22"/>
              </w:rPr>
            </w:pPr>
          </w:p>
          <w:p w14:paraId="69A52541" w14:textId="77777777" w:rsidR="006052D2" w:rsidRDefault="006052D2" w:rsidP="006052D2">
            <w:pPr>
              <w:snapToGrid w:val="0"/>
              <w:spacing w:afterLines="50" w:after="120"/>
              <w:rPr>
                <w:sz w:val="22"/>
              </w:rPr>
            </w:pPr>
            <w:r>
              <w:rPr>
                <w:rFonts w:hint="eastAsia"/>
                <w:sz w:val="22"/>
              </w:rPr>
              <w:t>F</w:t>
            </w:r>
            <w:r>
              <w:rPr>
                <w:sz w:val="22"/>
              </w:rPr>
              <w:t xml:space="preserve">or prerequisite, whether 32-4 (mode 2 RA with partial sensing) / 32-4a (mode 2 RA with random selection) are necessary as well as 15-25 (mode 1 RA based on different </w:t>
            </w:r>
            <w:proofErr w:type="spellStart"/>
            <w:r>
              <w:rPr>
                <w:sz w:val="22"/>
              </w:rPr>
              <w:t>Uu</w:t>
            </w:r>
            <w:proofErr w:type="spellEnd"/>
            <w:r>
              <w:rPr>
                <w:sz w:val="22"/>
              </w:rPr>
              <w:t xml:space="preserve">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DengXian"/>
                <w:sz w:val="22"/>
              </w:rPr>
            </w:pPr>
          </w:p>
          <w:p w14:paraId="64165F9E"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Pr>
                <w:rFonts w:eastAsia="MS Mincho" w:hint="eastAsia"/>
                <w:b/>
                <w:bCs/>
                <w:sz w:val="22"/>
              </w:rPr>
              <w:t>N</w:t>
            </w:r>
            <w:r>
              <w:rPr>
                <w:rFonts w:eastAsia="MS Mincho"/>
                <w:b/>
                <w:bCs/>
                <w:sz w:val="22"/>
              </w:rPr>
              <w:t>ot add “</w:t>
            </w:r>
            <w:r w:rsidRPr="00A530D3">
              <w:rPr>
                <w:rFonts w:eastAsia="MS Mincho"/>
                <w:b/>
                <w:bCs/>
                <w:sz w:val="22"/>
              </w:rPr>
              <w:t>9. SL Type 1 and Type 2 channel access for multiple starting positions in a slot</w:t>
            </w:r>
            <w:r>
              <w:rPr>
                <w:rFonts w:eastAsia="MS Mincho"/>
                <w:b/>
                <w:bCs/>
                <w:sz w:val="22"/>
              </w:rPr>
              <w:t>”.</w:t>
            </w:r>
          </w:p>
          <w:p w14:paraId="6BDE0BE4" w14:textId="77777777" w:rsidR="006052D2" w:rsidRPr="00C65BEA" w:rsidRDefault="006052D2" w:rsidP="006052D2">
            <w:pPr>
              <w:rPr>
                <w:rFonts w:eastAsia="DengXian"/>
                <w:sz w:val="22"/>
              </w:rPr>
            </w:pPr>
          </w:p>
          <w:p w14:paraId="407B1474" w14:textId="77777777" w:rsidR="006052D2" w:rsidRPr="009668C7" w:rsidRDefault="006052D2" w:rsidP="006052D2">
            <w:pPr>
              <w:rPr>
                <w:rFonts w:eastAsia="DengXian"/>
                <w:sz w:val="22"/>
              </w:rPr>
            </w:pPr>
          </w:p>
          <w:p w14:paraId="4CCC6BE6" w14:textId="77777777" w:rsidR="006052D2" w:rsidRDefault="006052D2" w:rsidP="00B4708F">
            <w:pPr>
              <w:pStyle w:val="Heading2"/>
              <w:numPr>
                <w:ilvl w:val="1"/>
                <w:numId w:val="34"/>
              </w:numPr>
              <w:ind w:left="840" w:hanging="420"/>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SimSun"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MS Gothic" w:hAnsi="Arial" w:cs="Arial"/>
                      <w:sz w:val="16"/>
                      <w:szCs w:val="16"/>
                    </w:rPr>
                  </w:pPr>
                  <w:r w:rsidRPr="00377D55">
                    <w:rPr>
                      <w:rFonts w:ascii="Arial" w:eastAsia="MS Gothic"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MS Gothic" w:hAnsi="Arial" w:cs="Arial"/>
                      <w:sz w:val="16"/>
                      <w:szCs w:val="16"/>
                    </w:rPr>
                  </w:pPr>
                  <w:r w:rsidRPr="00377D55">
                    <w:rPr>
                      <w:rFonts w:ascii="Arial" w:eastAsia="MS Gothic"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SimSun" w:hAnsi="Arial" w:cs="Arial"/>
                      <w:sz w:val="16"/>
                      <w:szCs w:val="16"/>
                      <w:highlight w:val="yellow"/>
                      <w:lang w:eastAsia="zh-CN"/>
                    </w:rPr>
                  </w:pPr>
                  <w:r w:rsidRPr="009668C7">
                    <w:rPr>
                      <w:rFonts w:ascii="Arial" w:eastAsia="SimSun"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MS Mincho" w:hAnsi="Arial" w:cs="Arial"/>
                      <w:sz w:val="16"/>
                      <w:szCs w:val="16"/>
                    </w:rPr>
                  </w:pPr>
                </w:p>
                <w:p w14:paraId="601A576A"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MS Mincho" w:hAnsi="Arial" w:cs="Arial"/>
                      <w:sz w:val="16"/>
                      <w:szCs w:val="16"/>
                    </w:rPr>
                  </w:pPr>
                </w:p>
                <w:p w14:paraId="4C6BD522" w14:textId="77777777" w:rsidR="006052D2" w:rsidRPr="009668C7" w:rsidRDefault="006052D2" w:rsidP="006052D2">
                  <w:pPr>
                    <w:keepNext/>
                    <w:keepLines/>
                    <w:rPr>
                      <w:rFonts w:ascii="Arial" w:eastAsia="MS Mincho" w:hAnsi="Arial" w:cs="Arial"/>
                      <w:sz w:val="16"/>
                      <w:szCs w:val="16"/>
                      <w:highlight w:val="yellow"/>
                    </w:rPr>
                  </w:pPr>
                  <w:r w:rsidRPr="00A37BA0">
                    <w:rPr>
                      <w:rFonts w:ascii="Arial" w:eastAsia="MS Mincho"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MS Mincho" w:hAnsi="Arial" w:cs="Arial"/>
                      <w:sz w:val="16"/>
                      <w:szCs w:val="16"/>
                    </w:rPr>
                  </w:pPr>
                  <w:r w:rsidRPr="00EE069A">
                    <w:rPr>
                      <w:rFonts w:ascii="Arial" w:eastAsia="MS Mincho" w:hAnsi="Arial" w:cs="Arial"/>
                      <w:sz w:val="16"/>
                      <w:szCs w:val="16"/>
                    </w:rPr>
                    <w:t xml:space="preserve">Optional with capability </w:t>
                  </w:r>
                  <w:proofErr w:type="spellStart"/>
                  <w:r w:rsidRPr="00EE069A">
                    <w:rPr>
                      <w:rFonts w:ascii="Arial" w:eastAsia="MS Mincho" w:hAnsi="Arial" w:cs="Arial"/>
                      <w:sz w:val="16"/>
                      <w:szCs w:val="16"/>
                    </w:rPr>
                    <w:t>signalling</w:t>
                  </w:r>
                  <w:proofErr w:type="spellEnd"/>
                </w:p>
                <w:p w14:paraId="23256854" w14:textId="77777777" w:rsidR="006052D2" w:rsidRPr="00EE069A" w:rsidRDefault="006052D2" w:rsidP="006052D2">
                  <w:pPr>
                    <w:keepNext/>
                    <w:keepLines/>
                    <w:rPr>
                      <w:rFonts w:ascii="Arial" w:eastAsia="MS Mincho" w:hAnsi="Arial" w:cs="Arial"/>
                      <w:sz w:val="16"/>
                      <w:szCs w:val="16"/>
                    </w:rPr>
                  </w:pPr>
                </w:p>
                <w:p w14:paraId="6D201A75" w14:textId="77777777" w:rsidR="006052D2" w:rsidRPr="009668C7" w:rsidRDefault="006052D2" w:rsidP="006052D2">
                  <w:pPr>
                    <w:keepNext/>
                    <w:keepLines/>
                    <w:rPr>
                      <w:rFonts w:ascii="Arial" w:eastAsia="MS Mincho" w:hAnsi="Arial" w:cs="Arial"/>
                      <w:sz w:val="16"/>
                      <w:szCs w:val="16"/>
                      <w:highlight w:val="yellow"/>
                    </w:rPr>
                  </w:pPr>
                  <w:r w:rsidRPr="00EE069A">
                    <w:rPr>
                      <w:rFonts w:ascii="Arial" w:eastAsia="MS Mincho"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B4708F">
            <w:pPr>
              <w:pStyle w:val="Heading2"/>
              <w:numPr>
                <w:ilvl w:val="1"/>
                <w:numId w:val="34"/>
              </w:numPr>
              <w:ind w:left="840" w:hanging="420"/>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MS Gothic" w:hAnsi="Arial" w:cs="Arial"/>
                      <w:sz w:val="16"/>
                      <w:szCs w:val="16"/>
                    </w:rPr>
                  </w:pPr>
                  <w:r w:rsidRPr="00DF6165">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MS Mincho" w:hAnsi="Arial" w:cs="Arial"/>
                      <w:sz w:val="16"/>
                      <w:szCs w:val="16"/>
                      <w:highlight w:val="yellow"/>
                    </w:rPr>
                  </w:pPr>
                  <w:r w:rsidRPr="00334044">
                    <w:rPr>
                      <w:rFonts w:ascii="Arial" w:eastAsia="MS Mincho" w:hAnsi="Arial" w:cs="Arial"/>
                      <w:sz w:val="16"/>
                      <w:szCs w:val="16"/>
                    </w:rPr>
                    <w:t xml:space="preserve">At least one of {15-25, 15-3, </w:t>
                  </w:r>
                  <w:r w:rsidRPr="00334044">
                    <w:rPr>
                      <w:rFonts w:ascii="Arial" w:eastAsia="MS Mincho" w:hAnsi="Arial" w:cs="Arial"/>
                      <w:sz w:val="16"/>
                      <w:szCs w:val="16"/>
                      <w:highlight w:val="yellow"/>
                    </w:rPr>
                    <w:t>[32-4, 32-4a]</w:t>
                  </w:r>
                  <w:r w:rsidRPr="00334044">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SimSun"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MS Mincho" w:hAnsi="Arial" w:cs="Arial"/>
                      <w:sz w:val="16"/>
                      <w:szCs w:val="16"/>
                    </w:rPr>
                  </w:pPr>
                </w:p>
                <w:p w14:paraId="4876CAD2"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MS Mincho" w:hAnsi="Arial" w:cs="Arial"/>
                      <w:sz w:val="16"/>
                      <w:szCs w:val="16"/>
                    </w:rPr>
                  </w:pPr>
                </w:p>
                <w:p w14:paraId="5C4B2CD5" w14:textId="77777777" w:rsidR="006052D2" w:rsidRPr="009668C7" w:rsidRDefault="006052D2" w:rsidP="006052D2">
                  <w:pPr>
                    <w:keepNext/>
                    <w:keepLines/>
                    <w:rPr>
                      <w:rFonts w:ascii="Arial" w:eastAsia="MS Mincho" w:hAnsi="Arial" w:cs="Arial"/>
                      <w:sz w:val="16"/>
                      <w:szCs w:val="16"/>
                      <w:highlight w:val="yellow"/>
                    </w:rPr>
                  </w:pPr>
                  <w:r w:rsidRPr="00F252DE">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MS Mincho" w:hAnsi="Arial" w:cs="Arial"/>
                      <w:sz w:val="16"/>
                      <w:szCs w:val="16"/>
                      <w:highlight w:val="yellow"/>
                    </w:rPr>
                  </w:pPr>
                  <w:r w:rsidRPr="00562948">
                    <w:rPr>
                      <w:rFonts w:ascii="Arial" w:eastAsia="MS Mincho" w:hAnsi="Arial" w:cs="Arial"/>
                      <w:sz w:val="16"/>
                      <w:szCs w:val="16"/>
                    </w:rPr>
                    <w:t xml:space="preserve">Optional without capability </w:t>
                  </w:r>
                  <w:proofErr w:type="spellStart"/>
                  <w:r w:rsidRPr="00562948">
                    <w:rPr>
                      <w:rFonts w:ascii="Arial" w:eastAsia="MS Mincho" w:hAnsi="Arial" w:cs="Arial"/>
                      <w:sz w:val="16"/>
                      <w:szCs w:val="16"/>
                    </w:rPr>
                    <w:t>signalling</w:t>
                  </w:r>
                  <w:proofErr w:type="spellEnd"/>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B4708F">
            <w:pPr>
              <w:pStyle w:val="Heading2"/>
              <w:numPr>
                <w:ilvl w:val="1"/>
                <w:numId w:val="34"/>
              </w:numPr>
              <w:ind w:left="840" w:hanging="420"/>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MS Gothic" w:hAnsi="Arial" w:cs="Arial"/>
                      <w:sz w:val="16"/>
                      <w:szCs w:val="16"/>
                    </w:rPr>
                  </w:pPr>
                  <w:r w:rsidRPr="00657886">
                    <w:rPr>
                      <w:rFonts w:ascii="Arial" w:eastAsia="MS Gothic"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MS Gothic" w:hAnsi="Arial" w:cs="Arial"/>
                      <w:sz w:val="16"/>
                      <w:szCs w:val="16"/>
                    </w:rPr>
                  </w:pPr>
                  <w:r w:rsidRPr="00657886">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MS Mincho" w:hAnsi="Arial" w:cs="Arial"/>
                      <w:sz w:val="16"/>
                      <w:szCs w:val="16"/>
                      <w:highlight w:val="yellow"/>
                    </w:rPr>
                  </w:pPr>
                  <w:r w:rsidRPr="00B80DD3">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SimSun"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MS Mincho" w:hAnsi="Arial" w:cs="Arial"/>
                      <w:sz w:val="16"/>
                      <w:szCs w:val="16"/>
                    </w:rPr>
                  </w:pPr>
                  <w:r w:rsidRPr="006D5D18">
                    <w:rPr>
                      <w:rFonts w:ascii="Arial" w:eastAsia="MS Mincho"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MS Mincho" w:hAnsi="Arial" w:cs="Arial"/>
                      <w:sz w:val="16"/>
                      <w:szCs w:val="16"/>
                    </w:rPr>
                  </w:pPr>
                </w:p>
                <w:p w14:paraId="190B29F6" w14:textId="77777777" w:rsidR="006052D2" w:rsidRPr="009668C7" w:rsidRDefault="006052D2" w:rsidP="006052D2">
                  <w:pPr>
                    <w:keepNext/>
                    <w:keepLines/>
                    <w:rPr>
                      <w:rFonts w:ascii="Arial" w:eastAsia="MS Mincho" w:hAnsi="Arial" w:cs="Arial"/>
                      <w:sz w:val="16"/>
                      <w:szCs w:val="16"/>
                      <w:highlight w:val="yellow"/>
                    </w:rPr>
                  </w:pPr>
                  <w:r w:rsidRPr="006D5D18">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MS Mincho" w:hAnsi="Arial" w:cs="Arial"/>
                      <w:sz w:val="16"/>
                      <w:szCs w:val="16"/>
                    </w:rPr>
                  </w:pPr>
                  <w:r w:rsidRPr="00E51A10">
                    <w:rPr>
                      <w:rFonts w:ascii="Arial" w:eastAsia="MS Mincho" w:hAnsi="Arial" w:cs="Arial"/>
                      <w:sz w:val="16"/>
                      <w:szCs w:val="16"/>
                    </w:rPr>
                    <w:t xml:space="preserve">Optional without capability </w:t>
                  </w:r>
                  <w:proofErr w:type="spellStart"/>
                  <w:r w:rsidRPr="00E51A10">
                    <w:rPr>
                      <w:rFonts w:ascii="Arial" w:eastAsia="MS Mincho" w:hAnsi="Arial" w:cs="Arial"/>
                      <w:sz w:val="16"/>
                      <w:szCs w:val="16"/>
                    </w:rPr>
                    <w:t>signalling</w:t>
                  </w:r>
                  <w:proofErr w:type="spellEnd"/>
                </w:p>
                <w:p w14:paraId="551556F6" w14:textId="77777777" w:rsidR="006052D2" w:rsidRPr="00E51A10" w:rsidRDefault="006052D2" w:rsidP="006052D2">
                  <w:pPr>
                    <w:keepNext/>
                    <w:keepLines/>
                    <w:rPr>
                      <w:rFonts w:ascii="Arial" w:eastAsia="MS Mincho" w:hAnsi="Arial" w:cs="Arial"/>
                      <w:sz w:val="16"/>
                      <w:szCs w:val="16"/>
                    </w:rPr>
                  </w:pPr>
                </w:p>
                <w:p w14:paraId="2EB5EE64" w14:textId="77777777" w:rsidR="006052D2" w:rsidRPr="009668C7" w:rsidRDefault="006052D2" w:rsidP="006052D2">
                  <w:pPr>
                    <w:keepNext/>
                    <w:keepLines/>
                    <w:rPr>
                      <w:rFonts w:ascii="Arial" w:eastAsia="MS Mincho" w:hAnsi="Arial" w:cs="Arial"/>
                      <w:sz w:val="16"/>
                      <w:szCs w:val="16"/>
                      <w:highlight w:val="yellow"/>
                    </w:rPr>
                  </w:pPr>
                  <w:r w:rsidRPr="00E51A10">
                    <w:rPr>
                      <w:rFonts w:ascii="Arial" w:eastAsia="MS Mincho" w:hAnsi="Arial" w:cs="Arial"/>
                      <w:sz w:val="16"/>
                      <w:szCs w:val="16"/>
                    </w:rPr>
                    <w:t xml:space="preserve">For UE supports NR sidelink in shared spectrum and when </w:t>
                  </w:r>
                  <w:r w:rsidRPr="00E51A10">
                    <w:rPr>
                      <w:rFonts w:ascii="Arial" w:eastAsia="MS Mincho"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B4708F">
            <w:pPr>
              <w:pStyle w:val="ListParagraph"/>
              <w:widowControl/>
              <w:numPr>
                <w:ilvl w:val="0"/>
                <w:numId w:val="21"/>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B4708F">
            <w:pPr>
              <w:pStyle w:val="Heading2"/>
              <w:numPr>
                <w:ilvl w:val="1"/>
                <w:numId w:val="34"/>
              </w:numPr>
              <w:ind w:left="840" w:hanging="420"/>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SimSun"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MS Gothic" w:hAnsi="Arial" w:cs="Arial"/>
                      <w:sz w:val="16"/>
                      <w:szCs w:val="16"/>
                    </w:rPr>
                  </w:pPr>
                  <w:r w:rsidRPr="00EE76A7">
                    <w:rPr>
                      <w:rFonts w:ascii="Arial" w:eastAsia="MS Gothic"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MS Gothic" w:hAnsi="Arial" w:cs="Arial"/>
                      <w:sz w:val="16"/>
                      <w:szCs w:val="16"/>
                    </w:rPr>
                  </w:pPr>
                  <w:r w:rsidRPr="00EE76A7">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T</w:t>
                  </w:r>
                  <w:r w:rsidRPr="00EE76A7">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N</w:t>
                  </w:r>
                  <w:r w:rsidRPr="00EE76A7">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K are FFS</w:t>
                  </w:r>
                </w:p>
                <w:p w14:paraId="0FAF719D"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 xml:space="preserve">Optional with capability </w:t>
                  </w:r>
                  <w:proofErr w:type="spellStart"/>
                  <w:r w:rsidRPr="00EE76A7">
                    <w:rPr>
                      <w:rFonts w:ascii="Arial" w:eastAsia="MS Mincho" w:hAnsi="Arial" w:cs="Arial"/>
                      <w:sz w:val="16"/>
                      <w:szCs w:val="16"/>
                    </w:rPr>
                    <w:t>signalling</w:t>
                  </w:r>
                  <w:proofErr w:type="spellEnd"/>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 xml:space="preserve">or report to </w:t>
            </w:r>
            <w:proofErr w:type="spellStart"/>
            <w:r>
              <w:rPr>
                <w:sz w:val="22"/>
              </w:rPr>
              <w:t>gNB</w:t>
            </w:r>
            <w:proofErr w:type="spellEnd"/>
            <w:r>
              <w:rPr>
                <w:sz w:val="22"/>
              </w:rPr>
              <w:t xml:space="preserve">/UE, ‘report to </w:t>
            </w:r>
            <w:proofErr w:type="spellStart"/>
            <w:r>
              <w:rPr>
                <w:sz w:val="22"/>
              </w:rPr>
              <w:t>gNB</w:t>
            </w:r>
            <w:proofErr w:type="spellEnd"/>
            <w:r>
              <w:rPr>
                <w:sz w:val="22"/>
              </w:rPr>
              <w:t>’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1</w:t>
                  </w:r>
                  <w:r w:rsidRPr="006A2E99">
                    <w:rPr>
                      <w:rFonts w:ascii="Arial" w:eastAsia="MS Mincho" w:hAnsi="Arial" w:cs="Arial"/>
                      <w:color w:val="FF0000"/>
                      <w:sz w:val="14"/>
                      <w:szCs w:val="14"/>
                    </w:rPr>
                    <w:t xml:space="preserve">. </w:t>
                  </w:r>
                  <w:r w:rsidRPr="00E60B9B">
                    <w:rPr>
                      <w:rFonts w:ascii="Arial" w:eastAsia="MS Mincho" w:hAnsi="Arial" w:cs="Arial"/>
                      <w:color w:val="FF0000"/>
                      <w:sz w:val="14"/>
                      <w:szCs w:val="14"/>
                    </w:rPr>
                    <w:t>UE can transmit up to K PSFCH(s) in a slot, where each PSFCH transmission occupy K3 dedicated PRBs</w:t>
                  </w:r>
                  <w:r>
                    <w:rPr>
                      <w:rFonts w:ascii="Arial" w:eastAsia="MS Mincho" w:hAnsi="Arial" w:cs="Arial"/>
                      <w:color w:val="FF0000"/>
                      <w:sz w:val="14"/>
                      <w:szCs w:val="14"/>
                    </w:rPr>
                    <w:t>.</w:t>
                  </w:r>
                </w:p>
                <w:p w14:paraId="079E1A9F" w14:textId="77777777" w:rsidR="006052D2" w:rsidRPr="006A2E99" w:rsidRDefault="006052D2" w:rsidP="006052D2">
                  <w:pPr>
                    <w:rPr>
                      <w:rFonts w:ascii="Arial" w:eastAsia="MS Gothic" w:hAnsi="Arial" w:cs="Arial"/>
                      <w:color w:val="FF0000"/>
                      <w:sz w:val="14"/>
                      <w:szCs w:val="14"/>
                    </w:rPr>
                  </w:pPr>
                  <w:r w:rsidRPr="006A2E99">
                    <w:rPr>
                      <w:rFonts w:ascii="Arial" w:eastAsia="MS Mincho" w:hAnsi="Arial" w:cs="Arial" w:hint="eastAsia"/>
                      <w:color w:val="FF0000"/>
                      <w:sz w:val="14"/>
                      <w:szCs w:val="14"/>
                    </w:rPr>
                    <w:t>2</w:t>
                  </w:r>
                  <w:r w:rsidRPr="006A2E99">
                    <w:rPr>
                      <w:rFonts w:ascii="Arial" w:eastAsia="MS Mincho" w:hAnsi="Arial" w:cs="Arial"/>
                      <w:color w:val="FF0000"/>
                      <w:sz w:val="14"/>
                      <w:szCs w:val="14"/>
                    </w:rPr>
                    <w:t xml:space="preserve">. </w:t>
                  </w:r>
                  <w:r w:rsidRPr="00F87417">
                    <w:rPr>
                      <w:rFonts w:ascii="Arial" w:eastAsia="MS Mincho" w:hAnsi="Arial" w:cs="Arial"/>
                      <w:color w:val="FF0000"/>
                      <w:sz w:val="14"/>
                      <w:szCs w:val="14"/>
                    </w:rPr>
                    <w:t>UE can receive up to L PSFCH(s) in a slot, where each PSFCH reception occupy K3 dedicated PRBs</w:t>
                  </w:r>
                  <w:r>
                    <w:rPr>
                      <w:rFonts w:ascii="Arial" w:eastAsia="MS Mincho"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SimSun" w:hAnsi="Arial" w:cs="Arial"/>
                      <w:color w:val="FF0000"/>
                      <w:sz w:val="14"/>
                      <w:szCs w:val="14"/>
                    </w:rPr>
                  </w:pPr>
                  <w:r w:rsidRPr="006A2E99">
                    <w:rPr>
                      <w:rFonts w:ascii="Arial" w:eastAsia="MS Gothic" w:hAnsi="Arial" w:cs="Arial" w:hint="eastAsia"/>
                      <w:color w:val="FF0000"/>
                      <w:sz w:val="14"/>
                      <w:szCs w:val="14"/>
                    </w:rPr>
                    <w:t>Y</w:t>
                  </w:r>
                  <w:r w:rsidRPr="006A2E99">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U</w:t>
                  </w:r>
                  <w:r w:rsidRPr="006A2E99">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SimSun" w:hAnsi="Arial" w:cs="Arial"/>
                      <w:color w:val="FF0000"/>
                      <w:sz w:val="14"/>
                      <w:szCs w:val="14"/>
                      <w:lang w:eastAsia="zh-CN"/>
                    </w:rPr>
                  </w:pPr>
                  <w:r w:rsidRPr="006A2E99">
                    <w:rPr>
                      <w:rFonts w:ascii="Arial" w:eastAsia="MS Mincho" w:hAnsi="Arial" w:cs="Arial" w:hint="eastAsia"/>
                      <w:color w:val="FF0000"/>
                      <w:sz w:val="14"/>
                      <w:szCs w:val="14"/>
                    </w:rPr>
                    <w:t>P</w:t>
                  </w:r>
                  <w:r w:rsidRPr="006A2E99">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K are {4, 8, 16}</w:t>
                  </w:r>
                </w:p>
                <w:p w14:paraId="7A2EA04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MS Mincho" w:hAnsi="Arial" w:cs="Arial"/>
                      <w:color w:val="FF0000"/>
                      <w:sz w:val="14"/>
                      <w:szCs w:val="14"/>
                    </w:rPr>
                  </w:pPr>
                  <w:r w:rsidRPr="006A2E99">
                    <w:rPr>
                      <w:rFonts w:ascii="Arial" w:eastAsia="MS Gothic" w:hAnsi="Arial" w:cs="Arial"/>
                      <w:color w:val="FF0000"/>
                      <w:sz w:val="14"/>
                      <w:szCs w:val="14"/>
                    </w:rPr>
                    <w:t xml:space="preserve">Optional with capability </w:t>
                  </w:r>
                  <w:proofErr w:type="spellStart"/>
                  <w:r w:rsidRPr="006A2E99">
                    <w:rPr>
                      <w:rFonts w:ascii="Arial" w:eastAsia="MS Gothic" w:hAnsi="Arial" w:cs="Arial"/>
                      <w:color w:val="FF0000"/>
                      <w:sz w:val="14"/>
                      <w:szCs w:val="14"/>
                    </w:rPr>
                    <w:t>signalling</w:t>
                  </w:r>
                  <w:proofErr w:type="spellEnd"/>
                </w:p>
              </w:tc>
            </w:tr>
          </w:tbl>
          <w:p w14:paraId="0637D976" w14:textId="77777777" w:rsidR="00FD6C32" w:rsidRPr="00864182" w:rsidRDefault="00FD6C32" w:rsidP="00FD6C32">
            <w:pPr>
              <w:rPr>
                <w:rFonts w:eastAsia="Yu Mincho"/>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MS Mincho"/>
                <w:sz w:val="22"/>
              </w:rPr>
            </w:pPr>
            <w:r>
              <w:rPr>
                <w:rFonts w:eastAsia="MS Mincho" w:hint="eastAsia"/>
                <w:sz w:val="22"/>
              </w:rPr>
              <w:lastRenderedPageBreak/>
              <w:t>[</w:t>
            </w:r>
            <w:r>
              <w:rPr>
                <w:rFonts w:eastAsia="MS Mincho"/>
                <w:sz w:val="22"/>
              </w:rPr>
              <w:t>11]</w:t>
            </w:r>
          </w:p>
        </w:tc>
        <w:tc>
          <w:tcPr>
            <w:tcW w:w="227" w:type="pct"/>
          </w:tcPr>
          <w:p w14:paraId="77500EAE" w14:textId="1AFB198B" w:rsidR="00FD6C32" w:rsidRPr="00EA034F" w:rsidRDefault="00FD6C32" w:rsidP="00FD6C32">
            <w:pPr>
              <w:spacing w:after="0"/>
              <w:rPr>
                <w:rFonts w:eastAsia="MS Mincho"/>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On the FG 47-m13, the intention of this FG was to limit the number of dedicated PRBs that can be transmitted/received in a slot when the waveform with K3 dedicated PRBs is used. In 15-11, the capability range is for PSFCHs that use a single PRB each. With a range of K3</w:t>
            </w:r>
            <w:proofErr w:type="gramStart"/>
            <w:r w:rsidRPr="00F33712">
              <w:rPr>
                <w:szCs w:val="24"/>
                <w:lang w:eastAsia="ko-KR"/>
              </w:rPr>
              <w:t>={</w:t>
            </w:r>
            <w:proofErr w:type="gramEnd"/>
            <w:r w:rsidRPr="00F33712">
              <w:rPr>
                <w:szCs w:val="24"/>
                <w:lang w:eastAsia="ko-KR"/>
              </w:rPr>
              <w:t xml:space="preserve">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=(M=</w:t>
            </w:r>
            <w:proofErr w:type="gramStart"/>
            <w:r w:rsidRPr="00F33712">
              <w:rPr>
                <w:szCs w:val="24"/>
                <w:lang w:eastAsia="ko-KR"/>
              </w:rPr>
              <w:t>4)x</w:t>
            </w:r>
            <w:proofErr w:type="gramEnd"/>
            <w:r w:rsidRPr="00F33712">
              <w:rPr>
                <w:szCs w:val="24"/>
                <w:lang w:eastAsia="ko-KR"/>
              </w:rPr>
              <w:t xml:space="preserve">(K3=5),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Caption"/>
              <w:rPr>
                <w:b w:val="0"/>
                <w:bCs/>
                <w:szCs w:val="24"/>
                <w:lang w:eastAsia="ko-KR"/>
              </w:rPr>
            </w:pPr>
            <w:r>
              <w:t xml:space="preserve">Proposal </w:t>
            </w:r>
            <w:r>
              <w:fldChar w:fldCharType="begin"/>
            </w:r>
            <w:r>
              <w:instrText xml:space="preserve"> SEQ Proposal \* ARABIC </w:instrText>
            </w:r>
            <w:r>
              <w:fldChar w:fldCharType="separate"/>
            </w:r>
            <w:r>
              <w:rPr>
                <w:noProof/>
              </w:rPr>
              <w:t>4</w:t>
            </w:r>
            <w:r>
              <w:rPr>
                <w:noProof/>
              </w:rPr>
              <w:fldChar w:fldCharType="end"/>
            </w:r>
            <w:r w:rsidRPr="00F33712">
              <w:rPr>
                <w:bCs/>
                <w:szCs w:val="24"/>
                <w:lang w:eastAsia="ko-KR"/>
              </w:rPr>
              <w:t>: In FG 47-m13, K and L are the number of total dedicated PRBs in a slot for transmitting/receiving PSFCH, respectively. The value ranges for K and L is K</w:t>
            </w:r>
            <w:proofErr w:type="gramStart"/>
            <w:r w:rsidRPr="00F33712">
              <w:rPr>
                <w:bCs/>
                <w:szCs w:val="24"/>
                <w:lang w:eastAsia="ko-KR"/>
              </w:rPr>
              <w:t>={</w:t>
            </w:r>
            <w:proofErr w:type="gramEnd"/>
            <w:r w:rsidRPr="00F33712">
              <w:rPr>
                <w:bCs/>
                <w:szCs w:val="24"/>
                <w:lang w:eastAsia="ko-KR"/>
              </w:rPr>
              <w:t>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0"/>
              <w:gridCol w:w="31"/>
              <w:gridCol w:w="809"/>
              <w:gridCol w:w="156"/>
              <w:gridCol w:w="70"/>
              <w:gridCol w:w="2015"/>
              <w:gridCol w:w="161"/>
              <w:gridCol w:w="88"/>
              <w:gridCol w:w="2471"/>
              <w:gridCol w:w="342"/>
              <w:gridCol w:w="197"/>
              <w:gridCol w:w="1245"/>
              <w:gridCol w:w="540"/>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Yu Mincho" w:cs="Arial"/>
                      <w:szCs w:val="18"/>
                      <w:lang w:eastAsia="ja-JP"/>
                    </w:rPr>
                  </w:pPr>
                  <w:r w:rsidRPr="00495076">
                    <w:rPr>
                      <w:rFonts w:eastAsia="SimSun"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MS Mincho" w:cs="Arial"/>
                      <w:strike/>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w:t>
                  </w:r>
                  <w:r w:rsidRPr="00630903">
                    <w:rPr>
                      <w:rFonts w:eastAsia="MS Mincho" w:cs="Arial"/>
                      <w:szCs w:val="18"/>
                    </w:rPr>
                    <w:t xml:space="preserve">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MS Mincho" w:hAnsi="Arial" w:cs="Arial"/>
                      <w:sz w:val="18"/>
                      <w:szCs w:val="18"/>
                      <w:highlight w:val="yellow"/>
                    </w:rPr>
                  </w:pPr>
                </w:p>
                <w:p w14:paraId="10C93235"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MS Mincho" w:hAnsi="Arial" w:cs="Arial"/>
                      <w:sz w:val="18"/>
                      <w:szCs w:val="18"/>
                    </w:rPr>
                  </w:pPr>
                </w:p>
                <w:p w14:paraId="073BF51C"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MS Mincho" w:hAnsi="Arial" w:cs="Arial"/>
                      <w:sz w:val="18"/>
                      <w:szCs w:val="18"/>
                    </w:rPr>
                  </w:pPr>
                </w:p>
                <w:p w14:paraId="4DE086F7" w14:textId="77777777" w:rsidR="007437B3" w:rsidRPr="00B26F76" w:rsidDel="000A0D07" w:rsidRDefault="007437B3" w:rsidP="007437B3">
                  <w:pPr>
                    <w:pStyle w:val="TAL"/>
                    <w:keepNext w:val="0"/>
                    <w:keepLines w:val="0"/>
                    <w:rPr>
                      <w:rFonts w:eastAsia="MS Mincho" w:cs="Arial"/>
                      <w:szCs w:val="18"/>
                      <w:lang w:eastAsia="ja-JP"/>
                    </w:rPr>
                  </w:pPr>
                  <w:r w:rsidRPr="003400A3">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44119F8D" w14:textId="77777777" w:rsidR="007437B3" w:rsidRPr="003400A3" w:rsidRDefault="007437B3" w:rsidP="007437B3">
                  <w:pPr>
                    <w:keepNext/>
                    <w:keepLines/>
                    <w:rPr>
                      <w:rFonts w:ascii="Arial" w:eastAsia="MS Mincho" w:hAnsi="Arial" w:cs="Arial"/>
                      <w:sz w:val="18"/>
                      <w:szCs w:val="18"/>
                    </w:rPr>
                  </w:pPr>
                </w:p>
                <w:p w14:paraId="7322AA34" w14:textId="77777777" w:rsidR="007437B3" w:rsidRPr="005C3C14" w:rsidRDefault="007437B3" w:rsidP="007437B3">
                  <w:pPr>
                    <w:keepNext/>
                    <w:keepLines/>
                    <w:spacing w:line="259" w:lineRule="auto"/>
                    <w:rPr>
                      <w:rFonts w:ascii="Arial" w:eastAsia="MS Mincho" w:hAnsi="Arial" w:cs="Arial"/>
                      <w:strike/>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MS Mincho" w:hAnsi="Arial" w:cs="Arial"/>
                      <w:sz w:val="18"/>
                      <w:szCs w:val="18"/>
                    </w:rPr>
                  </w:pPr>
                </w:p>
                <w:p w14:paraId="2C8C4A85"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MS Mincho" w:hAnsi="Arial" w:cs="Arial"/>
                      <w:sz w:val="18"/>
                      <w:szCs w:val="18"/>
                    </w:rPr>
                  </w:pPr>
                </w:p>
                <w:p w14:paraId="37B711B8" w14:textId="77777777" w:rsidR="007437B3" w:rsidRPr="00622419" w:rsidRDefault="007437B3" w:rsidP="007437B3">
                  <w:pPr>
                    <w:pStyle w:val="TAL"/>
                    <w:keepNext w:val="0"/>
                    <w:keepLines w:val="0"/>
                    <w:rPr>
                      <w:rFonts w:eastAsia="MS Mincho" w:cs="Arial"/>
                      <w:szCs w:val="18"/>
                    </w:rPr>
                  </w:pPr>
                  <w:r w:rsidRPr="00F02B67">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0F6F5182" w14:textId="77777777" w:rsidR="007437B3" w:rsidRPr="004C3AAF" w:rsidRDefault="007437B3" w:rsidP="007437B3">
                  <w:pPr>
                    <w:spacing w:line="259" w:lineRule="auto"/>
                    <w:rPr>
                      <w:rFonts w:ascii="Arial" w:eastAsia="MS Mincho" w:hAnsi="Arial" w:cs="Arial"/>
                      <w:sz w:val="18"/>
                      <w:szCs w:val="18"/>
                    </w:rPr>
                  </w:pPr>
                </w:p>
                <w:p w14:paraId="3C9691D0"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sidRPr="00630903">
                    <w:rPr>
                      <w:rFonts w:eastAsia="MS Mincho" w:cs="Arial"/>
                      <w:strike/>
                      <w:color w:val="FF0000"/>
                      <w:szCs w:val="18"/>
                    </w:rPr>
                    <w:t xml:space="preserve">[ </w:t>
                  </w:r>
                  <w:r w:rsidRPr="00D43B9A">
                    <w:rPr>
                      <w:rFonts w:eastAsia="MS Mincho" w:cs="Arial"/>
                      <w:szCs w:val="18"/>
                      <w:highlight w:val="yellow"/>
                    </w:rPr>
                    <w:t>32-4, 32-4</w:t>
                  </w:r>
                  <w:proofErr w:type="gramStart"/>
                  <w:r w:rsidRPr="00D43B9A">
                    <w:rPr>
                      <w:rFonts w:eastAsia="MS Mincho" w:cs="Arial"/>
                      <w:szCs w:val="18"/>
                      <w:highlight w:val="yellow"/>
                    </w:rPr>
                    <w:t>a</w:t>
                  </w:r>
                  <w:r w:rsidRPr="00630903">
                    <w:rPr>
                      <w:rFonts w:eastAsia="MS Mincho" w:cs="Arial"/>
                      <w:strike/>
                      <w:color w:val="FF0000"/>
                      <w:szCs w:val="18"/>
                    </w:rPr>
                    <w:t xml:space="preserve"> ]</w:t>
                  </w:r>
                  <w:proofErr w:type="gramEnd"/>
                  <w:r w:rsidRPr="00630903">
                    <w:rPr>
                      <w:rFonts w:eastAsia="MS Mincho" w:cs="Arial"/>
                      <w:strike/>
                      <w:color w:val="FF0000"/>
                      <w:szCs w:val="18"/>
                    </w:rPr>
                    <w:t xml:space="preserve"> </w:t>
                  </w:r>
                  <w:r w:rsidRPr="00D43B9A">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SimSun"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SimSun"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MS Mincho"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SimSun" w:cs="Arial"/>
                      <w:color w:val="2E74B5" w:themeColor="accent1" w:themeShade="BF"/>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MS Mincho"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MS Mincho"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MS Mincho" w:hAnsi="Arial" w:cs="Arial"/>
                      <w:sz w:val="18"/>
                      <w:szCs w:val="18"/>
                      <w:lang w:eastAsia="zh-CN"/>
                    </w:rPr>
                    <w:t>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sz w:val="18"/>
                      <w:szCs w:val="18"/>
                    </w:rPr>
                    <w:t xml:space="preserve"> </w:t>
                  </w:r>
                  <w:r w:rsidRPr="004C3AAF">
                    <w:rPr>
                      <w:rFonts w:ascii="Arial" w:eastAsia="MS Mincho"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630903">
                    <w:rPr>
                      <w:rFonts w:eastAsia="MS Mincho" w:cs="Arial"/>
                      <w:strike/>
                      <w:color w:val="FF0000"/>
                      <w:szCs w:val="18"/>
                      <w:lang w:eastAsia="zh-CN"/>
                    </w:rPr>
                    <w:t xml:space="preserve"> [ </w:t>
                  </w:r>
                  <w:r w:rsidRPr="004C3AAF">
                    <w:rPr>
                      <w:rFonts w:eastAsia="MS Mincho" w:cs="Arial"/>
                      <w:szCs w:val="18"/>
                      <w:lang w:eastAsia="zh-CN"/>
                    </w:rPr>
                    <w:t xml:space="preserve">15-1 except Component </w:t>
                  </w:r>
                  <w:proofErr w:type="gramStart"/>
                  <w:r w:rsidRPr="004C3AAF">
                    <w:rPr>
                      <w:rFonts w:eastAsia="MS Mincho" w:cs="Arial"/>
                      <w:szCs w:val="18"/>
                      <w:lang w:eastAsia="zh-CN"/>
                    </w:rPr>
                    <w:t>5</w:t>
                  </w:r>
                  <w:r w:rsidRPr="00630903">
                    <w:rPr>
                      <w:rFonts w:eastAsia="MS Mincho" w:cs="Arial"/>
                      <w:strike/>
                      <w:color w:val="FF0000"/>
                      <w:szCs w:val="18"/>
                      <w:lang w:eastAsia="zh-CN"/>
                    </w:rPr>
                    <w:t xml:space="preserve"> ]</w:t>
                  </w:r>
                  <w:proofErr w:type="gramEnd"/>
                  <w:r w:rsidRPr="00630903">
                    <w:rPr>
                      <w:rFonts w:eastAsia="MS Mincho" w:cs="Arial"/>
                      <w:strike/>
                      <w:color w:val="FF0000"/>
                      <w:szCs w:val="18"/>
                      <w:lang w:eastAsia="zh-CN"/>
                    </w:rPr>
                    <w:t xml:space="preserve">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SimSun" w:cs="Arial"/>
                      <w:color w:val="2E74B5" w:themeColor="accent1" w:themeShade="BF"/>
                      <w:szCs w:val="18"/>
                      <w:lang w:eastAsia="zh-CN"/>
                    </w:rPr>
                  </w:pPr>
                  <w:r w:rsidRPr="004C3AAF">
                    <w:rPr>
                      <w:rFonts w:eastAsia="SimSun"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MS Mincho" w:cs="Arial"/>
                      <w:color w:val="2E74B5" w:themeColor="accent1" w:themeShade="BF"/>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SimSun"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MS Mincho" w:hAnsi="Arial" w:cs="Arial"/>
                      <w:sz w:val="18"/>
                      <w:szCs w:val="18"/>
                    </w:rPr>
                  </w:pPr>
                </w:p>
                <w:p w14:paraId="03CF7126" w14:textId="77777777" w:rsidR="007437B3" w:rsidRDefault="007437B3" w:rsidP="007437B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48345E3D" w14:textId="77777777" w:rsidR="007437B3" w:rsidRDefault="007437B3" w:rsidP="007437B3">
                  <w:pPr>
                    <w:keepNext/>
                    <w:keepLines/>
                    <w:rPr>
                      <w:rFonts w:ascii="Arial" w:eastAsia="MS Mincho" w:hAnsi="Arial" w:cs="Arial"/>
                      <w:sz w:val="18"/>
                      <w:szCs w:val="18"/>
                    </w:rPr>
                  </w:pPr>
                </w:p>
                <w:p w14:paraId="1C10186D" w14:textId="77777777" w:rsidR="007437B3" w:rsidRPr="004710D4" w:rsidRDefault="007437B3" w:rsidP="007437B3">
                  <w:pPr>
                    <w:pStyle w:val="TAL"/>
                    <w:keepNext w:val="0"/>
                    <w:keepLines w:val="0"/>
                    <w:rPr>
                      <w:rFonts w:eastAsia="MS Mincho" w:cs="Arial"/>
                      <w:color w:val="2E74B5" w:themeColor="accent1" w:themeShade="BF"/>
                      <w:szCs w:val="18"/>
                    </w:rPr>
                  </w:pPr>
                  <w:r w:rsidRPr="00C6723F">
                    <w:rPr>
                      <w:rFonts w:eastAsia="MS Mincho"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79758B4" w14:textId="77777777" w:rsidR="007437B3" w:rsidRPr="004C3AAF" w:rsidRDefault="007437B3" w:rsidP="007437B3">
                  <w:pPr>
                    <w:spacing w:after="160" w:line="259" w:lineRule="auto"/>
                    <w:rPr>
                      <w:rFonts w:ascii="Arial" w:eastAsia="MS Mincho" w:hAnsi="Arial" w:cs="Arial"/>
                      <w:sz w:val="18"/>
                      <w:szCs w:val="18"/>
                    </w:rPr>
                  </w:pPr>
                </w:p>
                <w:p w14:paraId="2432BD38" w14:textId="77777777" w:rsidR="007437B3" w:rsidRPr="004710D4" w:rsidRDefault="007437B3" w:rsidP="007437B3">
                  <w:pPr>
                    <w:spacing w:line="259" w:lineRule="auto"/>
                    <w:rPr>
                      <w:rFonts w:ascii="Arial" w:eastAsia="MS Mincho" w:hAnsi="Arial" w:cs="Arial"/>
                      <w:color w:val="2E74B5" w:themeColor="accent1" w:themeShade="BF"/>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SimSun"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SimSun"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K are </w:t>
                  </w:r>
                  <w:r w:rsidRPr="00630903">
                    <w:rPr>
                      <w:rFonts w:eastAsia="MS Mincho" w:cs="Arial"/>
                      <w:strike/>
                      <w:color w:val="FF0000"/>
                      <w:szCs w:val="18"/>
                    </w:rPr>
                    <w:t xml:space="preserve">FFS </w:t>
                  </w:r>
                  <w:r w:rsidRPr="00630903">
                    <w:rPr>
                      <w:rFonts w:eastAsia="MS Mincho"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L are </w:t>
                  </w:r>
                  <w:r w:rsidRPr="00630903">
                    <w:rPr>
                      <w:rFonts w:eastAsia="MS Mincho" w:cs="Arial"/>
                      <w:strike/>
                      <w:color w:val="FF0000"/>
                      <w:szCs w:val="18"/>
                    </w:rPr>
                    <w:t>FFS</w:t>
                  </w:r>
                  <w:r w:rsidRPr="00630903">
                    <w:rPr>
                      <w:rFonts w:eastAsia="MS Mincho"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MS Mincho" w:cs="Arial"/>
                      <w:szCs w:val="18"/>
                    </w:rPr>
                    <w:t xml:space="preserve">Optional </w:t>
                  </w:r>
                  <w:r>
                    <w:rPr>
                      <w:rFonts w:eastAsia="MS Mincho" w:cs="Arial"/>
                      <w:szCs w:val="18"/>
                    </w:rPr>
                    <w:t>without</w:t>
                  </w:r>
                  <w:r w:rsidRPr="00D42F36">
                    <w:rPr>
                      <w:rFonts w:eastAsia="MS Mincho" w:cs="Arial"/>
                      <w:szCs w:val="18"/>
                    </w:rPr>
                    <w:t xml:space="preserve"> capability </w:t>
                  </w:r>
                  <w:proofErr w:type="spellStart"/>
                  <w:r w:rsidRPr="00D42F36">
                    <w:rPr>
                      <w:rFonts w:eastAsia="MS Mincho" w:cs="Arial"/>
                      <w:szCs w:val="18"/>
                    </w:rPr>
                    <w:t>signalling</w:t>
                  </w:r>
                  <w:proofErr w:type="spellEnd"/>
                </w:p>
              </w:tc>
            </w:tr>
          </w:tbl>
          <w:p w14:paraId="555028E3" w14:textId="77777777" w:rsidR="007437B3" w:rsidRPr="007437B3" w:rsidRDefault="007437B3" w:rsidP="00FD6C32">
            <w:pPr>
              <w:rPr>
                <w:rFonts w:eastAsia="Yu Mincho"/>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Heading2"/>
        <w:rPr>
          <w:b/>
          <w:bCs/>
        </w:rPr>
      </w:pPr>
      <w:r>
        <w:rPr>
          <w:b/>
          <w:bCs/>
        </w:rPr>
        <w:t>Discussion</w:t>
      </w:r>
    </w:p>
    <w:p w14:paraId="25DB73A1" w14:textId="31641ADB" w:rsidR="002B2D50" w:rsidRDefault="00C105E7">
      <w:pPr>
        <w:pStyle w:val="Heading3"/>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B4708F">
      <w:pPr>
        <w:pStyle w:val="ListParagraph"/>
        <w:numPr>
          <w:ilvl w:val="0"/>
          <w:numId w:val="20"/>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B4708F">
            <w:pPr>
              <w:pStyle w:val="ListParagraph"/>
              <w:numPr>
                <w:ilvl w:val="0"/>
                <w:numId w:val="23"/>
              </w:numPr>
              <w:spacing w:afterLines="50" w:after="120"/>
              <w:ind w:leftChars="0" w:left="579"/>
            </w:pPr>
            <w:r>
              <w:rPr>
                <w:rFonts w:hint="eastAsia"/>
              </w:rPr>
              <w:t>4</w:t>
            </w:r>
            <w:r>
              <w:t>7-k1</w:t>
            </w:r>
          </w:p>
          <w:p w14:paraId="25F47862" w14:textId="77777777" w:rsidR="00DB7209" w:rsidRDefault="00DB7209" w:rsidP="00B4708F">
            <w:pPr>
              <w:pStyle w:val="ListParagraph"/>
              <w:numPr>
                <w:ilvl w:val="1"/>
                <w:numId w:val="23"/>
              </w:numPr>
              <w:spacing w:afterLines="50" w:after="120"/>
              <w:ind w:leftChars="0" w:left="1299"/>
            </w:pPr>
            <w:r>
              <w:rPr>
                <w:rFonts w:hint="eastAsia"/>
              </w:rPr>
              <w:t>P</w:t>
            </w:r>
            <w:r>
              <w:t>rerequisite</w:t>
            </w:r>
          </w:p>
          <w:p w14:paraId="2EBB0425" w14:textId="44BCAF96" w:rsidR="00DB7209" w:rsidRDefault="00DB7209" w:rsidP="00B4708F">
            <w:pPr>
              <w:pStyle w:val="ListParagraph"/>
              <w:numPr>
                <w:ilvl w:val="2"/>
                <w:numId w:val="23"/>
              </w:numPr>
              <w:spacing w:afterLines="50" w:after="120"/>
              <w:ind w:leftChars="0" w:left="2019"/>
            </w:pPr>
            <w:r>
              <w:rPr>
                <w:rFonts w:eastAsia="MS Mincho" w:cs="Arial"/>
                <w:szCs w:val="18"/>
              </w:rPr>
              <w:t xml:space="preserve">At least one of {15-25, 15-3, </w:t>
            </w:r>
            <w:r>
              <w:t>32-4, 32-4a}: Huawei/</w:t>
            </w:r>
            <w:proofErr w:type="spellStart"/>
            <w:r>
              <w:t>HiSilicon</w:t>
            </w:r>
            <w:proofErr w:type="spellEnd"/>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B4708F">
            <w:pPr>
              <w:pStyle w:val="ListParagraph"/>
              <w:numPr>
                <w:ilvl w:val="2"/>
                <w:numId w:val="23"/>
              </w:numPr>
              <w:spacing w:afterLines="50" w:after="120"/>
              <w:ind w:leftChars="0" w:left="2019"/>
            </w:pPr>
            <w:r>
              <w:t>At least one of {15-25, 15-3}: vivo</w:t>
            </w:r>
          </w:p>
          <w:p w14:paraId="2B98BE87" w14:textId="77777777" w:rsidR="00D11DF2" w:rsidRDefault="00D11DF2" w:rsidP="00B4708F">
            <w:pPr>
              <w:pStyle w:val="ListParagraph"/>
              <w:numPr>
                <w:ilvl w:val="1"/>
                <w:numId w:val="23"/>
              </w:numPr>
              <w:spacing w:afterLines="50" w:after="120"/>
              <w:ind w:leftChars="0"/>
            </w:pPr>
            <w:r>
              <w:rPr>
                <w:rFonts w:hint="eastAsia"/>
              </w:rPr>
              <w:t>C</w:t>
            </w:r>
            <w:r>
              <w:t>omponent</w:t>
            </w:r>
          </w:p>
          <w:p w14:paraId="06F2BEDB" w14:textId="77777777" w:rsidR="00D11DF2" w:rsidRDefault="00D11DF2" w:rsidP="00B4708F">
            <w:pPr>
              <w:pStyle w:val="ListParagraph"/>
              <w:numPr>
                <w:ilvl w:val="2"/>
                <w:numId w:val="23"/>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B4708F">
            <w:pPr>
              <w:pStyle w:val="ListParagraph"/>
              <w:numPr>
                <w:ilvl w:val="2"/>
                <w:numId w:val="23"/>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SimSun"/>
                <w:szCs w:val="21"/>
                <w:lang w:val="it-IT" w:eastAsia="zh-CN"/>
              </w:rPr>
            </w:pPr>
            <w:r>
              <w:rPr>
                <w:rFonts w:eastAsia="SimSun"/>
                <w:szCs w:val="21"/>
                <w:lang w:val="it-IT" w:eastAsia="zh-CN"/>
              </w:rPr>
              <w:t>OPPO</w:t>
            </w:r>
          </w:p>
        </w:tc>
        <w:tc>
          <w:tcPr>
            <w:tcW w:w="4495" w:type="pct"/>
          </w:tcPr>
          <w:p w14:paraId="243EA07D" w14:textId="77777777" w:rsidR="007770D0" w:rsidRDefault="000505AE" w:rsidP="00B4708F">
            <w:pPr>
              <w:pStyle w:val="ListParagraph"/>
              <w:numPr>
                <w:ilvl w:val="0"/>
                <w:numId w:val="23"/>
              </w:numPr>
              <w:spacing w:after="60"/>
              <w:ind w:leftChars="0" w:left="340"/>
            </w:pPr>
            <w:r w:rsidRPr="007770D0">
              <w:rPr>
                <w:rFonts w:eastAsia="SimSun"/>
                <w:color w:val="000000" w:themeColor="text1"/>
                <w:lang w:eastAsia="zh-CN"/>
              </w:rPr>
              <w:t xml:space="preserve">Regarding </w:t>
            </w:r>
            <w:proofErr w:type="spellStart"/>
            <w:r w:rsidRPr="007770D0">
              <w:rPr>
                <w:rFonts w:eastAsia="SimSun"/>
                <w:color w:val="000000" w:themeColor="text1"/>
                <w:lang w:eastAsia="zh-CN"/>
              </w:rPr>
              <w:t>vivo’s</w:t>
            </w:r>
            <w:proofErr w:type="spellEnd"/>
            <w:r w:rsidRPr="007770D0">
              <w:rPr>
                <w:rFonts w:eastAsia="SimSun"/>
                <w:color w:val="000000" w:themeColor="text1"/>
                <w:lang w:eastAsia="zh-CN"/>
              </w:rPr>
              <w:t xml:space="preserve">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MS Mincho"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B4708F">
            <w:pPr>
              <w:pStyle w:val="ListParagraph"/>
              <w:numPr>
                <w:ilvl w:val="0"/>
                <w:numId w:val="23"/>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B4708F">
            <w:pPr>
              <w:pStyle w:val="ListParagraph"/>
              <w:numPr>
                <w:ilvl w:val="1"/>
                <w:numId w:val="23"/>
              </w:numPr>
              <w:spacing w:after="60"/>
              <w:ind w:leftChars="0"/>
            </w:pPr>
            <w:r>
              <w:t>BTW, we don’t seem to find concern in Huawei/</w:t>
            </w:r>
            <w:proofErr w:type="spellStart"/>
            <w:r>
              <w:t>HiSilicon</w:t>
            </w:r>
            <w:proofErr w:type="spellEnd"/>
            <w:r>
              <w:t>,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SimSun"/>
                <w:szCs w:val="21"/>
                <w:lang w:eastAsia="zh-CN"/>
              </w:rPr>
            </w:pPr>
            <w:r>
              <w:rPr>
                <w:rFonts w:eastAsia="SimSun"/>
                <w:szCs w:val="21"/>
                <w:lang w:eastAsia="zh-CN"/>
              </w:rPr>
              <w:t>DCM</w:t>
            </w:r>
          </w:p>
        </w:tc>
        <w:tc>
          <w:tcPr>
            <w:tcW w:w="4495" w:type="pct"/>
          </w:tcPr>
          <w:p w14:paraId="25DB73B7" w14:textId="73A3D491" w:rsidR="002B2D50" w:rsidRPr="006C49AA" w:rsidRDefault="006C49AA">
            <w:pPr>
              <w:spacing w:after="0"/>
              <w:rPr>
                <w:color w:val="000000" w:themeColor="text1"/>
              </w:rPr>
            </w:pPr>
            <w:r>
              <w:rPr>
                <w:rFonts w:hint="eastAsia"/>
                <w:color w:val="000000" w:themeColor="text1"/>
              </w:rPr>
              <w:t>O</w:t>
            </w:r>
            <w:r>
              <w:rPr>
                <w:color w:val="000000" w:themeColor="text1"/>
              </w:rPr>
              <w:t>K</w:t>
            </w:r>
          </w:p>
        </w:tc>
      </w:tr>
      <w:tr w:rsidR="009F2838" w:rsidRPr="000505AE" w14:paraId="296CCCFC" w14:textId="77777777">
        <w:tc>
          <w:tcPr>
            <w:tcW w:w="505" w:type="pct"/>
          </w:tcPr>
          <w:p w14:paraId="04CC4818" w14:textId="6C56D9AB" w:rsidR="009F2838" w:rsidRDefault="009F2838">
            <w:pPr>
              <w:rPr>
                <w:rFonts w:eastAsia="SimSun"/>
                <w:szCs w:val="21"/>
                <w:lang w:eastAsia="zh-CN"/>
              </w:rPr>
            </w:pPr>
            <w:r>
              <w:rPr>
                <w:rFonts w:eastAsia="SimSun" w:hint="eastAsia"/>
                <w:szCs w:val="21"/>
                <w:lang w:eastAsia="zh-CN"/>
              </w:rPr>
              <w:t>CATT, CICTCI</w:t>
            </w:r>
          </w:p>
        </w:tc>
        <w:tc>
          <w:tcPr>
            <w:tcW w:w="4495" w:type="pct"/>
          </w:tcPr>
          <w:p w14:paraId="2BF6782B" w14:textId="44F134D2" w:rsidR="009F2838" w:rsidRPr="009F2838" w:rsidRDefault="009F2838">
            <w:pPr>
              <w:rPr>
                <w:rFonts w:eastAsia="SimSun"/>
                <w:color w:val="000000" w:themeColor="text1"/>
                <w:lang w:eastAsia="zh-CN"/>
              </w:rPr>
            </w:pPr>
            <w:r>
              <w:rPr>
                <w:rFonts w:eastAsia="SimSun" w:hint="eastAsia"/>
                <w:color w:val="000000" w:themeColor="text1"/>
                <w:lang w:eastAsia="zh-CN"/>
              </w:rPr>
              <w:t>OK</w:t>
            </w:r>
          </w:p>
        </w:tc>
      </w:tr>
      <w:tr w:rsidR="00622092" w:rsidRPr="000505AE" w14:paraId="011E1486" w14:textId="77777777">
        <w:tc>
          <w:tcPr>
            <w:tcW w:w="505" w:type="pct"/>
          </w:tcPr>
          <w:p w14:paraId="42AB96FF" w14:textId="74BDE9CE" w:rsidR="00622092" w:rsidRDefault="00622092" w:rsidP="00622092">
            <w:pPr>
              <w:rPr>
                <w:rFonts w:eastAsia="SimSun"/>
                <w:szCs w:val="21"/>
                <w:lang w:eastAsia="zh-CN"/>
              </w:rPr>
            </w:pPr>
            <w:r>
              <w:rPr>
                <w:rFonts w:eastAsia="SimSun"/>
                <w:szCs w:val="21"/>
                <w:lang w:eastAsia="zh-CN"/>
              </w:rPr>
              <w:t>vivo</w:t>
            </w:r>
          </w:p>
        </w:tc>
        <w:tc>
          <w:tcPr>
            <w:tcW w:w="4495" w:type="pct"/>
          </w:tcPr>
          <w:p w14:paraId="34BF6E89"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14:paraId="4BCC8BDA" w14:textId="2F004A6C" w:rsidR="00622092" w:rsidRDefault="00622092" w:rsidP="00622092">
            <w:pPr>
              <w:rPr>
                <w:rFonts w:eastAsia="SimSun"/>
                <w:color w:val="000000" w:themeColor="text1"/>
                <w:lang w:eastAsia="zh-CN"/>
              </w:rPr>
            </w:pPr>
            <w:r>
              <w:rPr>
                <w:rFonts w:eastAsia="SimSun"/>
                <w:color w:val="000000" w:themeColor="text1"/>
                <w:lang w:eastAsia="zh-CN"/>
              </w:rPr>
              <w:t>Thus, our suggestion is to first settle the 47-m1, more specifically, the RAN2 LS. Then the other FGs/proposals can be easily aligned.</w:t>
            </w:r>
          </w:p>
        </w:tc>
      </w:tr>
      <w:tr w:rsidR="00336D18" w:rsidRPr="000505AE" w14:paraId="618DE16E" w14:textId="77777777">
        <w:tc>
          <w:tcPr>
            <w:tcW w:w="505" w:type="pct"/>
          </w:tcPr>
          <w:p w14:paraId="02CCBB8E" w14:textId="17FD0F7E" w:rsidR="00336D18" w:rsidRDefault="00336D18" w:rsidP="00622092">
            <w:pPr>
              <w:rPr>
                <w:rFonts w:eastAsia="SimSun"/>
                <w:szCs w:val="21"/>
                <w:lang w:eastAsia="zh-CN"/>
              </w:rPr>
            </w:pPr>
            <w:bookmarkStart w:id="49" w:name="_Hlk167098384"/>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3CBB5CEA" w14:textId="77777777" w:rsidR="00336D18" w:rsidRDefault="00322826" w:rsidP="00622092">
            <w:pPr>
              <w:rPr>
                <w:rFonts w:eastAsia="SimSun"/>
                <w:color w:val="000000" w:themeColor="text1"/>
                <w:lang w:eastAsia="zh-CN"/>
              </w:rPr>
            </w:pPr>
            <w:r>
              <w:rPr>
                <w:rFonts w:eastAsia="SimSun"/>
                <w:color w:val="000000" w:themeColor="text1"/>
                <w:lang w:eastAsia="zh-CN"/>
              </w:rPr>
              <w:t>O</w:t>
            </w:r>
            <w:r w:rsidR="00336D18">
              <w:rPr>
                <w:rFonts w:eastAsia="SimSun"/>
                <w:color w:val="000000" w:themeColor="text1"/>
                <w:lang w:eastAsia="zh-CN"/>
              </w:rPr>
              <w:t>k</w:t>
            </w:r>
            <w:r>
              <w:rPr>
                <w:rFonts w:eastAsia="SimSun"/>
                <w:color w:val="000000" w:themeColor="text1"/>
                <w:lang w:eastAsia="zh-CN"/>
              </w:rPr>
              <w:t xml:space="preserve"> for 1</w:t>
            </w:r>
            <w:r w:rsidRPr="00322826">
              <w:rPr>
                <w:rFonts w:eastAsia="SimSun"/>
                <w:color w:val="000000" w:themeColor="text1"/>
                <w:vertAlign w:val="superscript"/>
                <w:lang w:eastAsia="zh-CN"/>
              </w:rPr>
              <w:t>st</w:t>
            </w:r>
            <w:r>
              <w:rPr>
                <w:rFonts w:eastAsia="SimSun"/>
                <w:color w:val="000000" w:themeColor="text1"/>
                <w:lang w:eastAsia="zh-CN"/>
              </w:rPr>
              <w:t xml:space="preserve"> and 2</w:t>
            </w:r>
            <w:r w:rsidRPr="00322826">
              <w:rPr>
                <w:rFonts w:eastAsia="SimSun"/>
                <w:color w:val="000000" w:themeColor="text1"/>
                <w:vertAlign w:val="superscript"/>
                <w:lang w:eastAsia="zh-CN"/>
              </w:rPr>
              <w:t>nd</w:t>
            </w:r>
            <w:r>
              <w:rPr>
                <w:rFonts w:eastAsia="SimSun"/>
                <w:color w:val="000000" w:themeColor="text1"/>
                <w:lang w:eastAsia="zh-CN"/>
              </w:rPr>
              <w:t xml:space="preserve"> bullet.</w:t>
            </w:r>
          </w:p>
          <w:p w14:paraId="4E0FE925" w14:textId="08C84E5E" w:rsidR="00322826" w:rsidRDefault="00702DD1" w:rsidP="00322826">
            <w:pPr>
              <w:spacing w:after="0"/>
              <w:rPr>
                <w:rFonts w:eastAsia="SimSun"/>
                <w:color w:val="000000" w:themeColor="text1"/>
                <w:lang w:eastAsia="zh-CN"/>
              </w:rPr>
            </w:pPr>
            <w:r>
              <w:rPr>
                <w:rFonts w:eastAsia="SimSun"/>
                <w:color w:val="000000" w:themeColor="text1"/>
                <w:lang w:eastAsia="zh-CN"/>
              </w:rPr>
              <w:t>For the 3</w:t>
            </w:r>
            <w:r w:rsidRPr="00702DD1">
              <w:rPr>
                <w:rFonts w:eastAsia="SimSun"/>
                <w:color w:val="000000" w:themeColor="text1"/>
                <w:vertAlign w:val="superscript"/>
                <w:lang w:eastAsia="zh-CN"/>
              </w:rPr>
              <w:t>rd</w:t>
            </w:r>
            <w:r>
              <w:rPr>
                <w:rFonts w:eastAsia="SimSun"/>
                <w:color w:val="000000" w:themeColor="text1"/>
                <w:vertAlign w:val="superscript"/>
                <w:lang w:eastAsia="zh-CN"/>
              </w:rPr>
              <w:t xml:space="preserve"> </w:t>
            </w:r>
            <w:r>
              <w:rPr>
                <w:rFonts w:eastAsia="SimSun"/>
                <w:color w:val="000000" w:themeColor="text1"/>
                <w:lang w:eastAsia="zh-CN"/>
              </w:rPr>
              <w:t>bullet:</w:t>
            </w:r>
          </w:p>
          <w:p w14:paraId="07731B35" w14:textId="753C0A33" w:rsidR="009C11F5" w:rsidRDefault="009C11F5" w:rsidP="00322826">
            <w:pPr>
              <w:spacing w:after="0"/>
              <w:rPr>
                <w:rFonts w:eastAsia="SimSun"/>
                <w:color w:val="000000" w:themeColor="text1"/>
                <w:lang w:eastAsia="zh-CN"/>
              </w:rPr>
            </w:pPr>
            <w:r>
              <w:rPr>
                <w:rFonts w:eastAsia="SimSun"/>
                <w:color w:val="000000" w:themeColor="text1"/>
                <w:lang w:eastAsia="zh-CN"/>
              </w:rPr>
              <w:t xml:space="preserve">“when” </w:t>
            </w:r>
            <w:r w:rsidR="006D135A">
              <w:rPr>
                <w:rFonts w:eastAsia="SimSun"/>
                <w:color w:val="000000" w:themeColor="text1"/>
                <w:lang w:eastAsia="zh-CN"/>
              </w:rPr>
              <w:t>wa</w:t>
            </w:r>
            <w:r>
              <w:rPr>
                <w:rFonts w:eastAsia="SimSun"/>
                <w:color w:val="000000" w:themeColor="text1"/>
                <w:lang w:eastAsia="zh-CN"/>
              </w:rPr>
              <w:t>s used intentionally to address MTK’s concern in previous meetings.</w:t>
            </w:r>
          </w:p>
          <w:p w14:paraId="326BE783" w14:textId="0530A71F" w:rsidR="009C11F5" w:rsidRDefault="009C11F5" w:rsidP="00322826">
            <w:pPr>
              <w:spacing w:after="0"/>
              <w:rPr>
                <w:rFonts w:eastAsia="SimSun"/>
                <w:color w:val="000000" w:themeColor="text1"/>
                <w:lang w:eastAsia="zh-CN"/>
              </w:rPr>
            </w:pPr>
            <w:r>
              <w:rPr>
                <w:rFonts w:eastAsia="SimSun" w:hint="eastAsia"/>
                <w:color w:val="000000" w:themeColor="text1"/>
                <w:lang w:eastAsia="zh-CN"/>
              </w:rPr>
              <w:t>M</w:t>
            </w:r>
            <w:r>
              <w:rPr>
                <w:rFonts w:eastAsia="SimSun"/>
                <w:color w:val="000000" w:themeColor="text1"/>
                <w:lang w:eastAsia="zh-CN"/>
              </w:rPr>
              <w:t>TK mentioned that for a particular band, it can work in different modes. Some mode requires LBT, and some mode doesn’t</w:t>
            </w:r>
            <w:r w:rsidR="00072973">
              <w:rPr>
                <w:rFonts w:eastAsia="SimSun"/>
                <w:color w:val="000000" w:themeColor="text1"/>
                <w:lang w:eastAsia="zh-CN"/>
              </w:rPr>
              <w:t xml:space="preserve"> require LBT.</w:t>
            </w:r>
          </w:p>
          <w:p w14:paraId="0343F801" w14:textId="61C97233" w:rsidR="00322826" w:rsidRDefault="00C91A87" w:rsidP="006529EA">
            <w:pPr>
              <w:spacing w:after="0"/>
              <w:rPr>
                <w:rFonts w:eastAsia="SimSun"/>
                <w:color w:val="000000" w:themeColor="text1"/>
                <w:lang w:eastAsia="zh-CN"/>
              </w:rPr>
            </w:pPr>
            <w:r>
              <w:rPr>
                <w:rFonts w:eastAsia="SimSun"/>
                <w:color w:val="000000" w:themeColor="text1"/>
                <w:lang w:eastAsia="zh-CN"/>
              </w:rPr>
              <w:t>Using “where” may not be able to reflect this.</w:t>
            </w:r>
          </w:p>
        </w:tc>
      </w:tr>
      <w:tr w:rsidR="00A876BD" w:rsidRPr="000505AE" w14:paraId="51F1AA42" w14:textId="77777777">
        <w:tc>
          <w:tcPr>
            <w:tcW w:w="505" w:type="pct"/>
          </w:tcPr>
          <w:p w14:paraId="18F7BAA6" w14:textId="68A95303" w:rsidR="00A876BD" w:rsidRDefault="00A876BD" w:rsidP="00622092">
            <w:pPr>
              <w:rPr>
                <w:rFonts w:eastAsia="SimSun" w:hint="eastAsia"/>
                <w:szCs w:val="21"/>
                <w:lang w:eastAsia="zh-CN"/>
              </w:rPr>
            </w:pPr>
            <w:r>
              <w:rPr>
                <w:rFonts w:eastAsia="SimSun"/>
                <w:szCs w:val="21"/>
                <w:lang w:eastAsia="zh-CN"/>
              </w:rPr>
              <w:t>QC</w:t>
            </w:r>
          </w:p>
        </w:tc>
        <w:tc>
          <w:tcPr>
            <w:tcW w:w="4495" w:type="pct"/>
          </w:tcPr>
          <w:p w14:paraId="0376102D" w14:textId="77777777" w:rsidR="00A876BD" w:rsidRDefault="00A369E6" w:rsidP="00622092">
            <w:pPr>
              <w:rPr>
                <w:rFonts w:eastAsia="SimSun"/>
                <w:color w:val="000000" w:themeColor="text1"/>
                <w:lang w:eastAsia="zh-CN"/>
              </w:rPr>
            </w:pPr>
            <w:r>
              <w:rPr>
                <w:rFonts w:eastAsia="SimSun"/>
                <w:color w:val="000000" w:themeColor="text1"/>
                <w:lang w:eastAsia="zh-CN"/>
              </w:rPr>
              <w:t>Ok</w:t>
            </w:r>
          </w:p>
          <w:p w14:paraId="2767F799" w14:textId="77777777" w:rsidR="00A369E6" w:rsidRDefault="00A369E6" w:rsidP="00622092">
            <w:pPr>
              <w:rPr>
                <w:rFonts w:eastAsia="SimSun"/>
                <w:color w:val="000000" w:themeColor="text1"/>
                <w:lang w:eastAsia="zh-CN"/>
              </w:rPr>
            </w:pPr>
          </w:p>
          <w:p w14:paraId="72C02FAB" w14:textId="7FC22872" w:rsidR="00A369E6" w:rsidRDefault="00F43FC4" w:rsidP="00622092">
            <w:pPr>
              <w:rPr>
                <w:rFonts w:eastAsia="SimSun"/>
                <w:color w:val="000000" w:themeColor="text1"/>
                <w:lang w:eastAsia="zh-CN"/>
              </w:rPr>
            </w:pPr>
            <w:r>
              <w:rPr>
                <w:rFonts w:eastAsia="SimSun"/>
                <w:color w:val="000000" w:themeColor="text1"/>
                <w:lang w:eastAsia="zh-CN"/>
              </w:rPr>
              <w:t>On the first bullet we w</w:t>
            </w:r>
            <w:r w:rsidR="00A369E6">
              <w:rPr>
                <w:rFonts w:eastAsia="SimSun"/>
                <w:color w:val="000000" w:themeColor="text1"/>
                <w:lang w:eastAsia="zh-CN"/>
              </w:rPr>
              <w:t xml:space="preserve">ish to remark that while we are in general </w:t>
            </w:r>
            <w:r w:rsidR="00FC74ED">
              <w:rPr>
                <w:rFonts w:eastAsia="SimSun"/>
                <w:color w:val="000000" w:themeColor="text1"/>
                <w:lang w:eastAsia="zh-CN"/>
              </w:rPr>
              <w:t xml:space="preserve">supporting the principle of the least amount of prerequisite possible, in this case wince we have “at least one of”, increasing the FGs in </w:t>
            </w:r>
            <w:r w:rsidR="00FC74ED">
              <w:rPr>
                <w:rFonts w:eastAsia="SimSun"/>
                <w:color w:val="000000" w:themeColor="text1"/>
                <w:lang w:eastAsia="zh-CN"/>
              </w:rPr>
              <w:lastRenderedPageBreak/>
              <w:t xml:space="preserve">the set will </w:t>
            </w:r>
            <w:r>
              <w:rPr>
                <w:rFonts w:eastAsia="SimSun"/>
                <w:color w:val="000000" w:themeColor="text1"/>
                <w:lang w:eastAsia="zh-CN"/>
              </w:rPr>
              <w:t xml:space="preserve">lower the </w:t>
            </w:r>
            <w:proofErr w:type="gramStart"/>
            <w:r>
              <w:rPr>
                <w:rFonts w:eastAsia="SimSun"/>
                <w:color w:val="000000" w:themeColor="text1"/>
                <w:lang w:eastAsia="zh-CN"/>
              </w:rPr>
              <w:t>amount</w:t>
            </w:r>
            <w:proofErr w:type="gramEnd"/>
            <w:r>
              <w:rPr>
                <w:rFonts w:eastAsia="SimSun"/>
                <w:color w:val="000000" w:themeColor="text1"/>
                <w:lang w:eastAsia="zh-CN"/>
              </w:rPr>
              <w:t xml:space="preserve"> of requirements since more alternatives are provided, that is preferable.</w:t>
            </w:r>
          </w:p>
        </w:tc>
      </w:tr>
      <w:bookmarkEnd w:id="49"/>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Heading3"/>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B4708F">
      <w:pPr>
        <w:pStyle w:val="ListParagraph"/>
        <w:numPr>
          <w:ilvl w:val="0"/>
          <w:numId w:val="20"/>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5F6EB106" w14:textId="4DCF51D1"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B4708F">
            <w:pPr>
              <w:pStyle w:val="ListParagraph"/>
              <w:numPr>
                <w:ilvl w:val="1"/>
                <w:numId w:val="23"/>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SimSun"/>
                <w:szCs w:val="21"/>
                <w:lang w:eastAsia="zh-CN"/>
              </w:rPr>
            </w:pPr>
            <w:r>
              <w:rPr>
                <w:rFonts w:eastAsia="SimSun"/>
                <w:szCs w:val="21"/>
                <w:lang w:eastAsia="zh-CN"/>
              </w:rPr>
              <w:t>OPPO</w:t>
            </w:r>
          </w:p>
        </w:tc>
        <w:tc>
          <w:tcPr>
            <w:tcW w:w="4495" w:type="pct"/>
          </w:tcPr>
          <w:p w14:paraId="6AFAD3AE" w14:textId="522E4BA4" w:rsidR="009E67E1" w:rsidRDefault="00544A8C" w:rsidP="00582AE1">
            <w:pPr>
              <w:spacing w:after="0"/>
              <w:rPr>
                <w:rFonts w:eastAsia="SimSun"/>
                <w:color w:val="000000" w:themeColor="text1"/>
                <w:lang w:eastAsia="zh-CN"/>
              </w:rPr>
            </w:pPr>
            <w:r>
              <w:rPr>
                <w:rFonts w:eastAsia="SimSun"/>
                <w:color w:val="000000" w:themeColor="text1"/>
                <w:lang w:eastAsia="zh-CN"/>
              </w:rPr>
              <w:t>As commented in Proposal 2-1, this issue is related to the RAN2’s LS in this meeting. We should resolve the agreements in RAN2’s LS first before treating this FG</w:t>
            </w:r>
            <w:r w:rsidR="00C9672D">
              <w:rPr>
                <w:rFonts w:eastAsia="SimSun"/>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color w:val="000000" w:themeColor="text1"/>
              </w:rPr>
            </w:pPr>
            <w:r>
              <w:rPr>
                <w:rFonts w:hint="eastAsia"/>
                <w:color w:val="000000" w:themeColor="text1"/>
              </w:rPr>
              <w:t>O</w:t>
            </w:r>
            <w:r>
              <w:rPr>
                <w:color w:val="000000" w:themeColor="text1"/>
              </w:rPr>
              <w:t>K (or fine with OPPO’s suggestion)</w:t>
            </w:r>
          </w:p>
        </w:tc>
      </w:tr>
      <w:tr w:rsidR="009F2838" w:rsidRPr="000505AE" w14:paraId="02EFBF67" w14:textId="77777777" w:rsidTr="009F2838">
        <w:tc>
          <w:tcPr>
            <w:tcW w:w="505" w:type="pct"/>
          </w:tcPr>
          <w:p w14:paraId="1F89BE42"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02549BF5"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7F3F5E7A" w14:textId="77777777" w:rsidTr="00622092">
        <w:tc>
          <w:tcPr>
            <w:tcW w:w="505" w:type="pct"/>
          </w:tcPr>
          <w:p w14:paraId="02BDA0E6"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3FD23B72"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suggestion is to first settle the 47-m1, more specifically, the RAN2 LS. Then the other FGs/proposals can be easily aligned.</w:t>
            </w:r>
          </w:p>
        </w:tc>
      </w:tr>
      <w:tr w:rsidR="00090BEE" w14:paraId="5B82ADEC" w14:textId="77777777" w:rsidTr="00622092">
        <w:tc>
          <w:tcPr>
            <w:tcW w:w="505" w:type="pct"/>
          </w:tcPr>
          <w:p w14:paraId="73444374" w14:textId="43F023C0" w:rsidR="00090BEE" w:rsidRDefault="00090BEE" w:rsidP="00090BEE">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1CDCBE71" w14:textId="6E9861E7" w:rsidR="00090BEE" w:rsidRDefault="00090BEE" w:rsidP="00090BEE">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4C4920" w14:paraId="7FDDC034" w14:textId="77777777" w:rsidTr="00622092">
        <w:tc>
          <w:tcPr>
            <w:tcW w:w="505" w:type="pct"/>
          </w:tcPr>
          <w:p w14:paraId="494D164F" w14:textId="63E3C628" w:rsidR="004C4920" w:rsidRDefault="004C4920" w:rsidP="00090BEE">
            <w:pPr>
              <w:rPr>
                <w:rFonts w:eastAsia="SimSun" w:hint="eastAsia"/>
                <w:szCs w:val="21"/>
                <w:lang w:eastAsia="zh-CN"/>
              </w:rPr>
            </w:pPr>
            <w:r>
              <w:rPr>
                <w:rFonts w:eastAsia="SimSun"/>
                <w:szCs w:val="21"/>
                <w:lang w:eastAsia="zh-CN"/>
              </w:rPr>
              <w:t>QC</w:t>
            </w:r>
          </w:p>
        </w:tc>
        <w:tc>
          <w:tcPr>
            <w:tcW w:w="4495" w:type="pct"/>
          </w:tcPr>
          <w:p w14:paraId="595F6F4A" w14:textId="77777777" w:rsidR="004C4920" w:rsidRDefault="004C4920" w:rsidP="00090BEE">
            <w:pPr>
              <w:rPr>
                <w:rFonts w:eastAsia="SimSun"/>
                <w:color w:val="000000" w:themeColor="text1"/>
                <w:lang w:eastAsia="zh-CN"/>
              </w:rPr>
            </w:pPr>
            <w:r>
              <w:rPr>
                <w:rFonts w:eastAsia="SimSun"/>
                <w:color w:val="000000" w:themeColor="text1"/>
                <w:lang w:eastAsia="zh-CN"/>
              </w:rPr>
              <w:t>Ok</w:t>
            </w:r>
          </w:p>
          <w:p w14:paraId="2D5DBB0D" w14:textId="3D3D4CCA" w:rsidR="00327533" w:rsidRDefault="00327533" w:rsidP="00090BEE">
            <w:pPr>
              <w:rPr>
                <w:rFonts w:eastAsia="SimSun" w:hint="eastAsia"/>
                <w:color w:val="000000" w:themeColor="text1"/>
                <w:lang w:eastAsia="zh-CN"/>
              </w:rPr>
            </w:pPr>
            <w:r>
              <w:rPr>
                <w:rFonts w:eastAsia="SimSun"/>
                <w:color w:val="000000" w:themeColor="text1"/>
                <w:lang w:eastAsia="zh-CN"/>
              </w:rPr>
              <w:t xml:space="preserve">On the first bullet we wish to remark that while we are in general supporting the principle of the least amount of prerequisite possible, in this case wince we have “at least one of”, increasing the FGs in the set will lower the </w:t>
            </w:r>
            <w:proofErr w:type="gramStart"/>
            <w:r>
              <w:rPr>
                <w:rFonts w:eastAsia="SimSun"/>
                <w:color w:val="000000" w:themeColor="text1"/>
                <w:lang w:eastAsia="zh-CN"/>
              </w:rPr>
              <w:t>amount</w:t>
            </w:r>
            <w:proofErr w:type="gramEnd"/>
            <w:r>
              <w:rPr>
                <w:rFonts w:eastAsia="SimSun"/>
                <w:color w:val="000000" w:themeColor="text1"/>
                <w:lang w:eastAsia="zh-CN"/>
              </w:rPr>
              <w:t xml:space="preserve"> of requirements since more alternatives are provided, that is preferable.</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Heading3"/>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B4708F">
      <w:pPr>
        <w:pStyle w:val="ListParagraph"/>
        <w:numPr>
          <w:ilvl w:val="0"/>
          <w:numId w:val="20"/>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1F30EBFB" w14:textId="1147677D"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B4708F">
            <w:pPr>
              <w:pStyle w:val="ListParagraph"/>
              <w:numPr>
                <w:ilvl w:val="1"/>
                <w:numId w:val="23"/>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SimSun"/>
                <w:szCs w:val="21"/>
                <w:lang w:eastAsia="zh-CN"/>
              </w:rPr>
            </w:pPr>
            <w:r>
              <w:rPr>
                <w:rFonts w:eastAsia="SimSun"/>
                <w:szCs w:val="21"/>
                <w:lang w:eastAsia="zh-CN"/>
              </w:rPr>
              <w:t>OPPO</w:t>
            </w:r>
          </w:p>
        </w:tc>
        <w:tc>
          <w:tcPr>
            <w:tcW w:w="4495" w:type="pct"/>
          </w:tcPr>
          <w:p w14:paraId="38C7A50E" w14:textId="2F95C27F" w:rsidR="00DB7209" w:rsidRDefault="00C9672D" w:rsidP="00A738F1">
            <w:pPr>
              <w:spacing w:after="0"/>
              <w:rPr>
                <w:rFonts w:eastAsia="SimSun"/>
                <w:color w:val="000000" w:themeColor="text1"/>
                <w:lang w:eastAsia="zh-CN"/>
              </w:rPr>
            </w:pPr>
            <w:r>
              <w:rPr>
                <w:rFonts w:eastAsia="SimSun"/>
                <w:color w:val="000000" w:themeColor="text1"/>
                <w:lang w:eastAsia="zh-CN"/>
              </w:rPr>
              <w:t>As commented in Proposal 2-1, 47-m3 (</w:t>
            </w:r>
            <w:r w:rsidRPr="00C9672D">
              <w:rPr>
                <w:rFonts w:eastAsia="SimSun"/>
                <w:color w:val="000000" w:themeColor="text1"/>
                <w:lang w:eastAsia="zh-CN"/>
              </w:rPr>
              <w:t>Transmitting PSCCH/PSSCH from 2nd starting symbol in a slot</w:t>
            </w:r>
            <w:r>
              <w:rPr>
                <w:rFonts w:eastAsia="SimSun"/>
                <w:color w:val="000000" w:themeColor="text1"/>
                <w:lang w:eastAsia="zh-CN"/>
              </w:rPr>
              <w:t>) is not related to RAN2’s agreement on “</w:t>
            </w:r>
            <w:r>
              <w:t xml:space="preserve">co-configuration of partial sensing and </w:t>
            </w:r>
            <w:r w:rsidRPr="000505AE">
              <w:t>interlace RB based transmission</w:t>
            </w:r>
            <w:r>
              <w:rPr>
                <w:rFonts w:eastAsia="SimSun"/>
                <w:color w:val="000000" w:themeColor="text1"/>
                <w:lang w:eastAsia="zh-CN"/>
              </w:rPr>
              <w:t>”. Therefore, 32-4 and 32-4a should be added as p</w:t>
            </w:r>
            <w:r w:rsidRPr="00C9672D">
              <w:rPr>
                <w:rFonts w:eastAsia="SimSun"/>
                <w:color w:val="000000" w:themeColor="text1"/>
                <w:lang w:eastAsia="zh-CN"/>
              </w:rPr>
              <w:t>rerequisite</w:t>
            </w:r>
            <w:r>
              <w:rPr>
                <w:rFonts w:eastAsia="SimSun"/>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5A23FD50" w14:textId="77777777" w:rsidTr="009F2838">
        <w:tc>
          <w:tcPr>
            <w:tcW w:w="505" w:type="pct"/>
          </w:tcPr>
          <w:p w14:paraId="428E8B24"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717CC1CE"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5A587196" w14:textId="77777777" w:rsidTr="00622092">
        <w:tc>
          <w:tcPr>
            <w:tcW w:w="505" w:type="pct"/>
          </w:tcPr>
          <w:p w14:paraId="79CA5D1D"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63630E54"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6A29A2D3" w14:textId="77777777" w:rsidR="00622092" w:rsidRDefault="00622092" w:rsidP="00B638C3">
            <w:pPr>
              <w:spacing w:after="0"/>
              <w:ind w:left="1260" w:hanging="42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90BEE" w14:paraId="093AC9E0" w14:textId="77777777" w:rsidTr="00622092">
        <w:tc>
          <w:tcPr>
            <w:tcW w:w="505" w:type="pct"/>
          </w:tcPr>
          <w:p w14:paraId="67481309" w14:textId="65A1695D" w:rsidR="00090BEE" w:rsidRDefault="00090BEE" w:rsidP="00090BEE">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530F3395" w14:textId="7C540972" w:rsidR="00090BEE" w:rsidRDefault="00090BEE" w:rsidP="00090BEE">
            <w:pPr>
              <w:rPr>
                <w:rFonts w:eastAsia="SimSun"/>
                <w:color w:val="000000" w:themeColor="text1"/>
                <w:lang w:eastAsia="zh-CN"/>
              </w:rPr>
            </w:pPr>
            <w:r>
              <w:rPr>
                <w:rFonts w:eastAsia="SimSun" w:hint="eastAsia"/>
                <w:color w:val="000000" w:themeColor="text1"/>
                <w:lang w:eastAsia="zh-CN"/>
              </w:rPr>
              <w:t>o</w:t>
            </w:r>
            <w:r>
              <w:rPr>
                <w:rFonts w:eastAsia="SimSun"/>
                <w:color w:val="000000" w:themeColor="text1"/>
                <w:lang w:eastAsia="zh-CN"/>
              </w:rPr>
              <w:t>k</w:t>
            </w:r>
          </w:p>
        </w:tc>
      </w:tr>
      <w:tr w:rsidR="00327533" w14:paraId="3C5F2826" w14:textId="77777777" w:rsidTr="00622092">
        <w:tc>
          <w:tcPr>
            <w:tcW w:w="505" w:type="pct"/>
          </w:tcPr>
          <w:p w14:paraId="13439320" w14:textId="30553787" w:rsidR="00327533" w:rsidRDefault="00327533" w:rsidP="00090BEE">
            <w:pPr>
              <w:rPr>
                <w:rFonts w:eastAsia="SimSun" w:hint="eastAsia"/>
                <w:szCs w:val="21"/>
                <w:lang w:eastAsia="zh-CN"/>
              </w:rPr>
            </w:pPr>
            <w:r>
              <w:rPr>
                <w:rFonts w:eastAsia="SimSun"/>
                <w:szCs w:val="21"/>
                <w:lang w:eastAsia="zh-CN"/>
              </w:rPr>
              <w:t>QC</w:t>
            </w:r>
          </w:p>
        </w:tc>
        <w:tc>
          <w:tcPr>
            <w:tcW w:w="4495" w:type="pct"/>
          </w:tcPr>
          <w:p w14:paraId="105209DE" w14:textId="77777777" w:rsidR="00327533" w:rsidRDefault="00327533" w:rsidP="00090BEE">
            <w:pPr>
              <w:rPr>
                <w:rFonts w:eastAsia="SimSun"/>
                <w:color w:val="000000" w:themeColor="text1"/>
                <w:lang w:eastAsia="zh-CN"/>
              </w:rPr>
            </w:pPr>
            <w:r>
              <w:rPr>
                <w:rFonts w:eastAsia="SimSun"/>
                <w:color w:val="000000" w:themeColor="text1"/>
                <w:lang w:eastAsia="zh-CN"/>
              </w:rPr>
              <w:t>Ok</w:t>
            </w:r>
          </w:p>
          <w:p w14:paraId="226FF6E3" w14:textId="76E37D7D" w:rsidR="00327533" w:rsidRDefault="00327533" w:rsidP="00090BEE">
            <w:pPr>
              <w:rPr>
                <w:rFonts w:eastAsia="SimSun" w:hint="eastAsia"/>
                <w:color w:val="000000" w:themeColor="text1"/>
                <w:lang w:eastAsia="zh-CN"/>
              </w:rPr>
            </w:pPr>
            <w:r>
              <w:rPr>
                <w:rFonts w:eastAsia="SimSun"/>
                <w:color w:val="000000" w:themeColor="text1"/>
                <w:lang w:eastAsia="zh-CN"/>
              </w:rPr>
              <w:t xml:space="preserve">On the first bullet we wish to remark that while we are in general supporting the principle of the least amount of prerequisite possible, in this case wince we have “at least one of”, increasing the FGs in the set will lower the </w:t>
            </w:r>
            <w:proofErr w:type="gramStart"/>
            <w:r>
              <w:rPr>
                <w:rFonts w:eastAsia="SimSun"/>
                <w:color w:val="000000" w:themeColor="text1"/>
                <w:lang w:eastAsia="zh-CN"/>
              </w:rPr>
              <w:t>amount</w:t>
            </w:r>
            <w:proofErr w:type="gramEnd"/>
            <w:r>
              <w:rPr>
                <w:rFonts w:eastAsia="SimSun"/>
                <w:color w:val="000000" w:themeColor="text1"/>
                <w:lang w:eastAsia="zh-CN"/>
              </w:rPr>
              <w:t xml:space="preserve"> of requirements since more alternatives are provided, that is preferable.</w:t>
            </w: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B4708F">
      <w:pPr>
        <w:pStyle w:val="ListParagraph"/>
        <w:numPr>
          <w:ilvl w:val="0"/>
          <w:numId w:val="20"/>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B4708F">
      <w:pPr>
        <w:pStyle w:val="ListParagraph"/>
        <w:numPr>
          <w:ilvl w:val="0"/>
          <w:numId w:val="20"/>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B4708F">
      <w:pPr>
        <w:pStyle w:val="ListParagraph"/>
        <w:numPr>
          <w:ilvl w:val="1"/>
          <w:numId w:val="20"/>
        </w:numPr>
        <w:ind w:leftChars="0"/>
        <w:rPr>
          <w:b/>
          <w:bCs/>
          <w:szCs w:val="21"/>
        </w:rPr>
      </w:pPr>
      <w:r w:rsidRPr="006052D2">
        <w:rPr>
          <w:b/>
          <w:bCs/>
          <w:szCs w:val="21"/>
        </w:rPr>
        <w:t>Note: If UE supports 15-1, the UE is not required to support Component 5.</w:t>
      </w:r>
    </w:p>
    <w:p w14:paraId="12CF96E0" w14:textId="7CE73395" w:rsidR="006052D2" w:rsidRDefault="006052D2" w:rsidP="00B4708F">
      <w:pPr>
        <w:pStyle w:val="ListParagraph"/>
        <w:numPr>
          <w:ilvl w:val="1"/>
          <w:numId w:val="20"/>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B4708F">
      <w:pPr>
        <w:pStyle w:val="ListParagraph"/>
        <w:numPr>
          <w:ilvl w:val="0"/>
          <w:numId w:val="20"/>
        </w:numPr>
        <w:ind w:leftChars="0"/>
        <w:rPr>
          <w:b/>
          <w:bCs/>
          <w:szCs w:val="21"/>
        </w:rPr>
      </w:pPr>
      <w:r>
        <w:rPr>
          <w:b/>
          <w:bCs/>
          <w:szCs w:val="21"/>
        </w:rPr>
        <w:t>“]” is removed from Mandatory/Optional column of FG47-m4</w:t>
      </w:r>
    </w:p>
    <w:p w14:paraId="65377A1C" w14:textId="4997B0E2"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B4708F">
            <w:pPr>
              <w:pStyle w:val="ListParagraph"/>
              <w:numPr>
                <w:ilvl w:val="0"/>
                <w:numId w:val="23"/>
              </w:numPr>
              <w:spacing w:afterLines="50" w:after="120"/>
              <w:ind w:leftChars="0" w:left="579"/>
            </w:pPr>
            <w:r>
              <w:rPr>
                <w:rFonts w:hint="eastAsia"/>
              </w:rPr>
              <w:t>P</w:t>
            </w:r>
            <w:r>
              <w:t>rerequisite</w:t>
            </w:r>
          </w:p>
          <w:p w14:paraId="53B4B7A5" w14:textId="42ABF3B6" w:rsidR="00166343" w:rsidRDefault="00166343" w:rsidP="00B4708F">
            <w:pPr>
              <w:pStyle w:val="ListParagraph"/>
              <w:numPr>
                <w:ilvl w:val="1"/>
                <w:numId w:val="23"/>
              </w:numPr>
              <w:spacing w:afterLines="50" w:after="120"/>
              <w:ind w:leftChars="0" w:left="1299"/>
            </w:pPr>
            <w:r>
              <w:t>15-1: Huawei/</w:t>
            </w:r>
            <w:proofErr w:type="spellStart"/>
            <w:r>
              <w:t>HiSilicon</w:t>
            </w:r>
            <w:proofErr w:type="spellEnd"/>
            <w:r w:rsidR="00D11DF2">
              <w:t>, FLs</w:t>
            </w:r>
            <w:r w:rsidR="006052D2">
              <w:t>, DOCOMO</w:t>
            </w:r>
          </w:p>
          <w:p w14:paraId="5C778D87" w14:textId="7A24CBA3" w:rsidR="00166343" w:rsidRDefault="00166343" w:rsidP="00B4708F">
            <w:pPr>
              <w:pStyle w:val="ListParagraph"/>
              <w:numPr>
                <w:ilvl w:val="1"/>
                <w:numId w:val="23"/>
              </w:numPr>
              <w:spacing w:afterLines="50" w:after="120"/>
              <w:ind w:leftChars="0" w:left="1299"/>
            </w:pPr>
            <w:r w:rsidRPr="00166343">
              <w:t>15-1 except Component 5</w:t>
            </w:r>
            <w:r>
              <w:t>: ZTE</w:t>
            </w:r>
            <w:r w:rsidR="007437B3">
              <w:t>, Qualcomm</w:t>
            </w:r>
          </w:p>
          <w:p w14:paraId="2CBAA9D3" w14:textId="4823611C" w:rsidR="00F8124E" w:rsidRDefault="00F8124E" w:rsidP="00B4708F">
            <w:pPr>
              <w:pStyle w:val="ListParagraph"/>
              <w:numPr>
                <w:ilvl w:val="1"/>
                <w:numId w:val="23"/>
              </w:numPr>
              <w:spacing w:afterLines="50" w:after="120"/>
              <w:ind w:leftChars="0" w:left="1299"/>
            </w:pPr>
            <w:r>
              <w:rPr>
                <w:rFonts w:hint="eastAsia"/>
              </w:rPr>
              <w:t>N</w:t>
            </w:r>
            <w:r>
              <w:t>one: vivo</w:t>
            </w:r>
            <w:r w:rsidR="00D51681">
              <w:t>, Nokia</w:t>
            </w:r>
          </w:p>
          <w:p w14:paraId="07D59F03" w14:textId="77777777" w:rsidR="00AA40C6" w:rsidRDefault="00AA40C6" w:rsidP="00B4708F">
            <w:pPr>
              <w:pStyle w:val="ListParagraph"/>
              <w:numPr>
                <w:ilvl w:val="1"/>
                <w:numId w:val="23"/>
              </w:numPr>
              <w:spacing w:afterLines="50" w:after="120"/>
              <w:ind w:leftChars="0" w:left="1299"/>
            </w:pPr>
            <w:r>
              <w:rPr>
                <w:rFonts w:hint="eastAsia"/>
              </w:rPr>
              <w:t>4</w:t>
            </w:r>
            <w:r>
              <w:t>7-m1: Apple</w:t>
            </w:r>
          </w:p>
          <w:p w14:paraId="38B45045" w14:textId="77777777" w:rsidR="006052D2" w:rsidRDefault="006052D2" w:rsidP="00B4708F">
            <w:pPr>
              <w:pStyle w:val="ListParagraph"/>
              <w:numPr>
                <w:ilvl w:val="0"/>
                <w:numId w:val="23"/>
              </w:numPr>
              <w:spacing w:afterLines="50" w:after="120"/>
              <w:ind w:leftChars="0"/>
            </w:pPr>
            <w:r>
              <w:rPr>
                <w:rFonts w:hint="eastAsia"/>
              </w:rPr>
              <w:t>N</w:t>
            </w:r>
            <w:r>
              <w:t>ote</w:t>
            </w:r>
          </w:p>
          <w:p w14:paraId="5BDC1956" w14:textId="77777777" w:rsidR="006052D2" w:rsidRDefault="006052D2" w:rsidP="00B4708F">
            <w:pPr>
              <w:pStyle w:val="ListParagraph"/>
              <w:numPr>
                <w:ilvl w:val="1"/>
                <w:numId w:val="23"/>
              </w:numPr>
              <w:spacing w:afterLines="50" w:after="120"/>
              <w:ind w:leftChars="0"/>
            </w:pPr>
            <w:r>
              <w:rPr>
                <w:rFonts w:hint="eastAsia"/>
              </w:rPr>
              <w:t>A</w:t>
            </w:r>
            <w:r>
              <w:t>dd following notes: DOCOMO</w:t>
            </w:r>
          </w:p>
          <w:p w14:paraId="38712EE3" w14:textId="77777777" w:rsidR="006052D2" w:rsidRDefault="006052D2" w:rsidP="00B4708F">
            <w:pPr>
              <w:pStyle w:val="ListParagraph"/>
              <w:numPr>
                <w:ilvl w:val="2"/>
                <w:numId w:val="23"/>
              </w:numPr>
              <w:spacing w:afterLines="50" w:after="120"/>
              <w:ind w:leftChars="0"/>
            </w:pPr>
            <w:r>
              <w:t>Note: If UE supports 15-1, the UE is not required to support Component 5.</w:t>
            </w:r>
          </w:p>
          <w:p w14:paraId="511E538C" w14:textId="0C7ACE69" w:rsidR="006052D2" w:rsidRPr="00DB7209" w:rsidRDefault="006052D2" w:rsidP="00B4708F">
            <w:pPr>
              <w:pStyle w:val="ListParagraph"/>
              <w:numPr>
                <w:ilvl w:val="2"/>
                <w:numId w:val="23"/>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szCs w:val="21"/>
              </w:rPr>
            </w:pPr>
            <w:r>
              <w:rPr>
                <w:rFonts w:hint="eastAsia"/>
                <w:szCs w:val="21"/>
              </w:rPr>
              <w:t>D</w:t>
            </w:r>
            <w:r>
              <w:rPr>
                <w:szCs w:val="21"/>
              </w:rPr>
              <w:t>CM</w:t>
            </w:r>
          </w:p>
        </w:tc>
        <w:tc>
          <w:tcPr>
            <w:tcW w:w="4495" w:type="pct"/>
          </w:tcPr>
          <w:p w14:paraId="5FAAD363" w14:textId="093EF6A8" w:rsidR="00166343"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22184B3F" w14:textId="77777777" w:rsidTr="00830D03">
        <w:tc>
          <w:tcPr>
            <w:tcW w:w="505" w:type="pct"/>
          </w:tcPr>
          <w:p w14:paraId="31B9BB1B"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3D4BDADE"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5D41EDEB" w14:textId="77777777" w:rsidTr="00A738F1">
        <w:tc>
          <w:tcPr>
            <w:tcW w:w="505" w:type="pct"/>
          </w:tcPr>
          <w:p w14:paraId="3C8D3B4C" w14:textId="5573E57E"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11289752" w14:textId="5A380410" w:rsidR="00622092" w:rsidRDefault="00622092" w:rsidP="00622092">
            <w:pPr>
              <w:spacing w:after="0"/>
              <w:rPr>
                <w:rFonts w:eastAsia="SimSun"/>
                <w:color w:val="000000" w:themeColor="text1"/>
                <w:lang w:eastAsia="zh-CN"/>
              </w:rPr>
            </w:pPr>
            <w:r>
              <w:rPr>
                <w:rFonts w:eastAsia="SimSun"/>
                <w:color w:val="000000" w:themeColor="text1"/>
                <w:lang w:eastAsia="zh-CN"/>
              </w:rPr>
              <w:t xml:space="preserve">We basically would like to avoid defining </w:t>
            </w:r>
            <w:r w:rsidRPr="00480F55">
              <w:rPr>
                <w:rFonts w:cs="Times"/>
                <w:lang w:eastAsia="zh-CN"/>
              </w:rPr>
              <w:t xml:space="preserve">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w:t>
            </w:r>
            <w:r>
              <w:rPr>
                <w:rFonts w:cs="Times"/>
                <w:lang w:eastAsia="zh-CN"/>
              </w:rPr>
              <w:t>, which is</w:t>
            </w:r>
            <w:r w:rsidRPr="00480F55">
              <w:rPr>
                <w:rFonts w:cs="Times"/>
                <w:lang w:eastAsia="zh-CN"/>
              </w:rPr>
              <w:t xml:space="preserve"> actually problematic. </w:t>
            </w:r>
            <w:r>
              <w:rPr>
                <w:rFonts w:cs="Times"/>
                <w:lang w:eastAsia="zh-CN"/>
              </w:rPr>
              <w:t>E</w:t>
            </w:r>
            <w:r w:rsidRPr="00480F55">
              <w:rPr>
                <w:rFonts w:cs="Times"/>
                <w:lang w:eastAsia="zh-CN"/>
              </w:rPr>
              <w:t>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r w:rsidR="00183331" w14:paraId="5CAED320" w14:textId="77777777" w:rsidTr="00A738F1">
        <w:tc>
          <w:tcPr>
            <w:tcW w:w="505" w:type="pct"/>
          </w:tcPr>
          <w:p w14:paraId="3B7BDA64" w14:textId="7C5C94DE" w:rsidR="00183331" w:rsidRDefault="00183331" w:rsidP="00183331">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1975F118" w14:textId="032F15E7" w:rsidR="00183331" w:rsidRDefault="00192571" w:rsidP="00183331">
            <w:pPr>
              <w:rPr>
                <w:rFonts w:eastAsia="SimSun"/>
                <w:color w:val="000000" w:themeColor="text1"/>
                <w:lang w:eastAsia="zh-CN"/>
              </w:rPr>
            </w:pPr>
            <w:r>
              <w:rPr>
                <w:rFonts w:eastAsia="SimSun"/>
                <w:color w:val="000000" w:themeColor="text1"/>
                <w:lang w:eastAsia="zh-CN"/>
              </w:rPr>
              <w:t xml:space="preserve">On last bullet: </w:t>
            </w:r>
            <w:r w:rsidR="00F1002A">
              <w:rPr>
                <w:rFonts w:eastAsia="SimSun"/>
                <w:color w:val="000000" w:themeColor="text1"/>
                <w:lang w:eastAsia="zh-CN"/>
              </w:rPr>
              <w:t xml:space="preserve">“when” was used intentionally, </w:t>
            </w:r>
            <w:r w:rsidR="00EB0812">
              <w:rPr>
                <w:rFonts w:eastAsia="SimSun"/>
                <w:color w:val="000000" w:themeColor="text1"/>
                <w:lang w:eastAsia="zh-CN"/>
              </w:rPr>
              <w:t>see our comment in Proposal 2-1</w:t>
            </w:r>
            <w:r w:rsidR="006A2957">
              <w:rPr>
                <w:rFonts w:eastAsia="SimSun"/>
                <w:color w:val="000000" w:themeColor="text1"/>
                <w:lang w:eastAsia="zh-CN"/>
              </w:rPr>
              <w:t>.</w:t>
            </w:r>
          </w:p>
        </w:tc>
      </w:tr>
      <w:tr w:rsidR="004472EC" w14:paraId="317F66CB" w14:textId="77777777" w:rsidTr="00A738F1">
        <w:tc>
          <w:tcPr>
            <w:tcW w:w="505" w:type="pct"/>
          </w:tcPr>
          <w:p w14:paraId="15928501" w14:textId="1ECC1E9D" w:rsidR="004472EC" w:rsidRDefault="004472EC" w:rsidP="00183331">
            <w:pPr>
              <w:rPr>
                <w:rFonts w:eastAsia="SimSun" w:hint="eastAsia"/>
                <w:szCs w:val="21"/>
                <w:lang w:eastAsia="zh-CN"/>
              </w:rPr>
            </w:pPr>
            <w:r>
              <w:rPr>
                <w:rFonts w:eastAsia="SimSun"/>
                <w:szCs w:val="21"/>
                <w:lang w:eastAsia="zh-CN"/>
              </w:rPr>
              <w:t>QC</w:t>
            </w:r>
          </w:p>
        </w:tc>
        <w:tc>
          <w:tcPr>
            <w:tcW w:w="4495" w:type="pct"/>
          </w:tcPr>
          <w:p w14:paraId="31054045" w14:textId="33E58B6E" w:rsidR="004472EC" w:rsidRDefault="004472EC" w:rsidP="00183331">
            <w:pPr>
              <w:rPr>
                <w:rFonts w:eastAsia="SimSun"/>
                <w:color w:val="000000" w:themeColor="text1"/>
                <w:lang w:eastAsia="zh-CN"/>
              </w:rPr>
            </w:pPr>
            <w:r>
              <w:rPr>
                <w:rFonts w:eastAsia="SimSun"/>
                <w:color w:val="000000" w:themeColor="text1"/>
                <w:lang w:eastAsia="zh-CN"/>
              </w:rPr>
              <w:t>Ok</w:t>
            </w: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“Need for the </w:t>
      </w:r>
      <w:proofErr w:type="spellStart"/>
      <w:r w:rsidRPr="00166343">
        <w:rPr>
          <w:b/>
          <w:bCs/>
          <w:sz w:val="24"/>
          <w:szCs w:val="20"/>
        </w:rPr>
        <w:t>gNB</w:t>
      </w:r>
      <w:proofErr w:type="spellEnd"/>
      <w:r w:rsidRPr="00166343">
        <w:rPr>
          <w:b/>
          <w:bCs/>
          <w:sz w:val="24"/>
          <w:szCs w:val="20"/>
        </w:rPr>
        <w:t xml:space="preserve"> to know if the feature is supported” for FG47-m13 is No</w:t>
      </w:r>
    </w:p>
    <w:p w14:paraId="796621F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“Applicable to the capability </w:t>
      </w:r>
      <w:proofErr w:type="spellStart"/>
      <w:r w:rsidRPr="00166343">
        <w:rPr>
          <w:b/>
          <w:bCs/>
          <w:sz w:val="24"/>
          <w:szCs w:val="20"/>
        </w:rPr>
        <w:t>signalling</w:t>
      </w:r>
      <w:proofErr w:type="spellEnd"/>
      <w:r w:rsidRPr="00166343">
        <w:rPr>
          <w:b/>
          <w:bCs/>
          <w:sz w:val="24"/>
          <w:szCs w:val="20"/>
        </w:rPr>
        <w:t xml:space="preserve"> exchange between UEs” for FG47-m13 is No</w:t>
      </w:r>
    </w:p>
    <w:p w14:paraId="5E327A8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lastRenderedPageBreak/>
        <w:t>“Consequence if the feature is not supported by the UE” for FG47-m13 is kept as it is</w:t>
      </w:r>
    </w:p>
    <w:p w14:paraId="2F35431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B4708F">
            <w:pPr>
              <w:pStyle w:val="ListParagraph"/>
              <w:numPr>
                <w:ilvl w:val="0"/>
                <w:numId w:val="23"/>
              </w:numPr>
              <w:spacing w:afterLines="50" w:after="120"/>
              <w:ind w:leftChars="0" w:left="579"/>
            </w:pPr>
            <w:r w:rsidRPr="003D22C9">
              <w:t>Support or not</w:t>
            </w:r>
          </w:p>
          <w:p w14:paraId="5939FFC2" w14:textId="501D300D" w:rsidR="00166343" w:rsidRPr="003D22C9" w:rsidRDefault="00166343" w:rsidP="00B4708F">
            <w:pPr>
              <w:pStyle w:val="ListParagraph"/>
              <w:numPr>
                <w:ilvl w:val="1"/>
                <w:numId w:val="23"/>
              </w:numPr>
              <w:spacing w:afterLines="50" w:after="120"/>
              <w:ind w:leftChars="0" w:left="1299"/>
            </w:pPr>
            <w:r w:rsidRPr="003D22C9">
              <w:rPr>
                <w:rFonts w:hint="eastAsia"/>
              </w:rPr>
              <w:t>Y</w:t>
            </w:r>
            <w:r w:rsidRPr="003D22C9">
              <w:t>ES: Huawei/</w:t>
            </w:r>
            <w:proofErr w:type="spellStart"/>
            <w:r w:rsidRPr="003D22C9">
              <w:t>HiSilicon</w:t>
            </w:r>
            <w:proofErr w:type="spellEnd"/>
            <w:r w:rsidRPr="003D22C9">
              <w:t>,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B4708F">
            <w:pPr>
              <w:pStyle w:val="ListParagraph"/>
              <w:numPr>
                <w:ilvl w:val="1"/>
                <w:numId w:val="23"/>
              </w:numPr>
              <w:spacing w:afterLines="50" w:after="120"/>
              <w:ind w:leftChars="0" w:left="1299"/>
            </w:pPr>
            <w:r w:rsidRPr="003D22C9">
              <w:rPr>
                <w:rFonts w:hint="eastAsia"/>
              </w:rPr>
              <w:t>N</w:t>
            </w:r>
            <w:r w:rsidRPr="003D22C9">
              <w:t>O: vivo</w:t>
            </w:r>
          </w:p>
          <w:p w14:paraId="21159D1B" w14:textId="77777777" w:rsidR="00166343" w:rsidRPr="003D22C9" w:rsidRDefault="00166343" w:rsidP="00B4708F">
            <w:pPr>
              <w:pStyle w:val="ListParagraph"/>
              <w:numPr>
                <w:ilvl w:val="0"/>
                <w:numId w:val="23"/>
              </w:numPr>
              <w:spacing w:afterLines="50" w:after="120"/>
              <w:ind w:leftChars="0" w:left="579"/>
            </w:pPr>
            <w:r w:rsidRPr="003D22C9">
              <w:rPr>
                <w:rFonts w:hint="eastAsia"/>
              </w:rPr>
              <w:t>C</w:t>
            </w:r>
            <w:r w:rsidRPr="003D22C9">
              <w:t>omponent</w:t>
            </w:r>
          </w:p>
          <w:p w14:paraId="5538D04D" w14:textId="4F31EC9B" w:rsidR="00166343" w:rsidRPr="002F695E" w:rsidRDefault="00166343" w:rsidP="00B4708F">
            <w:pPr>
              <w:pStyle w:val="ListParagraph"/>
              <w:numPr>
                <w:ilvl w:val="1"/>
                <w:numId w:val="23"/>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B4708F">
            <w:pPr>
              <w:pStyle w:val="ListParagraph"/>
              <w:numPr>
                <w:ilvl w:val="1"/>
                <w:numId w:val="23"/>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B4708F">
            <w:pPr>
              <w:pStyle w:val="ListParagraph"/>
              <w:numPr>
                <w:ilvl w:val="2"/>
                <w:numId w:val="23"/>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B4708F">
            <w:pPr>
              <w:pStyle w:val="ListParagraph"/>
              <w:numPr>
                <w:ilvl w:val="2"/>
                <w:numId w:val="23"/>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B4708F">
            <w:pPr>
              <w:pStyle w:val="ListParagraph"/>
              <w:numPr>
                <w:ilvl w:val="0"/>
                <w:numId w:val="23"/>
              </w:numPr>
              <w:spacing w:afterLines="50" w:after="120"/>
              <w:ind w:leftChars="0" w:left="579"/>
            </w:pPr>
            <w:r w:rsidRPr="003D22C9">
              <w:rPr>
                <w:rFonts w:hint="eastAsia"/>
              </w:rPr>
              <w:t>P</w:t>
            </w:r>
            <w:r w:rsidRPr="003D22C9">
              <w:t>rerequisite</w:t>
            </w:r>
          </w:p>
          <w:p w14:paraId="1E2CF57E" w14:textId="26958903"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7-k1, 15-11: Huawei/</w:t>
            </w:r>
            <w:proofErr w:type="spellStart"/>
            <w:r w:rsidRPr="003D22C9">
              <w:t>HiSilicon</w:t>
            </w:r>
            <w:proofErr w:type="spellEnd"/>
            <w:r w:rsidRPr="003D22C9">
              <w:t xml:space="preserve">, </w:t>
            </w:r>
          </w:p>
          <w:p w14:paraId="4B7F86D2" w14:textId="598C1325"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7-k1: Samsung</w:t>
            </w:r>
          </w:p>
          <w:p w14:paraId="3DD2B2B9" w14:textId="4B96D336"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B4708F">
            <w:pPr>
              <w:pStyle w:val="ListParagraph"/>
              <w:numPr>
                <w:ilvl w:val="1"/>
                <w:numId w:val="23"/>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B4708F">
            <w:pPr>
              <w:pStyle w:val="ListParagraph"/>
              <w:numPr>
                <w:ilvl w:val="1"/>
                <w:numId w:val="23"/>
              </w:numPr>
              <w:spacing w:afterLines="50" w:after="120"/>
              <w:ind w:leftChars="0" w:left="1299"/>
            </w:pPr>
            <w:r>
              <w:rPr>
                <w:rFonts w:hint="eastAsia"/>
              </w:rPr>
              <w:t>N</w:t>
            </w:r>
            <w:r>
              <w:t>one: Nokia</w:t>
            </w:r>
          </w:p>
          <w:p w14:paraId="70C1E5E5" w14:textId="6363B542" w:rsidR="007437B3" w:rsidRPr="003D22C9" w:rsidRDefault="007437B3" w:rsidP="00B4708F">
            <w:pPr>
              <w:pStyle w:val="ListParagraph"/>
              <w:numPr>
                <w:ilvl w:val="1"/>
                <w:numId w:val="23"/>
              </w:numPr>
              <w:spacing w:afterLines="50" w:after="120"/>
              <w:ind w:leftChars="0" w:left="1299"/>
            </w:pPr>
            <w:r>
              <w:rPr>
                <w:rFonts w:hint="eastAsia"/>
              </w:rPr>
              <w:t>1</w:t>
            </w:r>
            <w:r>
              <w:t>5-11: Qualcomm</w:t>
            </w:r>
          </w:p>
          <w:p w14:paraId="1274692B"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 xml:space="preserve">eport to </w:t>
            </w:r>
            <w:proofErr w:type="spellStart"/>
            <w:r w:rsidRPr="003D22C9">
              <w:t>gNB</w:t>
            </w:r>
            <w:proofErr w:type="spellEnd"/>
          </w:p>
          <w:p w14:paraId="16F35EB4" w14:textId="5931C35F"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B4708F">
            <w:pPr>
              <w:pStyle w:val="ListParagraph"/>
              <w:numPr>
                <w:ilvl w:val="1"/>
                <w:numId w:val="23"/>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B4708F">
            <w:pPr>
              <w:pStyle w:val="ListParagraph"/>
              <w:numPr>
                <w:ilvl w:val="2"/>
                <w:numId w:val="23"/>
              </w:numPr>
              <w:spacing w:afterLines="50" w:after="120"/>
              <w:ind w:leftChars="0"/>
            </w:pPr>
            <w:r>
              <w:rPr>
                <w:rFonts w:hint="eastAsia"/>
              </w:rPr>
              <w:t>P</w:t>
            </w:r>
            <w:r>
              <w:t>er band</w:t>
            </w:r>
          </w:p>
          <w:p w14:paraId="1184EF31"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B4708F">
            <w:pPr>
              <w:pStyle w:val="ListParagraph"/>
              <w:numPr>
                <w:ilvl w:val="0"/>
                <w:numId w:val="23"/>
              </w:numPr>
              <w:spacing w:afterLines="50" w:after="120"/>
              <w:ind w:leftChars="0" w:left="579"/>
            </w:pPr>
            <w:r>
              <w:t>Consequence if not supported</w:t>
            </w:r>
          </w:p>
          <w:p w14:paraId="062B3696" w14:textId="6CDDC970" w:rsidR="00166343" w:rsidRDefault="00166343" w:rsidP="00B4708F">
            <w:pPr>
              <w:pStyle w:val="ListParagraph"/>
              <w:numPr>
                <w:ilvl w:val="1"/>
                <w:numId w:val="23"/>
              </w:numPr>
              <w:spacing w:afterLines="50" w:after="120"/>
              <w:ind w:leftChars="0" w:left="1299"/>
            </w:pPr>
            <w:r>
              <w:t xml:space="preserve">OK/Keep: </w:t>
            </w:r>
            <w:r w:rsidR="00645BAA">
              <w:t>Huawei/</w:t>
            </w:r>
            <w:proofErr w:type="spellStart"/>
            <w:r w:rsidR="00645BAA">
              <w:t>HiSilicon</w:t>
            </w:r>
            <w:proofErr w:type="spellEnd"/>
            <w:r w:rsidR="00645BAA">
              <w:t>,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B4708F">
            <w:pPr>
              <w:pStyle w:val="ListParagraph"/>
              <w:numPr>
                <w:ilvl w:val="0"/>
                <w:numId w:val="23"/>
              </w:numPr>
              <w:spacing w:afterLines="50" w:after="120"/>
              <w:ind w:leftChars="0" w:left="579"/>
            </w:pPr>
            <w:r>
              <w:rPr>
                <w:rFonts w:hint="eastAsia"/>
              </w:rPr>
              <w:t>N</w:t>
            </w:r>
            <w:r>
              <w:t>ote</w:t>
            </w:r>
          </w:p>
          <w:p w14:paraId="3810FF2A" w14:textId="77777777" w:rsidR="00166343" w:rsidRDefault="00166343" w:rsidP="00B4708F">
            <w:pPr>
              <w:pStyle w:val="ListParagraph"/>
              <w:numPr>
                <w:ilvl w:val="1"/>
                <w:numId w:val="23"/>
              </w:numPr>
              <w:spacing w:afterLines="50" w:after="120"/>
              <w:ind w:leftChars="0" w:left="1299"/>
            </w:pPr>
            <w:r>
              <w:t>Candidate for K</w:t>
            </w:r>
          </w:p>
          <w:p w14:paraId="7F19BA4E" w14:textId="10755178" w:rsidR="00166343" w:rsidRDefault="00166343" w:rsidP="00B4708F">
            <w:pPr>
              <w:pStyle w:val="ListParagraph"/>
              <w:numPr>
                <w:ilvl w:val="2"/>
                <w:numId w:val="23"/>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w:t>
            </w:r>
            <w:proofErr w:type="spellStart"/>
            <w:r w:rsidR="00645BAA">
              <w:t>HiSilicon</w:t>
            </w:r>
            <w:proofErr w:type="spellEnd"/>
          </w:p>
          <w:p w14:paraId="190D508D" w14:textId="49257B4C" w:rsidR="00166343" w:rsidRDefault="00166343" w:rsidP="00B4708F">
            <w:pPr>
              <w:pStyle w:val="ListParagraph"/>
              <w:numPr>
                <w:ilvl w:val="2"/>
                <w:numId w:val="23"/>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B4708F">
            <w:pPr>
              <w:pStyle w:val="ListParagraph"/>
              <w:numPr>
                <w:ilvl w:val="2"/>
                <w:numId w:val="23"/>
              </w:numPr>
              <w:spacing w:afterLines="50" w:after="120"/>
              <w:ind w:leftChars="0" w:left="2019"/>
            </w:pPr>
            <w:r>
              <w:rPr>
                <w:rFonts w:hint="eastAsia"/>
              </w:rPr>
              <w:t>{</w:t>
            </w:r>
            <w:r>
              <w:t>4, 8, 16, 20}: Qualcomm</w:t>
            </w:r>
          </w:p>
          <w:p w14:paraId="2ED801C6" w14:textId="77777777" w:rsidR="00166343" w:rsidRDefault="00166343" w:rsidP="00B4708F">
            <w:pPr>
              <w:pStyle w:val="ListParagraph"/>
              <w:numPr>
                <w:ilvl w:val="1"/>
                <w:numId w:val="23"/>
              </w:numPr>
              <w:spacing w:afterLines="50" w:after="120"/>
              <w:ind w:leftChars="0" w:left="1299"/>
            </w:pPr>
            <w:r>
              <w:rPr>
                <w:rFonts w:hint="eastAsia"/>
              </w:rPr>
              <w:lastRenderedPageBreak/>
              <w:t>C</w:t>
            </w:r>
            <w:r>
              <w:t>andidate for L</w:t>
            </w:r>
          </w:p>
          <w:p w14:paraId="2FC8C686" w14:textId="7E6B89ED" w:rsidR="00166343" w:rsidRDefault="00166343" w:rsidP="00B4708F">
            <w:pPr>
              <w:pStyle w:val="ListParagraph"/>
              <w:numPr>
                <w:ilvl w:val="2"/>
                <w:numId w:val="23"/>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w:t>
            </w:r>
            <w:proofErr w:type="spellStart"/>
            <w:r w:rsidR="00645BAA">
              <w:t>HiSilicon</w:t>
            </w:r>
            <w:proofErr w:type="spellEnd"/>
          </w:p>
          <w:p w14:paraId="4474C1FF" w14:textId="744421A8" w:rsidR="00166343" w:rsidRDefault="00166343" w:rsidP="00B4708F">
            <w:pPr>
              <w:pStyle w:val="ListParagraph"/>
              <w:numPr>
                <w:ilvl w:val="2"/>
                <w:numId w:val="23"/>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B4708F">
            <w:pPr>
              <w:pStyle w:val="ListParagraph"/>
              <w:numPr>
                <w:ilvl w:val="2"/>
                <w:numId w:val="23"/>
              </w:numPr>
              <w:spacing w:afterLines="50" w:after="120"/>
              <w:ind w:leftChars="0" w:left="2019"/>
            </w:pPr>
            <w:r>
              <w:t>{5, 10, 15, 25, 30, 32, 35, 45, 50, 64, 70, 75}: Qualcomm</w:t>
            </w:r>
          </w:p>
          <w:p w14:paraId="66D58A6B" w14:textId="77777777" w:rsidR="00166343" w:rsidRDefault="00166343" w:rsidP="00B4708F">
            <w:pPr>
              <w:pStyle w:val="ListParagraph"/>
              <w:numPr>
                <w:ilvl w:val="0"/>
                <w:numId w:val="23"/>
              </w:numPr>
              <w:spacing w:afterLines="50" w:after="120"/>
              <w:ind w:leftChars="0" w:left="579"/>
            </w:pPr>
            <w:r>
              <w:rPr>
                <w:rFonts w:hint="eastAsia"/>
              </w:rPr>
              <w:t>M</w:t>
            </w:r>
            <w:r>
              <w:t>andatory/optional</w:t>
            </w:r>
          </w:p>
          <w:p w14:paraId="292C09CF" w14:textId="1E501842" w:rsidR="00166343" w:rsidRDefault="00166343" w:rsidP="00B4708F">
            <w:pPr>
              <w:pStyle w:val="ListParagraph"/>
              <w:numPr>
                <w:ilvl w:val="1"/>
                <w:numId w:val="23"/>
              </w:numPr>
              <w:spacing w:afterLines="50" w:after="120"/>
              <w:ind w:leftChars="0" w:left="1299"/>
            </w:pPr>
            <w:r>
              <w:rPr>
                <w:rFonts w:hint="eastAsia"/>
              </w:rPr>
              <w:t>O</w:t>
            </w:r>
            <w:r>
              <w:t>ptional</w:t>
            </w:r>
            <w:r w:rsidR="00645BAA">
              <w:t xml:space="preserve"> without capability signaling</w:t>
            </w:r>
            <w:r>
              <w:t xml:space="preserve">: </w:t>
            </w:r>
            <w:r w:rsidR="00645BAA">
              <w:t>Huawei/</w:t>
            </w:r>
            <w:proofErr w:type="spellStart"/>
            <w:r w:rsidR="00645BAA">
              <w:t>HiSilicon</w:t>
            </w:r>
            <w:proofErr w:type="spellEnd"/>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B4708F">
            <w:pPr>
              <w:pStyle w:val="ListParagraph"/>
              <w:numPr>
                <w:ilvl w:val="1"/>
                <w:numId w:val="23"/>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SimSun"/>
                <w:szCs w:val="21"/>
                <w:lang w:eastAsia="zh-CN"/>
              </w:rPr>
            </w:pPr>
            <w:r>
              <w:rPr>
                <w:rFonts w:eastAsia="SimSun"/>
                <w:szCs w:val="21"/>
                <w:lang w:eastAsia="zh-CN"/>
              </w:rPr>
              <w:lastRenderedPageBreak/>
              <w:t>OPPO</w:t>
            </w:r>
          </w:p>
        </w:tc>
        <w:tc>
          <w:tcPr>
            <w:tcW w:w="4495" w:type="pct"/>
          </w:tcPr>
          <w:p w14:paraId="59A341E3" w14:textId="43178C6C" w:rsidR="00166343" w:rsidRDefault="00C9672D" w:rsidP="00A738F1">
            <w:pPr>
              <w:spacing w:after="0"/>
              <w:rPr>
                <w:rFonts w:eastAsia="SimSun"/>
                <w:color w:val="000000" w:themeColor="text1"/>
                <w:lang w:eastAsia="zh-CN"/>
              </w:rPr>
            </w:pPr>
            <w:r>
              <w:rPr>
                <w:rFonts w:eastAsia="SimSun"/>
                <w:color w:val="000000" w:themeColor="text1"/>
                <w:lang w:eastAsia="zh-CN"/>
              </w:rPr>
              <w:t xml:space="preserve">BTW, the FLs’ inputs in </w:t>
            </w:r>
            <w:r w:rsidRPr="00C9672D">
              <w:rPr>
                <w:rFonts w:eastAsia="SimSun"/>
                <w:color w:val="000000" w:themeColor="text1"/>
                <w:lang w:eastAsia="zh-CN"/>
              </w:rPr>
              <w:t>R1-2404841</w:t>
            </w:r>
            <w:r>
              <w:rPr>
                <w:rFonts w:eastAsia="SimSun"/>
                <w:color w:val="000000" w:themeColor="text1"/>
                <w:lang w:eastAsia="zh-CN"/>
              </w:rPr>
              <w:t>, support to have this FG</w:t>
            </w:r>
            <w:r w:rsidR="00860989">
              <w:rPr>
                <w:rFonts w:eastAsia="SimSun"/>
                <w:color w:val="000000" w:themeColor="text1"/>
                <w:lang w:eastAsia="zh-CN"/>
              </w:rPr>
              <w:t xml:space="preserve">. It was hard to show in </w:t>
            </w:r>
            <w:r w:rsidR="00860989" w:rsidRPr="00860989">
              <w:rPr>
                <w:rFonts w:eastAsia="SimSun"/>
                <w:color w:val="000000" w:themeColor="text1"/>
                <w:lang w:eastAsia="zh-CN"/>
              </w:rPr>
              <w:t>R1-2404841</w:t>
            </w:r>
            <w:r w:rsidR="00860989">
              <w:rPr>
                <w:rFonts w:eastAsia="SimSun"/>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color w:val="000000" w:themeColor="text1"/>
              </w:rPr>
            </w:pPr>
            <w:r>
              <w:rPr>
                <w:rFonts w:hint="eastAsia"/>
                <w:color w:val="000000" w:themeColor="text1"/>
              </w:rPr>
              <w:t>O</w:t>
            </w:r>
            <w:r>
              <w:rPr>
                <w:color w:val="000000" w:themeColor="text1"/>
              </w:rPr>
              <w:t>K for progress</w:t>
            </w:r>
          </w:p>
        </w:tc>
      </w:tr>
      <w:tr w:rsidR="009F2838" w:rsidRPr="000505AE" w14:paraId="4BB187D9" w14:textId="77777777" w:rsidTr="009F2838">
        <w:tc>
          <w:tcPr>
            <w:tcW w:w="505" w:type="pct"/>
          </w:tcPr>
          <w:p w14:paraId="190B6623"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655A13AC" w14:textId="77777777" w:rsidR="009F2838" w:rsidRPr="009F2838" w:rsidRDefault="009F2838" w:rsidP="00830D03">
            <w:pPr>
              <w:rPr>
                <w:rFonts w:eastAsia="SimSun"/>
                <w:color w:val="000000" w:themeColor="text1"/>
                <w:lang w:eastAsia="zh-CN"/>
              </w:rPr>
            </w:pPr>
            <w:r>
              <w:rPr>
                <w:rFonts w:eastAsia="SimSun" w:hint="eastAsia"/>
                <w:color w:val="000000" w:themeColor="text1"/>
                <w:lang w:eastAsia="zh-CN"/>
              </w:rPr>
              <w:t>OK</w:t>
            </w:r>
          </w:p>
        </w:tc>
      </w:tr>
      <w:tr w:rsidR="00622092" w14:paraId="3C385616" w14:textId="77777777" w:rsidTr="00622092">
        <w:tc>
          <w:tcPr>
            <w:tcW w:w="505" w:type="pct"/>
          </w:tcPr>
          <w:p w14:paraId="29A31C12"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7178A3FF"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r w:rsidR="000C0CDE" w14:paraId="4B9F1D6C" w14:textId="77777777" w:rsidTr="00622092">
        <w:tc>
          <w:tcPr>
            <w:tcW w:w="505" w:type="pct"/>
          </w:tcPr>
          <w:p w14:paraId="23B72495" w14:textId="063E0075" w:rsidR="000C0CDE" w:rsidRDefault="000C0CDE" w:rsidP="00622092">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3FCC7AFD" w14:textId="77777777" w:rsidR="000C0CDE" w:rsidRDefault="000C0CDE" w:rsidP="00622092">
            <w:pPr>
              <w:rPr>
                <w:rFonts w:eastAsia="SimSun"/>
                <w:color w:val="000000" w:themeColor="text1"/>
                <w:lang w:eastAsia="zh-CN"/>
              </w:rPr>
            </w:pPr>
            <w:r>
              <w:rPr>
                <w:rFonts w:eastAsia="SimSun"/>
                <w:color w:val="000000" w:themeColor="text1"/>
                <w:lang w:eastAsia="zh-CN"/>
              </w:rPr>
              <w:t>We are ok to discuss the issue Vivo mentioned.</w:t>
            </w:r>
          </w:p>
          <w:p w14:paraId="17E2872B" w14:textId="7722E097" w:rsidR="00C44581" w:rsidRDefault="00530332" w:rsidP="00622092">
            <w:pPr>
              <w:rPr>
                <w:rFonts w:eastAsia="SimSun"/>
                <w:color w:val="000000" w:themeColor="text1"/>
                <w:lang w:eastAsia="zh-CN"/>
              </w:rPr>
            </w:pPr>
            <w:r>
              <w:rPr>
                <w:rFonts w:eastAsia="SimSun"/>
                <w:color w:val="000000" w:themeColor="text1"/>
                <w:lang w:eastAsia="zh-CN"/>
              </w:rPr>
              <w:t>In RAN1#116, FL in SL AI prepared a proposal to address this issue (see FLS in R1-2401522 and screenshot below).</w:t>
            </w:r>
            <w:r w:rsidR="002B6ECB">
              <w:rPr>
                <w:rFonts w:eastAsia="SimSun"/>
                <w:color w:val="000000" w:themeColor="text1"/>
                <w:lang w:eastAsia="zh-CN"/>
              </w:rPr>
              <w:t xml:space="preserve"> Mr. Vice chair suggests us to discuss in UE feature session.</w:t>
            </w:r>
          </w:p>
          <w:p w14:paraId="100EF333" w14:textId="7B309E3F" w:rsidR="000D3716" w:rsidRDefault="000D3716" w:rsidP="00622092">
            <w:pPr>
              <w:rPr>
                <w:rFonts w:eastAsia="SimSun"/>
                <w:color w:val="000000" w:themeColor="text1"/>
                <w:lang w:eastAsia="zh-CN"/>
              </w:rPr>
            </w:pPr>
            <w:r>
              <w:rPr>
                <w:rFonts w:eastAsia="SimSun" w:hint="eastAsia"/>
                <w:color w:val="000000" w:themeColor="text1"/>
                <w:lang w:eastAsia="zh-CN"/>
              </w:rPr>
              <w:t>S</w:t>
            </w:r>
            <w:r>
              <w:rPr>
                <w:rFonts w:eastAsia="SimSun"/>
                <w:color w:val="000000" w:themeColor="text1"/>
                <w:lang w:eastAsia="zh-CN"/>
              </w:rPr>
              <w:t xml:space="preserve">o maybe we can discuss following proposal first to reach common understanding. If it is agreed, then there is no need to </w:t>
            </w:r>
            <w:r w:rsidR="0058184B">
              <w:rPr>
                <w:rFonts w:eastAsia="SimSun"/>
                <w:color w:val="000000" w:themeColor="text1"/>
                <w:lang w:eastAsia="zh-CN"/>
              </w:rPr>
              <w:t>introduce</w:t>
            </w:r>
            <w:r>
              <w:rPr>
                <w:rFonts w:eastAsia="SimSun"/>
                <w:color w:val="000000" w:themeColor="text1"/>
                <w:lang w:eastAsia="zh-CN"/>
              </w:rPr>
              <w:t xml:space="preserve"> 47-m13</w:t>
            </w:r>
            <w:r w:rsidR="0027435E">
              <w:rPr>
                <w:rFonts w:eastAsia="SimSun"/>
                <w:color w:val="000000" w:themeColor="text1"/>
                <w:lang w:eastAsia="zh-CN"/>
              </w:rPr>
              <w:t xml:space="preserve">, and we can avoid spending </w:t>
            </w:r>
            <w:r w:rsidR="003C4985">
              <w:rPr>
                <w:rFonts w:eastAsia="SimSun"/>
                <w:color w:val="000000" w:themeColor="text1"/>
                <w:lang w:eastAsia="zh-CN"/>
              </w:rPr>
              <w:t xml:space="preserve">much </w:t>
            </w:r>
            <w:r w:rsidR="0027435E">
              <w:rPr>
                <w:rFonts w:eastAsia="SimSun"/>
                <w:color w:val="000000" w:themeColor="text1"/>
                <w:lang w:eastAsia="zh-CN"/>
              </w:rPr>
              <w:t xml:space="preserve">time discussing </w:t>
            </w:r>
            <w:r w:rsidR="00007067">
              <w:rPr>
                <w:rFonts w:eastAsia="SimSun"/>
                <w:color w:val="000000" w:themeColor="text1"/>
                <w:lang w:eastAsia="zh-CN"/>
              </w:rPr>
              <w:t xml:space="preserve">all the details of 47-m13 including </w:t>
            </w:r>
            <w:r w:rsidR="0027435E">
              <w:rPr>
                <w:rFonts w:eastAsia="SimSun"/>
                <w:color w:val="000000" w:themeColor="text1"/>
                <w:lang w:eastAsia="zh-CN"/>
              </w:rPr>
              <w:t xml:space="preserve">the </w:t>
            </w:r>
            <w:r w:rsidR="00007067">
              <w:rPr>
                <w:rFonts w:eastAsia="SimSun" w:hint="eastAsia"/>
                <w:color w:val="000000" w:themeColor="text1"/>
                <w:lang w:eastAsia="zh-CN"/>
              </w:rPr>
              <w:t>controversial</w:t>
            </w:r>
            <w:r w:rsidR="00007067">
              <w:rPr>
                <w:rFonts w:eastAsia="SimSun"/>
                <w:color w:val="000000" w:themeColor="text1"/>
                <w:lang w:eastAsia="zh-CN"/>
              </w:rPr>
              <w:t xml:space="preserve"> </w:t>
            </w:r>
            <w:r w:rsidR="0027435E">
              <w:rPr>
                <w:rFonts w:eastAsia="SimSun"/>
                <w:color w:val="000000" w:themeColor="text1"/>
                <w:lang w:eastAsia="zh-CN"/>
              </w:rPr>
              <w:t>value range.</w:t>
            </w:r>
            <w:r w:rsidR="00007067">
              <w:rPr>
                <w:rFonts w:eastAsia="SimSun"/>
                <w:color w:val="000000" w:themeColor="text1"/>
                <w:lang w:eastAsia="zh-CN"/>
              </w:rPr>
              <w:t xml:space="preserve"> This agreement can be captured in 47-m1</w:t>
            </w:r>
            <w:r w:rsidR="00501218">
              <w:rPr>
                <w:rFonts w:eastAsia="SimSun"/>
                <w:color w:val="000000" w:themeColor="text1"/>
                <w:lang w:eastAsia="zh-CN"/>
              </w:rPr>
              <w:t xml:space="preserve"> component or Note column.</w:t>
            </w:r>
          </w:p>
          <w:p w14:paraId="3CD0B8B0" w14:textId="77777777" w:rsidR="00247CFA" w:rsidRPr="006D496E" w:rsidRDefault="00247CFA" w:rsidP="006D496E">
            <w:pPr>
              <w:rPr>
                <w:rFonts w:eastAsia="SimSun"/>
                <w:b/>
                <w:bCs/>
                <w:color w:val="000000" w:themeColor="text1"/>
                <w:lang w:eastAsia="zh-CN"/>
              </w:rPr>
            </w:pPr>
            <w:r w:rsidRPr="006D496E">
              <w:rPr>
                <w:rFonts w:eastAsia="SimSun"/>
                <w:b/>
                <w:bCs/>
                <w:color w:val="000000" w:themeColor="text1"/>
                <w:highlight w:val="yellow"/>
                <w:lang w:eastAsia="zh-CN"/>
              </w:rPr>
              <w:t>Proposal 4-3</w:t>
            </w:r>
          </w:p>
          <w:p w14:paraId="2E4A0796" w14:textId="77777777" w:rsidR="00247CFA" w:rsidRPr="006D496E" w:rsidRDefault="00247CFA" w:rsidP="006D496E">
            <w:pPr>
              <w:rPr>
                <w:rFonts w:eastAsia="SimSun"/>
                <w:color w:val="000000" w:themeColor="text1"/>
                <w:lang w:eastAsia="zh-CN"/>
              </w:rPr>
            </w:pPr>
            <w:r w:rsidRPr="006D496E">
              <w:rPr>
                <w:rFonts w:eastAsia="SimSun"/>
                <w:color w:val="000000" w:themeColor="text1"/>
                <w:lang w:eastAsia="zh-CN"/>
              </w:rPr>
              <w:t>The UE’s capability of the supported PSFCH indicates the number of PSFCH resources with valid HARQ-ACK information in response to a PSSCH reception or with conflict information that the UE can transmit/receive in a slot.</w:t>
            </w:r>
          </w:p>
          <w:p w14:paraId="029831F4" w14:textId="018FBE94" w:rsidR="00247CFA" w:rsidRPr="006D496E" w:rsidRDefault="004C0F15" w:rsidP="00622092">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p w14:paraId="3B9C2E74" w14:textId="1CFBC8C8" w:rsidR="0058184B" w:rsidRPr="006D496E" w:rsidRDefault="0058184B" w:rsidP="00622092">
            <w:pPr>
              <w:rPr>
                <w:rFonts w:eastAsia="SimSun"/>
                <w:color w:val="000000" w:themeColor="text1"/>
                <w:lang w:eastAsia="zh-CN"/>
              </w:rPr>
            </w:pPr>
            <w:r w:rsidRPr="006D496E">
              <w:rPr>
                <w:rFonts w:eastAsia="SimSun" w:hint="eastAsia"/>
                <w:color w:val="000000" w:themeColor="text1"/>
                <w:lang w:eastAsia="zh-CN"/>
              </w:rPr>
              <w:t>I</w:t>
            </w:r>
            <w:r w:rsidRPr="006D496E">
              <w:rPr>
                <w:rFonts w:eastAsia="SimSun"/>
                <w:color w:val="000000" w:themeColor="text1"/>
                <w:lang w:eastAsia="zh-CN"/>
              </w:rPr>
              <w:t xml:space="preserve">f 47-m13 is to be introduced as a separate FG, </w:t>
            </w:r>
            <w:r w:rsidR="009C3B23" w:rsidRPr="006D496E">
              <w:rPr>
                <w:rFonts w:eastAsia="SimSun"/>
                <w:color w:val="000000" w:themeColor="text1"/>
                <w:lang w:eastAsia="zh-CN"/>
              </w:rPr>
              <w:t>after further thinking, we think 47-m13 needs to be basic FG</w:t>
            </w:r>
            <w:r w:rsidR="001768CE">
              <w:rPr>
                <w:rFonts w:eastAsia="SimSun"/>
                <w:color w:val="000000" w:themeColor="text1"/>
                <w:lang w:eastAsia="zh-CN"/>
              </w:rPr>
              <w:t xml:space="preserve"> to avoid additional RAN1 discussion.</w:t>
            </w:r>
          </w:p>
          <w:p w14:paraId="1942B517" w14:textId="47887EC5" w:rsidR="009A6663" w:rsidRPr="005D574C" w:rsidRDefault="001F7F96" w:rsidP="00622092">
            <w:pPr>
              <w:rPr>
                <w:rFonts w:eastAsia="SimSun"/>
                <w:color w:val="000000" w:themeColor="text1"/>
                <w:lang w:eastAsia="zh-CN"/>
              </w:rPr>
            </w:pPr>
            <w:r w:rsidRPr="006D496E">
              <w:rPr>
                <w:rFonts w:eastAsia="SimSun"/>
                <w:color w:val="000000" w:themeColor="text1"/>
                <w:lang w:eastAsia="zh-CN"/>
              </w:rPr>
              <w:t xml:space="preserve">Because </w:t>
            </w:r>
            <w:r w:rsidR="009C3B23" w:rsidRPr="006D496E">
              <w:rPr>
                <w:rFonts w:eastAsia="SimSun"/>
                <w:color w:val="000000" w:themeColor="text1"/>
                <w:lang w:eastAsia="zh-CN"/>
              </w:rPr>
              <w:t xml:space="preserve">if the </w:t>
            </w:r>
            <w:r w:rsidR="000C7E10" w:rsidRPr="006D496E">
              <w:rPr>
                <w:rFonts w:eastAsia="SimSun"/>
                <w:color w:val="000000" w:themeColor="text1"/>
                <w:lang w:eastAsia="zh-CN"/>
              </w:rPr>
              <w:t xml:space="preserve">resource pool </w:t>
            </w:r>
            <w:r w:rsidR="0084328B" w:rsidRPr="006D496E">
              <w:rPr>
                <w:rFonts w:eastAsia="SimSun"/>
                <w:color w:val="000000" w:themeColor="text1"/>
                <w:lang w:eastAsia="zh-CN"/>
              </w:rPr>
              <w:t xml:space="preserve">enables HARQ-ACK and </w:t>
            </w:r>
            <w:r w:rsidR="000C7E10" w:rsidRPr="006D496E">
              <w:rPr>
                <w:rFonts w:eastAsia="SimSun"/>
                <w:color w:val="000000" w:themeColor="text1"/>
                <w:lang w:eastAsia="zh-CN"/>
              </w:rPr>
              <w:t>configures ‘</w:t>
            </w:r>
            <w:r w:rsidR="009C3B23" w:rsidRPr="006D496E">
              <w:rPr>
                <w:rFonts w:eastAsia="SimSun"/>
                <w:color w:val="000000" w:themeColor="text1"/>
                <w:lang w:eastAsia="zh-CN"/>
              </w:rPr>
              <w:t>common interlace</w:t>
            </w:r>
            <w:r w:rsidR="000C7E10" w:rsidRPr="006D496E">
              <w:rPr>
                <w:rFonts w:eastAsia="SimSun"/>
                <w:color w:val="000000" w:themeColor="text1"/>
                <w:lang w:eastAsia="zh-CN"/>
              </w:rPr>
              <w:t>’ for PSFCH transmission</w:t>
            </w:r>
            <w:r w:rsidR="009C3B23" w:rsidRPr="006D496E">
              <w:rPr>
                <w:rFonts w:eastAsia="SimSun"/>
                <w:color w:val="000000" w:themeColor="text1"/>
                <w:lang w:eastAsia="zh-CN"/>
              </w:rPr>
              <w:t xml:space="preserve">, </w:t>
            </w:r>
            <w:r w:rsidR="00571FBF" w:rsidRPr="006D496E">
              <w:rPr>
                <w:rFonts w:eastAsia="SimSun"/>
                <w:color w:val="000000" w:themeColor="text1"/>
                <w:lang w:eastAsia="zh-CN"/>
              </w:rPr>
              <w:t>but if</w:t>
            </w:r>
            <w:r w:rsidR="009C3B23" w:rsidRPr="006D496E">
              <w:rPr>
                <w:rFonts w:eastAsia="SimSun"/>
                <w:color w:val="000000" w:themeColor="text1"/>
                <w:lang w:eastAsia="zh-CN"/>
              </w:rPr>
              <w:t xml:space="preserve"> some UE does not support 47-m13, </w:t>
            </w:r>
            <w:r w:rsidR="00571FBF" w:rsidRPr="006D496E">
              <w:rPr>
                <w:rFonts w:eastAsia="SimSun"/>
                <w:color w:val="000000" w:themeColor="text1"/>
                <w:lang w:eastAsia="zh-CN"/>
              </w:rPr>
              <w:t>such</w:t>
            </w:r>
            <w:r w:rsidR="009C3B23" w:rsidRPr="006D496E">
              <w:rPr>
                <w:rFonts w:eastAsia="SimSun"/>
                <w:color w:val="000000" w:themeColor="text1"/>
                <w:lang w:eastAsia="zh-CN"/>
              </w:rPr>
              <w:t xml:space="preserve"> UE</w:t>
            </w:r>
            <w:r w:rsidR="0061689A">
              <w:rPr>
                <w:rFonts w:eastAsia="SimSun"/>
                <w:color w:val="000000" w:themeColor="text1"/>
                <w:lang w:eastAsia="zh-CN"/>
              </w:rPr>
              <w:t>’s</w:t>
            </w:r>
            <w:r w:rsidR="009C3B23" w:rsidRPr="006D496E">
              <w:rPr>
                <w:rFonts w:eastAsia="SimSun"/>
                <w:color w:val="000000" w:themeColor="text1"/>
                <w:lang w:eastAsia="zh-CN"/>
              </w:rPr>
              <w:t xml:space="preserve"> </w:t>
            </w:r>
            <w:r w:rsidR="00C15F7D" w:rsidRPr="006D496E">
              <w:rPr>
                <w:rFonts w:eastAsia="SimSun"/>
                <w:color w:val="000000" w:themeColor="text1"/>
                <w:lang w:eastAsia="zh-CN"/>
              </w:rPr>
              <w:t>behavior</w:t>
            </w:r>
            <w:r w:rsidR="009C3B23" w:rsidRPr="006D496E">
              <w:rPr>
                <w:rFonts w:eastAsia="SimSun"/>
                <w:color w:val="000000" w:themeColor="text1"/>
                <w:lang w:eastAsia="zh-CN"/>
              </w:rPr>
              <w:t xml:space="preserve"> </w:t>
            </w:r>
            <w:r w:rsidR="00571FBF" w:rsidRPr="006D496E">
              <w:rPr>
                <w:rFonts w:eastAsia="SimSun"/>
                <w:color w:val="000000" w:themeColor="text1"/>
                <w:lang w:eastAsia="zh-CN"/>
              </w:rPr>
              <w:t>becomes</w:t>
            </w:r>
            <w:r w:rsidR="009C3B23" w:rsidRPr="006D496E">
              <w:rPr>
                <w:rFonts w:eastAsia="SimSun"/>
                <w:color w:val="000000" w:themeColor="text1"/>
                <w:lang w:eastAsia="zh-CN"/>
              </w:rPr>
              <w:t xml:space="preserve"> unclear</w:t>
            </w:r>
            <w:r w:rsidR="00571FBF" w:rsidRPr="006D496E">
              <w:rPr>
                <w:rFonts w:eastAsia="SimSun"/>
                <w:color w:val="000000" w:themeColor="text1"/>
                <w:lang w:eastAsia="zh-CN"/>
              </w:rPr>
              <w:t xml:space="preserve">, i.e., </w:t>
            </w:r>
            <w:r w:rsidR="009C3B23" w:rsidRPr="006D496E">
              <w:rPr>
                <w:rFonts w:eastAsia="SimSun"/>
                <w:color w:val="000000" w:themeColor="text1"/>
                <w:lang w:eastAsia="zh-CN"/>
              </w:rPr>
              <w:t>whether/how the UE sends PSFCH</w:t>
            </w:r>
            <w:r w:rsidR="00571FBF" w:rsidRPr="006D496E">
              <w:rPr>
                <w:rFonts w:eastAsia="SimSun"/>
                <w:color w:val="000000" w:themeColor="text1"/>
                <w:lang w:eastAsia="zh-CN"/>
              </w:rPr>
              <w:t>. RAN1 needs additional agreements to resolve such issue.</w:t>
            </w:r>
            <w:r w:rsidR="004B5C54">
              <w:rPr>
                <w:rFonts w:eastAsia="SimSun"/>
                <w:color w:val="000000" w:themeColor="text1"/>
                <w:lang w:eastAsia="zh-CN"/>
              </w:rPr>
              <w:t xml:space="preserve"> If 47-m3 is basic FG, such issue is avoided.</w:t>
            </w:r>
          </w:p>
          <w:p w14:paraId="7843CB9F" w14:textId="5D544708" w:rsidR="009A6663" w:rsidRPr="00247CFA" w:rsidRDefault="009A6663" w:rsidP="00622092">
            <w:pPr>
              <w:rPr>
                <w:rFonts w:eastAsia="SimSun"/>
                <w:color w:val="000000" w:themeColor="text1"/>
                <w:lang w:val="en-GB" w:eastAsia="zh-CN"/>
              </w:rPr>
            </w:pPr>
            <w:r>
              <w:rPr>
                <w:rFonts w:eastAsia="SimSun" w:hint="eastAsia"/>
                <w:color w:val="000000" w:themeColor="text1"/>
                <w:lang w:val="en-GB" w:eastAsia="zh-CN"/>
              </w:rPr>
              <w:t>=</w:t>
            </w:r>
            <w:r>
              <w:rPr>
                <w:rFonts w:eastAsia="SimSun"/>
                <w:color w:val="000000" w:themeColor="text1"/>
                <w:lang w:val="en-GB" w:eastAsia="zh-CN"/>
              </w:rPr>
              <w:t>=</w:t>
            </w:r>
          </w:p>
          <w:p w14:paraId="44033F45" w14:textId="04B84040" w:rsidR="00C44581" w:rsidRDefault="0045328A" w:rsidP="00622092">
            <w:pPr>
              <w:rPr>
                <w:rFonts w:eastAsia="SimSun"/>
                <w:color w:val="000000" w:themeColor="text1"/>
                <w:lang w:eastAsia="zh-CN"/>
              </w:rPr>
            </w:pPr>
            <w:r>
              <w:rPr>
                <w:noProof/>
                <w14:ligatures w14:val="none"/>
              </w:rPr>
              <w:lastRenderedPageBreak/>
              <w:drawing>
                <wp:inline distT="0" distB="0" distL="0" distR="0" wp14:anchorId="2B85882E" wp14:editId="3FD12409">
                  <wp:extent cx="7521677" cy="84042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27164" cy="8410334"/>
                          </a:xfrm>
                          <a:prstGeom prst="rect">
                            <a:avLst/>
                          </a:prstGeom>
                        </pic:spPr>
                      </pic:pic>
                    </a:graphicData>
                  </a:graphic>
                </wp:inline>
              </w:drawing>
            </w:r>
          </w:p>
        </w:tc>
      </w:tr>
      <w:tr w:rsidR="00E52067" w14:paraId="29FCCD3D" w14:textId="77777777" w:rsidTr="00622092">
        <w:tc>
          <w:tcPr>
            <w:tcW w:w="505" w:type="pct"/>
          </w:tcPr>
          <w:p w14:paraId="374DF80E" w14:textId="428B9892" w:rsidR="00E52067" w:rsidRDefault="00E52067" w:rsidP="00622092">
            <w:pPr>
              <w:rPr>
                <w:rFonts w:eastAsia="SimSun" w:hint="eastAsia"/>
                <w:szCs w:val="21"/>
                <w:lang w:eastAsia="zh-CN"/>
              </w:rPr>
            </w:pPr>
            <w:r>
              <w:rPr>
                <w:rFonts w:eastAsia="SimSun"/>
                <w:szCs w:val="21"/>
                <w:lang w:eastAsia="zh-CN"/>
              </w:rPr>
              <w:lastRenderedPageBreak/>
              <w:t>QC</w:t>
            </w:r>
          </w:p>
        </w:tc>
        <w:tc>
          <w:tcPr>
            <w:tcW w:w="4495" w:type="pct"/>
          </w:tcPr>
          <w:p w14:paraId="1DEE0D50" w14:textId="4A278727" w:rsidR="00E65F72" w:rsidRDefault="00E52067" w:rsidP="00622092">
            <w:pPr>
              <w:rPr>
                <w:rFonts w:eastAsia="SimSun"/>
                <w:color w:val="000000" w:themeColor="text1"/>
                <w:lang w:eastAsia="zh-CN"/>
              </w:rPr>
            </w:pPr>
            <w:r>
              <w:rPr>
                <w:rFonts w:eastAsia="SimSun"/>
                <w:color w:val="000000" w:themeColor="text1"/>
                <w:lang w:eastAsia="zh-CN"/>
              </w:rPr>
              <w:t xml:space="preserve">Ok to discuss as per </w:t>
            </w:r>
            <w:r w:rsidR="00110610">
              <w:rPr>
                <w:rFonts w:eastAsia="SimSun"/>
                <w:color w:val="000000" w:themeColor="text1"/>
                <w:lang w:eastAsia="zh-CN"/>
              </w:rPr>
              <w:t>V</w:t>
            </w:r>
            <w:r>
              <w:rPr>
                <w:rFonts w:eastAsia="SimSun"/>
                <w:color w:val="000000" w:themeColor="text1"/>
                <w:lang w:eastAsia="zh-CN"/>
              </w:rPr>
              <w:t xml:space="preserve">ivo’s suggestion. </w:t>
            </w:r>
          </w:p>
          <w:p w14:paraId="4531FE7D" w14:textId="3CA706CA" w:rsidR="00E52067" w:rsidRDefault="00E52067" w:rsidP="00622092">
            <w:pPr>
              <w:rPr>
                <w:rFonts w:eastAsia="SimSun"/>
                <w:color w:val="000000" w:themeColor="text1"/>
                <w:lang w:eastAsia="zh-CN"/>
              </w:rPr>
            </w:pPr>
            <w:r>
              <w:rPr>
                <w:rFonts w:eastAsia="SimSun"/>
                <w:color w:val="000000" w:themeColor="text1"/>
                <w:lang w:eastAsia="zh-CN"/>
              </w:rPr>
              <w:t xml:space="preserve">We are </w:t>
            </w:r>
            <w:r w:rsidR="00E65F72">
              <w:rPr>
                <w:rFonts w:eastAsia="SimSun"/>
                <w:color w:val="000000" w:themeColor="text1"/>
                <w:lang w:eastAsia="zh-CN"/>
              </w:rPr>
              <w:t>not</w:t>
            </w:r>
            <w:r>
              <w:rPr>
                <w:rFonts w:eastAsia="SimSun"/>
                <w:color w:val="000000" w:themeColor="text1"/>
                <w:lang w:eastAsia="zh-CN"/>
              </w:rPr>
              <w:t xml:space="preserve"> ok to update the components</w:t>
            </w:r>
            <w:r w:rsidR="00E65F72">
              <w:rPr>
                <w:rFonts w:eastAsia="SimSun"/>
                <w:color w:val="000000" w:themeColor="text1"/>
                <w:lang w:eastAsia="zh-CN"/>
              </w:rPr>
              <w:t xml:space="preserve"> description</w:t>
            </w:r>
            <w:r>
              <w:rPr>
                <w:rFonts w:eastAsia="SimSun"/>
                <w:color w:val="000000" w:themeColor="text1"/>
                <w:lang w:eastAsia="zh-CN"/>
              </w:rPr>
              <w:t xml:space="preserve"> as suggested in the current version of the proposal, since it </w:t>
            </w:r>
            <w:r w:rsidR="00E65F72">
              <w:rPr>
                <w:rFonts w:eastAsia="SimSun"/>
                <w:color w:val="000000" w:themeColor="text1"/>
                <w:lang w:eastAsia="zh-CN"/>
              </w:rPr>
              <w:t>changes the spirit under which we proposed the FG initially</w:t>
            </w:r>
            <w:r w:rsidR="00110610">
              <w:rPr>
                <w:rFonts w:eastAsia="SimSun"/>
                <w:color w:val="000000" w:themeColor="text1"/>
                <w:lang w:eastAsia="zh-CN"/>
              </w:rPr>
              <w:t xml:space="preserve"> (seems that this preference is shared by majority of companies).</w:t>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Heading3"/>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B4708F">
      <w:pPr>
        <w:pStyle w:val="ListParagraph"/>
        <w:numPr>
          <w:ilvl w:val="0"/>
          <w:numId w:val="20"/>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B4708F">
      <w:pPr>
        <w:pStyle w:val="ListParagraph"/>
        <w:numPr>
          <w:ilvl w:val="1"/>
          <w:numId w:val="20"/>
        </w:numPr>
        <w:spacing w:afterLines="50" w:after="120"/>
        <w:ind w:leftChars="0"/>
        <w:rPr>
          <w:szCs w:val="21"/>
        </w:rPr>
      </w:pPr>
      <w:r w:rsidRPr="00495A40">
        <w:rPr>
          <w:szCs w:val="21"/>
        </w:rPr>
        <w:t>with the components of</w:t>
      </w:r>
    </w:p>
    <w:p w14:paraId="653D17E2"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B4708F">
      <w:pPr>
        <w:pStyle w:val="ListParagraph"/>
        <w:numPr>
          <w:ilvl w:val="1"/>
          <w:numId w:val="20"/>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B4708F">
            <w:pPr>
              <w:pStyle w:val="ListParagraph"/>
              <w:numPr>
                <w:ilvl w:val="0"/>
                <w:numId w:val="23"/>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SimSun"/>
                <w:szCs w:val="21"/>
                <w:lang w:eastAsia="zh-CN"/>
              </w:rPr>
            </w:pPr>
            <w:r>
              <w:rPr>
                <w:rFonts w:eastAsia="SimSun"/>
                <w:szCs w:val="21"/>
                <w:lang w:eastAsia="zh-CN"/>
              </w:rPr>
              <w:t>OPPO</w:t>
            </w:r>
          </w:p>
        </w:tc>
        <w:tc>
          <w:tcPr>
            <w:tcW w:w="4495" w:type="pct"/>
          </w:tcPr>
          <w:p w14:paraId="1C693327" w14:textId="1E61DBA3" w:rsidR="00495A40" w:rsidRDefault="00860989" w:rsidP="00A738F1">
            <w:pPr>
              <w:spacing w:after="0"/>
              <w:rPr>
                <w:rFonts w:eastAsia="SimSun"/>
                <w:color w:val="000000" w:themeColor="text1"/>
                <w:lang w:eastAsia="zh-CN"/>
              </w:rPr>
            </w:pPr>
            <w:r>
              <w:rPr>
                <w:rFonts w:eastAsia="SimSun"/>
                <w:color w:val="000000" w:themeColor="text1"/>
                <w:lang w:eastAsia="zh-CN"/>
              </w:rPr>
              <w:t>This is already covered by 47-m1. In 47-m1 (</w:t>
            </w:r>
            <w:r w:rsidRPr="00860989">
              <w:rPr>
                <w:rFonts w:eastAsia="SimSun"/>
                <w:color w:val="000000" w:themeColor="text1"/>
                <w:lang w:eastAsia="zh-CN"/>
              </w:rPr>
              <w:t>Interlace RB-based SL transmission/reception</w:t>
            </w:r>
            <w:r>
              <w:rPr>
                <w:rFonts w:eastAsia="SimSun"/>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szCs w:val="21"/>
              </w:rPr>
            </w:pPr>
            <w:r>
              <w:rPr>
                <w:rFonts w:hint="eastAsia"/>
                <w:szCs w:val="21"/>
              </w:rPr>
              <w:t>D</w:t>
            </w:r>
            <w:r>
              <w:rPr>
                <w:szCs w:val="21"/>
              </w:rPr>
              <w:t>CM</w:t>
            </w:r>
          </w:p>
        </w:tc>
        <w:tc>
          <w:tcPr>
            <w:tcW w:w="4495" w:type="pct"/>
          </w:tcPr>
          <w:p w14:paraId="4A8F7808" w14:textId="502E6358" w:rsidR="00495A40" w:rsidRPr="00FC1EAA" w:rsidRDefault="00FC1EAA" w:rsidP="00A738F1">
            <w:pPr>
              <w:spacing w:after="0"/>
              <w:rPr>
                <w:color w:val="000000" w:themeColor="text1"/>
              </w:rPr>
            </w:pPr>
            <w:r>
              <w:rPr>
                <w:rFonts w:hint="eastAsia"/>
                <w:color w:val="000000" w:themeColor="text1"/>
              </w:rPr>
              <w:t>N</w:t>
            </w:r>
            <w:r>
              <w:rPr>
                <w:color w:val="000000" w:themeColor="text1"/>
              </w:rPr>
              <w:t>ecessity is unclear for us.</w:t>
            </w:r>
          </w:p>
        </w:tc>
      </w:tr>
      <w:tr w:rsidR="009F2838" w:rsidRPr="000505AE" w14:paraId="06DCE9A5" w14:textId="77777777" w:rsidTr="009F2838">
        <w:tc>
          <w:tcPr>
            <w:tcW w:w="505" w:type="pct"/>
          </w:tcPr>
          <w:p w14:paraId="74B56BEA" w14:textId="77777777" w:rsidR="009F2838" w:rsidRDefault="009F2838" w:rsidP="00830D03">
            <w:pPr>
              <w:rPr>
                <w:rFonts w:eastAsia="SimSun"/>
                <w:szCs w:val="21"/>
                <w:lang w:eastAsia="zh-CN"/>
              </w:rPr>
            </w:pPr>
            <w:r>
              <w:rPr>
                <w:rFonts w:eastAsia="SimSun" w:hint="eastAsia"/>
                <w:szCs w:val="21"/>
                <w:lang w:eastAsia="zh-CN"/>
              </w:rPr>
              <w:t>CATT, CICTCI</w:t>
            </w:r>
          </w:p>
        </w:tc>
        <w:tc>
          <w:tcPr>
            <w:tcW w:w="4495" w:type="pct"/>
          </w:tcPr>
          <w:p w14:paraId="6EF9F946" w14:textId="63079407" w:rsidR="009F2838" w:rsidRPr="009F2838" w:rsidRDefault="009F2838" w:rsidP="00830D03">
            <w:pPr>
              <w:rPr>
                <w:rFonts w:eastAsia="SimSun"/>
                <w:color w:val="000000" w:themeColor="text1"/>
                <w:lang w:eastAsia="zh-CN"/>
              </w:rPr>
            </w:pPr>
            <w:r>
              <w:rPr>
                <w:rFonts w:eastAsia="SimSun"/>
                <w:color w:val="000000" w:themeColor="text1"/>
                <w:lang w:eastAsia="zh-CN"/>
              </w:rPr>
              <w:t>W</w:t>
            </w:r>
            <w:r>
              <w:rPr>
                <w:rFonts w:eastAsia="SimSun" w:hint="eastAsia"/>
                <w:color w:val="000000" w:themeColor="text1"/>
                <w:lang w:eastAsia="zh-CN"/>
              </w:rPr>
              <w:t xml:space="preserve">e are open for the discussion, it may be needed, since there is new UE </w:t>
            </w:r>
            <w:r>
              <w:rPr>
                <w:rFonts w:eastAsia="SimSun"/>
                <w:color w:val="000000" w:themeColor="text1"/>
                <w:lang w:eastAsia="zh-CN"/>
              </w:rPr>
              <w:t>behavior</w:t>
            </w:r>
            <w:r>
              <w:rPr>
                <w:rFonts w:eastAsia="SimSun" w:hint="eastAsia"/>
                <w:color w:val="000000" w:themeColor="text1"/>
                <w:lang w:eastAsia="zh-CN"/>
              </w:rPr>
              <w:t xml:space="preserve"> for RA</w:t>
            </w:r>
          </w:p>
        </w:tc>
      </w:tr>
      <w:tr w:rsidR="007C3F8F" w:rsidRPr="000505AE" w14:paraId="35F46036" w14:textId="77777777" w:rsidTr="009F2838">
        <w:tc>
          <w:tcPr>
            <w:tcW w:w="505" w:type="pct"/>
          </w:tcPr>
          <w:p w14:paraId="5228EA5C" w14:textId="0AD80884" w:rsidR="007C3F8F" w:rsidRDefault="007C3F8F" w:rsidP="00830D03">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6B3ACAF" w14:textId="463AA8C9" w:rsidR="007C3F8F" w:rsidRDefault="007C3F8F" w:rsidP="00830D03">
            <w:pPr>
              <w:rPr>
                <w:rFonts w:eastAsia="SimSun"/>
                <w:color w:val="000000" w:themeColor="text1"/>
                <w:lang w:eastAsia="zh-CN"/>
              </w:rPr>
            </w:pPr>
            <w:r>
              <w:rPr>
                <w:rFonts w:eastAsia="SimSun"/>
                <w:color w:val="000000" w:themeColor="text1"/>
                <w:lang w:eastAsia="zh-CN"/>
              </w:rPr>
              <w:t>Similar view with OPPO/DCM, this is not so necessary.</w:t>
            </w:r>
            <w:r w:rsidR="008C1512">
              <w:rPr>
                <w:rFonts w:eastAsia="SimSun"/>
                <w:color w:val="000000" w:themeColor="text1"/>
                <w:lang w:eastAsia="zh-CN"/>
              </w:rPr>
              <w:t xml:space="preserve"> We prefer not to create </w:t>
            </w:r>
            <w:r w:rsidR="00F17005">
              <w:rPr>
                <w:rFonts w:eastAsia="SimSun"/>
                <w:color w:val="000000" w:themeColor="text1"/>
                <w:lang w:eastAsia="zh-CN"/>
              </w:rPr>
              <w:t xml:space="preserve">a new </w:t>
            </w:r>
            <w:r w:rsidR="008C1512">
              <w:rPr>
                <w:rFonts w:eastAsia="SimSun"/>
                <w:color w:val="000000" w:themeColor="text1"/>
                <w:lang w:eastAsia="zh-CN"/>
              </w:rPr>
              <w:t xml:space="preserve">FG for </w:t>
            </w:r>
            <w:r w:rsidR="00793919">
              <w:rPr>
                <w:rFonts w:eastAsia="SimSun"/>
                <w:color w:val="000000" w:themeColor="text1"/>
                <w:lang w:eastAsia="zh-CN"/>
              </w:rPr>
              <w:t xml:space="preserve">a </w:t>
            </w:r>
            <w:r w:rsidR="008C1512">
              <w:rPr>
                <w:rFonts w:eastAsia="SimSun"/>
                <w:color w:val="000000" w:themeColor="text1"/>
                <w:lang w:eastAsia="zh-CN"/>
              </w:rPr>
              <w:t>very small thing.</w:t>
            </w:r>
            <w:r w:rsidR="008257A0">
              <w:rPr>
                <w:rFonts w:eastAsia="SimSun"/>
                <w:color w:val="000000" w:themeColor="text1"/>
                <w:lang w:eastAsia="zh-CN"/>
              </w:rPr>
              <w:t xml:space="preserve"> O</w:t>
            </w:r>
            <w:r w:rsidR="008257A0">
              <w:rPr>
                <w:rFonts w:eastAsia="SimSun" w:hint="eastAsia"/>
                <w:color w:val="000000" w:themeColor="text1"/>
                <w:lang w:eastAsia="zh-CN"/>
              </w:rPr>
              <w:t>ther</w:t>
            </w:r>
            <w:r w:rsidR="008257A0">
              <w:rPr>
                <w:rFonts w:eastAsia="SimSun"/>
                <w:color w:val="000000" w:themeColor="text1"/>
                <w:lang w:eastAsia="zh-CN"/>
              </w:rPr>
              <w:t>wise, there will be too many small FGs.</w:t>
            </w:r>
          </w:p>
        </w:tc>
      </w:tr>
      <w:tr w:rsidR="006B5682" w:rsidRPr="000505AE" w14:paraId="4C41AB18" w14:textId="77777777" w:rsidTr="009F2838">
        <w:tc>
          <w:tcPr>
            <w:tcW w:w="505" w:type="pct"/>
          </w:tcPr>
          <w:p w14:paraId="56D766E5" w14:textId="5096AF77" w:rsidR="006B5682" w:rsidRDefault="006B5682" w:rsidP="00830D03">
            <w:pPr>
              <w:rPr>
                <w:rFonts w:eastAsia="SimSun" w:hint="eastAsia"/>
                <w:szCs w:val="21"/>
                <w:lang w:eastAsia="zh-CN"/>
              </w:rPr>
            </w:pPr>
            <w:r>
              <w:rPr>
                <w:rFonts w:eastAsia="SimSun"/>
                <w:szCs w:val="21"/>
                <w:lang w:eastAsia="zh-CN"/>
              </w:rPr>
              <w:t>QC</w:t>
            </w:r>
          </w:p>
        </w:tc>
        <w:tc>
          <w:tcPr>
            <w:tcW w:w="4495" w:type="pct"/>
          </w:tcPr>
          <w:p w14:paraId="2093416D" w14:textId="737EEE05" w:rsidR="006B5682" w:rsidRDefault="00AA21CA" w:rsidP="00830D03">
            <w:pPr>
              <w:rPr>
                <w:rFonts w:eastAsia="SimSun"/>
                <w:color w:val="000000" w:themeColor="text1"/>
                <w:lang w:eastAsia="zh-CN"/>
              </w:rPr>
            </w:pPr>
            <w:r>
              <w:rPr>
                <w:rFonts w:eastAsia="SimSun"/>
                <w:color w:val="000000" w:themeColor="text1"/>
                <w:lang w:eastAsia="zh-CN"/>
              </w:rPr>
              <w:t xml:space="preserve">We do not see the necessity since resource allocation procedure is transparent to waveform. </w:t>
            </w:r>
          </w:p>
        </w:tc>
      </w:tr>
    </w:tbl>
    <w:p w14:paraId="5366392A" w14:textId="77777777" w:rsidR="00495A40" w:rsidRPr="008257A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Heading3"/>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B4708F">
      <w:pPr>
        <w:pStyle w:val="ListParagraph"/>
        <w:numPr>
          <w:ilvl w:val="0"/>
          <w:numId w:val="20"/>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B4708F">
      <w:pPr>
        <w:pStyle w:val="ListParagraph"/>
        <w:numPr>
          <w:ilvl w:val="1"/>
          <w:numId w:val="20"/>
        </w:numPr>
        <w:spacing w:afterLines="50" w:after="120"/>
        <w:ind w:leftChars="0"/>
        <w:rPr>
          <w:szCs w:val="21"/>
        </w:rPr>
      </w:pPr>
      <w:r w:rsidRPr="00495A40">
        <w:rPr>
          <w:szCs w:val="21"/>
        </w:rPr>
        <w:t>with the components of</w:t>
      </w:r>
    </w:p>
    <w:p w14:paraId="5E125937" w14:textId="5702D6EA"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perform mode 2 sensing and resource selection operations considering intra-cell </w:t>
      </w:r>
      <w:proofErr w:type="spellStart"/>
      <w:r w:rsidRPr="00AA40C6">
        <w:rPr>
          <w:szCs w:val="21"/>
        </w:rPr>
        <w:t>guardband</w:t>
      </w:r>
      <w:proofErr w:type="spellEnd"/>
      <w:r w:rsidRPr="00AA40C6">
        <w:rPr>
          <w:szCs w:val="21"/>
        </w:rPr>
        <w:t>.</w:t>
      </w:r>
    </w:p>
    <w:p w14:paraId="00F58254" w14:textId="77777777"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B4708F">
      <w:pPr>
        <w:pStyle w:val="ListParagraph"/>
        <w:numPr>
          <w:ilvl w:val="1"/>
          <w:numId w:val="20"/>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B4708F">
            <w:pPr>
              <w:pStyle w:val="ListParagraph"/>
              <w:numPr>
                <w:ilvl w:val="0"/>
                <w:numId w:val="23"/>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SimSun"/>
                <w:szCs w:val="21"/>
                <w:lang w:eastAsia="zh-CN"/>
              </w:rPr>
            </w:pPr>
            <w:r>
              <w:rPr>
                <w:rFonts w:eastAsia="SimSun"/>
                <w:szCs w:val="21"/>
                <w:lang w:eastAsia="zh-CN"/>
              </w:rPr>
              <w:t>OPPO</w:t>
            </w:r>
          </w:p>
        </w:tc>
        <w:tc>
          <w:tcPr>
            <w:tcW w:w="4495" w:type="pct"/>
          </w:tcPr>
          <w:p w14:paraId="613682B3" w14:textId="57820AEC" w:rsidR="00AD571B" w:rsidRDefault="00860989" w:rsidP="00A738F1">
            <w:pPr>
              <w:spacing w:after="0"/>
              <w:rPr>
                <w:rFonts w:eastAsia="SimSun"/>
                <w:color w:val="000000" w:themeColor="text1"/>
                <w:lang w:eastAsia="zh-CN"/>
              </w:rPr>
            </w:pPr>
            <w:r>
              <w:rPr>
                <w:rFonts w:eastAsia="SimSun"/>
                <w:color w:val="000000" w:themeColor="text1"/>
                <w:lang w:eastAsia="zh-CN"/>
              </w:rPr>
              <w:t xml:space="preserve">Similar comment as Proposal 2-6, we can improve the component description for 47-m1 to cover the case of Mode 2 RA considering intra-cell </w:t>
            </w:r>
            <w:proofErr w:type="spellStart"/>
            <w:r>
              <w:rPr>
                <w:rFonts w:eastAsia="SimSun"/>
                <w:color w:val="000000" w:themeColor="text1"/>
                <w:lang w:eastAsia="zh-CN"/>
              </w:rPr>
              <w:t>guardband</w:t>
            </w:r>
            <w:proofErr w:type="spellEnd"/>
            <w:r>
              <w:rPr>
                <w:rFonts w:eastAsia="SimSun"/>
                <w:color w:val="000000" w:themeColor="text1"/>
                <w:lang w:eastAsia="zh-CN"/>
              </w:rPr>
              <w:t xml:space="preserve">, if needed. Currently, we are not sure if this is even needed since Mode 2 RA is already supported and no special handling is needed for intra-cell </w:t>
            </w:r>
            <w:proofErr w:type="spellStart"/>
            <w:r>
              <w:rPr>
                <w:rFonts w:eastAsia="SimSun"/>
                <w:color w:val="000000" w:themeColor="text1"/>
                <w:lang w:eastAsia="zh-CN"/>
              </w:rPr>
              <w:t>guardband</w:t>
            </w:r>
            <w:proofErr w:type="spellEnd"/>
            <w:r>
              <w:rPr>
                <w:rFonts w:eastAsia="SimSun"/>
                <w:color w:val="000000" w:themeColor="text1"/>
                <w:lang w:eastAsia="zh-CN"/>
              </w:rPr>
              <w:t xml:space="preserve"> in TS 38.214.</w:t>
            </w:r>
          </w:p>
        </w:tc>
      </w:tr>
      <w:tr w:rsidR="00596873" w14:paraId="2FFB1AD7" w14:textId="77777777" w:rsidTr="00A738F1">
        <w:tc>
          <w:tcPr>
            <w:tcW w:w="505" w:type="pct"/>
          </w:tcPr>
          <w:p w14:paraId="6D1C165A" w14:textId="6CE4120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DE4BE9" w14:paraId="4C6198B1" w14:textId="77777777" w:rsidTr="00A738F1">
        <w:tc>
          <w:tcPr>
            <w:tcW w:w="505" w:type="pct"/>
          </w:tcPr>
          <w:p w14:paraId="230FBF51" w14:textId="318F6E2A" w:rsidR="00DE4BE9" w:rsidRDefault="00DE4BE9" w:rsidP="00DE4BE9">
            <w:pPr>
              <w:rPr>
                <w:szCs w:val="21"/>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2E2B40CC" w14:textId="66821B05" w:rsidR="00DE4BE9" w:rsidRDefault="00DE4BE9" w:rsidP="00DE4BE9">
            <w:pPr>
              <w:rPr>
                <w:color w:val="000000" w:themeColor="text1"/>
              </w:rPr>
            </w:pPr>
            <w:r>
              <w:rPr>
                <w:rFonts w:eastAsia="SimSun"/>
                <w:color w:val="000000" w:themeColor="text1"/>
                <w:lang w:eastAsia="zh-CN"/>
              </w:rPr>
              <w:t>Similar view with OPPO/DCM, this is not so necessary.</w:t>
            </w:r>
          </w:p>
        </w:tc>
      </w:tr>
      <w:tr w:rsidR="00C809B9" w14:paraId="442352A4" w14:textId="77777777" w:rsidTr="00A738F1">
        <w:tc>
          <w:tcPr>
            <w:tcW w:w="505" w:type="pct"/>
          </w:tcPr>
          <w:p w14:paraId="2D65ECF3" w14:textId="4579A8F1" w:rsidR="00C809B9" w:rsidRDefault="00C809B9" w:rsidP="00DE4BE9">
            <w:pPr>
              <w:rPr>
                <w:rFonts w:eastAsia="SimSun" w:hint="eastAsia"/>
                <w:szCs w:val="21"/>
                <w:lang w:eastAsia="zh-CN"/>
              </w:rPr>
            </w:pPr>
            <w:r>
              <w:rPr>
                <w:rFonts w:eastAsia="SimSun"/>
                <w:szCs w:val="21"/>
                <w:lang w:eastAsia="zh-CN"/>
              </w:rPr>
              <w:t>QC</w:t>
            </w:r>
          </w:p>
        </w:tc>
        <w:tc>
          <w:tcPr>
            <w:tcW w:w="4495" w:type="pct"/>
          </w:tcPr>
          <w:p w14:paraId="3A3FFEEB" w14:textId="67530349" w:rsidR="00C809B9" w:rsidRDefault="00C809B9" w:rsidP="00DE4BE9">
            <w:pPr>
              <w:rPr>
                <w:rFonts w:eastAsia="SimSun"/>
                <w:color w:val="000000" w:themeColor="text1"/>
                <w:lang w:eastAsia="zh-CN"/>
              </w:rPr>
            </w:pPr>
            <w:r>
              <w:rPr>
                <w:rFonts w:eastAsia="SimSun"/>
                <w:color w:val="000000" w:themeColor="text1"/>
                <w:lang w:eastAsia="zh-CN"/>
              </w:rPr>
              <w:t>We do not see the necessity since resource allocation procedure is transparent to waveform.</w:t>
            </w: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Heading3"/>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lastRenderedPageBreak/>
        <w:t>with the components of</w:t>
      </w:r>
    </w:p>
    <w:p w14:paraId="07A286CF" w14:textId="713CE6E1" w:rsidR="00AA40C6" w:rsidRPr="00495A40" w:rsidRDefault="00AA40C6" w:rsidP="00B4708F">
      <w:pPr>
        <w:pStyle w:val="ListParagraph"/>
        <w:numPr>
          <w:ilvl w:val="2"/>
          <w:numId w:val="20"/>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SimSun"/>
                <w:szCs w:val="21"/>
                <w:lang w:eastAsia="zh-CN"/>
              </w:rPr>
            </w:pPr>
            <w:r>
              <w:rPr>
                <w:rFonts w:eastAsia="SimSun"/>
                <w:szCs w:val="21"/>
                <w:lang w:eastAsia="zh-CN"/>
              </w:rPr>
              <w:t>OPPO</w:t>
            </w:r>
          </w:p>
        </w:tc>
        <w:tc>
          <w:tcPr>
            <w:tcW w:w="4495" w:type="pct"/>
          </w:tcPr>
          <w:p w14:paraId="7448B1A8" w14:textId="543EAF2C" w:rsidR="00AA40C6" w:rsidRDefault="009762BF" w:rsidP="00A738F1">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5F19FA" w14:paraId="5D2C7406" w14:textId="77777777" w:rsidTr="00A738F1">
        <w:tc>
          <w:tcPr>
            <w:tcW w:w="505" w:type="pct"/>
          </w:tcPr>
          <w:p w14:paraId="63A8ED4D" w14:textId="64A75D63" w:rsidR="005F19FA" w:rsidRDefault="005F19FA" w:rsidP="005F19FA">
            <w:pPr>
              <w:rPr>
                <w:szCs w:val="21"/>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62A48919" w14:textId="03B69E03" w:rsidR="005F19FA" w:rsidRDefault="005F19FA" w:rsidP="005F19FA">
            <w:pPr>
              <w:rPr>
                <w:color w:val="000000" w:themeColor="text1"/>
              </w:rPr>
            </w:pPr>
            <w:r>
              <w:rPr>
                <w:rFonts w:eastAsia="SimSun"/>
                <w:color w:val="000000" w:themeColor="text1"/>
                <w:lang w:eastAsia="zh-CN"/>
              </w:rPr>
              <w:t>Similar view with OPPO/DCM, this is not so necessary.</w:t>
            </w:r>
          </w:p>
        </w:tc>
      </w:tr>
      <w:tr w:rsidR="00BF1689" w14:paraId="14262674" w14:textId="77777777" w:rsidTr="00A738F1">
        <w:tc>
          <w:tcPr>
            <w:tcW w:w="505" w:type="pct"/>
          </w:tcPr>
          <w:p w14:paraId="24CBDD57" w14:textId="40F0048E" w:rsidR="00BF1689" w:rsidRDefault="00BF1689" w:rsidP="005F19FA">
            <w:pPr>
              <w:rPr>
                <w:rFonts w:eastAsia="SimSun" w:hint="eastAsia"/>
                <w:szCs w:val="21"/>
                <w:lang w:eastAsia="zh-CN"/>
              </w:rPr>
            </w:pPr>
            <w:r>
              <w:rPr>
                <w:rFonts w:eastAsia="SimSun"/>
                <w:szCs w:val="21"/>
                <w:lang w:eastAsia="zh-CN"/>
              </w:rPr>
              <w:t>QC</w:t>
            </w:r>
          </w:p>
        </w:tc>
        <w:tc>
          <w:tcPr>
            <w:tcW w:w="4495" w:type="pct"/>
          </w:tcPr>
          <w:p w14:paraId="3BF72A7F" w14:textId="01BA2A98" w:rsidR="00BF1689" w:rsidRDefault="00BF1689" w:rsidP="005F19FA">
            <w:pPr>
              <w:rPr>
                <w:rFonts w:eastAsia="SimSun"/>
                <w:color w:val="000000" w:themeColor="text1"/>
                <w:lang w:eastAsia="zh-CN"/>
              </w:rPr>
            </w:pPr>
            <w:r>
              <w:rPr>
                <w:rFonts w:eastAsia="SimSun"/>
                <w:color w:val="000000" w:themeColor="text1"/>
                <w:lang w:eastAsia="zh-CN"/>
              </w:rPr>
              <w:t>Unnecessary for us</w:t>
            </w: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Heading3"/>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t>with the components of</w:t>
      </w:r>
    </w:p>
    <w:p w14:paraId="14721828" w14:textId="02C2B8CF" w:rsidR="00AA40C6" w:rsidRPr="00495A40" w:rsidRDefault="00AA40C6" w:rsidP="00B4708F">
      <w:pPr>
        <w:pStyle w:val="ListParagraph"/>
        <w:numPr>
          <w:ilvl w:val="2"/>
          <w:numId w:val="20"/>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SimSun"/>
                <w:szCs w:val="21"/>
                <w:lang w:eastAsia="zh-CN"/>
              </w:rPr>
            </w:pPr>
            <w:r>
              <w:rPr>
                <w:rFonts w:eastAsia="SimSun"/>
                <w:szCs w:val="21"/>
                <w:lang w:eastAsia="zh-CN"/>
              </w:rPr>
              <w:t>OPPO</w:t>
            </w:r>
          </w:p>
        </w:tc>
        <w:tc>
          <w:tcPr>
            <w:tcW w:w="4495" w:type="pct"/>
          </w:tcPr>
          <w:p w14:paraId="6BC0F581" w14:textId="68F7EBFC" w:rsidR="009762BF" w:rsidRDefault="009762BF" w:rsidP="009762BF">
            <w:pPr>
              <w:spacing w:after="0"/>
              <w:rPr>
                <w:rFonts w:eastAsia="SimSun"/>
                <w:color w:val="000000" w:themeColor="text1"/>
                <w:lang w:eastAsia="zh-CN"/>
              </w:rPr>
            </w:pPr>
            <w:r>
              <w:rPr>
                <w:rFonts w:eastAsia="SimSun"/>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SimSun"/>
                <w:color w:val="000000" w:themeColor="text1"/>
                <w:lang w:eastAsia="zh-CN"/>
              </w:rPr>
            </w:pPr>
            <w:r>
              <w:rPr>
                <w:rFonts w:hint="eastAsia"/>
                <w:color w:val="000000" w:themeColor="text1"/>
              </w:rPr>
              <w:t>N</w:t>
            </w:r>
            <w:r>
              <w:rPr>
                <w:color w:val="000000" w:themeColor="text1"/>
              </w:rPr>
              <w:t>ecessity is unclear for us.</w:t>
            </w:r>
          </w:p>
        </w:tc>
      </w:tr>
      <w:tr w:rsidR="00DF4DDF" w14:paraId="744D4EAC" w14:textId="77777777" w:rsidTr="00A738F1">
        <w:tc>
          <w:tcPr>
            <w:tcW w:w="505" w:type="pct"/>
          </w:tcPr>
          <w:p w14:paraId="147185F7" w14:textId="671320F1" w:rsidR="00DF4DDF" w:rsidRDefault="00DF4DDF" w:rsidP="00DF4DDF">
            <w:pPr>
              <w:rPr>
                <w:szCs w:val="21"/>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622D0608" w14:textId="63E39DFB" w:rsidR="00DF4DDF" w:rsidRDefault="00DF4DDF" w:rsidP="00DF4DDF">
            <w:pPr>
              <w:rPr>
                <w:color w:val="000000" w:themeColor="text1"/>
              </w:rPr>
            </w:pPr>
            <w:r>
              <w:rPr>
                <w:rFonts w:eastAsia="SimSun"/>
                <w:color w:val="000000" w:themeColor="text1"/>
                <w:lang w:eastAsia="zh-CN"/>
              </w:rPr>
              <w:t>Similar view with OPPO/DCM, this is not so necessary.</w:t>
            </w:r>
          </w:p>
        </w:tc>
      </w:tr>
      <w:tr w:rsidR="00BF1689" w14:paraId="147A42FD" w14:textId="77777777" w:rsidTr="00A738F1">
        <w:tc>
          <w:tcPr>
            <w:tcW w:w="505" w:type="pct"/>
          </w:tcPr>
          <w:p w14:paraId="5B371070" w14:textId="14A14159" w:rsidR="00BF1689" w:rsidRDefault="00BF1689" w:rsidP="00DF4DDF">
            <w:pPr>
              <w:rPr>
                <w:rFonts w:eastAsia="SimSun" w:hint="eastAsia"/>
                <w:szCs w:val="21"/>
                <w:lang w:eastAsia="zh-CN"/>
              </w:rPr>
            </w:pPr>
            <w:r>
              <w:rPr>
                <w:rFonts w:eastAsia="SimSun"/>
                <w:szCs w:val="21"/>
                <w:lang w:eastAsia="zh-CN"/>
              </w:rPr>
              <w:t>QC</w:t>
            </w:r>
          </w:p>
        </w:tc>
        <w:tc>
          <w:tcPr>
            <w:tcW w:w="4495" w:type="pct"/>
          </w:tcPr>
          <w:p w14:paraId="6A7E907F" w14:textId="15FEABC5" w:rsidR="00BF1689" w:rsidRDefault="00BF1689" w:rsidP="00DF4DDF">
            <w:pPr>
              <w:rPr>
                <w:rFonts w:eastAsia="SimSun"/>
                <w:color w:val="000000" w:themeColor="text1"/>
                <w:lang w:eastAsia="zh-CN"/>
              </w:rPr>
            </w:pPr>
            <w:r>
              <w:rPr>
                <w:rFonts w:eastAsia="SimSun"/>
                <w:color w:val="000000" w:themeColor="text1"/>
                <w:lang w:eastAsia="zh-CN"/>
              </w:rPr>
              <w:t>Unnecessary for us</w:t>
            </w: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Heading3"/>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B4708F">
      <w:pPr>
        <w:pStyle w:val="ListParagraph"/>
        <w:numPr>
          <w:ilvl w:val="0"/>
          <w:numId w:val="20"/>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SimSun"/>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SimSun"/>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MS Mincho"/>
                <w:color w:val="FF0000"/>
                <w:sz w:val="16"/>
                <w:szCs w:val="16"/>
              </w:rPr>
            </w:pPr>
            <w:r w:rsidRPr="001435CD">
              <w:rPr>
                <w:color w:val="FF0000"/>
                <w:sz w:val="16"/>
                <w:szCs w:val="16"/>
              </w:rPr>
              <w:t xml:space="preserve">Optional with capability </w:t>
            </w:r>
            <w:proofErr w:type="spellStart"/>
            <w:r w:rsidRPr="001435CD">
              <w:rPr>
                <w:color w:val="FF0000"/>
                <w:sz w:val="16"/>
                <w:szCs w:val="16"/>
              </w:rPr>
              <w:t>signalling</w:t>
            </w:r>
            <w:proofErr w:type="spellEnd"/>
          </w:p>
        </w:tc>
      </w:tr>
    </w:tbl>
    <w:p w14:paraId="0CAE5DA2" w14:textId="77777777" w:rsidR="001435CD" w:rsidRPr="00495A40" w:rsidRDefault="001435CD" w:rsidP="001435CD">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B4708F">
            <w:pPr>
              <w:pStyle w:val="ListParagraph"/>
              <w:numPr>
                <w:ilvl w:val="0"/>
                <w:numId w:val="23"/>
              </w:numPr>
              <w:spacing w:afterLines="50" w:after="120"/>
              <w:ind w:leftChars="0" w:left="579"/>
            </w:pPr>
            <w:r>
              <w:rPr>
                <w:rFonts w:hint="eastAsia"/>
              </w:rPr>
              <w:lastRenderedPageBreak/>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SimSun"/>
                <w:szCs w:val="21"/>
                <w:lang w:eastAsia="zh-CN"/>
              </w:rPr>
            </w:pPr>
            <w:r>
              <w:rPr>
                <w:rFonts w:eastAsia="SimSun"/>
                <w:szCs w:val="21"/>
                <w:lang w:eastAsia="zh-CN"/>
              </w:rPr>
              <w:lastRenderedPageBreak/>
              <w:t>OPPO</w:t>
            </w:r>
          </w:p>
        </w:tc>
        <w:tc>
          <w:tcPr>
            <w:tcW w:w="4495" w:type="pct"/>
          </w:tcPr>
          <w:p w14:paraId="7175F8A3" w14:textId="21DE2D28" w:rsidR="001435CD" w:rsidRDefault="009762BF" w:rsidP="00A738F1">
            <w:pPr>
              <w:spacing w:after="0"/>
              <w:rPr>
                <w:rFonts w:eastAsia="SimSun"/>
                <w:color w:val="000000" w:themeColor="text1"/>
                <w:lang w:eastAsia="zh-CN"/>
              </w:rPr>
            </w:pPr>
            <w:r>
              <w:rPr>
                <w:rFonts w:eastAsia="SimSun"/>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SimSun"/>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SimSun"/>
                <w:color w:val="000000" w:themeColor="text1"/>
              </w:rPr>
            </w:pPr>
            <w:r>
              <w:rPr>
                <w:rFonts w:hint="eastAsia"/>
                <w:color w:val="000000" w:themeColor="text1"/>
              </w:rPr>
              <w:t>M</w:t>
            </w:r>
            <w:r>
              <w:rPr>
                <w:color w:val="000000" w:themeColor="text1"/>
              </w:rPr>
              <w:t>aybe 47-m13 is enough.</w:t>
            </w:r>
          </w:p>
        </w:tc>
      </w:tr>
      <w:tr w:rsidR="009F2838" w14:paraId="56E3AA16" w14:textId="77777777" w:rsidTr="00A738F1">
        <w:tc>
          <w:tcPr>
            <w:tcW w:w="505" w:type="pct"/>
          </w:tcPr>
          <w:p w14:paraId="1838F3A3" w14:textId="60FB9951" w:rsidR="009F2838" w:rsidRPr="009F2838" w:rsidRDefault="009F2838" w:rsidP="00596873">
            <w:pPr>
              <w:rPr>
                <w:rFonts w:eastAsia="SimSun"/>
                <w:szCs w:val="21"/>
                <w:lang w:eastAsia="zh-CN"/>
              </w:rPr>
            </w:pPr>
            <w:r>
              <w:rPr>
                <w:rFonts w:eastAsia="SimSun" w:hint="eastAsia"/>
                <w:szCs w:val="21"/>
                <w:lang w:eastAsia="zh-CN"/>
              </w:rPr>
              <w:t>CATT, CICTCI</w:t>
            </w:r>
          </w:p>
        </w:tc>
        <w:tc>
          <w:tcPr>
            <w:tcW w:w="4495" w:type="pct"/>
          </w:tcPr>
          <w:p w14:paraId="5BE76391" w14:textId="62A44E6D" w:rsidR="009F2838" w:rsidRPr="00292B0F" w:rsidRDefault="009F2838" w:rsidP="00596873">
            <w:pPr>
              <w:rPr>
                <w:rFonts w:eastAsia="SimSun"/>
                <w:color w:val="000000" w:themeColor="text1"/>
                <w:lang w:eastAsia="zh-CN"/>
              </w:rPr>
            </w:pPr>
            <w:r>
              <w:rPr>
                <w:rFonts w:eastAsia="SimSun"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SimSun" w:hint="eastAsia"/>
                <w:lang w:eastAsia="zh-CN"/>
              </w:rPr>
              <w:t xml:space="preserve">, this new introduced FG is for the PSFCH transmission type with </w:t>
            </w:r>
            <w:r>
              <w:rPr>
                <w:rFonts w:eastAsia="SimSun"/>
                <w:lang w:eastAsia="zh-CN"/>
              </w:rPr>
              <w:t>dedicated</w:t>
            </w:r>
            <w:r>
              <w:rPr>
                <w:rFonts w:eastAsia="SimSun" w:hint="eastAsia"/>
                <w:lang w:eastAsia="zh-CN"/>
              </w:rPr>
              <w:t xml:space="preserve"> interlace. </w:t>
            </w:r>
            <w:r>
              <w:rPr>
                <w:rFonts w:eastAsia="SimSun"/>
                <w:lang w:eastAsia="zh-CN"/>
              </w:rPr>
              <w:t>E</w:t>
            </w:r>
            <w:r>
              <w:rPr>
                <w:rFonts w:eastAsia="SimSun" w:hint="eastAsia"/>
                <w:lang w:eastAsia="zh-CN"/>
              </w:rPr>
              <w:t>ven FG</w:t>
            </w:r>
            <w:r w:rsidR="00292B0F">
              <w:rPr>
                <w:rFonts w:eastAsia="SimSun" w:hint="eastAsia"/>
                <w:lang w:eastAsia="zh-CN"/>
              </w:rPr>
              <w:t xml:space="preserve">47-m1 has supported interlaced-RB based PSFCH, but the maximum number of PSFCH Tx and Rx for </w:t>
            </w:r>
            <w:r w:rsidR="00292B0F">
              <w:rPr>
                <w:rFonts w:eastAsia="SimSun"/>
                <w:lang w:eastAsia="zh-CN"/>
              </w:rPr>
              <w:t>different</w:t>
            </w:r>
            <w:r w:rsidR="00292B0F">
              <w:rPr>
                <w:rFonts w:eastAsia="SimSun" w:hint="eastAsia"/>
                <w:lang w:eastAsia="zh-CN"/>
              </w:rPr>
              <w:t xml:space="preserve"> PSFCH transmission type should be defined. </w:t>
            </w:r>
          </w:p>
        </w:tc>
      </w:tr>
      <w:tr w:rsidR="00F22392" w14:paraId="7184940E" w14:textId="77777777" w:rsidTr="00A738F1">
        <w:tc>
          <w:tcPr>
            <w:tcW w:w="505" w:type="pct"/>
          </w:tcPr>
          <w:p w14:paraId="32C36F4A" w14:textId="19BD879E" w:rsidR="00F22392" w:rsidRDefault="00F22392" w:rsidP="00596873">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1032B037" w14:textId="77777777" w:rsidR="00F22392" w:rsidRDefault="00AB42F2" w:rsidP="00596873">
            <w:pPr>
              <w:rPr>
                <w:rFonts w:eastAsia="SimSun"/>
                <w:color w:val="000000" w:themeColor="text1"/>
                <w:lang w:eastAsia="zh-CN"/>
              </w:rPr>
            </w:pPr>
            <w:r>
              <w:rPr>
                <w:rFonts w:eastAsia="SimSun"/>
                <w:color w:val="000000" w:themeColor="text1"/>
                <w:lang w:eastAsia="zh-CN"/>
              </w:rPr>
              <w:t>This is covered by 47-m13. RAN1 can discuss 47-m13 first.</w:t>
            </w:r>
          </w:p>
          <w:p w14:paraId="0E9126A7" w14:textId="7B34ABA2" w:rsidR="00AB42F2" w:rsidRDefault="00AB42F2" w:rsidP="00596873">
            <w:pPr>
              <w:rPr>
                <w:rFonts w:eastAsia="SimSun"/>
                <w:color w:val="000000" w:themeColor="text1"/>
                <w:lang w:eastAsia="zh-CN"/>
              </w:rPr>
            </w:pPr>
            <w:r>
              <w:rPr>
                <w:rFonts w:eastAsia="SimSun"/>
                <w:color w:val="000000" w:themeColor="text1"/>
                <w:lang w:eastAsia="zh-CN"/>
              </w:rPr>
              <w:t>In CATT’s reply above, CATT mentioned “</w:t>
            </w:r>
            <w:r>
              <w:rPr>
                <w:rFonts w:eastAsia="SimSun" w:hint="eastAsia"/>
                <w:lang w:eastAsia="zh-CN"/>
              </w:rPr>
              <w:t xml:space="preserve">this new introduced FG is for the PSFCH transmission type with </w:t>
            </w:r>
            <w:r>
              <w:rPr>
                <w:rFonts w:eastAsia="SimSun"/>
                <w:lang w:eastAsia="zh-CN"/>
              </w:rPr>
              <w:t>dedicated</w:t>
            </w:r>
            <w:r>
              <w:rPr>
                <w:rFonts w:eastAsia="SimSun" w:hint="eastAsia"/>
                <w:lang w:eastAsia="zh-CN"/>
              </w:rPr>
              <w:t xml:space="preserve"> interlace</w:t>
            </w:r>
            <w:r>
              <w:rPr>
                <w:rFonts w:eastAsia="SimSun"/>
                <w:color w:val="000000" w:themeColor="text1"/>
                <w:lang w:eastAsia="zh-CN"/>
              </w:rPr>
              <w:t>”</w:t>
            </w:r>
            <w:r w:rsidR="008977B7">
              <w:rPr>
                <w:rFonts w:eastAsia="SimSun"/>
                <w:color w:val="000000" w:themeColor="text1"/>
                <w:lang w:eastAsia="zh-CN"/>
              </w:rPr>
              <w:t>. However, “dedicated interlace” mechanism does not involve K3, and K3 appears in the component 2. It’s hard to understand 47-m13a.</w:t>
            </w:r>
          </w:p>
        </w:tc>
      </w:tr>
      <w:tr w:rsidR="00BD42BC" w14:paraId="1F661A25" w14:textId="77777777" w:rsidTr="00A738F1">
        <w:tc>
          <w:tcPr>
            <w:tcW w:w="505" w:type="pct"/>
          </w:tcPr>
          <w:p w14:paraId="06C2E416" w14:textId="410B86DF" w:rsidR="00BD42BC" w:rsidRDefault="00BD42BC" w:rsidP="00596873">
            <w:pPr>
              <w:rPr>
                <w:rFonts w:eastAsia="SimSun"/>
                <w:szCs w:val="21"/>
                <w:lang w:eastAsia="zh-CN"/>
              </w:rPr>
            </w:pPr>
            <w:r>
              <w:rPr>
                <w:rFonts w:eastAsia="SimSun" w:hint="eastAsia"/>
                <w:szCs w:val="21"/>
                <w:lang w:eastAsia="zh-CN"/>
              </w:rPr>
              <w:t>CATT, CICTCI</w:t>
            </w:r>
          </w:p>
        </w:tc>
        <w:tc>
          <w:tcPr>
            <w:tcW w:w="4495" w:type="pct"/>
          </w:tcPr>
          <w:p w14:paraId="0BCFB002" w14:textId="77777777" w:rsidR="00BD42BC" w:rsidRDefault="00BD42BC" w:rsidP="00596873">
            <w:pPr>
              <w:rPr>
                <w:rFonts w:eastAsia="SimSun"/>
                <w:color w:val="000000" w:themeColor="text1"/>
                <w:lang w:eastAsia="zh-CN"/>
              </w:rPr>
            </w:pPr>
            <w:r>
              <w:rPr>
                <w:rFonts w:eastAsia="SimSun" w:hint="eastAsia"/>
                <w:color w:val="000000" w:themeColor="text1"/>
                <w:lang w:eastAsia="zh-CN"/>
              </w:rPr>
              <w:t>Sorry for mis-wording of component 2.</w:t>
            </w:r>
          </w:p>
          <w:p w14:paraId="2D2970CB" w14:textId="77777777" w:rsidR="00BD42BC" w:rsidRDefault="00BD42BC" w:rsidP="00596873">
            <w:pPr>
              <w:rPr>
                <w:rFonts w:eastAsia="SimSun"/>
                <w:color w:val="000000" w:themeColor="text1"/>
                <w:lang w:eastAsia="zh-CN"/>
              </w:rPr>
            </w:pPr>
            <w:r>
              <w:rPr>
                <w:rFonts w:eastAsia="SimSun"/>
                <w:color w:val="000000" w:themeColor="text1"/>
                <w:lang w:eastAsia="zh-CN"/>
              </w:rPr>
              <w:t>T</w:t>
            </w:r>
            <w:r>
              <w:rPr>
                <w:rFonts w:eastAsia="SimSun" w:hint="eastAsia"/>
                <w:color w:val="000000" w:themeColor="text1"/>
                <w:lang w:eastAsia="zh-CN"/>
              </w:rPr>
              <w:t xml:space="preserve">he component 2 should be updated to </w:t>
            </w:r>
          </w:p>
          <w:p w14:paraId="7DB4E29A" w14:textId="20043CD6" w:rsidR="00BD42BC" w:rsidRPr="00BD42BC" w:rsidRDefault="00BD42BC" w:rsidP="00596873">
            <w:pPr>
              <w:rPr>
                <w:rFonts w:eastAsia="SimSun"/>
                <w:color w:val="000000" w:themeColor="text1"/>
                <w:lang w:eastAsia="zh-CN"/>
              </w:rPr>
            </w:pPr>
            <w:r w:rsidRPr="001435CD">
              <w:rPr>
                <w:color w:val="FF0000"/>
                <w:sz w:val="16"/>
                <w:szCs w:val="16"/>
              </w:rPr>
              <w:t xml:space="preserve">2. UE can receive up to L PSFCH(s) in a slot, where each PSFCH reception occupy </w:t>
            </w:r>
            <w:r w:rsidRPr="00BD42BC">
              <w:rPr>
                <w:strike/>
                <w:color w:val="FF0000"/>
                <w:sz w:val="16"/>
                <w:szCs w:val="16"/>
              </w:rPr>
              <w:t>K3 dedicated PRBs</w:t>
            </w:r>
            <w:r>
              <w:rPr>
                <w:rFonts w:eastAsia="SimSun" w:hint="eastAsia"/>
                <w:strike/>
                <w:color w:val="FF0000"/>
                <w:sz w:val="16"/>
                <w:szCs w:val="16"/>
                <w:lang w:eastAsia="zh-CN"/>
              </w:rPr>
              <w:t xml:space="preserve"> </w:t>
            </w:r>
            <w:r w:rsidRPr="00BD42BC">
              <w:rPr>
                <w:rFonts w:eastAsia="SimSun" w:hint="eastAsia"/>
                <w:b/>
                <w:bCs/>
                <w:color w:val="0070C0"/>
                <w:sz w:val="16"/>
                <w:szCs w:val="16"/>
                <w:lang w:eastAsia="zh-CN"/>
              </w:rPr>
              <w:t>a dedicated interlace</w:t>
            </w:r>
          </w:p>
        </w:tc>
      </w:tr>
      <w:tr w:rsidR="00C95FB8" w14:paraId="20A17D3B" w14:textId="77777777" w:rsidTr="00A738F1">
        <w:tc>
          <w:tcPr>
            <w:tcW w:w="505" w:type="pct"/>
          </w:tcPr>
          <w:p w14:paraId="3DBDC963" w14:textId="4353181F" w:rsidR="00C95FB8" w:rsidRDefault="00C95FB8" w:rsidP="00596873">
            <w:pPr>
              <w:rPr>
                <w:rFonts w:eastAsia="SimSun" w:hint="eastAsia"/>
                <w:szCs w:val="21"/>
                <w:lang w:eastAsia="zh-CN"/>
              </w:rPr>
            </w:pPr>
            <w:r>
              <w:rPr>
                <w:rFonts w:eastAsia="SimSun"/>
                <w:szCs w:val="21"/>
                <w:lang w:eastAsia="zh-CN"/>
              </w:rPr>
              <w:t>QC</w:t>
            </w:r>
          </w:p>
        </w:tc>
        <w:tc>
          <w:tcPr>
            <w:tcW w:w="4495" w:type="pct"/>
          </w:tcPr>
          <w:p w14:paraId="34E3C24B" w14:textId="6DDC78F5" w:rsidR="00C95FB8" w:rsidRDefault="00C95FB8" w:rsidP="00596873">
            <w:pPr>
              <w:rPr>
                <w:rFonts w:eastAsia="SimSun" w:hint="eastAsia"/>
                <w:color w:val="000000" w:themeColor="text1"/>
                <w:lang w:eastAsia="zh-CN"/>
              </w:rPr>
            </w:pPr>
            <w:r>
              <w:rPr>
                <w:rFonts w:eastAsia="SimSun"/>
                <w:color w:val="000000" w:themeColor="text1"/>
                <w:lang w:eastAsia="zh-CN"/>
              </w:rPr>
              <w:t xml:space="preserve">Let’s discuss m13 first, and if </w:t>
            </w:r>
            <w:proofErr w:type="gramStart"/>
            <w:r>
              <w:rPr>
                <w:rFonts w:eastAsia="SimSun"/>
                <w:color w:val="000000" w:themeColor="text1"/>
                <w:lang w:eastAsia="zh-CN"/>
              </w:rPr>
              <w:t>anything</w:t>
            </w:r>
            <w:proofErr w:type="gramEnd"/>
            <w:r>
              <w:rPr>
                <w:rFonts w:eastAsia="SimSun"/>
                <w:color w:val="000000" w:themeColor="text1"/>
                <w:lang w:eastAsia="zh-CN"/>
              </w:rPr>
              <w:t xml:space="preserve"> more is needed come back to this</w:t>
            </w: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B4708F">
      <w:pPr>
        <w:pStyle w:val="ListParagraph"/>
        <w:numPr>
          <w:ilvl w:val="0"/>
          <w:numId w:val="20"/>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B4708F">
            <w:pPr>
              <w:pStyle w:val="ListParagraph"/>
              <w:numPr>
                <w:ilvl w:val="0"/>
                <w:numId w:val="23"/>
              </w:numPr>
              <w:spacing w:afterLines="50" w:after="120"/>
              <w:ind w:leftChars="0" w:left="579"/>
            </w:pPr>
            <w:r>
              <w:rPr>
                <w:rFonts w:hint="eastAsia"/>
              </w:rPr>
              <w:t>P</w:t>
            </w:r>
            <w:r>
              <w:t>rerequisite</w:t>
            </w:r>
          </w:p>
          <w:p w14:paraId="7DC476D1" w14:textId="5257A731" w:rsidR="00C105E7" w:rsidRPr="00DB7209" w:rsidRDefault="00F8124E" w:rsidP="00B4708F">
            <w:pPr>
              <w:pStyle w:val="ListParagraph"/>
              <w:numPr>
                <w:ilvl w:val="1"/>
                <w:numId w:val="23"/>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SimSun"/>
                <w:szCs w:val="21"/>
                <w:lang w:eastAsia="zh-CN"/>
              </w:rPr>
            </w:pPr>
            <w:r>
              <w:rPr>
                <w:rFonts w:eastAsia="SimSun"/>
                <w:szCs w:val="21"/>
                <w:lang w:eastAsia="zh-CN"/>
              </w:rPr>
              <w:t>OPPO</w:t>
            </w:r>
          </w:p>
        </w:tc>
        <w:tc>
          <w:tcPr>
            <w:tcW w:w="4495" w:type="pct"/>
          </w:tcPr>
          <w:p w14:paraId="1A78F324" w14:textId="5E104FA3" w:rsidR="00C105E7"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color w:val="000000" w:themeColor="text1"/>
              </w:rPr>
            </w:pPr>
            <w:r>
              <w:rPr>
                <w:rFonts w:hint="eastAsia"/>
                <w:color w:val="000000" w:themeColor="text1"/>
              </w:rPr>
              <w:t>N</w:t>
            </w:r>
            <w:r>
              <w:rPr>
                <w:color w:val="000000" w:themeColor="text1"/>
              </w:rPr>
              <w:t>ot support</w:t>
            </w:r>
          </w:p>
        </w:tc>
      </w:tr>
      <w:tr w:rsidR="00292B0F" w14:paraId="13A15FD6" w14:textId="77777777" w:rsidTr="00A738F1">
        <w:tc>
          <w:tcPr>
            <w:tcW w:w="505" w:type="pct"/>
          </w:tcPr>
          <w:p w14:paraId="018EBF76" w14:textId="0133E148" w:rsidR="00292B0F" w:rsidRPr="00292B0F" w:rsidRDefault="00292B0F" w:rsidP="00A738F1">
            <w:pPr>
              <w:rPr>
                <w:rFonts w:eastAsia="SimSun"/>
                <w:szCs w:val="21"/>
                <w:lang w:eastAsia="zh-CN"/>
              </w:rPr>
            </w:pPr>
            <w:r>
              <w:rPr>
                <w:rFonts w:eastAsia="SimSun" w:hint="eastAsia"/>
                <w:szCs w:val="21"/>
                <w:lang w:eastAsia="zh-CN"/>
              </w:rPr>
              <w:t>CATT, CICTCI</w:t>
            </w:r>
          </w:p>
        </w:tc>
        <w:tc>
          <w:tcPr>
            <w:tcW w:w="4495" w:type="pct"/>
          </w:tcPr>
          <w:p w14:paraId="5C53BDB3" w14:textId="07B469B9" w:rsidR="00292B0F" w:rsidRPr="00292B0F" w:rsidRDefault="00292B0F" w:rsidP="00A738F1">
            <w:pPr>
              <w:rPr>
                <w:rFonts w:eastAsia="SimSun"/>
                <w:color w:val="000000" w:themeColor="text1"/>
                <w:lang w:eastAsia="zh-CN"/>
              </w:rPr>
            </w:pPr>
            <w:r>
              <w:rPr>
                <w:rFonts w:eastAsia="SimSun" w:hint="eastAsia"/>
                <w:color w:val="000000" w:themeColor="text1"/>
                <w:lang w:eastAsia="zh-CN"/>
              </w:rPr>
              <w:t>Not support.</w:t>
            </w:r>
          </w:p>
        </w:tc>
      </w:tr>
      <w:tr w:rsidR="00622092" w14:paraId="58F1176B" w14:textId="77777777" w:rsidTr="00622092">
        <w:tc>
          <w:tcPr>
            <w:tcW w:w="505" w:type="pct"/>
          </w:tcPr>
          <w:p w14:paraId="73620717" w14:textId="77777777" w:rsidR="00622092" w:rsidRDefault="00622092" w:rsidP="00B638C3">
            <w:pPr>
              <w:spacing w:after="0"/>
              <w:rPr>
                <w:rFonts w:eastAsia="SimSun"/>
                <w:szCs w:val="21"/>
                <w:lang w:eastAsia="zh-CN"/>
              </w:rPr>
            </w:pPr>
            <w:r>
              <w:rPr>
                <w:rFonts w:eastAsia="SimSun"/>
                <w:szCs w:val="21"/>
                <w:lang w:eastAsia="zh-CN"/>
              </w:rPr>
              <w:t>vivo</w:t>
            </w:r>
          </w:p>
        </w:tc>
        <w:tc>
          <w:tcPr>
            <w:tcW w:w="4495" w:type="pct"/>
          </w:tcPr>
          <w:p w14:paraId="12B6E8BB" w14:textId="77777777" w:rsidR="00622092" w:rsidRDefault="00622092" w:rsidP="00B638C3">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0E0B0CA7" w14:textId="77777777" w:rsidR="00622092" w:rsidRDefault="00622092" w:rsidP="00B638C3">
            <w:pPr>
              <w:spacing w:after="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0C3B3C" w14:paraId="0449E89B" w14:textId="77777777" w:rsidTr="00622092">
        <w:tc>
          <w:tcPr>
            <w:tcW w:w="505" w:type="pct"/>
          </w:tcPr>
          <w:p w14:paraId="73CFDFC3" w14:textId="74AD957D" w:rsidR="000C3B3C" w:rsidRDefault="000C3B3C" w:rsidP="000C3B3C">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8C83946" w14:textId="3100D0A9" w:rsidR="000C3B3C" w:rsidRDefault="000C3B3C" w:rsidP="000C3B3C">
            <w:pPr>
              <w:rPr>
                <w:rFonts w:eastAsia="SimSun"/>
                <w:color w:val="000000" w:themeColor="text1"/>
                <w:lang w:eastAsia="zh-CN"/>
              </w:rPr>
            </w:pPr>
            <w:r>
              <w:rPr>
                <w:rFonts w:eastAsia="SimSun"/>
                <w:color w:val="000000" w:themeColor="text1"/>
                <w:lang w:eastAsia="zh-CN"/>
              </w:rPr>
              <w:t>Not support.</w:t>
            </w:r>
          </w:p>
        </w:tc>
      </w:tr>
      <w:tr w:rsidR="008A351C" w14:paraId="2D82A102" w14:textId="77777777" w:rsidTr="00622092">
        <w:tc>
          <w:tcPr>
            <w:tcW w:w="505" w:type="pct"/>
          </w:tcPr>
          <w:p w14:paraId="71E865DD" w14:textId="2ADBA74D" w:rsidR="008A351C" w:rsidRDefault="008A351C" w:rsidP="000C3B3C">
            <w:pPr>
              <w:rPr>
                <w:rFonts w:eastAsia="SimSun" w:hint="eastAsia"/>
                <w:szCs w:val="21"/>
                <w:lang w:eastAsia="zh-CN"/>
              </w:rPr>
            </w:pPr>
            <w:r>
              <w:rPr>
                <w:rFonts w:eastAsia="SimSun"/>
                <w:szCs w:val="21"/>
                <w:lang w:eastAsia="zh-CN"/>
              </w:rPr>
              <w:t>QC</w:t>
            </w:r>
          </w:p>
        </w:tc>
        <w:tc>
          <w:tcPr>
            <w:tcW w:w="4495" w:type="pct"/>
          </w:tcPr>
          <w:p w14:paraId="7B98BC74" w14:textId="7AA09D0F" w:rsidR="008A351C" w:rsidRDefault="008A351C" w:rsidP="000C3B3C">
            <w:pPr>
              <w:rPr>
                <w:rFonts w:eastAsia="SimSun"/>
                <w:color w:val="000000" w:themeColor="text1"/>
                <w:lang w:eastAsia="zh-CN"/>
              </w:rPr>
            </w:pPr>
            <w:r>
              <w:rPr>
                <w:rFonts w:eastAsia="SimSun"/>
                <w:color w:val="000000" w:themeColor="text1"/>
                <w:lang w:eastAsia="zh-CN"/>
              </w:rPr>
              <w:t>No</w:t>
            </w: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B4708F">
      <w:pPr>
        <w:pStyle w:val="ListParagraph"/>
        <w:numPr>
          <w:ilvl w:val="0"/>
          <w:numId w:val="20"/>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B4708F">
            <w:pPr>
              <w:pStyle w:val="ListParagraph"/>
              <w:numPr>
                <w:ilvl w:val="0"/>
                <w:numId w:val="23"/>
              </w:numPr>
              <w:spacing w:afterLines="50" w:after="120"/>
              <w:ind w:leftChars="0" w:left="579"/>
            </w:pPr>
            <w:r>
              <w:rPr>
                <w:rFonts w:hint="eastAsia"/>
              </w:rPr>
              <w:t>P</w:t>
            </w:r>
            <w:r>
              <w:t>rerequisite</w:t>
            </w:r>
          </w:p>
          <w:p w14:paraId="08DFA046" w14:textId="2E409781" w:rsidR="00F8124E" w:rsidRPr="00DB7209" w:rsidRDefault="00F8124E" w:rsidP="00B4708F">
            <w:pPr>
              <w:pStyle w:val="ListParagraph"/>
              <w:numPr>
                <w:ilvl w:val="1"/>
                <w:numId w:val="23"/>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SimSun"/>
                <w:szCs w:val="21"/>
                <w:lang w:eastAsia="zh-CN"/>
              </w:rPr>
            </w:pPr>
            <w:r>
              <w:rPr>
                <w:rFonts w:eastAsia="SimSun"/>
                <w:szCs w:val="21"/>
                <w:lang w:eastAsia="zh-CN"/>
              </w:rPr>
              <w:t>OPPO</w:t>
            </w:r>
          </w:p>
        </w:tc>
        <w:tc>
          <w:tcPr>
            <w:tcW w:w="4495" w:type="pct"/>
          </w:tcPr>
          <w:p w14:paraId="2FD536F4" w14:textId="4DEA551B" w:rsidR="00F8124E" w:rsidRDefault="009762BF" w:rsidP="00A738F1">
            <w:pPr>
              <w:spacing w:after="0"/>
              <w:rPr>
                <w:rFonts w:eastAsia="SimSun"/>
                <w:color w:val="000000" w:themeColor="text1"/>
                <w:lang w:eastAsia="zh-CN"/>
              </w:rPr>
            </w:pPr>
            <w:r>
              <w:rPr>
                <w:rFonts w:eastAsia="SimSun"/>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color w:val="000000" w:themeColor="text1"/>
              </w:rPr>
            </w:pPr>
            <w:r>
              <w:rPr>
                <w:rFonts w:hint="eastAsia"/>
                <w:color w:val="000000" w:themeColor="text1"/>
              </w:rPr>
              <w:t>N</w:t>
            </w:r>
            <w:r>
              <w:rPr>
                <w:color w:val="000000" w:themeColor="text1"/>
              </w:rPr>
              <w:t>ot support</w:t>
            </w:r>
          </w:p>
        </w:tc>
      </w:tr>
      <w:tr w:rsidR="00292B0F" w14:paraId="6E5B7E12" w14:textId="77777777" w:rsidTr="00830D03">
        <w:tc>
          <w:tcPr>
            <w:tcW w:w="505" w:type="pct"/>
          </w:tcPr>
          <w:p w14:paraId="5A50979C" w14:textId="77777777" w:rsidR="00292B0F" w:rsidRPr="00292B0F" w:rsidRDefault="00292B0F" w:rsidP="00830D03">
            <w:pPr>
              <w:rPr>
                <w:rFonts w:eastAsia="SimSun"/>
                <w:szCs w:val="21"/>
                <w:lang w:eastAsia="zh-CN"/>
              </w:rPr>
            </w:pPr>
            <w:r>
              <w:rPr>
                <w:rFonts w:eastAsia="SimSun" w:hint="eastAsia"/>
                <w:szCs w:val="21"/>
                <w:lang w:eastAsia="zh-CN"/>
              </w:rPr>
              <w:lastRenderedPageBreak/>
              <w:t>CATT, CICTCI</w:t>
            </w:r>
          </w:p>
        </w:tc>
        <w:tc>
          <w:tcPr>
            <w:tcW w:w="4495" w:type="pct"/>
          </w:tcPr>
          <w:p w14:paraId="60D534E7" w14:textId="77777777" w:rsidR="00292B0F" w:rsidRPr="00292B0F" w:rsidRDefault="00292B0F" w:rsidP="00830D03">
            <w:pPr>
              <w:rPr>
                <w:rFonts w:eastAsia="SimSun"/>
                <w:color w:val="000000" w:themeColor="text1"/>
                <w:lang w:eastAsia="zh-CN"/>
              </w:rPr>
            </w:pPr>
            <w:r>
              <w:rPr>
                <w:rFonts w:eastAsia="SimSun" w:hint="eastAsia"/>
                <w:color w:val="000000" w:themeColor="text1"/>
                <w:lang w:eastAsia="zh-CN"/>
              </w:rPr>
              <w:t>Not support.</w:t>
            </w:r>
          </w:p>
        </w:tc>
      </w:tr>
      <w:tr w:rsidR="00622092" w14:paraId="509DB1D6" w14:textId="77777777" w:rsidTr="00A738F1">
        <w:tc>
          <w:tcPr>
            <w:tcW w:w="505" w:type="pct"/>
          </w:tcPr>
          <w:p w14:paraId="1267B01E" w14:textId="01C112AC"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66F6048F"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Please check our view on the P2-1. Our preference is to achieve a common design on the prerequisites for the FGs.</w:t>
            </w:r>
          </w:p>
          <w:p w14:paraId="2EDC3302" w14:textId="0719C503" w:rsidR="00622092" w:rsidRDefault="00622092" w:rsidP="00622092">
            <w:pPr>
              <w:spacing w:after="0"/>
              <w:rPr>
                <w:rFonts w:eastAsia="SimSun"/>
                <w:color w:val="000000" w:themeColor="text1"/>
                <w:lang w:eastAsia="zh-CN"/>
              </w:rPr>
            </w:pPr>
            <w:r>
              <w:rPr>
                <w:rFonts w:eastAsia="SimSun"/>
                <w:color w:val="000000" w:themeColor="text1"/>
                <w:lang w:eastAsia="zh-CN"/>
              </w:rPr>
              <w:t>Let’s first settle the 47-m1, more specifically, the RAN2 LS. Then the other FGs/proposals can be easily aligned.</w:t>
            </w:r>
          </w:p>
        </w:tc>
      </w:tr>
      <w:tr w:rsidR="00A3501A" w14:paraId="4831FD6F" w14:textId="77777777" w:rsidTr="00A738F1">
        <w:tc>
          <w:tcPr>
            <w:tcW w:w="505" w:type="pct"/>
          </w:tcPr>
          <w:p w14:paraId="693AA755" w14:textId="6DED3170" w:rsidR="00A3501A" w:rsidRDefault="00A3501A" w:rsidP="00A3501A">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A3256A0" w14:textId="3F8E893A" w:rsidR="00A3501A" w:rsidRDefault="00A3501A" w:rsidP="00A3501A">
            <w:pPr>
              <w:rPr>
                <w:rFonts w:eastAsia="SimSun"/>
                <w:color w:val="000000" w:themeColor="text1"/>
                <w:lang w:eastAsia="zh-CN"/>
              </w:rPr>
            </w:pPr>
            <w:r>
              <w:rPr>
                <w:rFonts w:eastAsia="SimSun"/>
                <w:color w:val="000000" w:themeColor="text1"/>
                <w:lang w:eastAsia="zh-CN"/>
              </w:rPr>
              <w:t>Not support.</w:t>
            </w:r>
          </w:p>
        </w:tc>
      </w:tr>
      <w:tr w:rsidR="008A351C" w14:paraId="715528E9" w14:textId="77777777" w:rsidTr="00A738F1">
        <w:tc>
          <w:tcPr>
            <w:tcW w:w="505" w:type="pct"/>
          </w:tcPr>
          <w:p w14:paraId="77A70669" w14:textId="48C47707" w:rsidR="008A351C" w:rsidRDefault="008A351C" w:rsidP="00A3501A">
            <w:pPr>
              <w:rPr>
                <w:rFonts w:eastAsia="SimSun" w:hint="eastAsia"/>
                <w:szCs w:val="21"/>
                <w:lang w:eastAsia="zh-CN"/>
              </w:rPr>
            </w:pPr>
            <w:r>
              <w:rPr>
                <w:rFonts w:eastAsia="SimSun"/>
                <w:szCs w:val="21"/>
                <w:lang w:eastAsia="zh-CN"/>
              </w:rPr>
              <w:t>QC</w:t>
            </w:r>
          </w:p>
        </w:tc>
        <w:tc>
          <w:tcPr>
            <w:tcW w:w="4495" w:type="pct"/>
          </w:tcPr>
          <w:p w14:paraId="5DADD870" w14:textId="760C8269" w:rsidR="008A351C" w:rsidRDefault="008A351C" w:rsidP="00A3501A">
            <w:pPr>
              <w:rPr>
                <w:rFonts w:eastAsia="SimSun"/>
                <w:color w:val="000000" w:themeColor="text1"/>
                <w:lang w:eastAsia="zh-CN"/>
              </w:rPr>
            </w:pPr>
            <w:r>
              <w:rPr>
                <w:rFonts w:eastAsia="SimSun"/>
                <w:color w:val="000000" w:themeColor="text1"/>
                <w:lang w:eastAsia="zh-CN"/>
              </w:rPr>
              <w:t>No</w:t>
            </w: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Heading3"/>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B4708F">
      <w:pPr>
        <w:pStyle w:val="ListParagraph"/>
        <w:numPr>
          <w:ilvl w:val="0"/>
          <w:numId w:val="20"/>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szCs w:val="21"/>
              </w:rPr>
            </w:pPr>
            <w:r>
              <w:rPr>
                <w:rFonts w:hint="eastAsia"/>
                <w:szCs w:val="21"/>
              </w:rPr>
              <w:t>D</w:t>
            </w:r>
            <w:r>
              <w:rPr>
                <w:szCs w:val="21"/>
              </w:rPr>
              <w:t>CM</w:t>
            </w:r>
          </w:p>
        </w:tc>
        <w:tc>
          <w:tcPr>
            <w:tcW w:w="4495" w:type="pct"/>
          </w:tcPr>
          <w:p w14:paraId="2B121C0C" w14:textId="7E50F501"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62F2C0DD" w:rsidR="00D11DF2"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521B4C10" w14:textId="7615EE53" w:rsidR="00D11DF2"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22092" w14:paraId="413AEE64" w14:textId="77777777" w:rsidTr="00622092">
        <w:tc>
          <w:tcPr>
            <w:tcW w:w="505" w:type="pct"/>
          </w:tcPr>
          <w:p w14:paraId="02DCEAF5"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702E7492"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OK</w:t>
            </w:r>
          </w:p>
        </w:tc>
      </w:tr>
      <w:tr w:rsidR="00337BA8" w14:paraId="519A2816" w14:textId="77777777" w:rsidTr="00622092">
        <w:tc>
          <w:tcPr>
            <w:tcW w:w="505" w:type="pct"/>
          </w:tcPr>
          <w:p w14:paraId="5822440B" w14:textId="7F8A7AEC" w:rsidR="00337BA8" w:rsidRDefault="00337BA8" w:rsidP="00337BA8">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3599352F" w14:textId="23E9A560" w:rsidR="00337BA8" w:rsidRDefault="00337BA8" w:rsidP="00337BA8">
            <w:pPr>
              <w:rPr>
                <w:rFonts w:eastAsia="SimSun"/>
                <w:color w:val="000000" w:themeColor="text1"/>
                <w:lang w:eastAsia="zh-CN"/>
              </w:rPr>
            </w:pPr>
            <w:r>
              <w:rPr>
                <w:rFonts w:eastAsia="SimSun"/>
                <w:color w:val="000000" w:themeColor="text1"/>
                <w:lang w:eastAsia="zh-CN"/>
              </w:rPr>
              <w:t>ok</w:t>
            </w:r>
          </w:p>
        </w:tc>
      </w:tr>
      <w:tr w:rsidR="008A351C" w14:paraId="1DD33614" w14:textId="77777777" w:rsidTr="00622092">
        <w:tc>
          <w:tcPr>
            <w:tcW w:w="505" w:type="pct"/>
          </w:tcPr>
          <w:p w14:paraId="2ECCF1C5" w14:textId="6A9CFC6E" w:rsidR="008A351C" w:rsidRDefault="008A351C" w:rsidP="00337BA8">
            <w:pPr>
              <w:rPr>
                <w:rFonts w:eastAsia="SimSun" w:hint="eastAsia"/>
                <w:szCs w:val="21"/>
                <w:lang w:eastAsia="zh-CN"/>
              </w:rPr>
            </w:pPr>
            <w:r>
              <w:rPr>
                <w:rFonts w:eastAsia="SimSun"/>
                <w:szCs w:val="21"/>
                <w:lang w:eastAsia="zh-CN"/>
              </w:rPr>
              <w:t>QC</w:t>
            </w:r>
          </w:p>
        </w:tc>
        <w:tc>
          <w:tcPr>
            <w:tcW w:w="4495" w:type="pct"/>
          </w:tcPr>
          <w:p w14:paraId="0763E19F" w14:textId="73A48EC1" w:rsidR="008A351C" w:rsidRDefault="008A351C" w:rsidP="00337BA8">
            <w:pPr>
              <w:rPr>
                <w:rFonts w:eastAsia="SimSun"/>
                <w:color w:val="000000" w:themeColor="text1"/>
                <w:lang w:eastAsia="zh-CN"/>
              </w:rPr>
            </w:pPr>
            <w:r>
              <w:rPr>
                <w:rFonts w:eastAsia="SimSun"/>
                <w:color w:val="000000" w:themeColor="text1"/>
                <w:lang w:eastAsia="zh-CN"/>
              </w:rPr>
              <w:t>Ok</w:t>
            </w: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Heading3"/>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B4708F">
      <w:pPr>
        <w:pStyle w:val="ListParagraph"/>
        <w:numPr>
          <w:ilvl w:val="0"/>
          <w:numId w:val="20"/>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19C063D0" w:rsidR="00D11DF2"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7AB90AE8" w14:textId="1B2BD015" w:rsidR="00D11DF2"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22092" w14:paraId="7CFB436F" w14:textId="77777777" w:rsidTr="00622092">
        <w:tc>
          <w:tcPr>
            <w:tcW w:w="505" w:type="pct"/>
          </w:tcPr>
          <w:p w14:paraId="201C90AF" w14:textId="77777777"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02E742D3" w14:textId="77777777" w:rsidR="00622092" w:rsidRDefault="00622092" w:rsidP="00622092">
            <w:pPr>
              <w:spacing w:after="0"/>
              <w:rPr>
                <w:rFonts w:eastAsia="SimSun"/>
                <w:color w:val="000000" w:themeColor="text1"/>
                <w:lang w:eastAsia="zh-CN"/>
              </w:rPr>
            </w:pPr>
            <w:r>
              <w:rPr>
                <w:rFonts w:eastAsia="SimSun"/>
                <w:color w:val="000000" w:themeColor="text1"/>
                <w:lang w:eastAsia="zh-CN"/>
              </w:rPr>
              <w:t>OK</w:t>
            </w:r>
          </w:p>
        </w:tc>
      </w:tr>
      <w:tr w:rsidR="00AA780B" w14:paraId="539174A8" w14:textId="77777777" w:rsidTr="00622092">
        <w:tc>
          <w:tcPr>
            <w:tcW w:w="505" w:type="pct"/>
          </w:tcPr>
          <w:p w14:paraId="4F6FBAEE" w14:textId="56CE71F0" w:rsidR="00AA780B" w:rsidRDefault="00AA780B" w:rsidP="00AA780B">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0C632BBC" w14:textId="48F5F4BB" w:rsidR="00AA780B" w:rsidRDefault="00AA780B" w:rsidP="00AA780B">
            <w:pPr>
              <w:rPr>
                <w:rFonts w:eastAsia="SimSun"/>
                <w:color w:val="000000" w:themeColor="text1"/>
                <w:lang w:eastAsia="zh-CN"/>
              </w:rPr>
            </w:pPr>
            <w:r>
              <w:rPr>
                <w:rFonts w:eastAsia="SimSun"/>
                <w:color w:val="000000" w:themeColor="text1"/>
                <w:lang w:eastAsia="zh-CN"/>
              </w:rPr>
              <w:t>ok</w:t>
            </w:r>
          </w:p>
        </w:tc>
      </w:tr>
      <w:tr w:rsidR="00E33479" w14:paraId="7508C177" w14:textId="77777777" w:rsidTr="00622092">
        <w:tc>
          <w:tcPr>
            <w:tcW w:w="505" w:type="pct"/>
          </w:tcPr>
          <w:p w14:paraId="0AD1AA2D" w14:textId="4D4A5C3A" w:rsidR="00E33479" w:rsidRDefault="00DD25BF" w:rsidP="00AA780B">
            <w:pPr>
              <w:rPr>
                <w:rFonts w:eastAsia="SimSun" w:hint="eastAsia"/>
                <w:szCs w:val="21"/>
                <w:lang w:eastAsia="zh-CN"/>
              </w:rPr>
            </w:pPr>
            <w:r>
              <w:rPr>
                <w:rFonts w:eastAsia="SimSun"/>
                <w:szCs w:val="21"/>
                <w:lang w:eastAsia="zh-CN"/>
              </w:rPr>
              <w:t>QC</w:t>
            </w:r>
          </w:p>
        </w:tc>
        <w:tc>
          <w:tcPr>
            <w:tcW w:w="4495" w:type="pct"/>
          </w:tcPr>
          <w:p w14:paraId="287A407D" w14:textId="7F69DBB1" w:rsidR="00E33479" w:rsidRDefault="00DD25BF" w:rsidP="00AA780B">
            <w:pPr>
              <w:rPr>
                <w:rFonts w:eastAsia="SimSun"/>
                <w:color w:val="000000" w:themeColor="text1"/>
                <w:lang w:eastAsia="zh-CN"/>
              </w:rPr>
            </w:pPr>
            <w:r>
              <w:rPr>
                <w:rFonts w:eastAsia="SimSun"/>
                <w:color w:val="000000" w:themeColor="text1"/>
                <w:lang w:eastAsia="zh-CN"/>
              </w:rPr>
              <w:t xml:space="preserve">Ok, but we suggest </w:t>
            </w:r>
            <w:proofErr w:type="gramStart"/>
            <w:r>
              <w:rPr>
                <w:rFonts w:eastAsia="SimSun"/>
                <w:color w:val="000000" w:themeColor="text1"/>
                <w:lang w:eastAsia="zh-CN"/>
              </w:rPr>
              <w:t>to add</w:t>
            </w:r>
            <w:proofErr w:type="gramEnd"/>
            <w:r>
              <w:rPr>
                <w:rFonts w:eastAsia="SimSun"/>
                <w:color w:val="000000" w:themeColor="text1"/>
                <w:lang w:eastAsia="zh-CN"/>
              </w:rPr>
              <w:t xml:space="preserve"> a component to represent what the FG name is representing (it is missing right now),</w:t>
            </w: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1D3A0F49"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7693531" w14:textId="77777777" w:rsidR="00FD6C32" w:rsidRPr="001A2914" w:rsidRDefault="00FD6C32" w:rsidP="00A738F1">
            <w:pPr>
              <w:rPr>
                <w:rFonts w:eastAsia="Yu Mincho"/>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MS Mincho"/>
                <w:sz w:val="22"/>
              </w:rPr>
            </w:pPr>
            <w:r>
              <w:rPr>
                <w:rFonts w:eastAsia="MS Mincho" w:hint="eastAsia"/>
                <w:sz w:val="22"/>
              </w:rPr>
              <w:t>[</w:t>
            </w:r>
            <w:r>
              <w:rPr>
                <w:rFonts w:eastAsia="MS Mincho"/>
                <w:sz w:val="22"/>
              </w:rPr>
              <w:t>3]</w:t>
            </w:r>
          </w:p>
        </w:tc>
        <w:tc>
          <w:tcPr>
            <w:tcW w:w="1176" w:type="dxa"/>
          </w:tcPr>
          <w:p w14:paraId="3E81284C"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Yu Mincho"/>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73D7D934"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Yu Mincho"/>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5BB692DC"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BodyText"/>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w:t>
            </w:r>
            <w:r w:rsidRPr="00480F55">
              <w:rPr>
                <w:rFonts w:cs="Times"/>
                <w:iCs/>
                <w:lang w:eastAsia="zh-CN"/>
              </w:rPr>
              <w:lastRenderedPageBreak/>
              <w:t xml:space="preserve">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TableGri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xml:space="preserve">, then it is desirable to enable a single RF chain to be used in the implementation, and also to adhere to the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half-duplex principle established in LTE-V2X, i.e.  that the UE is not required to simultaneously transmit and receive on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The former constraint means that interference between the two </w:t>
                  </w:r>
                  <w:proofErr w:type="spellStart"/>
                  <w:r w:rsidRPr="00480F55">
                    <w:rPr>
                      <w:rFonts w:ascii="Times" w:eastAsia="Malgun Gothic" w:hAnsi="Times" w:cs="Times"/>
                      <w:sz w:val="20"/>
                      <w:szCs w:val="20"/>
                      <w:lang w:val="en-GB"/>
                    </w:rPr>
                    <w:t>RATs'</w:t>
                  </w:r>
                  <w:proofErr w:type="spellEnd"/>
                  <w:r w:rsidRPr="00480F55">
                    <w:rPr>
                      <w:rFonts w:ascii="Times" w:eastAsia="Malgun Gothic" w:hAnsi="Times" w:cs="Times"/>
                      <w:sz w:val="20"/>
                      <w:szCs w:val="20"/>
                      <w:lang w:val="en-GB"/>
                    </w:rPr>
                    <w:t xml:space="preserve">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w:t>
            </w:r>
            <w:proofErr w:type="spellStart"/>
            <w:r w:rsidRPr="00480F55">
              <w:rPr>
                <w:rFonts w:cs="Times"/>
                <w:iCs/>
                <w:u w:val="single"/>
                <w:lang w:eastAsia="zh-CN"/>
              </w:rPr>
              <w:t>SCSes</w:t>
            </w:r>
            <w:proofErr w:type="spellEnd"/>
            <w:r w:rsidRPr="00480F55">
              <w:rPr>
                <w:rFonts w:cs="Times"/>
                <w:iCs/>
                <w:u w:val="single"/>
                <w:lang w:eastAsia="zh-CN"/>
              </w:rPr>
              <w:t xml:space="preserve"> </w:t>
            </w:r>
            <w:r w:rsidRPr="00480F55">
              <w:rPr>
                <w:rFonts w:cs="Times"/>
                <w:iCs/>
                <w:lang w:eastAsia="zh-CN"/>
              </w:rPr>
              <w:t xml:space="preserve">(i.e., assuming simultaneous transmission and reception using different </w:t>
            </w:r>
            <w:proofErr w:type="spellStart"/>
            <w:r w:rsidRPr="00480F55">
              <w:rPr>
                <w:rFonts w:cs="Times"/>
                <w:iCs/>
                <w:lang w:eastAsia="zh-CN"/>
              </w:rPr>
              <w:t>SCSes</w:t>
            </w:r>
            <w:proofErr w:type="spellEnd"/>
            <w:r w:rsidRPr="00480F55">
              <w:rPr>
                <w:rFonts w:cs="Times"/>
                <w:iCs/>
                <w:lang w:eastAsia="zh-CN"/>
              </w:rPr>
              <w:t xml:space="preserve"> in the same channel for a SL UE), is not considered even for TDM-based semi-static resource pool partitioning.</w:t>
            </w:r>
          </w:p>
          <w:p w14:paraId="42B84DBE"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MS Mincho" w:hAnsi="Times" w:cs="Times"/>
                      <w:szCs w:val="18"/>
                      <w:lang w:eastAsia="ja-JP"/>
                    </w:rPr>
                  </w:pPr>
                  <w:r w:rsidRPr="00480F55">
                    <w:rPr>
                      <w:rFonts w:ascii="Times" w:eastAsia="SimSun"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Yu Mincho" w:hAnsi="Times" w:cs="Times"/>
                      <w:szCs w:val="18"/>
                      <w:lang w:eastAsia="ja-JP"/>
                    </w:rPr>
                  </w:pPr>
                  <w:r w:rsidRPr="00480F55">
                    <w:rPr>
                      <w:rFonts w:ascii="Times" w:eastAsia="SimSun" w:hAnsi="Times" w:cs="Times"/>
                      <w:color w:val="000000"/>
                      <w:highlight w:val="cyan"/>
                    </w:rPr>
                    <w:t xml:space="preserve">TDM-based semi-static resource pool partitioning for co-channel coexistence of LTE </w:t>
                  </w:r>
                  <w:proofErr w:type="spellStart"/>
                  <w:r w:rsidRPr="00480F55">
                    <w:rPr>
                      <w:rFonts w:ascii="Times" w:eastAsia="SimSun" w:hAnsi="Times" w:cs="Times"/>
                      <w:color w:val="000000"/>
                      <w:highlight w:val="cyan"/>
                    </w:rPr>
                    <w:t>sidelink</w:t>
                  </w:r>
                  <w:proofErr w:type="spellEnd"/>
                  <w:r w:rsidRPr="00480F55">
                    <w:rPr>
                      <w:rFonts w:ascii="Times" w:eastAsia="SimSun" w:hAnsi="Times" w:cs="Times"/>
                      <w:color w:val="000000"/>
                      <w:highlight w:val="cyan"/>
                    </w:rPr>
                    <w:t xml:space="preserve"> and NR </w:t>
                  </w:r>
                  <w:proofErr w:type="spellStart"/>
                  <w:r w:rsidRPr="00480F55">
                    <w:rPr>
                      <w:rFonts w:ascii="Times" w:eastAsia="SimSun" w:hAnsi="Times" w:cs="Times"/>
                      <w:color w:val="000000"/>
                      <w:highlight w:val="cyan"/>
                    </w:rPr>
                    <w:t>sidelink</w:t>
                  </w:r>
                  <w:proofErr w:type="spellEnd"/>
                  <w:r w:rsidRPr="00480F55">
                    <w:rPr>
                      <w:rFonts w:ascii="Times" w:eastAsia="SimSun" w:hAnsi="Times" w:cs="Times"/>
                      <w:color w:val="000000"/>
                      <w:highlight w:val="cyan"/>
                    </w:rPr>
                    <w:t xml:space="preserve"> with mix </w:t>
                  </w:r>
                  <w:proofErr w:type="spellStart"/>
                  <w:r w:rsidRPr="00480F55">
                    <w:rPr>
                      <w:rFonts w:ascii="Times" w:eastAsia="SimSun" w:hAnsi="Times" w:cs="Times"/>
                      <w:color w:val="000000"/>
                      <w:highlight w:val="cyan"/>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SimSun"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SimSun"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SimSun" w:hAnsi="Times" w:cs="Times"/>
                      <w:szCs w:val="18"/>
                      <w:lang w:eastAsia="zh-CN"/>
                    </w:rPr>
                  </w:pPr>
                  <w:r w:rsidRPr="00480F55">
                    <w:rPr>
                      <w:rFonts w:ascii="Times" w:eastAsia="SimSun"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MS Mincho" w:hAnsi="Times" w:cs="Times"/>
                      <w:sz w:val="18"/>
                      <w:szCs w:val="18"/>
                    </w:rPr>
                  </w:pPr>
                  <w:r w:rsidRPr="00480F55">
                    <w:rPr>
                      <w:rFonts w:ascii="Times" w:eastAsia="SimSun"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BodyText"/>
              <w:spacing w:before="120"/>
              <w:ind w:left="1440" w:hanging="480"/>
              <w:rPr>
                <w:rFonts w:cs="Times"/>
                <w:iCs/>
                <w:lang w:eastAsia="zh-CN"/>
              </w:rPr>
            </w:pPr>
          </w:p>
          <w:p w14:paraId="2C968AC6" w14:textId="77777777" w:rsidR="00F8124E" w:rsidRPr="00480F55" w:rsidRDefault="00F8124E" w:rsidP="00F8124E">
            <w:pPr>
              <w:pStyle w:val="Caption"/>
              <w:rPr>
                <w:rFonts w:ascii="Times" w:eastAsia="Batang" w:hAnsi="Times" w:cs="Times"/>
                <w:lang w:eastAsia="x-none"/>
              </w:rPr>
            </w:pPr>
            <w:bookmarkStart w:id="50"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1"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 xml:space="preserve">co-channel coexistence of LTE sidelink and NR sidelink with different </w:t>
            </w:r>
            <w:proofErr w:type="gramStart"/>
            <w:r w:rsidRPr="00480F55">
              <w:rPr>
                <w:rFonts w:ascii="Times" w:hAnsi="Times" w:cs="Times"/>
                <w:i/>
                <w:lang w:eastAsia="zh-CN"/>
              </w:rPr>
              <w:t>SCS(</w:t>
            </w:r>
            <w:proofErr w:type="gramEnd"/>
            <w:r w:rsidRPr="00480F55">
              <w:rPr>
                <w:rFonts w:ascii="Times" w:hAnsi="Times" w:cs="Times"/>
                <w:i/>
                <w:lang w:eastAsia="zh-CN"/>
              </w:rPr>
              <w:t>es), e.g., 15kHz SCS for LTE SL and 30kHz SCS for NR SL</w:t>
            </w:r>
            <w:bookmarkEnd w:id="51"/>
            <w:r w:rsidRPr="00480F55">
              <w:rPr>
                <w:rFonts w:ascii="Times" w:hAnsi="Times" w:cs="Times"/>
                <w:i/>
                <w:lang w:eastAsia="zh-CN"/>
              </w:rPr>
              <w:t>, is introduced</w:t>
            </w:r>
            <w:r w:rsidRPr="00480F55">
              <w:rPr>
                <w:rFonts w:ascii="Times" w:hAnsi="Times" w:cs="Times"/>
                <w:i/>
              </w:rPr>
              <w:t>.</w:t>
            </w:r>
            <w:bookmarkEnd w:id="50"/>
          </w:p>
          <w:p w14:paraId="062CF983" w14:textId="77777777" w:rsidR="00FD6C32" w:rsidRPr="00F8124E" w:rsidRDefault="00FD6C32" w:rsidP="00A738F1">
            <w:pPr>
              <w:rPr>
                <w:rFonts w:eastAsia="Yu Mincho"/>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6]</w:t>
            </w:r>
          </w:p>
        </w:tc>
        <w:tc>
          <w:tcPr>
            <w:tcW w:w="1176" w:type="dxa"/>
          </w:tcPr>
          <w:p w14:paraId="63CF3EE8"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Yu Mincho"/>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373E8BE0"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Yu Mincho"/>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6DBD1A5C"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Yu Mincho"/>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1E1C2568"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p w14:paraId="38D3C379" w14:textId="77777777" w:rsidR="00FD6C32" w:rsidRPr="00864182" w:rsidRDefault="00FD6C32" w:rsidP="00A738F1">
            <w:pPr>
              <w:rPr>
                <w:rFonts w:eastAsia="Yu Mincho"/>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0DE3F7D5"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Yu Mincho"/>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C8DB663"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Caption"/>
              <w:rPr>
                <w:szCs w:val="24"/>
              </w:rPr>
            </w:pPr>
            <w:r>
              <w:t xml:space="preserve">Proposal </w:t>
            </w:r>
            <w:r>
              <w:fldChar w:fldCharType="begin"/>
            </w:r>
            <w:r>
              <w:instrText xml:space="preserve"> SEQ Proposal \* ARABIC </w:instrText>
            </w:r>
            <w:r>
              <w:fldChar w:fldCharType="separate"/>
            </w:r>
            <w:r>
              <w:rPr>
                <w:noProof/>
              </w:rPr>
              <w:t>5</w:t>
            </w:r>
            <w:r>
              <w:rPr>
                <w:noProof/>
              </w:rPr>
              <w:fldChar w:fldCharType="end"/>
            </w:r>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hint="eastAsia"/>
                      <w:szCs w:val="18"/>
                      <w:lang w:eastAsia="ja-JP"/>
                    </w:rPr>
                    <w:t>4</w:t>
                  </w:r>
                  <w:r w:rsidRPr="004C3AAF">
                    <w:rPr>
                      <w:rFonts w:eastAsia="MS Mincho" w:cs="Arial"/>
                      <w:szCs w:val="18"/>
                      <w:lang w:eastAsia="ja-JP"/>
                    </w:rPr>
                    <w:t>7-</w:t>
                  </w:r>
                  <w:r w:rsidRPr="007B6547">
                    <w:rPr>
                      <w:rFonts w:eastAsia="MS Mincho"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SimSun"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SimSun"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MS Mincho" w:cs="Arial"/>
                      <w:color w:val="2E74B5" w:themeColor="accent1" w:themeShade="BF"/>
                      <w:szCs w:val="18"/>
                      <w:lang w:eastAsia="zh-CN"/>
                    </w:rPr>
                  </w:pPr>
                  <w:r w:rsidRPr="00A669D5">
                    <w:rPr>
                      <w:rFonts w:eastAsia="MS Mincho" w:cs="Arial"/>
                      <w:szCs w:val="18"/>
                      <w:lang w:eastAsia="ja-JP"/>
                    </w:rPr>
                    <w:t xml:space="preserve">15-3, </w:t>
                  </w:r>
                  <w:r w:rsidRPr="00630903">
                    <w:rPr>
                      <w:rFonts w:eastAsia="MS Mincho" w:cs="Arial"/>
                      <w:strike/>
                      <w:color w:val="FF0000"/>
                      <w:szCs w:val="18"/>
                      <w:lang w:eastAsia="ja-JP"/>
                    </w:rPr>
                    <w:t>15-6,</w:t>
                  </w:r>
                  <w:r w:rsidRPr="00630903">
                    <w:rPr>
                      <w:rFonts w:eastAsia="MS Mincho" w:cs="Arial"/>
                      <w:color w:val="FF0000"/>
                      <w:szCs w:val="18"/>
                      <w:lang w:eastAsia="ja-JP"/>
                    </w:rPr>
                    <w:t xml:space="preserve"> </w:t>
                  </w:r>
                  <w:r w:rsidRPr="00A669D5">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MS Mincho" w:cs="Arial"/>
                      <w:szCs w:val="18"/>
                      <w:lang w:eastAsia="zh-CN"/>
                    </w:rPr>
                  </w:pPr>
                  <w:r w:rsidRPr="002E1CB6">
                    <w:rPr>
                      <w:rFonts w:eastAsia="SimSun"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bl>
          <w:p w14:paraId="239AB707" w14:textId="77777777" w:rsidR="00FD6C32" w:rsidRPr="007437B3" w:rsidRDefault="00FD6C32" w:rsidP="00A738F1">
            <w:pPr>
              <w:rPr>
                <w:rFonts w:eastAsia="Yu Mincho"/>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Heading2"/>
        <w:rPr>
          <w:b/>
          <w:bCs/>
        </w:rPr>
      </w:pPr>
      <w:r>
        <w:rPr>
          <w:b/>
          <w:bCs/>
        </w:rPr>
        <w:lastRenderedPageBreak/>
        <w:t>Discussion</w:t>
      </w:r>
    </w:p>
    <w:p w14:paraId="3B1D8D58" w14:textId="587AC4D9"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B4708F">
      <w:pPr>
        <w:pStyle w:val="ListParagraph"/>
        <w:numPr>
          <w:ilvl w:val="0"/>
          <w:numId w:val="20"/>
        </w:numPr>
        <w:spacing w:afterLines="50" w:after="120"/>
        <w:ind w:leftChars="0"/>
        <w:rPr>
          <w:szCs w:val="21"/>
        </w:rPr>
      </w:pPr>
      <w:r>
        <w:rPr>
          <w:b/>
          <w:bCs/>
          <w:szCs w:val="21"/>
        </w:rPr>
        <w:t xml:space="preserve">Introduce new FG 47-s2 for </w:t>
      </w:r>
      <w:r w:rsidRPr="00E03DB3">
        <w:rPr>
          <w:b/>
          <w:bCs/>
          <w:szCs w:val="21"/>
        </w:rPr>
        <w:t xml:space="preserve">TDM-based semi-static resource pool partitioning for co-channel coexistence of LTE sidelink and NR sidelink with different </w:t>
      </w:r>
      <w:proofErr w:type="gramStart"/>
      <w:r w:rsidRPr="00E03DB3">
        <w:rPr>
          <w:b/>
          <w:bCs/>
          <w:szCs w:val="21"/>
        </w:rPr>
        <w:t>SCS(</w:t>
      </w:r>
      <w:proofErr w:type="gramEnd"/>
      <w:r w:rsidRPr="00E03DB3">
        <w:rPr>
          <w:b/>
          <w:bCs/>
          <w:szCs w:val="21"/>
        </w:rPr>
        <w:t>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SimSun"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Yu Mincho" w:hAnsi="Times" w:cs="Times"/>
                <w:color w:val="FF0000"/>
                <w:szCs w:val="18"/>
                <w:lang w:eastAsia="ja-JP"/>
              </w:rPr>
            </w:pPr>
            <w:r w:rsidRPr="00E03DB3">
              <w:rPr>
                <w:rFonts w:ascii="Times" w:eastAsia="SimSun" w:hAnsi="Times" w:cs="Times"/>
                <w:color w:val="FF0000"/>
              </w:rPr>
              <w:t xml:space="preserve">TDM-based semi-static resource pool partitioning for co-channel coexistence of LTE </w:t>
            </w:r>
            <w:proofErr w:type="spellStart"/>
            <w:r w:rsidRPr="00E03DB3">
              <w:rPr>
                <w:rFonts w:ascii="Times" w:eastAsia="SimSun" w:hAnsi="Times" w:cs="Times"/>
                <w:color w:val="FF0000"/>
              </w:rPr>
              <w:t>sidelink</w:t>
            </w:r>
            <w:proofErr w:type="spellEnd"/>
            <w:r w:rsidRPr="00E03DB3">
              <w:rPr>
                <w:rFonts w:ascii="Times" w:eastAsia="SimSun" w:hAnsi="Times" w:cs="Times"/>
                <w:color w:val="FF0000"/>
              </w:rPr>
              <w:t xml:space="preserve"> and NR </w:t>
            </w:r>
            <w:proofErr w:type="spellStart"/>
            <w:r w:rsidRPr="00E03DB3">
              <w:rPr>
                <w:rFonts w:ascii="Times" w:eastAsia="SimSun" w:hAnsi="Times" w:cs="Times"/>
                <w:color w:val="FF0000"/>
              </w:rPr>
              <w:t>sidelink</w:t>
            </w:r>
            <w:proofErr w:type="spellEnd"/>
            <w:r w:rsidRPr="00E03DB3">
              <w:rPr>
                <w:rFonts w:ascii="Times" w:eastAsia="SimSun" w:hAnsi="Times" w:cs="Times"/>
                <w:color w:val="FF0000"/>
              </w:rPr>
              <w:t xml:space="preserve"> with mix </w:t>
            </w:r>
            <w:proofErr w:type="spellStart"/>
            <w:r w:rsidRPr="00E03DB3">
              <w:rPr>
                <w:rFonts w:ascii="Times" w:eastAsia="SimSun" w:hAnsi="Times" w:cs="Times"/>
                <w:color w:val="FF0000"/>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SimSun"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SimSun"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SimSun" w:hAnsi="Times" w:cs="Times"/>
                <w:color w:val="FF0000"/>
                <w:szCs w:val="18"/>
                <w:lang w:eastAsia="zh-CN"/>
              </w:rPr>
            </w:pPr>
            <w:r w:rsidRPr="00E03DB3">
              <w:rPr>
                <w:rFonts w:ascii="Times" w:eastAsia="SimSun"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MS Mincho" w:hAnsi="Times" w:cs="Times"/>
                <w:color w:val="FF0000"/>
                <w:sz w:val="18"/>
                <w:szCs w:val="18"/>
              </w:rPr>
            </w:pPr>
            <w:r w:rsidRPr="00E03DB3">
              <w:rPr>
                <w:rFonts w:ascii="Times" w:eastAsia="SimSun"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B4708F">
            <w:pPr>
              <w:pStyle w:val="ListParagraph"/>
              <w:numPr>
                <w:ilvl w:val="0"/>
                <w:numId w:val="23"/>
              </w:numPr>
              <w:spacing w:afterLines="50" w:after="120"/>
              <w:ind w:leftChars="0" w:left="579"/>
            </w:pPr>
            <w:r>
              <w:rPr>
                <w:rFonts w:hint="eastAsia"/>
              </w:rPr>
              <w:t>I</w:t>
            </w:r>
            <w:r>
              <w:t xml:space="preserve">ntroduce new FG for </w:t>
            </w:r>
            <w:r w:rsidRPr="00E03DB3">
              <w:t xml:space="preserve">TDM-based semi-static resource pool partitioning for co-channel coexistence of LTE sidelink and NR sidelink with different </w:t>
            </w:r>
            <w:proofErr w:type="gramStart"/>
            <w:r w:rsidRPr="00E03DB3">
              <w:t>SCS(</w:t>
            </w:r>
            <w:proofErr w:type="gramEnd"/>
            <w:r w:rsidRPr="00E03DB3">
              <w:t>es), e.g., 15kHz SCS for LTE SL and 30kHz SCS for NR SL</w:t>
            </w:r>
            <w:r>
              <w:t>: vivo</w:t>
            </w:r>
          </w:p>
        </w:tc>
      </w:tr>
      <w:tr w:rsidR="00622092" w14:paraId="2097CEE0" w14:textId="77777777" w:rsidTr="00A738F1">
        <w:tc>
          <w:tcPr>
            <w:tcW w:w="505" w:type="pct"/>
          </w:tcPr>
          <w:p w14:paraId="63F87FF8" w14:textId="30747DF5" w:rsidR="00622092" w:rsidRDefault="00622092" w:rsidP="00622092">
            <w:pPr>
              <w:spacing w:after="0"/>
              <w:rPr>
                <w:rFonts w:eastAsia="SimSun"/>
                <w:szCs w:val="21"/>
                <w:lang w:eastAsia="zh-CN"/>
              </w:rPr>
            </w:pPr>
            <w:r>
              <w:rPr>
                <w:rFonts w:eastAsia="SimSun"/>
                <w:szCs w:val="21"/>
                <w:lang w:eastAsia="zh-CN"/>
              </w:rPr>
              <w:t>vivo</w:t>
            </w:r>
          </w:p>
        </w:tc>
        <w:tc>
          <w:tcPr>
            <w:tcW w:w="4495" w:type="pct"/>
          </w:tcPr>
          <w:p w14:paraId="311F3FC1" w14:textId="77777777" w:rsidR="00622092" w:rsidRDefault="00622092" w:rsidP="00622092">
            <w:pPr>
              <w:spacing w:after="0"/>
            </w:pPr>
            <w:r>
              <w:rPr>
                <w:rFonts w:eastAsia="SimSun"/>
                <w:color w:val="000000" w:themeColor="text1"/>
                <w:lang w:eastAsia="zh-CN"/>
              </w:rPr>
              <w:t xml:space="preserve">As discussed in our paper, at least the </w:t>
            </w:r>
            <w:r w:rsidRPr="00E03DB3">
              <w:t xml:space="preserve">co-channel coexistence of LTE </w:t>
            </w:r>
            <w:proofErr w:type="spellStart"/>
            <w:r w:rsidRPr="00E03DB3">
              <w:t>sidelink</w:t>
            </w:r>
            <w:proofErr w:type="spellEnd"/>
            <w:r w:rsidRPr="00E03DB3">
              <w:t xml:space="preserve"> and NR </w:t>
            </w:r>
            <w:proofErr w:type="spellStart"/>
            <w:r w:rsidRPr="00E03DB3">
              <w:t>sidelink</w:t>
            </w:r>
            <w:proofErr w:type="spellEnd"/>
            <w:r w:rsidRPr="00E03DB3">
              <w:t xml:space="preserve"> with different </w:t>
            </w:r>
            <w:proofErr w:type="spellStart"/>
            <w:r w:rsidRPr="00E03DB3">
              <w:t>SCS</w:t>
            </w:r>
            <w:r>
              <w:t>es</w:t>
            </w:r>
            <w:proofErr w:type="spellEnd"/>
            <w:r>
              <w:t xml:space="preserve"> case is not considered nor mandated in Rel-16. </w:t>
            </w:r>
          </w:p>
          <w:p w14:paraId="4F523A6A" w14:textId="26AF60BF" w:rsidR="00622092" w:rsidRDefault="00622092" w:rsidP="00622092">
            <w:pPr>
              <w:spacing w:after="0"/>
              <w:rPr>
                <w:rFonts w:eastAsia="SimSun"/>
                <w:color w:val="000000" w:themeColor="text1"/>
                <w:lang w:eastAsia="zh-CN"/>
              </w:rPr>
            </w:pPr>
            <w:r>
              <w:t>We would like to ensure that this is the common understanding.</w:t>
            </w:r>
          </w:p>
        </w:tc>
      </w:tr>
      <w:tr w:rsidR="00622092" w14:paraId="68CAFCC1" w14:textId="77777777" w:rsidTr="00A738F1">
        <w:tc>
          <w:tcPr>
            <w:tcW w:w="505" w:type="pct"/>
          </w:tcPr>
          <w:p w14:paraId="7AE81D18" w14:textId="27F4F8BD" w:rsidR="00622092" w:rsidRDefault="00835508" w:rsidP="00622092">
            <w:pPr>
              <w:spacing w:after="0"/>
              <w:rPr>
                <w:rFonts w:eastAsia="SimSun"/>
                <w:szCs w:val="21"/>
                <w:lang w:eastAsia="zh-CN"/>
              </w:rPr>
            </w:pPr>
            <w:r>
              <w:rPr>
                <w:rFonts w:eastAsia="SimSun" w:hint="eastAsia"/>
                <w:szCs w:val="21"/>
                <w:lang w:eastAsia="zh-CN"/>
              </w:rPr>
              <w:t>Huawei</w:t>
            </w:r>
            <w:r>
              <w:rPr>
                <w:rFonts w:eastAsia="SimSun"/>
                <w:szCs w:val="21"/>
                <w:lang w:eastAsia="zh-CN"/>
              </w:rPr>
              <w:t xml:space="preserve">, </w:t>
            </w:r>
            <w:proofErr w:type="spellStart"/>
            <w:r>
              <w:rPr>
                <w:rFonts w:eastAsia="SimSun"/>
                <w:szCs w:val="21"/>
                <w:lang w:eastAsia="zh-CN"/>
              </w:rPr>
              <w:t>HiSilicon</w:t>
            </w:r>
            <w:proofErr w:type="spellEnd"/>
          </w:p>
        </w:tc>
        <w:tc>
          <w:tcPr>
            <w:tcW w:w="4495" w:type="pct"/>
          </w:tcPr>
          <w:p w14:paraId="5376E8F0" w14:textId="77777777" w:rsidR="00622092" w:rsidRDefault="00622092" w:rsidP="00622092">
            <w:pPr>
              <w:spacing w:after="0"/>
              <w:rPr>
                <w:rFonts w:eastAsia="SimSun"/>
                <w:color w:val="000000" w:themeColor="text1"/>
                <w:lang w:eastAsia="zh-CN"/>
              </w:rPr>
            </w:pPr>
          </w:p>
          <w:p w14:paraId="461CAB0F" w14:textId="7FAC866A" w:rsidR="00C2489F" w:rsidRDefault="00835508" w:rsidP="00622092">
            <w:pPr>
              <w:spacing w:after="0"/>
              <w:rPr>
                <w:rFonts w:eastAsia="SimSun"/>
                <w:color w:val="000000" w:themeColor="text1"/>
                <w:lang w:eastAsia="zh-CN"/>
              </w:rPr>
            </w:pPr>
            <w:r>
              <w:rPr>
                <w:rFonts w:eastAsia="SimSun"/>
                <w:color w:val="000000" w:themeColor="text1"/>
                <w:lang w:eastAsia="zh-CN"/>
              </w:rPr>
              <w:t xml:space="preserve">We assume this is </w:t>
            </w:r>
            <w:r w:rsidR="003671E4">
              <w:rPr>
                <w:rFonts w:eastAsia="SimSun"/>
                <w:color w:val="000000" w:themeColor="text1"/>
                <w:lang w:eastAsia="zh-CN"/>
              </w:rPr>
              <w:t xml:space="preserve">already </w:t>
            </w:r>
            <w:r>
              <w:rPr>
                <w:rFonts w:eastAsia="SimSun"/>
                <w:color w:val="000000" w:themeColor="text1"/>
                <w:lang w:eastAsia="zh-CN"/>
              </w:rPr>
              <w:t xml:space="preserve">covered by </w:t>
            </w:r>
            <w:r w:rsidR="001950D4">
              <w:rPr>
                <w:rFonts w:eastAsia="SimSun"/>
                <w:color w:val="000000" w:themeColor="text1"/>
                <w:lang w:eastAsia="zh-CN"/>
              </w:rPr>
              <w:t xml:space="preserve">R16 V2X </w:t>
            </w:r>
            <w:r>
              <w:rPr>
                <w:rFonts w:eastAsia="SimSun"/>
                <w:color w:val="000000" w:themeColor="text1"/>
                <w:lang w:eastAsia="zh-CN"/>
              </w:rPr>
              <w:t xml:space="preserve">FG 15-6. </w:t>
            </w:r>
            <w:r w:rsidR="00C2489F">
              <w:rPr>
                <w:rFonts w:eastAsia="SimSun"/>
                <w:color w:val="000000" w:themeColor="text1"/>
                <w:lang w:eastAsia="zh-CN"/>
              </w:rPr>
              <w:t>15-6 does not mention SCS, so it can cover 47-s2.</w:t>
            </w:r>
          </w:p>
          <w:p w14:paraId="236B7F1D" w14:textId="3BA179A9" w:rsidR="00835508" w:rsidRDefault="00C2489F" w:rsidP="00622092">
            <w:pPr>
              <w:spacing w:after="0"/>
              <w:rPr>
                <w:rFonts w:eastAsia="SimSun"/>
                <w:color w:val="000000" w:themeColor="text1"/>
                <w:lang w:eastAsia="zh-CN"/>
              </w:rPr>
            </w:pPr>
            <w:proofErr w:type="gramStart"/>
            <w:r>
              <w:rPr>
                <w:rFonts w:eastAsia="SimSun"/>
                <w:color w:val="000000" w:themeColor="text1"/>
                <w:lang w:eastAsia="zh-CN"/>
              </w:rPr>
              <w:t>So</w:t>
            </w:r>
            <w:proofErr w:type="gramEnd"/>
            <w:r>
              <w:rPr>
                <w:rFonts w:eastAsia="SimSun"/>
                <w:color w:val="000000" w:themeColor="text1"/>
                <w:lang w:eastAsia="zh-CN"/>
              </w:rPr>
              <w:t xml:space="preserve"> n</w:t>
            </w:r>
            <w:r w:rsidR="00835508">
              <w:rPr>
                <w:rFonts w:eastAsia="SimSun"/>
                <w:color w:val="000000" w:themeColor="text1"/>
                <w:lang w:eastAsia="zh-CN"/>
              </w:rPr>
              <w:t>o need to introduce new FG.</w:t>
            </w:r>
          </w:p>
          <w:p w14:paraId="5F00E9DC" w14:textId="629F47DD" w:rsidR="00835508" w:rsidRDefault="00835508" w:rsidP="00622092">
            <w:pPr>
              <w:spacing w:after="0"/>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373"/>
              <w:gridCol w:w="8438"/>
            </w:tblGrid>
            <w:tr w:rsidR="0078135D" w:rsidRPr="0078135D" w14:paraId="0C0E34E2" w14:textId="77777777" w:rsidTr="0078135D">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DBF2A"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15-6</w:t>
                  </w:r>
                </w:p>
              </w:tc>
              <w:tc>
                <w:tcPr>
                  <w:tcW w:w="4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B6901"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Short-term time-scale TDM for in-device coexistence</w:t>
                  </w:r>
                </w:p>
              </w:tc>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80E6D" w14:textId="77777777" w:rsidR="0078135D" w:rsidRPr="0078135D" w:rsidRDefault="0078135D" w:rsidP="0078135D">
                  <w:pPr>
                    <w:widowControl/>
                    <w:jc w:val="left"/>
                    <w:rPr>
                      <w:rFonts w:ascii="Arial" w:eastAsia="SimSun" w:hAnsi="Arial" w:cs="Arial"/>
                      <w:kern w:val="0"/>
                      <w:sz w:val="18"/>
                      <w:szCs w:val="18"/>
                      <w:lang w:val="en-GB" w:eastAsia="zh-CN"/>
                      <w14:ligatures w14:val="none"/>
                    </w:rPr>
                  </w:pPr>
                  <w:r w:rsidRPr="0078135D">
                    <w:rPr>
                      <w:rFonts w:ascii="Arial" w:eastAsia="SimSun" w:hAnsi="Arial" w:cs="Arial"/>
                      <w:kern w:val="0"/>
                      <w:sz w:val="18"/>
                      <w:szCs w:val="18"/>
                      <w:lang w:val="en-GB" w:eastAsia="zh-CN"/>
                      <w14:ligatures w14:val="none"/>
                    </w:rPr>
                    <w:t xml:space="preserve">1) Support prioritization between LTE </w:t>
                  </w:r>
                  <w:proofErr w:type="spellStart"/>
                  <w:r w:rsidRPr="0078135D">
                    <w:rPr>
                      <w:rFonts w:ascii="Arial" w:eastAsia="SimSun" w:hAnsi="Arial" w:cs="Arial"/>
                      <w:kern w:val="0"/>
                      <w:sz w:val="18"/>
                      <w:szCs w:val="18"/>
                      <w:lang w:val="en-GB" w:eastAsia="zh-CN"/>
                      <w14:ligatures w14:val="none"/>
                    </w:rPr>
                    <w:t>sidelink</w:t>
                  </w:r>
                  <w:proofErr w:type="spellEnd"/>
                  <w:r w:rsidRPr="0078135D">
                    <w:rPr>
                      <w:rFonts w:ascii="Arial" w:eastAsia="SimSun" w:hAnsi="Arial" w:cs="Arial"/>
                      <w:kern w:val="0"/>
                      <w:sz w:val="18"/>
                      <w:szCs w:val="18"/>
                      <w:lang w:val="en-GB" w:eastAsia="zh-CN"/>
                      <w14:ligatures w14:val="none"/>
                    </w:rPr>
                    <w:t xml:space="preserve"> transmission/reception and NR </w:t>
                  </w:r>
                  <w:proofErr w:type="spellStart"/>
                  <w:r w:rsidRPr="0078135D">
                    <w:rPr>
                      <w:rFonts w:ascii="Arial" w:eastAsia="SimSun" w:hAnsi="Arial" w:cs="Arial"/>
                      <w:kern w:val="0"/>
                      <w:sz w:val="18"/>
                      <w:szCs w:val="18"/>
                      <w:lang w:val="en-GB" w:eastAsia="zh-CN"/>
                      <w14:ligatures w14:val="none"/>
                    </w:rPr>
                    <w:t>sidelink</w:t>
                  </w:r>
                  <w:proofErr w:type="spellEnd"/>
                  <w:r w:rsidRPr="0078135D">
                    <w:rPr>
                      <w:rFonts w:ascii="Arial" w:eastAsia="SimSun" w:hAnsi="Arial" w:cs="Arial"/>
                      <w:kern w:val="0"/>
                      <w:sz w:val="18"/>
                      <w:szCs w:val="18"/>
                      <w:lang w:val="en-GB" w:eastAsia="zh-CN"/>
                      <w14:ligatures w14:val="none"/>
                    </w:rPr>
                    <w:t xml:space="preserve"> transmission/reception</w:t>
                  </w:r>
                </w:p>
              </w:tc>
            </w:tr>
          </w:tbl>
          <w:p w14:paraId="35B12AFD" w14:textId="39E8FC62" w:rsidR="0078135D" w:rsidRPr="0078135D" w:rsidRDefault="0078135D" w:rsidP="00835508">
            <w:pPr>
              <w:rPr>
                <w:rFonts w:eastAsia="SimSun"/>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Heading3"/>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B4708F">
      <w:pPr>
        <w:pStyle w:val="ListParagraph"/>
        <w:numPr>
          <w:ilvl w:val="0"/>
          <w:numId w:val="20"/>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B4708F">
            <w:pPr>
              <w:pStyle w:val="ListParagraph"/>
              <w:numPr>
                <w:ilvl w:val="0"/>
                <w:numId w:val="23"/>
              </w:numPr>
              <w:spacing w:afterLines="50" w:after="120"/>
              <w:ind w:leftChars="0" w:left="579"/>
            </w:pPr>
            <w:r>
              <w:rPr>
                <w:rFonts w:hint="eastAsia"/>
              </w:rPr>
              <w:t>P</w:t>
            </w:r>
            <w:r>
              <w:t>rerequisite</w:t>
            </w:r>
          </w:p>
          <w:p w14:paraId="2210EC17" w14:textId="53AFEAF9" w:rsidR="007437B3" w:rsidRPr="00DB7209" w:rsidRDefault="007437B3" w:rsidP="00B4708F">
            <w:pPr>
              <w:pStyle w:val="ListParagraph"/>
              <w:numPr>
                <w:ilvl w:val="1"/>
                <w:numId w:val="23"/>
              </w:numPr>
              <w:spacing w:afterLines="50" w:after="120"/>
              <w:ind w:leftChars="0"/>
            </w:pPr>
            <w:r>
              <w:t>15-6 should be removed: Qualcomm</w:t>
            </w:r>
          </w:p>
        </w:tc>
      </w:tr>
      <w:tr w:rsidR="00AF3A94" w14:paraId="1A6CD87D" w14:textId="77777777" w:rsidTr="00A738F1">
        <w:tc>
          <w:tcPr>
            <w:tcW w:w="505" w:type="pct"/>
          </w:tcPr>
          <w:p w14:paraId="2C239F78" w14:textId="740DD6EA" w:rsidR="00AF3A94" w:rsidRDefault="00881DD7" w:rsidP="00AF3A94">
            <w:pPr>
              <w:spacing w:after="0"/>
              <w:rPr>
                <w:rFonts w:eastAsia="SimSun"/>
                <w:szCs w:val="21"/>
                <w:lang w:eastAsia="zh-CN"/>
              </w:rPr>
            </w:pPr>
            <w:r>
              <w:rPr>
                <w:rFonts w:eastAsia="SimSun"/>
                <w:szCs w:val="21"/>
                <w:lang w:eastAsia="zh-CN"/>
              </w:rPr>
              <w:t>QC</w:t>
            </w:r>
          </w:p>
        </w:tc>
        <w:tc>
          <w:tcPr>
            <w:tcW w:w="4495" w:type="pct"/>
          </w:tcPr>
          <w:p w14:paraId="6DA97EA8" w14:textId="262AD4AA" w:rsidR="00AF3A94" w:rsidRDefault="00881DD7" w:rsidP="00AF3A94">
            <w:pPr>
              <w:spacing w:after="0"/>
              <w:rPr>
                <w:rFonts w:eastAsia="SimSun"/>
                <w:color w:val="000000" w:themeColor="text1"/>
                <w:lang w:eastAsia="zh-CN"/>
              </w:rPr>
            </w:pPr>
            <w:r>
              <w:rPr>
                <w:rFonts w:eastAsia="SimSun"/>
                <w:color w:val="000000" w:themeColor="text1"/>
                <w:lang w:eastAsia="zh-CN"/>
              </w:rPr>
              <w:t>Yes</w:t>
            </w:r>
          </w:p>
        </w:tc>
      </w:tr>
      <w:tr w:rsidR="00AF3A94" w14:paraId="05E9D72B" w14:textId="77777777" w:rsidTr="00A738F1">
        <w:tc>
          <w:tcPr>
            <w:tcW w:w="505" w:type="pct"/>
          </w:tcPr>
          <w:p w14:paraId="5CB9E4C9" w14:textId="77777777" w:rsidR="00AF3A94" w:rsidRDefault="00AF3A94" w:rsidP="00AF3A94">
            <w:pPr>
              <w:spacing w:after="0"/>
              <w:rPr>
                <w:rFonts w:eastAsia="SimSun"/>
                <w:szCs w:val="21"/>
                <w:lang w:eastAsia="zh-CN"/>
              </w:rPr>
            </w:pPr>
          </w:p>
        </w:tc>
        <w:tc>
          <w:tcPr>
            <w:tcW w:w="4495" w:type="pct"/>
          </w:tcPr>
          <w:p w14:paraId="628AE7C2" w14:textId="77777777" w:rsidR="00AF3A94" w:rsidRDefault="00AF3A94" w:rsidP="00AF3A94">
            <w:pPr>
              <w:spacing w:after="0"/>
              <w:rPr>
                <w:rFonts w:eastAsia="SimSun"/>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0E00E57E"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lastRenderedPageBreak/>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MS Mincho" w:hAnsiTheme="majorHAnsi" w:cstheme="majorHAnsi"/>
                      <w:szCs w:val="18"/>
                      <w:lang w:eastAsia="ja-JP"/>
                    </w:rPr>
                  </w:pPr>
                </w:p>
                <w:p w14:paraId="4A5F751E"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B4708F">
            <w:pPr>
              <w:pStyle w:val="ListParagraph"/>
              <w:numPr>
                <w:ilvl w:val="0"/>
                <w:numId w:val="23"/>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w:t>
            </w:r>
            <w:proofErr w:type="spellStart"/>
            <w:r>
              <w:rPr>
                <w:shd w:val="clear" w:color="auto" w:fill="FFFFFF"/>
                <w:lang w:eastAsia="zh-CN"/>
              </w:rPr>
              <w:t>signalled</w:t>
            </w:r>
            <w:proofErr w:type="spellEnd"/>
            <w:r>
              <w:rPr>
                <w:shd w:val="clear" w:color="auto" w:fill="FFFFFF"/>
                <w:lang w:eastAsia="zh-CN"/>
              </w:rPr>
              <w:t xml:space="preserve">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sidRPr="002C4EB6">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MS Mincho" w:hAnsiTheme="majorHAnsi" w:cstheme="majorHAnsi"/>
                      <w:szCs w:val="18"/>
                      <w:lang w:eastAsia="ja-JP"/>
                    </w:rPr>
                  </w:pPr>
                </w:p>
                <w:p w14:paraId="3921A9D6"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5370CEF1" w14:textId="77777777" w:rsidR="00FD6C32" w:rsidRPr="00DB7209" w:rsidRDefault="00FD6C32" w:rsidP="00A738F1">
            <w:pPr>
              <w:rPr>
                <w:rFonts w:eastAsia="Yu Mincho"/>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7797725E"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2" w:name="OLE_LINK1"/>
            <w:bookmarkStart w:id="53" w:name="OLE_LINK2"/>
            <w:r w:rsidRPr="00E10B1B">
              <w:rPr>
                <w:b/>
              </w:rPr>
              <w:t>Synchronization for SL CA</w:t>
            </w:r>
            <w:bookmarkEnd w:id="52"/>
            <w:bookmarkEnd w:id="53"/>
          </w:p>
          <w:p w14:paraId="4B490B56" w14:textId="77777777" w:rsidR="00DB7209" w:rsidRDefault="00DB7209" w:rsidP="00DB7209">
            <w:pPr>
              <w:spacing w:before="120"/>
            </w:pPr>
            <w:r>
              <w:rPr>
                <w:rFonts w:hint="eastAsia"/>
              </w:rPr>
              <w:lastRenderedPageBreak/>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proofErr w:type="spellStart"/>
            <w:r w:rsidRPr="006C2D9C">
              <w:rPr>
                <w:rFonts w:eastAsia="Malgun Gothic"/>
                <w:color w:val="000000" w:themeColor="text1"/>
                <w:lang w:eastAsia="ko-KR"/>
              </w:rPr>
              <w:t>gNB</w:t>
            </w:r>
            <w:proofErr w:type="spellEnd"/>
            <w:r w:rsidRPr="006C2D9C">
              <w:rPr>
                <w:rFonts w:eastAsia="Malgun Gothic"/>
                <w:color w:val="000000" w:themeColor="text1"/>
                <w:lang w:eastAsia="ko-KR"/>
              </w:rPr>
              <w:t xml:space="preserve">, GNSS and </w:t>
            </w:r>
            <w:proofErr w:type="spellStart"/>
            <w:r w:rsidRPr="006C2D9C">
              <w:rPr>
                <w:rFonts w:eastAsia="Malgun Gothic"/>
                <w:color w:val="000000" w:themeColor="text1"/>
                <w:lang w:eastAsia="ko-KR"/>
              </w:rPr>
              <w:t>SyncRef</w:t>
            </w:r>
            <w:proofErr w:type="spellEnd"/>
            <w:r w:rsidRPr="006C2D9C">
              <w:rPr>
                <w:rFonts w:eastAsia="Malgun Gothic"/>
                <w:color w:val="000000" w:themeColor="text1"/>
                <w:lang w:eastAsia="ko-KR"/>
              </w:rPr>
              <w:t xml:space="preserve">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Yu Mincho" w:hAnsi="Arial" w:cs="Arial"/>
                      <w:sz w:val="18"/>
                      <w:szCs w:val="18"/>
                    </w:rPr>
                  </w:pPr>
                  <w:bookmarkStart w:id="54" w:name="_Hlk166061145"/>
                  <w:r w:rsidRPr="00E10B1B">
                    <w:rPr>
                      <w:rFonts w:ascii="Arial" w:eastAsia="Malgun Gothic" w:hAnsi="Arial" w:cs="Arial"/>
                      <w:sz w:val="18"/>
                      <w:szCs w:val="18"/>
                      <w:lang w:eastAsia="ko-KR"/>
                    </w:rPr>
                    <w:t>Synchronization for SL CA</w:t>
                  </w:r>
                  <w:bookmarkEnd w:id="5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MS Gothic" w:hAnsi="Arial" w:cs="Arial"/>
                      <w:sz w:val="18"/>
                      <w:szCs w:val="18"/>
                    </w:rPr>
                  </w:pPr>
                </w:p>
                <w:p w14:paraId="79C5D1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MS Gothic" w:hAnsi="Arial" w:cs="Arial"/>
                      <w:sz w:val="18"/>
                      <w:szCs w:val="18"/>
                    </w:rPr>
                  </w:pPr>
                </w:p>
                <w:p w14:paraId="268AE451" w14:textId="77777777" w:rsidR="00DB7209" w:rsidRPr="00E10B1B" w:rsidRDefault="00DB7209" w:rsidP="00DB7209">
                  <w:pPr>
                    <w:jc w:val="left"/>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 xml:space="preserve">47-v1, </w:t>
                  </w:r>
                  <w:del w:id="55" w:author="ZTE" w:date="2024-05-08T11:50:00Z">
                    <w:r w:rsidRPr="00E10B1B" w:rsidDel="00E10B1B">
                      <w:rPr>
                        <w:rFonts w:ascii="Arial" w:eastAsia="MS Mincho" w:hAnsi="Arial" w:cs="Arial"/>
                        <w:sz w:val="18"/>
                        <w:szCs w:val="18"/>
                      </w:rPr>
                      <w:delText>[</w:delText>
                    </w:r>
                  </w:del>
                  <w:r w:rsidRPr="00E10B1B">
                    <w:rPr>
                      <w:rFonts w:ascii="Arial" w:hAnsi="Arial" w:cs="Arial"/>
                      <w:sz w:val="18"/>
                      <w:szCs w:val="18"/>
                    </w:rPr>
                    <w:t>15-4</w:t>
                  </w:r>
                  <w:del w:id="56" w:author="ZTE" w:date="2024-05-08T11:50:00Z">
                    <w:r w:rsidRPr="00E10B1B" w:rsidDel="00E10B1B">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MS Mincho" w:hAnsi="Arial" w:cs="Arial"/>
                      <w:sz w:val="18"/>
                      <w:szCs w:val="18"/>
                    </w:rPr>
                  </w:pPr>
                </w:p>
                <w:p w14:paraId="6665E8D7"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 xml:space="preserve">Optional with capability </w:t>
                  </w:r>
                  <w:proofErr w:type="spellStart"/>
                  <w:r w:rsidRPr="00E10B1B">
                    <w:rPr>
                      <w:rFonts w:ascii="Arial" w:eastAsia="MS Mincho" w:hAnsi="Arial" w:cs="Arial"/>
                      <w:sz w:val="18"/>
                      <w:szCs w:val="18"/>
                    </w:rPr>
                    <w:t>signalling</w:t>
                  </w:r>
                  <w:proofErr w:type="spellEnd"/>
                </w:p>
              </w:tc>
            </w:tr>
          </w:tbl>
          <w:p w14:paraId="080B7FC1" w14:textId="77777777" w:rsidR="00FD6C32" w:rsidRPr="008C0906" w:rsidRDefault="00FD6C32" w:rsidP="00A738F1">
            <w:pPr>
              <w:rPr>
                <w:rFonts w:eastAsia="Yu Mincho"/>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4]</w:t>
            </w:r>
          </w:p>
        </w:tc>
        <w:tc>
          <w:tcPr>
            <w:tcW w:w="1176" w:type="dxa"/>
          </w:tcPr>
          <w:p w14:paraId="50BEF5A0"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B4708F">
                  <w:pPr>
                    <w:pStyle w:val="ListParagraph"/>
                    <w:numPr>
                      <w:ilvl w:val="0"/>
                      <w:numId w:val="24"/>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B4708F">
                  <w:pPr>
                    <w:pStyle w:val="ListParagraph"/>
                    <w:numPr>
                      <w:ilvl w:val="0"/>
                      <w:numId w:val="24"/>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 xml:space="preserve">Optional with capability </w:t>
                  </w:r>
                  <w:proofErr w:type="spellStart"/>
                  <w:r w:rsidRPr="00C027ED">
                    <w:rPr>
                      <w:rFonts w:eastAsia="Malgun Gothic"/>
                      <w:sz w:val="18"/>
                      <w:szCs w:val="18"/>
                      <w:lang w:eastAsia="ko-KR"/>
                    </w:rPr>
                    <w:t>signalling</w:t>
                  </w:r>
                  <w:proofErr w:type="spellEnd"/>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X</w:t>
            </w:r>
          </w:p>
          <w:p w14:paraId="650D1F02"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Y</w:t>
            </w:r>
          </w:p>
          <w:p w14:paraId="0B6469DA"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*{4, 8, 16}, where </w:t>
            </w:r>
            <w:proofErr w:type="gramStart"/>
            <w:r w:rsidRPr="00CD46C6">
              <w:t>X</w:t>
            </w:r>
            <w:r w:rsidRPr="00CD46C6">
              <w:rPr>
                <w:vertAlign w:val="subscript"/>
              </w:rPr>
              <w:t>i</w:t>
            </w:r>
            <w:r w:rsidRPr="00CD46C6">
              <w:t xml:space="preserve">  is</w:t>
            </w:r>
            <w:proofErr w:type="gramEnd"/>
            <w:r w:rsidRPr="00CD46C6">
              <w:t xml:space="preserve"> the number of supported carriers.</w:t>
            </w:r>
          </w:p>
          <w:p w14:paraId="48E1E36D" w14:textId="77777777" w:rsidR="00FD6C32" w:rsidRPr="00645BAA" w:rsidRDefault="00FD6C32" w:rsidP="00A738F1">
            <w:pPr>
              <w:rPr>
                <w:rFonts w:eastAsia="Yu Mincho"/>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4914D38F"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BodyText"/>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Caption"/>
              <w:rPr>
                <w:rFonts w:ascii="Times" w:eastAsia="Batang" w:hAnsi="Times" w:cs="Times"/>
                <w:lang w:eastAsia="x-none"/>
              </w:rPr>
            </w:pPr>
            <w:bookmarkStart w:id="57"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7"/>
          </w:p>
          <w:p w14:paraId="290492F0" w14:textId="77777777" w:rsidR="00E03DB3" w:rsidRPr="00480F55" w:rsidRDefault="00E03DB3" w:rsidP="00E03DB3">
            <w:pPr>
              <w:pStyle w:val="BodyText"/>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w:t>
            </w:r>
            <w:proofErr w:type="gramStart"/>
            <w:r w:rsidRPr="00480F55">
              <w:rPr>
                <w:rFonts w:cs="Times"/>
                <w:bCs/>
                <w:szCs w:val="20"/>
                <w:lang w:eastAsia="ko-KR"/>
              </w:rPr>
              <w:t>={</w:t>
            </w:r>
            <w:proofErr w:type="gramEnd"/>
            <w:r w:rsidRPr="00480F55">
              <w:rPr>
                <w:rFonts w:cs="Times"/>
                <w:bCs/>
                <w:szCs w:val="20"/>
                <w:lang w:eastAsia="ko-KR"/>
              </w:rPr>
              <w:t>4, 8, 16} PSFCH transmissions and up to N={</w:t>
            </w:r>
            <w:r w:rsidRPr="00480F55">
              <w:rPr>
                <w:rFonts w:cs="Times"/>
                <w:color w:val="000000" w:themeColor="text1"/>
              </w:rPr>
              <w:t>5, 15, 25, 32, 35, 45, 50, 64} PSFCH receptions. In the CA case, up to K</w:t>
            </w:r>
            <w:proofErr w:type="gramStart"/>
            <w:r w:rsidRPr="00480F55">
              <w:rPr>
                <w:rFonts w:cs="Times"/>
                <w:color w:val="000000" w:themeColor="text1"/>
              </w:rPr>
              <w:t>={</w:t>
            </w:r>
            <w:proofErr w:type="gramEnd"/>
            <w:r w:rsidRPr="00480F55">
              <w:rPr>
                <w:rFonts w:cs="Times"/>
                <w:color w:val="000000" w:themeColor="text1"/>
              </w:rPr>
              <w:t xml:space="preserve">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Caption"/>
              <w:rPr>
                <w:rFonts w:ascii="Times" w:eastAsia="Batang" w:hAnsi="Times" w:cs="Times"/>
                <w:lang w:eastAsia="x-none"/>
              </w:rPr>
            </w:pPr>
            <w:bookmarkStart w:id="58"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8"/>
          </w:p>
          <w:p w14:paraId="3F04EB91" w14:textId="77777777" w:rsidR="00FD6C32" w:rsidRPr="00E03DB3" w:rsidRDefault="00FD6C32" w:rsidP="00A738F1">
            <w:pPr>
              <w:rPr>
                <w:rFonts w:eastAsia="Yu Mincho"/>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26803CD4"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lastRenderedPageBreak/>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Yu Mincho"/>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7]</w:t>
            </w:r>
          </w:p>
        </w:tc>
        <w:tc>
          <w:tcPr>
            <w:tcW w:w="1176" w:type="dxa"/>
          </w:tcPr>
          <w:p w14:paraId="2E660E49"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0ADCFDAA" w14:textId="77777777" w:rsidR="00AA40C6" w:rsidRDefault="00AA40C6" w:rsidP="00AA40C6">
            <w:pPr>
              <w:pStyle w:val="BodyText"/>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B4708F">
            <w:pPr>
              <w:pStyle w:val="BodyText"/>
              <w:widowControl/>
              <w:numPr>
                <w:ilvl w:val="0"/>
                <w:numId w:val="22"/>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B4708F">
            <w:pPr>
              <w:pStyle w:val="BodyText"/>
              <w:widowControl/>
              <w:numPr>
                <w:ilvl w:val="0"/>
                <w:numId w:val="22"/>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BodyText"/>
              <w:ind w:left="1260" w:hanging="420"/>
              <w:rPr>
                <w:rFonts w:cs="Times New Roman"/>
                <w:lang w:eastAsia="zh-CN"/>
              </w:rPr>
            </w:pPr>
          </w:p>
          <w:p w14:paraId="6299CD3E" w14:textId="77777777" w:rsidR="00AA40C6" w:rsidRPr="000C7BC7" w:rsidRDefault="00AA40C6" w:rsidP="00AA40C6">
            <w:pPr>
              <w:pStyle w:val="BodyText"/>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B4708F">
            <w:pPr>
              <w:pStyle w:val="BodyText"/>
              <w:widowControl/>
              <w:numPr>
                <w:ilvl w:val="0"/>
                <w:numId w:val="22"/>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Yu Mincho"/>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153A4BE8"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MS Mincho" w:hAnsiTheme="majorHAnsi" w:cstheme="majorHAnsi"/>
                      <w:szCs w:val="18"/>
                      <w:highlight w:val="yellow"/>
                      <w:lang w:eastAsia="ja-JP"/>
                    </w:rPr>
                  </w:pPr>
                  <w:del w:id="59" w:author="Kevin Wanuga (Nokia)" w:date="2024-05-05T20:47:00Z">
                    <w:r w:rsidRPr="00AC4DBA" w:rsidDel="00AC4DBA">
                      <w:rPr>
                        <w:rFonts w:asciiTheme="majorHAnsi" w:eastAsia="MS Mincho"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MS Mincho"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MS Mincho" w:hAnsi="Arial" w:cs="Arial"/>
                      <w:sz w:val="18"/>
                      <w:szCs w:val="18"/>
                      <w:highlight w:val="yellow"/>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bl>
          <w:p w14:paraId="787EC1B2" w14:textId="77777777" w:rsidR="00FD6C32" w:rsidRPr="00864182" w:rsidRDefault="00FD6C32" w:rsidP="00A738F1">
            <w:pPr>
              <w:rPr>
                <w:rFonts w:eastAsia="Yu Mincho"/>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4ADA1AFE"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 xml:space="preserve">47-v1, </w:t>
                  </w:r>
                  <w:r w:rsidRPr="00F10DDA">
                    <w:rPr>
                      <w:rFonts w:asciiTheme="majorHAnsi" w:eastAsia="MS Mincho"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MS Mincho" w:hAnsiTheme="majorHAnsi" w:cstheme="majorHAnsi"/>
                      <w:szCs w:val="18"/>
                      <w:lang w:eastAsia="ja-JP"/>
                    </w:rPr>
                  </w:pPr>
                </w:p>
                <w:p w14:paraId="23EB4E85"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2C4A64F5" w14:textId="77777777" w:rsidR="00FD6C32" w:rsidRPr="00864182" w:rsidRDefault="00FD6C32" w:rsidP="00A738F1">
            <w:pPr>
              <w:rPr>
                <w:rFonts w:eastAsia="Yu Mincho"/>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18ABA819"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2AB268D1" w14:textId="77777777" w:rsidR="006052D2" w:rsidRDefault="006052D2" w:rsidP="00B4708F">
            <w:pPr>
              <w:pStyle w:val="Heading2"/>
              <w:numPr>
                <w:ilvl w:val="1"/>
                <w:numId w:val="34"/>
              </w:numPr>
              <w:ind w:left="840" w:hanging="420"/>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47-v1, [</w:t>
                  </w:r>
                  <w:r w:rsidRPr="00321EBC">
                    <w:rPr>
                      <w:rFonts w:ascii="Arial" w:eastAsia="SimSun" w:hAnsi="Arial" w:cs="Arial"/>
                      <w:sz w:val="12"/>
                      <w:szCs w:val="12"/>
                    </w:rPr>
                    <w:t>15-4</w:t>
                  </w:r>
                  <w:r w:rsidRPr="00321EBC">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MS Mincho" w:hAnsi="Arial" w:cs="Arial"/>
                      <w:sz w:val="12"/>
                      <w:szCs w:val="12"/>
                    </w:rPr>
                  </w:pPr>
                </w:p>
                <w:p w14:paraId="2689FFC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 xml:space="preserve">Optional with capability </w:t>
                  </w:r>
                  <w:proofErr w:type="spellStart"/>
                  <w:r w:rsidRPr="00321EBC">
                    <w:rPr>
                      <w:rFonts w:ascii="Arial" w:eastAsia="MS Mincho" w:hAnsi="Arial" w:cs="Arial"/>
                      <w:sz w:val="12"/>
                      <w:szCs w:val="12"/>
                    </w:rPr>
                    <w:t>signalling</w:t>
                  </w:r>
                  <w:proofErr w:type="spellEnd"/>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B4708F">
            <w:pPr>
              <w:pStyle w:val="ListParagraph"/>
              <w:widowControl/>
              <w:numPr>
                <w:ilvl w:val="0"/>
                <w:numId w:val="3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B4708F">
            <w:pPr>
              <w:pStyle w:val="Heading2"/>
              <w:numPr>
                <w:ilvl w:val="1"/>
                <w:numId w:val="34"/>
              </w:numPr>
              <w:ind w:left="840" w:hanging="420"/>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SimSun"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SimSun"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SimSun" w:hAnsi="Arial" w:cs="Arial"/>
                      <w:sz w:val="12"/>
                      <w:szCs w:val="12"/>
                      <w:lang w:eastAsia="zh-CN"/>
                    </w:rPr>
                  </w:pPr>
                  <w:r w:rsidRPr="00321EBC">
                    <w:rPr>
                      <w:rFonts w:ascii="Arial" w:eastAsia="SimSun"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SimSun"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SimSun" w:hAnsi="Arial" w:cs="Arial"/>
                      <w:sz w:val="12"/>
                      <w:szCs w:val="12"/>
                      <w:highlight w:val="yellow"/>
                      <w:lang w:eastAsia="zh-CN"/>
                    </w:rPr>
                  </w:pPr>
                  <w:r w:rsidRPr="00321EBC">
                    <w:rPr>
                      <w:rFonts w:ascii="Arial" w:eastAsia="SimSun"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SimSun"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SimSun" w:hAnsi="Arial" w:cs="Arial"/>
                      <w:sz w:val="12"/>
                      <w:szCs w:val="12"/>
                    </w:rPr>
                  </w:pPr>
                  <w:r w:rsidRPr="00321EBC">
                    <w:rPr>
                      <w:rFonts w:ascii="Arial" w:eastAsia="SimSun" w:hAnsi="Arial" w:cs="Arial"/>
                      <w:sz w:val="12"/>
                      <w:szCs w:val="12"/>
                    </w:rPr>
                    <w:t>Candidate values for Y are {</w:t>
                  </w:r>
                  <w:r w:rsidRPr="00321EBC">
                    <w:rPr>
                      <w:rFonts w:ascii="Arial" w:eastAsia="SimSun" w:hAnsi="Arial" w:cs="Arial"/>
                      <w:sz w:val="12"/>
                      <w:szCs w:val="12"/>
                      <w:highlight w:val="yellow"/>
                    </w:rPr>
                    <w:t>FFS</w:t>
                  </w:r>
                  <w:r w:rsidRPr="00321EBC">
                    <w:rPr>
                      <w:rFonts w:ascii="Arial" w:eastAsia="SimSun" w:hAnsi="Arial" w:cs="Arial"/>
                      <w:sz w:val="12"/>
                      <w:szCs w:val="12"/>
                    </w:rPr>
                    <w:t>}</w:t>
                  </w:r>
                </w:p>
                <w:p w14:paraId="0A363311" w14:textId="77777777" w:rsidR="006052D2" w:rsidRPr="00321EBC" w:rsidRDefault="006052D2" w:rsidP="006052D2">
                  <w:pPr>
                    <w:keepNext/>
                    <w:keepLines/>
                    <w:rPr>
                      <w:rFonts w:ascii="Arial" w:eastAsia="SimSun" w:hAnsi="Arial" w:cs="Arial"/>
                      <w:sz w:val="12"/>
                      <w:szCs w:val="12"/>
                      <w:highlight w:val="yellow"/>
                    </w:rPr>
                  </w:pPr>
                </w:p>
                <w:p w14:paraId="5C51D483"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MS Mincho" w:hAnsi="Arial" w:cs="Arial"/>
                      <w:sz w:val="12"/>
                      <w:szCs w:val="12"/>
                    </w:rPr>
                  </w:pPr>
                  <w:r w:rsidRPr="00321EBC">
                    <w:rPr>
                      <w:rFonts w:ascii="Arial" w:hAnsi="Arial" w:cs="Arial"/>
                      <w:sz w:val="12"/>
                      <w:szCs w:val="12"/>
                    </w:rPr>
                    <w:t xml:space="preserve">Optional with capability </w:t>
                  </w:r>
                  <w:proofErr w:type="spellStart"/>
                  <w:r w:rsidRPr="00321EBC">
                    <w:rPr>
                      <w:rFonts w:ascii="Arial" w:hAnsi="Arial" w:cs="Arial"/>
                      <w:sz w:val="12"/>
                      <w:szCs w:val="12"/>
                    </w:rPr>
                    <w:t>signalling</w:t>
                  </w:r>
                  <w:proofErr w:type="spellEnd"/>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B4708F">
            <w:pPr>
              <w:pStyle w:val="ListParagraph"/>
              <w:widowControl/>
              <w:numPr>
                <w:ilvl w:val="0"/>
                <w:numId w:val="35"/>
              </w:numPr>
              <w:ind w:leftChars="0"/>
              <w:jc w:val="left"/>
              <w:rPr>
                <w:rFonts w:eastAsia="MS Mincho"/>
                <w:b/>
                <w:bCs/>
                <w:sz w:val="22"/>
              </w:rPr>
            </w:pPr>
            <w:r w:rsidRPr="00BE066C">
              <w:rPr>
                <w:rFonts w:eastAsia="MS Mincho"/>
                <w:b/>
                <w:bCs/>
                <w:sz w:val="22"/>
              </w:rPr>
              <w:t xml:space="preserve">Candidate values for X in component 1 of FG47-v3 are {5, 15, 25, 32, 35, 45, 50, 64, </w:t>
            </w:r>
            <w:r w:rsidRPr="00476D7A">
              <w:rPr>
                <w:rFonts w:eastAsia="MS Mincho"/>
                <w:b/>
                <w:bCs/>
                <w:color w:val="FF0000"/>
                <w:sz w:val="22"/>
              </w:rPr>
              <w:t xml:space="preserve">70, 90, </w:t>
            </w:r>
            <w:r w:rsidRPr="00476D7A">
              <w:rPr>
                <w:rFonts w:eastAsia="MS Mincho"/>
                <w:b/>
                <w:color w:val="FF0000"/>
                <w:sz w:val="22"/>
              </w:rPr>
              <w:t>100, 128</w:t>
            </w:r>
            <w:r w:rsidRPr="00BE066C">
              <w:rPr>
                <w:rFonts w:eastAsia="MS Mincho"/>
                <w:b/>
                <w:bCs/>
                <w:sz w:val="22"/>
              </w:rPr>
              <w:t>}</w:t>
            </w:r>
          </w:p>
          <w:p w14:paraId="62FFE83C" w14:textId="77777777" w:rsidR="006052D2" w:rsidRPr="00BE066C" w:rsidRDefault="006052D2" w:rsidP="00B4708F">
            <w:pPr>
              <w:pStyle w:val="ListParagraph"/>
              <w:widowControl/>
              <w:numPr>
                <w:ilvl w:val="0"/>
                <w:numId w:val="35"/>
              </w:numPr>
              <w:spacing w:afterLines="50" w:after="120"/>
              <w:ind w:leftChars="0"/>
              <w:rPr>
                <w:rFonts w:eastAsia="MS Mincho"/>
                <w:b/>
                <w:bCs/>
                <w:sz w:val="22"/>
              </w:rPr>
            </w:pPr>
            <w:r w:rsidRPr="00BE066C">
              <w:rPr>
                <w:rFonts w:eastAsia="MS Mincho"/>
                <w:b/>
                <w:bCs/>
                <w:sz w:val="22"/>
              </w:rPr>
              <w:t xml:space="preserve">Candidate values for Y in component 2 of FG47-v3 are {4, 8, 16, </w:t>
            </w:r>
            <w:r w:rsidRPr="00476D7A">
              <w:rPr>
                <w:rFonts w:eastAsia="MS Mincho"/>
                <w:b/>
                <w:color w:val="FF0000"/>
                <w:sz w:val="22"/>
              </w:rPr>
              <w:t>32</w:t>
            </w:r>
            <w:r w:rsidRPr="00BE066C">
              <w:rPr>
                <w:rFonts w:eastAsia="MS Mincho"/>
                <w:b/>
                <w:bCs/>
                <w:sz w:val="22"/>
              </w:rPr>
              <w:t>}</w:t>
            </w:r>
          </w:p>
          <w:p w14:paraId="0C5C72EB" w14:textId="77777777" w:rsidR="00FD6C32" w:rsidRPr="006052D2" w:rsidRDefault="00FD6C32" w:rsidP="00A738F1">
            <w:pPr>
              <w:rPr>
                <w:rFonts w:eastAsia="Yu Mincho"/>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11]</w:t>
            </w:r>
          </w:p>
        </w:tc>
        <w:tc>
          <w:tcPr>
            <w:tcW w:w="1176" w:type="dxa"/>
          </w:tcPr>
          <w:p w14:paraId="3B3063B6"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Caption"/>
              <w:rPr>
                <w:szCs w:val="24"/>
              </w:rPr>
            </w:pPr>
            <w:r>
              <w:t xml:space="preserve">Proposal </w:t>
            </w:r>
            <w:r>
              <w:fldChar w:fldCharType="begin"/>
            </w:r>
            <w:r>
              <w:instrText xml:space="preserve"> SEQ Proposal \* ARABIC </w:instrText>
            </w:r>
            <w:r>
              <w:fldChar w:fldCharType="separate"/>
            </w:r>
            <w:r>
              <w:rPr>
                <w:noProof/>
              </w:rPr>
              <w:t>6</w:t>
            </w:r>
            <w:r>
              <w:rPr>
                <w:noProof/>
              </w:rPr>
              <w:fldChar w:fldCharType="end"/>
            </w:r>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Caption"/>
              <w:rPr>
                <w:szCs w:val="24"/>
              </w:rPr>
            </w:pPr>
            <w:r>
              <w:t xml:space="preserve">Proposal </w:t>
            </w:r>
            <w:r>
              <w:fldChar w:fldCharType="begin"/>
            </w:r>
            <w:r>
              <w:instrText xml:space="preserve"> SEQ Proposal \* ARABIC </w:instrText>
            </w:r>
            <w:r>
              <w:fldChar w:fldCharType="separate"/>
            </w:r>
            <w:r>
              <w:rPr>
                <w:noProof/>
              </w:rPr>
              <w:t>7</w:t>
            </w:r>
            <w:r>
              <w:rPr>
                <w:noProof/>
              </w:rPr>
              <w:fldChar w:fldCharType="end"/>
            </w:r>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hint="eastAsia"/>
                      <w:szCs w:val="18"/>
                      <w:lang w:eastAsia="ja-JP"/>
                    </w:rPr>
                    <w:t>4</w:t>
                  </w:r>
                  <w:r w:rsidRPr="00804253">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MS Mincho" w:cs="Arial"/>
                      <w:strike/>
                      <w:color w:val="2E74B5" w:themeColor="accent1" w:themeShade="BF"/>
                      <w:szCs w:val="18"/>
                      <w:lang w:eastAsia="ja-JP"/>
                    </w:rPr>
                  </w:pPr>
                  <w:r w:rsidRPr="00804253">
                    <w:rPr>
                      <w:rFonts w:asciiTheme="majorHAnsi" w:eastAsia="SimSun"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SimSun"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SimSun" w:cs="Arial"/>
                      <w:color w:val="2E74B5" w:themeColor="accent1" w:themeShade="BF"/>
                      <w:szCs w:val="18"/>
                      <w:lang w:eastAsia="zh-CN"/>
                    </w:rPr>
                  </w:pPr>
                  <w:r w:rsidRPr="00804253">
                    <w:rPr>
                      <w:rFonts w:asciiTheme="majorHAnsi" w:eastAsia="SimSun"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60" w:name="_Hlk166058439"/>
                  <w:r w:rsidRPr="00630903">
                    <w:rPr>
                      <w:rFonts w:asciiTheme="majorHAnsi" w:hAnsiTheme="majorHAnsi" w:cstheme="majorHAnsi"/>
                      <w:color w:val="FF0000"/>
                      <w:sz w:val="18"/>
                      <w:szCs w:val="12"/>
                    </w:rPr>
                    <w:t>5, 15, 25, 32, 35, 45, 50, 64</w:t>
                  </w:r>
                  <w:bookmarkEnd w:id="60"/>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MS Mincho" w:cs="Arial"/>
                      <w:color w:val="2E74B5" w:themeColor="accent1" w:themeShade="BF"/>
                      <w:szCs w:val="18"/>
                    </w:rPr>
                  </w:pPr>
                  <w:r w:rsidRPr="003F121E">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MS Mincho" w:hAnsi="Arial" w:cs="Arial"/>
                      <w:color w:val="2E74B5" w:themeColor="accent1" w:themeShade="BF"/>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A6E16CE" w14:textId="77777777" w:rsidR="00FD6C32" w:rsidRPr="000A2EB5" w:rsidRDefault="00FD6C32" w:rsidP="00A738F1">
            <w:pPr>
              <w:rPr>
                <w:rFonts w:eastAsia="Yu Mincho"/>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Heading2"/>
        <w:rPr>
          <w:b/>
          <w:bCs/>
        </w:rPr>
      </w:pPr>
      <w:r>
        <w:rPr>
          <w:b/>
          <w:bCs/>
        </w:rPr>
        <w:t>Discussion</w:t>
      </w:r>
    </w:p>
    <w:p w14:paraId="4B2305E6" w14:textId="5BC94D46"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lastRenderedPageBreak/>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B4708F">
            <w:pPr>
              <w:pStyle w:val="ListParagraph"/>
              <w:numPr>
                <w:ilvl w:val="0"/>
                <w:numId w:val="23"/>
              </w:numPr>
              <w:spacing w:afterLines="50" w:after="120"/>
              <w:ind w:leftChars="0" w:left="579"/>
            </w:pPr>
            <w:r>
              <w:rPr>
                <w:rFonts w:hint="eastAsia"/>
              </w:rPr>
              <w:t>4</w:t>
            </w:r>
            <w:r>
              <w:t>7-v2</w:t>
            </w:r>
          </w:p>
          <w:p w14:paraId="58158C81" w14:textId="77777777" w:rsidR="00645BAA" w:rsidRDefault="00645BAA" w:rsidP="00B4708F">
            <w:pPr>
              <w:pStyle w:val="ListParagraph"/>
              <w:numPr>
                <w:ilvl w:val="1"/>
                <w:numId w:val="23"/>
              </w:numPr>
              <w:spacing w:afterLines="50" w:after="120"/>
              <w:ind w:leftChars="0" w:left="1299"/>
            </w:pPr>
            <w:r>
              <w:rPr>
                <w:rFonts w:hint="eastAsia"/>
              </w:rPr>
              <w:t>P</w:t>
            </w:r>
            <w:r>
              <w:t>rerequisite</w:t>
            </w:r>
          </w:p>
          <w:p w14:paraId="0A95E15F" w14:textId="2EE733A2" w:rsidR="00645BAA" w:rsidRPr="002F695E" w:rsidRDefault="00645BAA" w:rsidP="00B4708F">
            <w:pPr>
              <w:pStyle w:val="ListParagraph"/>
              <w:numPr>
                <w:ilvl w:val="2"/>
                <w:numId w:val="23"/>
              </w:numPr>
              <w:spacing w:afterLines="50" w:after="120"/>
              <w:ind w:leftChars="0" w:left="2019"/>
              <w:rPr>
                <w:lang w:val="it-IT"/>
              </w:rPr>
            </w:pPr>
            <w:r w:rsidRPr="002F695E">
              <w:rPr>
                <w:rFonts w:eastAsia="MS Mincho"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B4708F">
            <w:pPr>
              <w:pStyle w:val="ListParagraph"/>
              <w:numPr>
                <w:ilvl w:val="2"/>
                <w:numId w:val="23"/>
              </w:numPr>
              <w:spacing w:afterLines="50" w:after="120"/>
              <w:ind w:leftChars="0" w:left="2019"/>
            </w:pPr>
            <w:r>
              <w:rPr>
                <w:rFonts w:hint="eastAsia"/>
              </w:rPr>
              <w:t>4</w:t>
            </w:r>
            <w:r>
              <w:t>7-v1: vivo</w:t>
            </w:r>
          </w:p>
          <w:p w14:paraId="41679B06" w14:textId="68E510FE" w:rsidR="00D51681" w:rsidRPr="00195018" w:rsidRDefault="00D51681" w:rsidP="00B4708F">
            <w:pPr>
              <w:pStyle w:val="ListParagraph"/>
              <w:numPr>
                <w:ilvl w:val="2"/>
                <w:numId w:val="23"/>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2459927" w:rsidR="00645BAA"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243ADA4C" w14:textId="7A33FA28" w:rsidR="00645BAA" w:rsidRDefault="00292B0F" w:rsidP="00A738F1">
            <w:pPr>
              <w:spacing w:after="0"/>
              <w:rPr>
                <w:rFonts w:eastAsia="SimSun"/>
                <w:color w:val="000000" w:themeColor="text1"/>
                <w:lang w:eastAsia="zh-CN"/>
              </w:rPr>
            </w:pPr>
            <w:r>
              <w:rPr>
                <w:rFonts w:eastAsia="SimSun" w:hint="eastAsia"/>
                <w:color w:val="000000" w:themeColor="text1"/>
                <w:lang w:eastAsia="zh-CN"/>
              </w:rPr>
              <w:t>OK</w:t>
            </w:r>
          </w:p>
        </w:tc>
      </w:tr>
      <w:tr w:rsidR="00645BAA" w14:paraId="2770D2BA" w14:textId="77777777" w:rsidTr="00A738F1">
        <w:tc>
          <w:tcPr>
            <w:tcW w:w="505" w:type="pct"/>
          </w:tcPr>
          <w:p w14:paraId="122AD99D" w14:textId="22B21A10" w:rsidR="00645BAA" w:rsidRDefault="00622092" w:rsidP="00A738F1">
            <w:pPr>
              <w:spacing w:after="0"/>
              <w:rPr>
                <w:rFonts w:eastAsia="SimSun"/>
                <w:szCs w:val="21"/>
                <w:lang w:eastAsia="zh-CN"/>
              </w:rPr>
            </w:pPr>
            <w:r>
              <w:rPr>
                <w:rFonts w:eastAsia="SimSun"/>
                <w:szCs w:val="21"/>
                <w:lang w:eastAsia="zh-CN"/>
              </w:rPr>
              <w:t>vivo</w:t>
            </w:r>
          </w:p>
        </w:tc>
        <w:tc>
          <w:tcPr>
            <w:tcW w:w="4495" w:type="pct"/>
          </w:tcPr>
          <w:p w14:paraId="10EB2180" w14:textId="2F9BDAC7" w:rsidR="00645BAA" w:rsidRDefault="00622092" w:rsidP="00A738F1">
            <w:pPr>
              <w:spacing w:after="0"/>
              <w:rPr>
                <w:rFonts w:eastAsia="SimSun"/>
                <w:color w:val="000000" w:themeColor="text1"/>
                <w:lang w:eastAsia="zh-CN"/>
              </w:rPr>
            </w:pPr>
            <w:r>
              <w:rPr>
                <w:rFonts w:eastAsia="SimSun"/>
                <w:color w:val="000000" w:themeColor="text1"/>
                <w:lang w:eastAsia="zh-CN"/>
              </w:rPr>
              <w:t>Not sure why 15-4 is really needed. For 47-v3, only 47-v1 is defined as prerequisite.</w:t>
            </w:r>
          </w:p>
        </w:tc>
      </w:tr>
      <w:tr w:rsidR="00BD4A9C" w14:paraId="1756778D" w14:textId="77777777" w:rsidTr="00A738F1">
        <w:tc>
          <w:tcPr>
            <w:tcW w:w="505" w:type="pct"/>
          </w:tcPr>
          <w:p w14:paraId="72EF1A9F" w14:textId="5C8DA4C7" w:rsidR="00BD4A9C" w:rsidRDefault="00BD4A9C" w:rsidP="00A738F1">
            <w:pPr>
              <w:rPr>
                <w:rFonts w:eastAsia="SimSun"/>
                <w:szCs w:val="21"/>
                <w:lang w:eastAsia="zh-CN"/>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5" w:type="pct"/>
          </w:tcPr>
          <w:p w14:paraId="694EE29F" w14:textId="06BCB689" w:rsidR="00AB62B9" w:rsidRDefault="005F64E2" w:rsidP="00A738F1">
            <w:pPr>
              <w:rPr>
                <w:rFonts w:eastAsia="SimSun"/>
                <w:color w:val="000000" w:themeColor="text1"/>
                <w:lang w:eastAsia="zh-CN"/>
              </w:rPr>
            </w:pPr>
            <w:r>
              <w:rPr>
                <w:rFonts w:eastAsia="SimSun"/>
                <w:color w:val="000000" w:themeColor="text1"/>
                <w:lang w:eastAsia="zh-CN"/>
              </w:rPr>
              <w:t>Support.</w:t>
            </w:r>
          </w:p>
          <w:p w14:paraId="10B34970" w14:textId="08F83694" w:rsidR="005F64E2" w:rsidRDefault="005F64E2" w:rsidP="00A738F1">
            <w:pPr>
              <w:rPr>
                <w:rFonts w:eastAsia="SimSun"/>
                <w:color w:val="000000" w:themeColor="text1"/>
                <w:lang w:eastAsia="zh-CN"/>
              </w:rPr>
            </w:pPr>
            <w:r>
              <w:rPr>
                <w:rFonts w:eastAsia="SimSun" w:hint="eastAsia"/>
                <w:color w:val="000000" w:themeColor="text1"/>
                <w:lang w:eastAsia="zh-CN"/>
              </w:rPr>
              <w:t>4</w:t>
            </w:r>
            <w:r>
              <w:rPr>
                <w:rFonts w:eastAsia="SimSun"/>
                <w:color w:val="000000" w:themeColor="text1"/>
                <w:lang w:eastAsia="zh-CN"/>
              </w:rPr>
              <w:t>7-v2 is about sync, so adding 15-4 as pre-requisite is straightforward.</w:t>
            </w:r>
          </w:p>
          <w:p w14:paraId="4880DB69" w14:textId="3C047B5F" w:rsidR="005F64E2" w:rsidRDefault="005F64E2" w:rsidP="00A738F1">
            <w:pPr>
              <w:rPr>
                <w:rFonts w:eastAsia="SimSun"/>
                <w:color w:val="000000" w:themeColor="text1"/>
                <w:lang w:eastAsia="zh-CN"/>
              </w:rPr>
            </w:pPr>
            <w:r>
              <w:rPr>
                <w:rFonts w:eastAsia="SimSun" w:hint="eastAsia"/>
                <w:color w:val="000000" w:themeColor="text1"/>
                <w:lang w:eastAsia="zh-CN"/>
              </w:rPr>
              <w:t>=</w:t>
            </w:r>
            <w:r>
              <w:rPr>
                <w:rFonts w:eastAsia="SimSun"/>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410"/>
            </w:tblGrid>
            <w:tr w:rsidR="00AB62B9" w:rsidRPr="00AB62B9" w14:paraId="6F62A1F4" w14:textId="77777777" w:rsidTr="00AB62B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11217" w14:textId="77777777" w:rsidR="00AB62B9" w:rsidRPr="00AB62B9" w:rsidRDefault="00AB62B9" w:rsidP="00AB62B9">
                  <w:pPr>
                    <w:widowControl/>
                    <w:jc w:val="left"/>
                    <w:rPr>
                      <w:rFonts w:ascii="Arial" w:eastAsia="SimSun" w:hAnsi="Arial" w:cs="Arial"/>
                      <w:kern w:val="0"/>
                      <w:sz w:val="18"/>
                      <w:szCs w:val="18"/>
                      <w:lang w:val="en-GB" w:eastAsia="zh-CN"/>
                      <w14:ligatures w14:val="none"/>
                    </w:rPr>
                  </w:pPr>
                  <w:r w:rsidRPr="00AB62B9">
                    <w:rPr>
                      <w:rFonts w:ascii="Arial" w:eastAsia="SimSun" w:hAnsi="Arial" w:cs="Arial"/>
                      <w:kern w:val="0"/>
                      <w:sz w:val="18"/>
                      <w:szCs w:val="18"/>
                      <w:lang w:val="en-GB" w:eastAsia="zh-CN"/>
                      <w14:ligatures w14:val="none"/>
                    </w:rPr>
                    <w:t>15-4</w:t>
                  </w:r>
                </w:p>
              </w:tc>
              <w:tc>
                <w:tcPr>
                  <w:tcW w:w="3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FB800" w14:textId="77777777" w:rsidR="00AB62B9" w:rsidRPr="00AB62B9" w:rsidRDefault="00AB62B9" w:rsidP="00AB62B9">
                  <w:pPr>
                    <w:widowControl/>
                    <w:jc w:val="left"/>
                    <w:rPr>
                      <w:rFonts w:ascii="Arial" w:eastAsia="SimSun" w:hAnsi="Arial" w:cs="Arial"/>
                      <w:kern w:val="0"/>
                      <w:sz w:val="18"/>
                      <w:szCs w:val="18"/>
                      <w:lang w:val="en-GB" w:eastAsia="zh-CN"/>
                      <w14:ligatures w14:val="none"/>
                    </w:rPr>
                  </w:pPr>
                  <w:r w:rsidRPr="00AB62B9">
                    <w:rPr>
                      <w:rFonts w:ascii="Arial" w:eastAsia="SimSun" w:hAnsi="Arial" w:cs="Arial"/>
                      <w:kern w:val="0"/>
                      <w:sz w:val="18"/>
                      <w:szCs w:val="18"/>
                      <w:lang w:val="en-GB" w:eastAsia="zh-CN"/>
                      <w14:ligatures w14:val="none"/>
                    </w:rPr>
                    <w:t xml:space="preserve">Synchronization sources for NR </w:t>
                  </w:r>
                  <w:proofErr w:type="spellStart"/>
                  <w:r w:rsidRPr="00AB62B9">
                    <w:rPr>
                      <w:rFonts w:ascii="Arial" w:eastAsia="SimSun" w:hAnsi="Arial" w:cs="Arial"/>
                      <w:kern w:val="0"/>
                      <w:sz w:val="18"/>
                      <w:szCs w:val="18"/>
                      <w:lang w:val="en-GB" w:eastAsia="zh-CN"/>
                      <w14:ligatures w14:val="none"/>
                    </w:rPr>
                    <w:t>sidelink</w:t>
                  </w:r>
                  <w:proofErr w:type="spellEnd"/>
                </w:p>
              </w:tc>
            </w:tr>
          </w:tbl>
          <w:p w14:paraId="59DD3C12" w14:textId="4208DE8F" w:rsidR="00AB62B9" w:rsidRPr="00AB62B9" w:rsidRDefault="00AB62B9" w:rsidP="00A738F1">
            <w:pPr>
              <w:rPr>
                <w:rFonts w:eastAsia="SimSun"/>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Heading3"/>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B4708F">
            <w:pPr>
              <w:pStyle w:val="ListParagraph"/>
              <w:numPr>
                <w:ilvl w:val="0"/>
                <w:numId w:val="23"/>
              </w:numPr>
              <w:spacing w:afterLines="50" w:after="120"/>
              <w:ind w:leftChars="0" w:left="579"/>
            </w:pPr>
            <w:r>
              <w:rPr>
                <w:rFonts w:hint="eastAsia"/>
              </w:rPr>
              <w:t>4</w:t>
            </w:r>
            <w:r>
              <w:t>7-v3</w:t>
            </w:r>
          </w:p>
          <w:p w14:paraId="7B203D53" w14:textId="592748C4" w:rsidR="00645BAA" w:rsidRDefault="00645BAA" w:rsidP="00B4708F">
            <w:pPr>
              <w:pStyle w:val="ListParagraph"/>
              <w:numPr>
                <w:ilvl w:val="1"/>
                <w:numId w:val="23"/>
              </w:numPr>
              <w:spacing w:afterLines="50" w:after="120"/>
              <w:ind w:leftChars="0" w:left="1299"/>
            </w:pPr>
            <w:r w:rsidRPr="00645BAA">
              <w:t>Candidate values for X</w:t>
            </w:r>
          </w:p>
          <w:p w14:paraId="5BC748B2" w14:textId="09C6C5BB" w:rsidR="00645BAA" w:rsidRDefault="00645BAA" w:rsidP="00B4708F">
            <w:pPr>
              <w:pStyle w:val="ListParagraph"/>
              <w:numPr>
                <w:ilvl w:val="2"/>
                <w:numId w:val="23"/>
              </w:numPr>
              <w:spacing w:afterLines="50" w:after="120"/>
              <w:ind w:leftChars="0" w:left="2019"/>
            </w:pPr>
            <w:r w:rsidRPr="00645BAA">
              <w:rPr>
                <w:rFonts w:eastAsia="MS Mincho" w:cs="Arial"/>
                <w:szCs w:val="18"/>
              </w:rPr>
              <w:t>{5, 15, 25, 32, 35, 45, 50, 64}</w:t>
            </w:r>
            <w:r>
              <w:t>: Huawei/</w:t>
            </w:r>
            <w:proofErr w:type="spellStart"/>
            <w:r>
              <w:t>HiSilicon</w:t>
            </w:r>
            <w:proofErr w:type="spellEnd"/>
            <w:r w:rsidR="000A2EB5">
              <w:t>, Qualcomm</w:t>
            </w:r>
          </w:p>
          <w:p w14:paraId="0D745C7B" w14:textId="3D3FBBA7" w:rsidR="00AA40C6" w:rsidRDefault="00AA40C6"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100, 128</w:t>
            </w:r>
            <w:r w:rsidRPr="00645BAA">
              <w:rPr>
                <w:rFonts w:eastAsia="MS Mincho" w:cs="Arial"/>
                <w:szCs w:val="18"/>
              </w:rPr>
              <w:t>}</w:t>
            </w:r>
            <w:r>
              <w:t xml:space="preserve">: </w:t>
            </w:r>
            <w:r w:rsidRPr="00AA40C6">
              <w:t>CATT</w:t>
            </w:r>
            <w:r>
              <w:t>/</w:t>
            </w:r>
            <w:r w:rsidRPr="00AA40C6">
              <w:t>CICTCI</w:t>
            </w:r>
            <w:r>
              <w:t>/</w:t>
            </w:r>
            <w:r w:rsidRPr="00AA40C6">
              <w:t>CBN</w:t>
            </w:r>
          </w:p>
          <w:p w14:paraId="64A70766" w14:textId="35691883" w:rsidR="002A1E63" w:rsidRDefault="002A1E63"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128</w:t>
            </w:r>
            <w:r w:rsidRPr="00645BAA">
              <w:rPr>
                <w:rFonts w:eastAsia="MS Mincho" w:cs="Arial"/>
                <w:szCs w:val="18"/>
              </w:rPr>
              <w:t>}</w:t>
            </w:r>
            <w:r>
              <w:t>: FLs</w:t>
            </w:r>
          </w:p>
          <w:p w14:paraId="3EA1744E" w14:textId="52E5F368" w:rsidR="006052D2" w:rsidRDefault="006052D2"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70, 90, 100, 128</w:t>
            </w:r>
            <w:r w:rsidRPr="00645BAA">
              <w:rPr>
                <w:rFonts w:eastAsia="MS Mincho" w:cs="Arial"/>
                <w:szCs w:val="18"/>
              </w:rPr>
              <w:t>}</w:t>
            </w:r>
            <w:r>
              <w:t>: DOCOMO</w:t>
            </w:r>
          </w:p>
          <w:p w14:paraId="5554DC5C" w14:textId="6D9650AC" w:rsidR="00C105E7"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B4708F">
            <w:pPr>
              <w:pStyle w:val="ListParagraph"/>
              <w:numPr>
                <w:ilvl w:val="1"/>
                <w:numId w:val="23"/>
              </w:numPr>
              <w:spacing w:afterLines="50" w:after="120"/>
              <w:ind w:leftChars="0" w:left="1299"/>
            </w:pPr>
            <w:r w:rsidRPr="00645BAA">
              <w:t xml:space="preserve">Candidate values for </w:t>
            </w:r>
            <w:r>
              <w:t>Y</w:t>
            </w:r>
          </w:p>
          <w:p w14:paraId="0B3ED10C" w14:textId="427D44A3" w:rsidR="00645BAA" w:rsidRDefault="00645BAA" w:rsidP="00B4708F">
            <w:pPr>
              <w:pStyle w:val="ListParagraph"/>
              <w:numPr>
                <w:ilvl w:val="2"/>
                <w:numId w:val="23"/>
              </w:numPr>
              <w:spacing w:afterLines="50" w:after="120"/>
              <w:ind w:leftChars="0" w:left="2019"/>
            </w:pPr>
            <w:r w:rsidRPr="00645BAA">
              <w:rPr>
                <w:rFonts w:eastAsia="MS Mincho" w:cs="Arial"/>
                <w:szCs w:val="18"/>
              </w:rPr>
              <w:t>{4, 8, 16}</w:t>
            </w:r>
            <w:r>
              <w:t>: Huawei/</w:t>
            </w:r>
            <w:proofErr w:type="spellStart"/>
            <w:r>
              <w:t>HiSilicon</w:t>
            </w:r>
            <w:proofErr w:type="spellEnd"/>
            <w:r w:rsidR="000A2EB5">
              <w:t>, Qualcomm</w:t>
            </w:r>
          </w:p>
          <w:p w14:paraId="3582350C" w14:textId="59AC2697" w:rsidR="00AA40C6" w:rsidRDefault="00AA40C6"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 64</w:t>
            </w:r>
            <w:r w:rsidRPr="00645BAA">
              <w:rPr>
                <w:rFonts w:eastAsia="MS Mincho" w:cs="Arial"/>
                <w:szCs w:val="18"/>
              </w:rPr>
              <w:t>}</w:t>
            </w:r>
            <w:r>
              <w:t xml:space="preserve">: </w:t>
            </w:r>
            <w:r w:rsidRPr="00AA40C6">
              <w:t>CATT</w:t>
            </w:r>
            <w:r>
              <w:t>/</w:t>
            </w:r>
            <w:r w:rsidRPr="00AA40C6">
              <w:t>CICTCI</w:t>
            </w:r>
            <w:r>
              <w:t>/</w:t>
            </w:r>
            <w:r w:rsidRPr="00AA40C6">
              <w:t>CBN</w:t>
            </w:r>
          </w:p>
          <w:p w14:paraId="405C3CAA" w14:textId="40897524" w:rsidR="002A1E63" w:rsidRDefault="002A1E63"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w:t>
            </w:r>
            <w:r w:rsidRPr="00645BAA">
              <w:rPr>
                <w:rFonts w:eastAsia="MS Mincho" w:cs="Arial"/>
                <w:szCs w:val="18"/>
              </w:rPr>
              <w:t>}</w:t>
            </w:r>
            <w:r>
              <w:t>: FLs</w:t>
            </w:r>
            <w:r w:rsidR="006052D2">
              <w:t>, DOCOMO</w:t>
            </w:r>
          </w:p>
          <w:p w14:paraId="1EDD9323" w14:textId="3A1EA815" w:rsidR="00C105E7" w:rsidRPr="00195018"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5ADC27F8" w:rsidR="00645BAA" w:rsidRDefault="00292B0F" w:rsidP="00A738F1">
            <w:pPr>
              <w:spacing w:after="0"/>
              <w:rPr>
                <w:rFonts w:eastAsia="SimSun"/>
                <w:szCs w:val="21"/>
                <w:lang w:eastAsia="zh-CN"/>
              </w:rPr>
            </w:pPr>
            <w:r>
              <w:rPr>
                <w:rFonts w:eastAsia="SimSun" w:hint="eastAsia"/>
                <w:szCs w:val="21"/>
                <w:lang w:eastAsia="zh-CN"/>
              </w:rPr>
              <w:t>CATT, CICTCI</w:t>
            </w:r>
          </w:p>
        </w:tc>
        <w:tc>
          <w:tcPr>
            <w:tcW w:w="4495" w:type="pct"/>
          </w:tcPr>
          <w:p w14:paraId="0B5636A6" w14:textId="77777777" w:rsidR="00974E08" w:rsidRDefault="00292B0F" w:rsidP="00974E08">
            <w:pPr>
              <w:spacing w:after="0"/>
              <w:rPr>
                <w:rFonts w:eastAsia="SimSun"/>
                <w:lang w:eastAsia="zh-CN"/>
              </w:rPr>
            </w:pPr>
            <w:r>
              <w:rPr>
                <w:rFonts w:eastAsia="SimSun" w:hint="eastAsia"/>
                <w:lang w:eastAsia="zh-CN"/>
              </w:rPr>
              <w:t xml:space="preserve">No, we prefer </w:t>
            </w:r>
            <w:r>
              <w:rPr>
                <w:lang w:eastAsia="zh-CN"/>
              </w:rPr>
              <w:t xml:space="preserve">to </w:t>
            </w:r>
            <w:r w:rsidR="00974E08">
              <w:rPr>
                <w:rFonts w:eastAsia="SimSun" w:hint="eastAsia"/>
                <w:lang w:eastAsia="zh-CN"/>
              </w:rPr>
              <w:t xml:space="preserve">introduce </w:t>
            </w:r>
            <w:r w:rsidR="00974E08">
              <w:rPr>
                <w:rFonts w:eastAsia="SimSun"/>
                <w:lang w:eastAsia="zh-CN"/>
              </w:rPr>
              <w:t>additional</w:t>
            </w:r>
            <w:r w:rsidR="00974E08">
              <w:rPr>
                <w:rFonts w:eastAsia="SimSun" w:hint="eastAsia"/>
                <w:lang w:eastAsia="zh-CN"/>
              </w:rPr>
              <w:t xml:space="preserve"> values for PSFCH </w:t>
            </w:r>
            <w:r w:rsidR="00974E08">
              <w:rPr>
                <w:rFonts w:eastAsia="SimSun"/>
                <w:lang w:eastAsia="zh-CN"/>
              </w:rPr>
              <w:t>transmission</w:t>
            </w:r>
            <w:r w:rsidR="00974E08">
              <w:rPr>
                <w:rFonts w:eastAsia="SimSun" w:hint="eastAsia"/>
                <w:lang w:eastAsia="zh-CN"/>
              </w:rPr>
              <w:t xml:space="preserve"> and reception for SL-CA. </w:t>
            </w:r>
          </w:p>
          <w:p w14:paraId="2893518D" w14:textId="60E35C88" w:rsidR="00645BAA" w:rsidRDefault="00974E08" w:rsidP="00974E08">
            <w:pPr>
              <w:spacing w:after="0"/>
              <w:rPr>
                <w:rFonts w:eastAsia="SimSun"/>
                <w:color w:val="000000" w:themeColor="text1"/>
                <w:lang w:eastAsia="zh-CN"/>
              </w:rPr>
            </w:pPr>
            <w:r>
              <w:rPr>
                <w:rFonts w:eastAsia="SimSun" w:hint="eastAsia"/>
                <w:lang w:eastAsia="zh-CN"/>
              </w:rPr>
              <w:t>W</w:t>
            </w:r>
            <w:r w:rsidR="00292B0F">
              <w:rPr>
                <w:rFonts w:eastAsia="SimSun" w:hint="eastAsia"/>
                <w:lang w:eastAsia="zh-CN"/>
              </w:rPr>
              <w:t xml:space="preserve">e </w:t>
            </w:r>
            <w:r>
              <w:rPr>
                <w:rFonts w:eastAsia="SimSun" w:hint="eastAsia"/>
                <w:lang w:eastAsia="zh-CN"/>
              </w:rPr>
              <w:t xml:space="preserve">agree that </w:t>
            </w:r>
            <w:r w:rsidR="00292B0F">
              <w:rPr>
                <w:rFonts w:eastAsia="SimSun" w:hint="eastAsia"/>
                <w:lang w:eastAsia="zh-CN"/>
              </w:rPr>
              <w:t>the legacy value</w:t>
            </w:r>
            <w:r>
              <w:rPr>
                <w:rFonts w:eastAsia="SimSun" w:hint="eastAsia"/>
                <w:lang w:eastAsia="zh-CN"/>
              </w:rPr>
              <w:t>s</w:t>
            </w:r>
            <w:r w:rsidR="00292B0F">
              <w:rPr>
                <w:rFonts w:eastAsia="SimSun" w:hint="eastAsia"/>
                <w:lang w:eastAsia="zh-CN"/>
              </w:rPr>
              <w:t xml:space="preserve"> should be support with the consideration of reusing the </w:t>
            </w:r>
            <w:r w:rsidR="00292B0F">
              <w:rPr>
                <w:rFonts w:eastAsia="SimSun"/>
                <w:lang w:eastAsia="zh-CN"/>
              </w:rPr>
              <w:t>legacy</w:t>
            </w:r>
            <w:r w:rsidR="00292B0F">
              <w:rPr>
                <w:rFonts w:eastAsia="SimSun" w:hint="eastAsia"/>
                <w:lang w:eastAsia="zh-CN"/>
              </w:rPr>
              <w:t xml:space="preserve"> </w:t>
            </w:r>
            <w:r w:rsidR="00292B0F">
              <w:rPr>
                <w:lang w:eastAsia="zh-CN"/>
              </w:rPr>
              <w:t xml:space="preserve">RF chain </w:t>
            </w:r>
            <w:r w:rsidR="00292B0F">
              <w:rPr>
                <w:rFonts w:eastAsia="SimSun"/>
                <w:lang w:eastAsia="zh-CN"/>
              </w:rPr>
              <w:t>capability</w:t>
            </w:r>
            <w:r w:rsidR="00292B0F">
              <w:rPr>
                <w:rFonts w:eastAsia="SimSun" w:hint="eastAsia"/>
                <w:lang w:eastAsia="zh-CN"/>
              </w:rPr>
              <w:t>.</w:t>
            </w:r>
            <w:r w:rsidR="00292B0F">
              <w:rPr>
                <w:lang w:eastAsia="zh-CN"/>
              </w:rPr>
              <w:t xml:space="preserve"> </w:t>
            </w:r>
            <w:r>
              <w:rPr>
                <w:rFonts w:eastAsia="SimSun" w:hint="eastAsia"/>
                <w:lang w:eastAsia="zh-CN"/>
              </w:rPr>
              <w:t xml:space="preserve">However, </w:t>
            </w:r>
            <w:r w:rsidR="00292B0F">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645BAA" w14:paraId="2EDBC641" w14:textId="77777777" w:rsidTr="00A738F1">
        <w:tc>
          <w:tcPr>
            <w:tcW w:w="505" w:type="pct"/>
          </w:tcPr>
          <w:p w14:paraId="0AD41105" w14:textId="7939B329" w:rsidR="00645BAA" w:rsidRDefault="003B1457" w:rsidP="00A738F1">
            <w:pPr>
              <w:spacing w:after="0"/>
              <w:rPr>
                <w:rFonts w:eastAsia="SimSun"/>
                <w:szCs w:val="21"/>
                <w:lang w:eastAsia="zh-CN"/>
              </w:rPr>
            </w:pPr>
            <w:r>
              <w:rPr>
                <w:rFonts w:eastAsia="SimSun"/>
                <w:szCs w:val="21"/>
                <w:lang w:eastAsia="zh-CN"/>
              </w:rPr>
              <w:t>vivo</w:t>
            </w:r>
          </w:p>
        </w:tc>
        <w:tc>
          <w:tcPr>
            <w:tcW w:w="4495" w:type="pct"/>
          </w:tcPr>
          <w:p w14:paraId="46506374" w14:textId="77777777" w:rsidR="003B1457" w:rsidRDefault="003B1457" w:rsidP="00A738F1">
            <w:pPr>
              <w:spacing w:after="0"/>
              <w:rPr>
                <w:rFonts w:eastAsia="SimSun"/>
                <w:color w:val="000000" w:themeColor="text1"/>
                <w:lang w:eastAsia="zh-CN"/>
              </w:rPr>
            </w:pPr>
            <w:r>
              <w:rPr>
                <w:rFonts w:eastAsia="SimSun"/>
                <w:color w:val="000000" w:themeColor="text1"/>
                <w:lang w:eastAsia="zh-CN"/>
              </w:rPr>
              <w:t xml:space="preserve">Essentially does this proposal mean the UE with CA capability can </w:t>
            </w:r>
            <w:r w:rsidRPr="003B1457">
              <w:rPr>
                <w:rFonts w:eastAsia="SimSun"/>
                <w:color w:val="000000" w:themeColor="text1"/>
                <w:u w:val="single"/>
                <w:lang w:eastAsia="zh-CN"/>
              </w:rPr>
              <w:t>at most only support the same capability as a non-CA UE</w:t>
            </w:r>
            <w:r>
              <w:rPr>
                <w:rFonts w:eastAsia="SimSun"/>
                <w:color w:val="000000" w:themeColor="text1"/>
                <w:lang w:eastAsia="zh-CN"/>
              </w:rPr>
              <w:t xml:space="preserve">? </w:t>
            </w:r>
          </w:p>
          <w:p w14:paraId="049DA551" w14:textId="2B58031A" w:rsidR="00645BAA" w:rsidRDefault="003B1457" w:rsidP="00A738F1">
            <w:pPr>
              <w:spacing w:after="0"/>
              <w:rPr>
                <w:rFonts w:eastAsia="SimSun"/>
                <w:color w:val="000000" w:themeColor="text1"/>
                <w:lang w:eastAsia="zh-CN"/>
              </w:rPr>
            </w:pPr>
            <w:r>
              <w:rPr>
                <w:rFonts w:eastAsia="SimSun"/>
                <w:color w:val="000000" w:themeColor="text1"/>
                <w:lang w:eastAsia="zh-CN"/>
              </w:rPr>
              <w:t xml:space="preserve">Then what is the benefit to implement the CA? </w:t>
            </w:r>
          </w:p>
        </w:tc>
      </w:tr>
      <w:tr w:rsidR="00D40DE6" w14:paraId="0A96DD3F" w14:textId="77777777" w:rsidTr="00A738F1">
        <w:tc>
          <w:tcPr>
            <w:tcW w:w="505" w:type="pct"/>
          </w:tcPr>
          <w:p w14:paraId="2BA448C6" w14:textId="523C81E2" w:rsidR="00D40DE6" w:rsidRDefault="00D40DE6" w:rsidP="00A738F1">
            <w:pPr>
              <w:rPr>
                <w:rFonts w:eastAsia="SimSun"/>
                <w:szCs w:val="21"/>
                <w:lang w:eastAsia="zh-CN"/>
              </w:rPr>
            </w:pPr>
            <w:r>
              <w:rPr>
                <w:rFonts w:eastAsia="SimSun"/>
                <w:szCs w:val="21"/>
                <w:lang w:eastAsia="zh-CN"/>
              </w:rPr>
              <w:t>QC</w:t>
            </w:r>
          </w:p>
        </w:tc>
        <w:tc>
          <w:tcPr>
            <w:tcW w:w="4495" w:type="pct"/>
          </w:tcPr>
          <w:p w14:paraId="588893B1" w14:textId="517FDAE2" w:rsidR="00D40DE6" w:rsidRDefault="00D40DE6" w:rsidP="00A738F1">
            <w:pPr>
              <w:rPr>
                <w:rFonts w:eastAsia="SimSun"/>
                <w:color w:val="000000" w:themeColor="text1"/>
                <w:lang w:eastAsia="zh-CN"/>
              </w:rPr>
            </w:pPr>
            <w:r>
              <w:rPr>
                <w:rFonts w:eastAsia="SimSun"/>
                <w:color w:val="000000" w:themeColor="text1"/>
                <w:lang w:eastAsia="zh-CN"/>
              </w:rPr>
              <w:t>Yes</w:t>
            </w: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Heading1"/>
        <w:numPr>
          <w:ilvl w:val="0"/>
          <w:numId w:val="19"/>
        </w:numPr>
        <w:spacing w:before="180" w:after="120"/>
        <w:rPr>
          <w:rFonts w:eastAsia="MS Mincho"/>
          <w:b/>
          <w:bCs/>
          <w:szCs w:val="24"/>
        </w:rPr>
      </w:pPr>
      <w:r>
        <w:rPr>
          <w:rFonts w:eastAsia="MS Mincho"/>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Heading1"/>
        <w:spacing w:before="180" w:after="120"/>
        <w:rPr>
          <w:rFonts w:eastAsia="MS Mincho"/>
          <w:b/>
          <w:bCs/>
          <w:szCs w:val="24"/>
        </w:rPr>
      </w:pPr>
      <w:r>
        <w:rPr>
          <w:rFonts w:eastAsia="MS Mincho"/>
          <w:b/>
          <w:bCs/>
          <w:szCs w:val="24"/>
        </w:rPr>
        <w:t>References</w:t>
      </w:r>
    </w:p>
    <w:p w14:paraId="6EDB5E13" w14:textId="2C9DA96D" w:rsidR="00DA5C2F" w:rsidRPr="00DA5C2F" w:rsidRDefault="008818BF" w:rsidP="00DA5C2F">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w:t>
      </w:r>
      <w:r w:rsidR="00FD6C32">
        <w:rPr>
          <w:rFonts w:eastAsia="MS Mincho"/>
          <w:sz w:val="22"/>
        </w:rPr>
        <w:t>3703</w:t>
      </w:r>
      <w:r w:rsidR="00DA5C2F" w:rsidRPr="00DA5C2F">
        <w:rPr>
          <w:rFonts w:eastAsia="MS Mincho"/>
          <w:sz w:val="22"/>
        </w:rPr>
        <w:tab/>
      </w:r>
      <w:r w:rsidR="00FD6C32" w:rsidRPr="00FD6C32">
        <w:rPr>
          <w:rFonts w:eastAsia="MS Mincho"/>
          <w:sz w:val="22"/>
        </w:rPr>
        <w:t>Updated RAN1 UE features list for Rel-18 NR after RAN1#116bis</w:t>
      </w:r>
      <w:r w:rsidR="00DA5C2F" w:rsidRPr="00DA5C2F">
        <w:rPr>
          <w:rFonts w:eastAsia="MS Mincho"/>
          <w:sz w:val="22"/>
        </w:rPr>
        <w:tab/>
      </w:r>
      <w:r w:rsidR="00FD6C32" w:rsidRPr="00FD6C32">
        <w:rPr>
          <w:rFonts w:eastAsia="MS Mincho"/>
          <w:sz w:val="22"/>
        </w:rPr>
        <w:t>Moderators (AT&amp;T, NTT DOCOMO, INC.)</w:t>
      </w:r>
    </w:p>
    <w:p w14:paraId="62B57C27" w14:textId="77777777" w:rsidR="00FD6C32" w:rsidRPr="00FD6C32" w:rsidRDefault="00DA5C2F" w:rsidP="00FD6C32">
      <w:pPr>
        <w:spacing w:afterLines="50" w:after="120"/>
        <w:rPr>
          <w:rFonts w:eastAsia="MS Mincho"/>
          <w:sz w:val="22"/>
        </w:rPr>
      </w:pPr>
      <w:r>
        <w:rPr>
          <w:rFonts w:eastAsia="MS Mincho"/>
          <w:sz w:val="22"/>
        </w:rPr>
        <w:t>[2]</w:t>
      </w:r>
      <w:r>
        <w:rPr>
          <w:rFonts w:eastAsia="MS Mincho"/>
          <w:sz w:val="22"/>
        </w:rPr>
        <w:tab/>
      </w:r>
      <w:r w:rsidR="00FD6C32" w:rsidRPr="00FD6C32">
        <w:rPr>
          <w:rFonts w:eastAsia="MS Mincho"/>
          <w:sz w:val="22"/>
        </w:rPr>
        <w:t>R1-2403918</w:t>
      </w:r>
      <w:r w:rsidR="00FD6C32" w:rsidRPr="00FD6C32">
        <w:rPr>
          <w:rFonts w:eastAsia="MS Mincho"/>
          <w:sz w:val="22"/>
        </w:rPr>
        <w:tab/>
        <w:t>UE features for other Rel-18 work items (Topics A)</w:t>
      </w:r>
      <w:r w:rsidR="00FD6C32" w:rsidRPr="00FD6C32">
        <w:rPr>
          <w:rFonts w:eastAsia="MS Mincho"/>
          <w:sz w:val="22"/>
        </w:rPr>
        <w:tab/>
        <w:t xml:space="preserve">Huawei, </w:t>
      </w:r>
      <w:proofErr w:type="spellStart"/>
      <w:r w:rsidR="00FD6C32" w:rsidRPr="00FD6C32">
        <w:rPr>
          <w:rFonts w:eastAsia="MS Mincho"/>
          <w:sz w:val="22"/>
        </w:rPr>
        <w:t>HiSilicon</w:t>
      </w:r>
      <w:proofErr w:type="spellEnd"/>
    </w:p>
    <w:p w14:paraId="6768C520" w14:textId="72552460" w:rsidR="00FD6C32" w:rsidRPr="00FD6C32" w:rsidRDefault="00FD6C32" w:rsidP="00FD6C32">
      <w:pPr>
        <w:spacing w:afterLines="50" w:after="120"/>
        <w:rPr>
          <w:rFonts w:eastAsia="MS Mincho"/>
          <w:sz w:val="22"/>
        </w:rPr>
      </w:pPr>
      <w:r>
        <w:rPr>
          <w:rFonts w:eastAsia="MS Mincho"/>
          <w:sz w:val="22"/>
        </w:rPr>
        <w:t>[3]</w:t>
      </w:r>
      <w:r>
        <w:rPr>
          <w:rFonts w:eastAsia="MS Mincho"/>
          <w:sz w:val="22"/>
        </w:rPr>
        <w:tab/>
      </w:r>
      <w:r w:rsidRPr="00FD6C32">
        <w:rPr>
          <w:rFonts w:eastAsia="MS Mincho"/>
          <w:sz w:val="22"/>
        </w:rPr>
        <w:t>R1-2404006</w:t>
      </w:r>
      <w:r w:rsidRPr="00FD6C32">
        <w:rPr>
          <w:rFonts w:eastAsia="MS Mincho"/>
          <w:sz w:val="22"/>
        </w:rPr>
        <w:tab/>
        <w:t>Discussion on UE feature topics A</w:t>
      </w:r>
      <w:r w:rsidRPr="00FD6C32">
        <w:rPr>
          <w:rFonts w:eastAsia="MS Mincho"/>
          <w:sz w:val="22"/>
        </w:rPr>
        <w:tab/>
        <w:t>ZTE</w:t>
      </w:r>
    </w:p>
    <w:p w14:paraId="395F381D" w14:textId="3EF6EEBF" w:rsidR="00FD6C32" w:rsidRPr="00FD6C32" w:rsidRDefault="00FD6C32" w:rsidP="00FD6C32">
      <w:pPr>
        <w:spacing w:afterLines="50" w:after="120"/>
        <w:rPr>
          <w:rFonts w:eastAsia="MS Mincho"/>
          <w:sz w:val="22"/>
        </w:rPr>
      </w:pPr>
      <w:r>
        <w:rPr>
          <w:rFonts w:eastAsia="MS Mincho"/>
          <w:sz w:val="22"/>
        </w:rPr>
        <w:t>[4]</w:t>
      </w:r>
      <w:r>
        <w:rPr>
          <w:rFonts w:eastAsia="MS Mincho"/>
          <w:sz w:val="22"/>
        </w:rPr>
        <w:tab/>
      </w:r>
      <w:r w:rsidRPr="00FD6C32">
        <w:rPr>
          <w:rFonts w:eastAsia="MS Mincho"/>
          <w:sz w:val="22"/>
        </w:rPr>
        <w:t>R1-2404101</w:t>
      </w:r>
      <w:r w:rsidRPr="00FD6C32">
        <w:rPr>
          <w:rFonts w:eastAsia="MS Mincho"/>
          <w:sz w:val="22"/>
        </w:rPr>
        <w:tab/>
        <w:t>UE features for other Rel-18 work items (Topics A)</w:t>
      </w:r>
      <w:r w:rsidRPr="00FD6C32">
        <w:rPr>
          <w:rFonts w:eastAsia="MS Mincho"/>
          <w:sz w:val="22"/>
        </w:rPr>
        <w:tab/>
        <w:t>Samsung</w:t>
      </w:r>
    </w:p>
    <w:p w14:paraId="14F8820F" w14:textId="5BD1FA4C" w:rsidR="00FD6C32" w:rsidRPr="00FD6C32" w:rsidRDefault="00FD6C32" w:rsidP="00FD6C32">
      <w:pPr>
        <w:spacing w:afterLines="50" w:after="120"/>
        <w:rPr>
          <w:rFonts w:eastAsia="MS Mincho"/>
          <w:sz w:val="22"/>
        </w:rPr>
      </w:pPr>
      <w:r>
        <w:rPr>
          <w:rFonts w:eastAsia="MS Mincho"/>
          <w:sz w:val="22"/>
        </w:rPr>
        <w:t>[5]</w:t>
      </w:r>
      <w:r>
        <w:rPr>
          <w:rFonts w:eastAsia="MS Mincho"/>
          <w:sz w:val="22"/>
        </w:rPr>
        <w:tab/>
      </w:r>
      <w:r w:rsidRPr="00FD6C32">
        <w:rPr>
          <w:rFonts w:eastAsia="MS Mincho"/>
          <w:sz w:val="22"/>
        </w:rPr>
        <w:t>R1-2404163</w:t>
      </w:r>
      <w:r w:rsidRPr="00FD6C32">
        <w:rPr>
          <w:rFonts w:eastAsia="MS Mincho"/>
          <w:sz w:val="22"/>
        </w:rPr>
        <w:tab/>
        <w:t>Discussion on Rel-18 UE features topics A (Sidelink, MBS)</w:t>
      </w:r>
      <w:r w:rsidRPr="00FD6C32">
        <w:rPr>
          <w:rFonts w:eastAsia="MS Mincho"/>
          <w:sz w:val="22"/>
        </w:rPr>
        <w:tab/>
        <w:t>vivo</w:t>
      </w:r>
    </w:p>
    <w:p w14:paraId="1CA244E8" w14:textId="2DD72B79" w:rsidR="00FD6C32" w:rsidRPr="00FD6C32" w:rsidRDefault="00FD6C32" w:rsidP="00FD6C32">
      <w:pPr>
        <w:spacing w:afterLines="50" w:after="120"/>
        <w:rPr>
          <w:rFonts w:eastAsia="MS Mincho"/>
          <w:sz w:val="22"/>
        </w:rPr>
      </w:pPr>
      <w:r>
        <w:rPr>
          <w:rFonts w:eastAsia="MS Mincho"/>
          <w:sz w:val="22"/>
        </w:rPr>
        <w:t>[6]</w:t>
      </w:r>
      <w:r>
        <w:rPr>
          <w:rFonts w:eastAsia="MS Mincho"/>
          <w:sz w:val="22"/>
        </w:rPr>
        <w:tab/>
      </w:r>
      <w:r w:rsidRPr="00FD6C32">
        <w:rPr>
          <w:rFonts w:eastAsia="MS Mincho"/>
          <w:sz w:val="22"/>
        </w:rPr>
        <w:t>R1-2404270</w:t>
      </w:r>
      <w:r w:rsidRPr="00FD6C32">
        <w:rPr>
          <w:rFonts w:eastAsia="MS Mincho"/>
          <w:sz w:val="22"/>
        </w:rPr>
        <w:tab/>
        <w:t xml:space="preserve">Discussion on UE Feature Topics </w:t>
      </w:r>
      <w:proofErr w:type="gramStart"/>
      <w:r w:rsidRPr="00FD6C32">
        <w:rPr>
          <w:rFonts w:eastAsia="MS Mincho"/>
          <w:sz w:val="22"/>
        </w:rPr>
        <w:t>A</w:t>
      </w:r>
      <w:proofErr w:type="gramEnd"/>
      <w:r w:rsidRPr="00FD6C32">
        <w:rPr>
          <w:rFonts w:eastAsia="MS Mincho"/>
          <w:sz w:val="22"/>
        </w:rPr>
        <w:tab/>
        <w:t>Apple</w:t>
      </w:r>
    </w:p>
    <w:p w14:paraId="183A2863" w14:textId="014D935E" w:rsidR="00FD6C32" w:rsidRPr="00FD6C32" w:rsidRDefault="00FD6C32" w:rsidP="00FD6C32">
      <w:pPr>
        <w:spacing w:afterLines="50" w:after="120"/>
        <w:rPr>
          <w:rFonts w:eastAsia="MS Mincho"/>
          <w:sz w:val="22"/>
        </w:rPr>
      </w:pPr>
      <w:r>
        <w:rPr>
          <w:rFonts w:eastAsia="MS Mincho"/>
          <w:sz w:val="22"/>
        </w:rPr>
        <w:t>[7]</w:t>
      </w:r>
      <w:r>
        <w:rPr>
          <w:rFonts w:eastAsia="MS Mincho"/>
          <w:sz w:val="22"/>
        </w:rPr>
        <w:tab/>
      </w:r>
      <w:r w:rsidRPr="00FD6C32">
        <w:rPr>
          <w:rFonts w:eastAsia="MS Mincho"/>
          <w:sz w:val="22"/>
        </w:rPr>
        <w:t>R1-2404382</w:t>
      </w:r>
      <w:r w:rsidRPr="00FD6C32">
        <w:rPr>
          <w:rFonts w:eastAsia="MS Mincho"/>
          <w:sz w:val="22"/>
        </w:rPr>
        <w:tab/>
        <w:t>Remaining issues on UE features for NR sidelink evolution and MBS</w:t>
      </w:r>
      <w:r w:rsidRPr="00FD6C32">
        <w:rPr>
          <w:rFonts w:eastAsia="MS Mincho"/>
          <w:sz w:val="22"/>
        </w:rPr>
        <w:tab/>
        <w:t>CATT, CICTCI, CBN</w:t>
      </w:r>
    </w:p>
    <w:p w14:paraId="783669D7" w14:textId="2D9C03ED" w:rsidR="001A2914" w:rsidRDefault="00FD6C32" w:rsidP="00FD6C32">
      <w:pPr>
        <w:spacing w:afterLines="50" w:after="120"/>
        <w:rPr>
          <w:rFonts w:eastAsia="MS Mincho"/>
          <w:sz w:val="22"/>
        </w:rPr>
      </w:pPr>
      <w:r>
        <w:rPr>
          <w:rFonts w:eastAsia="MS Mincho"/>
          <w:sz w:val="22"/>
        </w:rPr>
        <w:t>[8]</w:t>
      </w:r>
      <w:r>
        <w:rPr>
          <w:rFonts w:eastAsia="MS Mincho"/>
          <w:sz w:val="22"/>
        </w:rPr>
        <w:tab/>
      </w:r>
      <w:r w:rsidRPr="00FD6C32">
        <w:rPr>
          <w:rFonts w:eastAsia="MS Mincho"/>
          <w:sz w:val="22"/>
        </w:rPr>
        <w:t>R1-2404484</w:t>
      </w:r>
      <w:r w:rsidRPr="00FD6C32">
        <w:rPr>
          <w:rFonts w:eastAsia="MS Mincho"/>
          <w:sz w:val="22"/>
        </w:rPr>
        <w:tab/>
        <w:t>UE Features for Other Topics A (</w:t>
      </w:r>
      <w:proofErr w:type="spellStart"/>
      <w:r w:rsidRPr="00FD6C32">
        <w:rPr>
          <w:rFonts w:eastAsia="MS Mincho"/>
          <w:sz w:val="22"/>
        </w:rPr>
        <w:t>SLenh</w:t>
      </w:r>
      <w:proofErr w:type="spellEnd"/>
      <w:r w:rsidRPr="00FD6C32">
        <w:rPr>
          <w:rFonts w:eastAsia="MS Mincho"/>
          <w:sz w:val="22"/>
        </w:rPr>
        <w:t xml:space="preserve">, </w:t>
      </w:r>
      <w:proofErr w:type="spellStart"/>
      <w:r w:rsidRPr="00FD6C32">
        <w:rPr>
          <w:rFonts w:eastAsia="MS Mincho"/>
          <w:sz w:val="22"/>
        </w:rPr>
        <w:t>MCenh</w:t>
      </w:r>
      <w:proofErr w:type="spellEnd"/>
      <w:r w:rsidRPr="00FD6C32">
        <w:rPr>
          <w:rFonts w:eastAsia="MS Mincho"/>
          <w:sz w:val="22"/>
        </w:rPr>
        <w:t>, MBS, Sub-5MHz)</w:t>
      </w:r>
      <w:r w:rsidRPr="00FD6C32">
        <w:rPr>
          <w:rFonts w:eastAsia="MS Mincho"/>
          <w:sz w:val="22"/>
        </w:rPr>
        <w:tab/>
        <w:t>Nokia</w:t>
      </w:r>
    </w:p>
    <w:p w14:paraId="60F8D2E1" w14:textId="08A19A6D" w:rsidR="00FD6C32" w:rsidRDefault="00FD6C32" w:rsidP="00FD6C32">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r>
      <w:r w:rsidRPr="00FD6C32">
        <w:rPr>
          <w:rFonts w:eastAsia="MS Mincho"/>
          <w:sz w:val="22"/>
        </w:rPr>
        <w:t>R1-2404841</w:t>
      </w:r>
      <w:r w:rsidRPr="00FD6C32">
        <w:rPr>
          <w:rFonts w:eastAsia="MS Mincho"/>
          <w:sz w:val="22"/>
        </w:rPr>
        <w:tab/>
        <w:t>UE features list for Rel-18 NR sidelink evolution WI</w:t>
      </w:r>
      <w:r w:rsidRPr="00FD6C32">
        <w:rPr>
          <w:rFonts w:eastAsia="MS Mincho"/>
          <w:sz w:val="22"/>
        </w:rPr>
        <w:tab/>
        <w:t xml:space="preserve">OPPO, Huawei, </w:t>
      </w:r>
      <w:proofErr w:type="spellStart"/>
      <w:r w:rsidRPr="00FD6C32">
        <w:rPr>
          <w:rFonts w:eastAsia="MS Mincho"/>
          <w:sz w:val="22"/>
        </w:rPr>
        <w:t>HiSilicon</w:t>
      </w:r>
      <w:proofErr w:type="spellEnd"/>
      <w:r w:rsidRPr="00FD6C32">
        <w:rPr>
          <w:rFonts w:eastAsia="MS Mincho"/>
          <w:sz w:val="22"/>
        </w:rPr>
        <w:t>, LG Electronics</w:t>
      </w:r>
    </w:p>
    <w:p w14:paraId="61686E29" w14:textId="77777777" w:rsidR="00FD6C32" w:rsidRPr="00FD6C32" w:rsidRDefault="00FD6C32" w:rsidP="00FD6C32">
      <w:pPr>
        <w:spacing w:afterLines="50" w:after="120"/>
        <w:rPr>
          <w:rFonts w:eastAsia="MS Mincho"/>
          <w:sz w:val="22"/>
        </w:rPr>
      </w:pPr>
      <w:r>
        <w:rPr>
          <w:rFonts w:eastAsia="MS Mincho" w:hint="eastAsia"/>
          <w:sz w:val="22"/>
        </w:rPr>
        <w:t>[</w:t>
      </w:r>
      <w:r>
        <w:rPr>
          <w:rFonts w:eastAsia="MS Mincho"/>
          <w:sz w:val="22"/>
        </w:rPr>
        <w:t>10]</w:t>
      </w:r>
      <w:r>
        <w:rPr>
          <w:rFonts w:eastAsia="MS Mincho"/>
          <w:sz w:val="22"/>
        </w:rPr>
        <w:tab/>
      </w:r>
      <w:r w:rsidRPr="00FD6C32">
        <w:rPr>
          <w:rFonts w:eastAsia="MS Mincho"/>
          <w:sz w:val="22"/>
        </w:rPr>
        <w:t>R1-2405028</w:t>
      </w:r>
      <w:r w:rsidRPr="00FD6C32">
        <w:rPr>
          <w:rFonts w:eastAsia="MS Mincho"/>
          <w:sz w:val="22"/>
        </w:rPr>
        <w:tab/>
        <w:t>Discussion on UE features for other Rel-18 work items (Topics A)</w:t>
      </w:r>
      <w:r w:rsidRPr="00FD6C32">
        <w:rPr>
          <w:rFonts w:eastAsia="MS Mincho"/>
          <w:sz w:val="22"/>
        </w:rPr>
        <w:tab/>
        <w:t>NTT DOCOMO, INC.</w:t>
      </w:r>
    </w:p>
    <w:p w14:paraId="1C8FBB45" w14:textId="64C7E2FE" w:rsidR="00FD6C32" w:rsidRDefault="00FD6C32" w:rsidP="00FD6C32">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r>
      <w:r w:rsidRPr="00FD6C32">
        <w:rPr>
          <w:rFonts w:eastAsia="MS Mincho"/>
          <w:sz w:val="22"/>
        </w:rPr>
        <w:t>R1-2405141</w:t>
      </w:r>
      <w:r w:rsidRPr="00FD6C32">
        <w:rPr>
          <w:rFonts w:eastAsia="MS Mincho"/>
          <w:sz w:val="22"/>
        </w:rPr>
        <w:tab/>
        <w:t>UE features for other Rel-18 work items (Topics A)</w:t>
      </w:r>
      <w:r w:rsidRPr="00FD6C32">
        <w:rPr>
          <w:rFonts w:eastAsia="MS Mincho"/>
          <w:sz w:val="22"/>
        </w:rPr>
        <w:tab/>
        <w:t>Qualcomm Incorporated</w:t>
      </w:r>
    </w:p>
    <w:p w14:paraId="732C6AA1" w14:textId="77777777" w:rsidR="001D7BF1" w:rsidRDefault="001D7BF1" w:rsidP="00FD6C32">
      <w:pPr>
        <w:spacing w:afterLines="50" w:after="120"/>
        <w:rPr>
          <w:rFonts w:eastAsia="MS Mincho"/>
          <w:sz w:val="22"/>
        </w:rPr>
      </w:pPr>
    </w:p>
    <w:p w14:paraId="48B8EFB8" w14:textId="77777777" w:rsidR="001D7BF1" w:rsidRDefault="001D7BF1" w:rsidP="00FD6C32">
      <w:pPr>
        <w:spacing w:afterLines="50" w:after="120"/>
        <w:rPr>
          <w:rFonts w:eastAsia="MS Mincho"/>
          <w:sz w:val="22"/>
        </w:rPr>
      </w:pPr>
    </w:p>
    <w:p w14:paraId="66956E7A" w14:textId="2D9F05B4" w:rsidR="001D7BF1" w:rsidRDefault="001D7BF1" w:rsidP="001D7BF1">
      <w:pPr>
        <w:pStyle w:val="Heading1"/>
        <w:spacing w:before="180" w:after="120"/>
        <w:rPr>
          <w:rFonts w:eastAsia="MS Mincho"/>
          <w:b/>
          <w:bCs/>
          <w:szCs w:val="24"/>
        </w:rPr>
      </w:pPr>
      <w:r>
        <w:rPr>
          <w:rFonts w:eastAsia="MS Mincho"/>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 xml:space="preserve">Need for the </w:t>
            </w:r>
            <w:proofErr w:type="spellStart"/>
            <w:r w:rsidRPr="004C3AAF">
              <w:rPr>
                <w:rFonts w:asciiTheme="majorHAnsi" w:hAnsiTheme="majorHAnsi" w:cstheme="majorHAnsi"/>
                <w:szCs w:val="18"/>
              </w:rPr>
              <w:t>gNB</w:t>
            </w:r>
            <w:proofErr w:type="spellEnd"/>
            <w:r w:rsidRPr="004C3AAF">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 xml:space="preserve">the capability </w:t>
            </w:r>
            <w:proofErr w:type="spellStart"/>
            <w:r w:rsidRPr="004C3AAF">
              <w:rPr>
                <w:rFonts w:asciiTheme="majorHAnsi" w:hAnsiTheme="majorHAnsi" w:cstheme="majorHAnsi"/>
                <w:szCs w:val="18"/>
              </w:rPr>
              <w:t>signalling</w:t>
            </w:r>
            <w:proofErr w:type="spellEnd"/>
            <w:r w:rsidRPr="004C3AAF">
              <w:rPr>
                <w:rFonts w:asciiTheme="majorHAnsi" w:hAnsiTheme="majorHAnsi" w:cstheme="majorHAnsi"/>
                <w:szCs w:val="18"/>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Yu Mincho" w:cs="Arial"/>
                <w:szCs w:val="18"/>
                <w:lang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MS Mincho" w:cs="Arial"/>
                <w:szCs w:val="18"/>
                <w:highlight w:val="yellow"/>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SimSun"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MS Mincho" w:hAnsi="Arial" w:cs="Arial"/>
                <w:sz w:val="18"/>
                <w:szCs w:val="18"/>
                <w:highlight w:val="yellow"/>
              </w:rPr>
            </w:pPr>
          </w:p>
          <w:p w14:paraId="0C68F2E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MS Mincho" w:hAnsi="Arial" w:cs="Arial"/>
                <w:sz w:val="18"/>
                <w:szCs w:val="18"/>
              </w:rPr>
            </w:pPr>
          </w:p>
          <w:p w14:paraId="5D7E703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MS Mincho" w:hAnsi="Arial" w:cs="Arial"/>
                <w:sz w:val="18"/>
                <w:szCs w:val="18"/>
              </w:rPr>
            </w:pPr>
          </w:p>
          <w:p w14:paraId="6AE30CDD"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52BCE76F" w14:textId="77777777" w:rsidR="001D7BF1" w:rsidRPr="003400A3" w:rsidRDefault="001D7BF1" w:rsidP="00A738F1">
            <w:pPr>
              <w:keepNext/>
              <w:keepLines/>
              <w:rPr>
                <w:rFonts w:ascii="Arial" w:eastAsia="MS Mincho" w:hAnsi="Arial" w:cs="Arial"/>
                <w:sz w:val="18"/>
                <w:szCs w:val="18"/>
              </w:rPr>
            </w:pPr>
          </w:p>
          <w:p w14:paraId="340768E3"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MS Mincho" w:hAnsi="Arial" w:cs="Arial"/>
                <w:sz w:val="18"/>
                <w:szCs w:val="18"/>
              </w:rPr>
            </w:pPr>
          </w:p>
          <w:p w14:paraId="581C5F69" w14:textId="77777777" w:rsidR="001D7BF1" w:rsidRPr="004C3AAF" w:rsidRDefault="001D7BF1" w:rsidP="00A738F1">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SimSun"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SimSun"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10FE8BD2" w14:textId="77777777" w:rsidR="001D7BF1" w:rsidRPr="00EA6F21" w:rsidRDefault="001D7BF1" w:rsidP="00A738F1">
            <w:pPr>
              <w:spacing w:line="259" w:lineRule="auto"/>
              <w:rPr>
                <w:rFonts w:ascii="Arial" w:eastAsia="MS Mincho" w:hAnsi="Arial" w:cs="Arial"/>
                <w:sz w:val="18"/>
                <w:szCs w:val="18"/>
              </w:rPr>
            </w:pPr>
          </w:p>
          <w:p w14:paraId="1046C418" w14:textId="77777777" w:rsidR="001D7BF1" w:rsidRPr="004C3AAF"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SimSun" w:hAnsi="Arial" w:cs="Arial"/>
                <w:sz w:val="18"/>
                <w:szCs w:val="18"/>
                <w:lang w:eastAsia="zh-CN"/>
              </w:rPr>
              <w:t xml:space="preserve">1. UE supports using </w:t>
            </w:r>
            <w:proofErr w:type="spellStart"/>
            <w:r w:rsidRPr="004C3AAF">
              <w:rPr>
                <w:rFonts w:ascii="Arial" w:eastAsia="SimSun" w:hAnsi="Arial" w:cs="Arial"/>
                <w:sz w:val="18"/>
                <w:szCs w:val="18"/>
                <w:lang w:eastAsia="zh-CN"/>
              </w:rPr>
              <w:t>ue</w:t>
            </w:r>
            <w:proofErr w:type="spellEnd"/>
            <w:r w:rsidRPr="004C3AAF">
              <w:rPr>
                <w:rFonts w:ascii="Arial" w:eastAsia="SimSun" w:hAnsi="Arial" w:cs="Arial"/>
                <w:sz w:val="18"/>
                <w:szCs w:val="18"/>
                <w:lang w:eastAsia="zh-CN"/>
              </w:rPr>
              <w:t>-</w:t>
            </w:r>
            <w:proofErr w:type="spellStart"/>
            <w:r w:rsidRPr="004C3AAF">
              <w:rPr>
                <w:rFonts w:ascii="Arial" w:eastAsia="SimSun" w:hAnsi="Arial" w:cs="Arial"/>
                <w:sz w:val="18"/>
                <w:szCs w:val="18"/>
                <w:lang w:eastAsia="zh-CN"/>
              </w:rPr>
              <w:t>toUE</w:t>
            </w:r>
            <w:proofErr w:type="spellEnd"/>
            <w:r w:rsidRPr="004C3AAF">
              <w:rPr>
                <w:rFonts w:ascii="Arial" w:eastAsia="SimSun" w:hAnsi="Arial" w:cs="Arial"/>
                <w:sz w:val="18"/>
                <w:szCs w:val="18"/>
                <w:lang w:eastAsia="zh-CN"/>
              </w:rPr>
              <w:t>-COT-</w:t>
            </w:r>
            <w:proofErr w:type="spellStart"/>
            <w:r w:rsidRPr="004C3AAF">
              <w:rPr>
                <w:rFonts w:ascii="Arial" w:eastAsia="SimSun" w:hAnsi="Arial" w:cs="Arial"/>
                <w:sz w:val="18"/>
                <w:szCs w:val="18"/>
                <w:lang w:eastAsia="zh-CN"/>
              </w:rPr>
              <w:t>SharingED</w:t>
            </w:r>
            <w:proofErr w:type="spellEnd"/>
            <w:r w:rsidRPr="004C3AAF">
              <w:rPr>
                <w:rFonts w:ascii="Arial" w:eastAsia="SimSun" w:hAnsi="Arial" w:cs="Arial"/>
                <w:sz w:val="18"/>
                <w:szCs w:val="18"/>
                <w:lang w:eastAsia="zh-CN"/>
              </w:rPr>
              <w:t>-Threshold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SimSun"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SimSun" w:cs="Arial"/>
                <w:szCs w:val="18"/>
                <w:lang w:eastAsia="zh-CN"/>
              </w:rPr>
            </w:pPr>
            <w:r w:rsidRPr="003E58A0">
              <w:rPr>
                <w:rFonts w:asciiTheme="majorHAnsi" w:eastAsia="SimSun"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SimSun"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SimSun" w:hAnsi="Arial" w:cs="Arial"/>
                <w:sz w:val="18"/>
                <w:szCs w:val="18"/>
                <w:lang w:eastAsia="zh-CN"/>
              </w:rPr>
            </w:pPr>
            <w:r>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MS Mincho" w:cs="Arial"/>
                <w:szCs w:val="18"/>
                <w:lang w:eastAsia="zh-CN"/>
              </w:rPr>
            </w:pPr>
            <w:r w:rsidRPr="003E58A0">
              <w:rPr>
                <w:rFonts w:asciiTheme="majorHAnsi" w:eastAsia="SimSun"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66ED977B" w14:textId="77777777" w:rsidR="001D7BF1" w:rsidRPr="004C3AAF" w:rsidRDefault="001D7BF1" w:rsidP="00A738F1">
            <w:pPr>
              <w:spacing w:line="259" w:lineRule="auto"/>
              <w:rPr>
                <w:rFonts w:ascii="Arial" w:eastAsia="MS Mincho"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MS Mincho" w:cs="Arial"/>
                <w:szCs w:val="18"/>
                <w:lang w:eastAsia="zh-CN"/>
              </w:rPr>
            </w:pPr>
            <w:r w:rsidRPr="004C3AAF">
              <w:rPr>
                <w:rFonts w:eastAsia="SimSun"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MS Mincho" w:hAnsi="Arial" w:cs="Arial"/>
                <w:sz w:val="18"/>
                <w:szCs w:val="18"/>
              </w:rPr>
            </w:pPr>
            <w:r w:rsidRPr="000C6BB3">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SimSun"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MS Mincho" w:cs="Arial"/>
                <w:szCs w:val="18"/>
                <w:lang w:eastAsia="zh-CN"/>
              </w:rPr>
            </w:pPr>
            <w:r w:rsidRPr="004C3AAF">
              <w:rPr>
                <w:rFonts w:eastAsia="SimSun"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MS Mincho" w:hAnsi="Arial" w:cs="Arial"/>
                <w:sz w:val="18"/>
                <w:szCs w:val="18"/>
              </w:rPr>
            </w:pPr>
            <w:r w:rsidRPr="00622419">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SimSun"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MS Mincho"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SimSun" w:hAnsi="Arial" w:cs="Arial"/>
                <w:sz w:val="18"/>
                <w:szCs w:val="18"/>
                <w:lang w:eastAsia="zh-CN"/>
              </w:rPr>
            </w:pPr>
            <w:r w:rsidRPr="004C3AAF">
              <w:rPr>
                <w:rFonts w:ascii="Arial" w:eastAsia="SimSun" w:hAnsi="Arial" w:cs="Arial"/>
                <w:sz w:val="18"/>
                <w:szCs w:val="18"/>
                <w:lang w:eastAsia="zh-CN"/>
              </w:rPr>
              <w:t>1.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SimSun" w:hAnsi="Arial" w:cs="Arial"/>
                <w:sz w:val="18"/>
                <w:szCs w:val="18"/>
                <w:lang w:eastAsia="zh-CN"/>
              </w:rPr>
              <w:t>2</w:t>
            </w:r>
            <w:r>
              <w:rPr>
                <w:rFonts w:ascii="Arial" w:eastAsia="SimSun" w:hAnsi="Arial" w:cs="Arial"/>
                <w:sz w:val="18"/>
                <w:szCs w:val="18"/>
                <w:lang w:eastAsia="zh-CN"/>
              </w:rPr>
              <w:t>.</w:t>
            </w:r>
            <w:r w:rsidRPr="004C3AAF">
              <w:rPr>
                <w:rFonts w:ascii="Arial" w:eastAsia="SimSun" w:hAnsi="Arial" w:cs="Arial"/>
                <w:sz w:val="18"/>
                <w:szCs w:val="18"/>
                <w:lang w:eastAsia="zh-CN"/>
              </w:rPr>
              <w:t xml:space="preserve"> UE supports interlace RB</w:t>
            </w:r>
            <w:r w:rsidRPr="004C3AAF">
              <w:rPr>
                <w:rFonts w:ascii="Arial" w:eastAsia="SimSun" w:hAnsi="Arial" w:cs="Arial" w:hint="eastAsia"/>
                <w:sz w:val="18"/>
                <w:szCs w:val="18"/>
                <w:lang w:eastAsia="zh-CN"/>
              </w:rPr>
              <w:t>-</w:t>
            </w:r>
            <w:r w:rsidRPr="004C3AAF">
              <w:rPr>
                <w:rFonts w:ascii="Arial" w:eastAsia="SimSun"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MS Mincho" w:cs="Arial"/>
                <w:szCs w:val="18"/>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SimSun" w:cs="Arial"/>
                <w:szCs w:val="18"/>
                <w:lang w:eastAsia="zh-CN"/>
              </w:rPr>
            </w:pPr>
            <w:r w:rsidRPr="004C3AAF">
              <w:rPr>
                <w:rFonts w:eastAsia="MS Mincho" w:cs="Arial"/>
                <w:szCs w:val="18"/>
                <w:lang w:eastAsia="zh-CN"/>
              </w:rPr>
              <w:t xml:space="preserve">UE does not support </w:t>
            </w:r>
            <w:r w:rsidRPr="004C3AAF">
              <w:rPr>
                <w:rFonts w:eastAsia="SimSun" w:cs="Arial"/>
                <w:szCs w:val="18"/>
                <w:lang w:eastAsia="zh-CN"/>
              </w:rPr>
              <w:t>Interlace RB</w:t>
            </w:r>
            <w:r w:rsidRPr="004C3AAF">
              <w:rPr>
                <w:rFonts w:eastAsia="SimSun" w:cs="Arial" w:hint="eastAsia"/>
                <w:szCs w:val="18"/>
                <w:lang w:eastAsia="zh-CN"/>
              </w:rPr>
              <w:t>-</w:t>
            </w:r>
            <w:r w:rsidRPr="004C3AAF">
              <w:rPr>
                <w:rFonts w:eastAsia="SimSun"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MS Mincho" w:hAnsi="Arial" w:cs="Arial"/>
                <w:sz w:val="18"/>
                <w:szCs w:val="18"/>
              </w:rPr>
            </w:pPr>
          </w:p>
          <w:p w14:paraId="46876895"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MS Mincho" w:hAnsi="Arial" w:cs="Arial"/>
                <w:sz w:val="18"/>
                <w:szCs w:val="18"/>
              </w:rPr>
            </w:pPr>
          </w:p>
          <w:p w14:paraId="50C2D98F"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36C1E9E9" w14:textId="77777777" w:rsidR="001D7BF1" w:rsidRPr="004C3AAF" w:rsidRDefault="001D7BF1" w:rsidP="00A738F1">
            <w:pPr>
              <w:spacing w:line="259" w:lineRule="auto"/>
              <w:rPr>
                <w:rFonts w:ascii="Arial" w:eastAsia="MS Mincho" w:hAnsi="Arial" w:cs="Arial"/>
                <w:sz w:val="18"/>
                <w:szCs w:val="18"/>
              </w:rPr>
            </w:pPr>
          </w:p>
          <w:p w14:paraId="48375D45"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SimSun"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SimSun"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MS Mincho" w:cs="Arial"/>
                <w:szCs w:val="18"/>
                <w:lang w:eastAsia="zh-CN"/>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SimSun"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SimSun"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MS Mincho" w:hAnsi="Arial" w:cs="Arial"/>
                <w:sz w:val="18"/>
                <w:szCs w:val="18"/>
              </w:rPr>
            </w:pPr>
          </w:p>
          <w:p w14:paraId="15B95912" w14:textId="77777777" w:rsidR="001D7BF1" w:rsidRDefault="001D7BF1" w:rsidP="00A738F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029AD4A5" w14:textId="77777777" w:rsidR="001D7BF1" w:rsidRDefault="001D7BF1" w:rsidP="00A738F1">
            <w:pPr>
              <w:keepNext/>
              <w:keepLines/>
              <w:rPr>
                <w:rFonts w:ascii="Arial" w:eastAsia="MS Mincho" w:hAnsi="Arial" w:cs="Arial"/>
                <w:sz w:val="18"/>
                <w:szCs w:val="18"/>
              </w:rPr>
            </w:pPr>
          </w:p>
          <w:p w14:paraId="08DC6DE6" w14:textId="77777777" w:rsidR="001D7BF1" w:rsidRPr="00715E43" w:rsidRDefault="001D7BF1" w:rsidP="00A738F1">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018D3F06" w14:textId="77777777" w:rsidR="001D7BF1" w:rsidRPr="004C3AAF" w:rsidRDefault="001D7BF1" w:rsidP="00A738F1">
            <w:pPr>
              <w:spacing w:after="160" w:line="259" w:lineRule="auto"/>
              <w:rPr>
                <w:rFonts w:ascii="Arial" w:eastAsia="MS Mincho" w:hAnsi="Arial" w:cs="Arial"/>
                <w:sz w:val="18"/>
                <w:szCs w:val="18"/>
              </w:rPr>
            </w:pPr>
          </w:p>
          <w:p w14:paraId="22B76D7A" w14:textId="77777777" w:rsidR="001D7BF1" w:rsidRPr="004C3AAF" w:rsidRDefault="001D7BF1" w:rsidP="00A738F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7D108D23" w14:textId="77777777" w:rsidR="001D7BF1" w:rsidRDefault="001D7BF1" w:rsidP="00A738F1">
            <w:pPr>
              <w:keepNext/>
              <w:keepLines/>
              <w:rPr>
                <w:rFonts w:ascii="Arial" w:eastAsia="MS Mincho" w:hAnsi="Arial" w:cs="Arial"/>
                <w:sz w:val="18"/>
                <w:szCs w:val="18"/>
              </w:rPr>
            </w:pPr>
          </w:p>
          <w:p w14:paraId="7F0363E8" w14:textId="77777777" w:rsidR="001D7BF1" w:rsidRPr="00163B76" w:rsidRDefault="001D7BF1" w:rsidP="00A738F1">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MS Mincho" w:cs="Arial"/>
                <w:szCs w:val="18"/>
                <w:lang w:eastAsia="ja-JP"/>
              </w:rPr>
            </w:pPr>
            <w:r w:rsidRPr="00864D28">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3FF156EA" w14:textId="77777777" w:rsidR="001D7BF1" w:rsidRDefault="001D7BF1" w:rsidP="00A738F1">
            <w:pPr>
              <w:keepNext/>
              <w:keepLines/>
              <w:rPr>
                <w:rFonts w:ascii="Arial" w:eastAsia="MS Mincho" w:hAnsi="Arial" w:cs="Arial"/>
                <w:sz w:val="18"/>
                <w:szCs w:val="18"/>
              </w:rPr>
            </w:pPr>
          </w:p>
          <w:p w14:paraId="28A020E8"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MS Mincho" w:hAnsi="Arial" w:cs="Arial"/>
                <w:sz w:val="18"/>
                <w:szCs w:val="18"/>
              </w:rPr>
            </w:pPr>
          </w:p>
          <w:p w14:paraId="077BFBD9" w14:textId="77777777" w:rsidR="001D7BF1" w:rsidRPr="00B94AF9" w:rsidRDefault="001D7BF1" w:rsidP="00A738F1">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5C8BC9BE" w14:textId="77777777" w:rsidR="001D7BF1" w:rsidRPr="00864D28" w:rsidRDefault="001D7BF1" w:rsidP="00A738F1">
            <w:pPr>
              <w:spacing w:after="160" w:line="259" w:lineRule="auto"/>
              <w:rPr>
                <w:rFonts w:ascii="Arial" w:eastAsia="MS Mincho" w:hAnsi="Arial" w:cs="Arial"/>
                <w:sz w:val="18"/>
                <w:szCs w:val="18"/>
              </w:rPr>
            </w:pPr>
          </w:p>
          <w:p w14:paraId="79C76DD0" w14:textId="77777777" w:rsidR="001D7BF1" w:rsidRPr="00B94AF9" w:rsidRDefault="001D7BF1" w:rsidP="00A738F1">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1. UE supports contiguous RB-based PSCCH/PSSCH transmission</w:t>
            </w:r>
            <w:r>
              <w:rPr>
                <w:rFonts w:asciiTheme="majorHAnsi" w:eastAsia="SimSun" w:hAnsiTheme="majorHAnsi" w:cstheme="majorHAnsi"/>
                <w:sz w:val="18"/>
                <w:szCs w:val="18"/>
                <w:lang w:eastAsia="zh-CN"/>
              </w:rPr>
              <w:t>/reception</w:t>
            </w:r>
          </w:p>
          <w:p w14:paraId="6E78088E" w14:textId="77777777" w:rsidR="001D7BF1" w:rsidRPr="00815476" w:rsidRDefault="001D7BF1" w:rsidP="00A738F1">
            <w:pPr>
              <w:rPr>
                <w:rFonts w:asciiTheme="majorHAnsi" w:eastAsia="SimSun" w:hAnsiTheme="majorHAnsi" w:cstheme="majorHAnsi"/>
                <w:sz w:val="18"/>
                <w:szCs w:val="18"/>
                <w:lang w:eastAsia="zh-CN"/>
              </w:rPr>
            </w:pPr>
            <w:r w:rsidRPr="00815476">
              <w:rPr>
                <w:rFonts w:asciiTheme="majorHAnsi" w:eastAsia="SimSun"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SimSun"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UE does not support contiguous RB-based PSCCH/PSSCH transmission</w:t>
            </w:r>
            <w:r>
              <w:rPr>
                <w:rFonts w:asciiTheme="majorHAnsi" w:eastAsia="SimSun"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MS Mincho" w:hAnsi="Arial" w:cs="Arial"/>
                <w:sz w:val="18"/>
                <w:szCs w:val="18"/>
              </w:rPr>
            </w:pPr>
          </w:p>
          <w:p w14:paraId="137B56E2"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MS Mincho" w:hAnsi="Arial" w:cs="Arial"/>
                <w:sz w:val="18"/>
                <w:szCs w:val="18"/>
              </w:rPr>
            </w:pPr>
          </w:p>
          <w:p w14:paraId="5A6EFCFA"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CC1FA23"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F77BB28"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SimSun"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5235DA0"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795D70E"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SimSun"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MS Mincho" w:cs="Arial"/>
                <w:szCs w:val="18"/>
                <w:lang w:eastAsia="zh-CN"/>
              </w:rPr>
            </w:pPr>
            <w:r w:rsidRPr="00815476">
              <w:rPr>
                <w:rFonts w:asciiTheme="majorHAnsi" w:eastAsia="SimSun"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SimSun"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BA16582"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MS Mincho"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MS Mincho" w:cs="Arial"/>
                <w:szCs w:val="18"/>
              </w:rPr>
              <w:t>Candidate values for K are FFS</w:t>
            </w:r>
          </w:p>
          <w:p w14:paraId="0D0DD1A7" w14:textId="77777777" w:rsidR="001D7BF1" w:rsidRPr="00B94AF9" w:rsidRDefault="001D7BF1" w:rsidP="00A738F1">
            <w:pPr>
              <w:keepNext/>
              <w:keepLines/>
              <w:rPr>
                <w:rFonts w:ascii="Arial" w:eastAsia="MS Mincho" w:hAnsi="Arial" w:cs="Arial"/>
                <w:sz w:val="18"/>
                <w:szCs w:val="18"/>
              </w:rPr>
            </w:pPr>
            <w:r w:rsidRPr="00ED4C8A">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SimSun"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MS Mincho" w:cs="Arial"/>
                <w:szCs w:val="18"/>
                <w:lang w:eastAsia="ja-JP"/>
              </w:rPr>
            </w:pPr>
            <w:r w:rsidRPr="008B37DD">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SimSun" w:cs="Arial"/>
                <w:szCs w:val="18"/>
                <w:lang w:eastAsia="zh-CN"/>
              </w:rPr>
            </w:pPr>
            <w:r w:rsidRPr="002E1CB6">
              <w:rPr>
                <w:rFonts w:eastAsia="SimSun"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MS Mincho" w:hAnsi="Arial" w:cs="Arial"/>
                <w:sz w:val="18"/>
                <w:szCs w:val="18"/>
              </w:rPr>
              <w:t xml:space="preserve">Optional with capability </w:t>
            </w:r>
            <w:proofErr w:type="spellStart"/>
            <w:r w:rsidRPr="007B6547">
              <w:rPr>
                <w:rFonts w:ascii="Arial" w:eastAsia="MS Mincho" w:hAnsi="Arial" w:cs="Arial"/>
                <w:sz w:val="18"/>
                <w:szCs w:val="18"/>
              </w:rPr>
              <w:t>signalling</w:t>
            </w:r>
            <w:proofErr w:type="spellEnd"/>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Yu Mincho" w:hAnsiTheme="majorHAnsi" w:cstheme="majorHAnsi"/>
                <w:szCs w:val="18"/>
                <w:lang w:eastAsia="ja-JP"/>
              </w:rPr>
            </w:pPr>
            <w:r w:rsidRPr="00FC38FF">
              <w:rPr>
                <w:rFonts w:asciiTheme="majorHAnsi" w:eastAsia="Yu Mincho"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w:t>
            </w:r>
            <w:proofErr w:type="spellStart"/>
            <w:proofErr w:type="gramStart"/>
            <w:r w:rsidRPr="00A250CC">
              <w:rPr>
                <w:rFonts w:asciiTheme="majorHAnsi" w:hAnsiTheme="majorHAnsi" w:cstheme="majorHAnsi"/>
                <w:sz w:val="18"/>
                <w:szCs w:val="18"/>
              </w:rPr>
              <w:t>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proofErr w:type="spellEnd"/>
            <w:proofErr w:type="gramEnd"/>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 xml:space="preserve">UE can attempt to decode </w:t>
            </w:r>
            <w:proofErr w:type="spellStart"/>
            <w:proofErr w:type="gramStart"/>
            <w:r w:rsidRPr="008B37DD">
              <w:rPr>
                <w:rFonts w:asciiTheme="majorHAnsi" w:hAnsiTheme="majorHAnsi" w:cstheme="majorHAnsi"/>
                <w:sz w:val="18"/>
                <w:szCs w:val="18"/>
              </w:rPr>
              <w:t>N</w:t>
            </w:r>
            <w:r w:rsidRPr="008B37DD">
              <w:rPr>
                <w:rFonts w:asciiTheme="majorHAnsi" w:hAnsiTheme="majorHAnsi" w:cstheme="majorHAnsi"/>
                <w:sz w:val="18"/>
                <w:szCs w:val="18"/>
                <w:vertAlign w:val="subscript"/>
              </w:rPr>
              <w:t>RB,i</w:t>
            </w:r>
            <w:proofErr w:type="spellEnd"/>
            <w:proofErr w:type="gramEnd"/>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 xml:space="preserve">UE can aggregate up to total bandwidth Y </w:t>
            </w:r>
            <w:proofErr w:type="spellStart"/>
            <w:r>
              <w:rPr>
                <w:rFonts w:asciiTheme="majorHAnsi" w:hAnsiTheme="majorHAnsi" w:cstheme="majorHAnsi"/>
                <w:sz w:val="18"/>
                <w:szCs w:val="18"/>
              </w:rPr>
              <w:t>MHz.</w:t>
            </w:r>
            <w:proofErr w:type="spellEnd"/>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MS Mincho"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MS Mincho" w:hAnsiTheme="majorHAnsi" w:cstheme="majorHAnsi"/>
                <w:szCs w:val="18"/>
                <w:highlight w:val="yellow"/>
                <w:lang w:eastAsia="ja-JP"/>
              </w:rPr>
            </w:pPr>
            <w:r w:rsidRPr="006F5534">
              <w:rPr>
                <w:rFonts w:asciiTheme="majorHAnsi" w:eastAsia="MS Mincho"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MS Mincho" w:hAnsiTheme="majorHAnsi" w:cstheme="majorHAnsi"/>
                <w:szCs w:val="18"/>
                <w:highlight w:val="yellow"/>
                <w:lang w:eastAsia="ja-JP"/>
              </w:rPr>
            </w:pPr>
          </w:p>
          <w:p w14:paraId="7EEDF8CC" w14:textId="77777777" w:rsidR="001D7BF1" w:rsidRDefault="001D7BF1" w:rsidP="00A738F1">
            <w:pPr>
              <w:pStyle w:val="TAL"/>
              <w:rPr>
                <w:rFonts w:asciiTheme="majorHAnsi" w:eastAsia="MS Mincho" w:hAnsiTheme="majorHAnsi" w:cstheme="majorHAnsi"/>
                <w:szCs w:val="18"/>
                <w:lang w:eastAsia="ja-JP"/>
              </w:rPr>
            </w:pPr>
            <w:r w:rsidRPr="000563DA">
              <w:rPr>
                <w:rFonts w:asciiTheme="majorHAnsi" w:eastAsia="MS Mincho" w:hAnsiTheme="majorHAnsi" w:cstheme="majorHAnsi"/>
                <w:szCs w:val="18"/>
                <w:lang w:eastAsia="ja-JP"/>
              </w:rPr>
              <w:t>Component 1-2 candidate value set: Z</w:t>
            </w:r>
            <w:proofErr w:type="gramStart"/>
            <w:r w:rsidRPr="000563DA">
              <w:rPr>
                <w:rFonts w:asciiTheme="majorHAnsi" w:eastAsia="MS Mincho" w:hAnsiTheme="majorHAnsi" w:cstheme="majorHAnsi"/>
                <w:szCs w:val="18"/>
                <w:lang w:eastAsia="ja-JP"/>
              </w:rPr>
              <w:t>={</w:t>
            </w:r>
            <w:proofErr w:type="gramEnd"/>
            <w:r w:rsidRPr="000563DA">
              <w:rPr>
                <w:rFonts w:asciiTheme="majorHAnsi" w:eastAsia="MS Mincho" w:hAnsiTheme="majorHAnsi" w:cstheme="majorHAnsi"/>
                <w:szCs w:val="18"/>
                <w:lang w:eastAsia="ja-JP"/>
              </w:rPr>
              <w:t>1, 2}</w:t>
            </w:r>
          </w:p>
          <w:p w14:paraId="0A6EB734" w14:textId="77777777" w:rsidR="001D7BF1" w:rsidRDefault="001D7BF1" w:rsidP="00A738F1">
            <w:pPr>
              <w:pStyle w:val="TAL"/>
              <w:rPr>
                <w:rFonts w:asciiTheme="majorHAnsi" w:eastAsia="MS Mincho" w:hAnsiTheme="majorHAnsi" w:cstheme="majorHAnsi"/>
                <w:szCs w:val="18"/>
                <w:lang w:eastAsia="ja-JP"/>
              </w:rPr>
            </w:pPr>
          </w:p>
          <w:p w14:paraId="5476FA90" w14:textId="77777777" w:rsidR="001D7BF1" w:rsidRDefault="001D7BF1" w:rsidP="00A738F1">
            <w:pPr>
              <w:pStyle w:val="TAL"/>
              <w:rPr>
                <w:rFonts w:asciiTheme="majorHAnsi" w:eastAsia="MS Mincho" w:hAnsiTheme="majorHAnsi" w:cstheme="majorHAnsi"/>
                <w:szCs w:val="18"/>
                <w:lang w:eastAsia="ja-JP"/>
              </w:rPr>
            </w:pPr>
            <w:proofErr w:type="spellStart"/>
            <w:proofErr w:type="gramStart"/>
            <w:r w:rsidRPr="000E56B7">
              <w:rPr>
                <w:rFonts w:asciiTheme="majorHAnsi" w:eastAsia="MS Mincho" w:hAnsiTheme="majorHAnsi" w:cstheme="majorHAnsi"/>
                <w:szCs w:val="18"/>
                <w:lang w:eastAsia="ja-JP"/>
              </w:rPr>
              <w:t>N</w:t>
            </w:r>
            <w:r w:rsidRPr="000E56B7">
              <w:rPr>
                <w:rFonts w:asciiTheme="majorHAnsi" w:eastAsia="MS Mincho" w:hAnsiTheme="majorHAnsi" w:cstheme="majorHAnsi"/>
                <w:szCs w:val="18"/>
                <w:vertAlign w:val="subscript"/>
                <w:lang w:eastAsia="ja-JP"/>
              </w:rPr>
              <w:t>RB,</w:t>
            </w:r>
            <w:r w:rsidRPr="000E56B7">
              <w:rPr>
                <w:rFonts w:asciiTheme="majorHAnsi" w:eastAsia="MS Mincho" w:hAnsiTheme="majorHAnsi" w:cstheme="majorHAnsi"/>
                <w:i/>
                <w:iCs/>
                <w:szCs w:val="18"/>
                <w:vertAlign w:val="subscript"/>
                <w:lang w:eastAsia="ja-JP"/>
              </w:rPr>
              <w:t>i</w:t>
            </w:r>
            <w:proofErr w:type="spellEnd"/>
            <w:proofErr w:type="gramEnd"/>
            <w:r w:rsidRPr="000E56B7">
              <w:rPr>
                <w:rFonts w:asciiTheme="majorHAnsi" w:eastAsia="MS Mincho" w:hAnsiTheme="majorHAnsi" w:cstheme="majorHAnsi"/>
                <w:szCs w:val="18"/>
                <w:lang w:eastAsia="ja-JP"/>
              </w:rPr>
              <w:t xml:space="preserve"> is the number of RBs defined per channel bandwidth of carrier </w:t>
            </w:r>
            <w:r w:rsidRPr="0008552A">
              <w:rPr>
                <w:rFonts w:asciiTheme="majorHAnsi" w:eastAsia="MS Mincho" w:hAnsiTheme="majorHAnsi" w:cstheme="majorHAnsi"/>
                <w:i/>
                <w:iCs/>
                <w:szCs w:val="18"/>
                <w:lang w:eastAsia="ja-JP"/>
              </w:rPr>
              <w:t>i</w:t>
            </w:r>
            <w:r w:rsidRPr="000E56B7">
              <w:rPr>
                <w:rFonts w:asciiTheme="majorHAnsi" w:eastAsia="MS Mincho"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MS Mincho" w:hAnsiTheme="majorHAnsi" w:cstheme="majorHAnsi"/>
                <w:szCs w:val="18"/>
                <w:highlight w:val="yellow"/>
                <w:lang w:eastAsia="ja-JP"/>
              </w:rPr>
            </w:pPr>
          </w:p>
          <w:p w14:paraId="44E15BEE" w14:textId="77777777" w:rsidR="001D7BF1" w:rsidRDefault="001D7BF1" w:rsidP="00A738F1">
            <w:pPr>
              <w:pStyle w:val="TAL"/>
              <w:rPr>
                <w:rFonts w:asciiTheme="majorHAnsi" w:eastAsia="MS Mincho" w:hAnsiTheme="majorHAnsi" w:cstheme="majorHAnsi"/>
                <w:szCs w:val="18"/>
                <w:lang w:eastAsia="ja-JP"/>
              </w:rPr>
            </w:pPr>
            <w:r w:rsidRPr="003E1672">
              <w:rPr>
                <w:rFonts w:asciiTheme="majorHAnsi" w:eastAsia="MS Mincho" w:hAnsiTheme="majorHAnsi" w:cstheme="majorHAnsi" w:hint="eastAsia"/>
                <w:szCs w:val="18"/>
                <w:lang w:eastAsia="ja-JP"/>
              </w:rPr>
              <w:t>C</w:t>
            </w:r>
            <w:r w:rsidRPr="003E1672">
              <w:rPr>
                <w:rFonts w:asciiTheme="majorHAnsi" w:eastAsia="MS Mincho" w:hAnsiTheme="majorHAnsi" w:cstheme="majorHAnsi"/>
                <w:szCs w:val="18"/>
                <w:lang w:eastAsia="ja-JP"/>
              </w:rPr>
              <w:t>omponent 1-4 candidate value set: Y</w:t>
            </w:r>
            <w:proofErr w:type="gramStart"/>
            <w:r w:rsidRPr="003E1672">
              <w:rPr>
                <w:rFonts w:asciiTheme="majorHAnsi" w:eastAsia="MS Mincho" w:hAnsiTheme="majorHAnsi" w:cstheme="majorHAnsi"/>
                <w:szCs w:val="18"/>
                <w:lang w:eastAsia="ja-JP"/>
              </w:rPr>
              <w:t>={</w:t>
            </w:r>
            <w:proofErr w:type="gramEnd"/>
            <w:r w:rsidRPr="003E1672">
              <w:rPr>
                <w:rFonts w:asciiTheme="majorHAnsi" w:eastAsia="MS Mincho" w:hAnsiTheme="majorHAnsi" w:cstheme="majorHAnsi"/>
                <w:szCs w:val="18"/>
                <w:lang w:eastAsia="ja-JP"/>
              </w:rPr>
              <w:t>20, 30, 40, 50, 60, 70}</w:t>
            </w:r>
          </w:p>
          <w:p w14:paraId="14908DC2" w14:textId="77777777" w:rsidR="001D7BF1" w:rsidRDefault="001D7BF1" w:rsidP="00A738F1">
            <w:pPr>
              <w:pStyle w:val="TAL"/>
              <w:rPr>
                <w:rFonts w:asciiTheme="majorHAnsi" w:eastAsia="MS Mincho" w:hAnsiTheme="majorHAnsi" w:cstheme="majorHAnsi"/>
                <w:szCs w:val="18"/>
                <w:lang w:eastAsia="ja-JP"/>
              </w:rPr>
            </w:pPr>
          </w:p>
          <w:p w14:paraId="089B0C38" w14:textId="77777777" w:rsidR="001D7BF1" w:rsidRPr="00FC38FF" w:rsidRDefault="001D7BF1" w:rsidP="00A738F1">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 xml:space="preserve">Optional with capability </w:t>
            </w:r>
            <w:proofErr w:type="spellStart"/>
            <w:r w:rsidRPr="00FC38FF">
              <w:rPr>
                <w:rFonts w:asciiTheme="majorHAnsi" w:eastAsia="MS Mincho" w:hAnsiTheme="majorHAnsi" w:cstheme="majorHAnsi"/>
                <w:sz w:val="18"/>
                <w:szCs w:val="18"/>
              </w:rPr>
              <w:t>signalling</w:t>
            </w:r>
            <w:proofErr w:type="spellEnd"/>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MS Mincho" w:hAnsiTheme="majorHAnsi" w:cstheme="majorHAnsi"/>
                <w:szCs w:val="18"/>
                <w:lang w:eastAsia="ja-JP"/>
              </w:rPr>
            </w:pPr>
          </w:p>
          <w:p w14:paraId="17BB5BA7"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804253">
              <w:rPr>
                <w:rFonts w:asciiTheme="majorHAnsi" w:eastAsia="SimSun"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SimSun"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48EE76A" w14:textId="77777777" w:rsidR="001D7BF1" w:rsidRPr="00FD6C32" w:rsidRDefault="001D7BF1" w:rsidP="00FD6C32">
      <w:pPr>
        <w:spacing w:afterLines="50" w:after="120"/>
        <w:rPr>
          <w:rFonts w:eastAsia="MS Mincho"/>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81D0" w14:textId="77777777" w:rsidR="00CF171D" w:rsidRDefault="00CF171D">
      <w:r>
        <w:separator/>
      </w:r>
    </w:p>
  </w:endnote>
  <w:endnote w:type="continuationSeparator" w:id="0">
    <w:p w14:paraId="0CFF3199" w14:textId="77777777" w:rsidR="00CF171D" w:rsidRDefault="00CF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Gothic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2B2D50" w:rsidRDefault="00263266">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87CB" w14:textId="77777777" w:rsidR="00CF171D" w:rsidRDefault="00CF171D">
      <w:r>
        <w:separator/>
      </w:r>
    </w:p>
  </w:footnote>
  <w:footnote w:type="continuationSeparator" w:id="0">
    <w:p w14:paraId="52B985A9" w14:textId="77777777" w:rsidR="00CF171D" w:rsidRDefault="00CF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1"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SimSu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1"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2"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3"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614096832">
    <w:abstractNumId w:val="4"/>
  </w:num>
  <w:num w:numId="2" w16cid:durableId="661936167">
    <w:abstractNumId w:val="8"/>
  </w:num>
  <w:num w:numId="3" w16cid:durableId="455610823">
    <w:abstractNumId w:val="25"/>
  </w:num>
  <w:num w:numId="4" w16cid:durableId="645865661">
    <w:abstractNumId w:val="34"/>
  </w:num>
  <w:num w:numId="5" w16cid:durableId="1050806969">
    <w:abstractNumId w:val="5"/>
  </w:num>
  <w:num w:numId="6" w16cid:durableId="1209873111">
    <w:abstractNumId w:val="10"/>
  </w:num>
  <w:num w:numId="7" w16cid:durableId="1300262497">
    <w:abstractNumId w:val="16"/>
  </w:num>
  <w:num w:numId="8" w16cid:durableId="632489119">
    <w:abstractNumId w:val="12"/>
  </w:num>
  <w:num w:numId="9" w16cid:durableId="572859357">
    <w:abstractNumId w:val="7"/>
  </w:num>
  <w:num w:numId="10" w16cid:durableId="613291601">
    <w:abstractNumId w:val="13"/>
  </w:num>
  <w:num w:numId="11" w16cid:durableId="438642732">
    <w:abstractNumId w:val="21"/>
  </w:num>
  <w:num w:numId="12" w16cid:durableId="1641887635">
    <w:abstractNumId w:val="35"/>
  </w:num>
  <w:num w:numId="13" w16cid:durableId="219705622">
    <w:abstractNumId w:val="30"/>
  </w:num>
  <w:num w:numId="14" w16cid:durableId="1470975576">
    <w:abstractNumId w:val="23"/>
  </w:num>
  <w:num w:numId="15" w16cid:durableId="448427788">
    <w:abstractNumId w:val="9"/>
  </w:num>
  <w:num w:numId="16" w16cid:durableId="1345474233">
    <w:abstractNumId w:val="0"/>
  </w:num>
  <w:num w:numId="17" w16cid:durableId="861432346">
    <w:abstractNumId w:val="36"/>
  </w:num>
  <w:num w:numId="18" w16cid:durableId="529415837">
    <w:abstractNumId w:val="17"/>
  </w:num>
  <w:num w:numId="19" w16cid:durableId="1010907670">
    <w:abstractNumId w:val="20"/>
  </w:num>
  <w:num w:numId="20" w16cid:durableId="649754910">
    <w:abstractNumId w:val="29"/>
  </w:num>
  <w:num w:numId="21" w16cid:durableId="13002704">
    <w:abstractNumId w:val="28"/>
  </w:num>
  <w:num w:numId="22" w16cid:durableId="873733406">
    <w:abstractNumId w:val="22"/>
  </w:num>
  <w:num w:numId="23" w16cid:durableId="158204505">
    <w:abstractNumId w:val="2"/>
  </w:num>
  <w:num w:numId="24" w16cid:durableId="333916789">
    <w:abstractNumId w:val="33"/>
  </w:num>
  <w:num w:numId="25" w16cid:durableId="1958682400">
    <w:abstractNumId w:val="1"/>
  </w:num>
  <w:num w:numId="26" w16cid:durableId="1955020307">
    <w:abstractNumId w:val="11"/>
  </w:num>
  <w:num w:numId="27" w16cid:durableId="282349700">
    <w:abstractNumId w:val="27"/>
  </w:num>
  <w:num w:numId="28" w16cid:durableId="500585128">
    <w:abstractNumId w:val="15"/>
  </w:num>
  <w:num w:numId="29" w16cid:durableId="606234386">
    <w:abstractNumId w:val="14"/>
  </w:num>
  <w:num w:numId="30" w16cid:durableId="796262598">
    <w:abstractNumId w:val="24"/>
  </w:num>
  <w:num w:numId="31" w16cid:durableId="1252349547">
    <w:abstractNumId w:val="31"/>
  </w:num>
  <w:num w:numId="32" w16cid:durableId="305477205">
    <w:abstractNumId w:val="32"/>
  </w:num>
  <w:num w:numId="33" w16cid:durableId="468011588">
    <w:abstractNumId w:val="6"/>
  </w:num>
  <w:num w:numId="34" w16cid:durableId="1141267668">
    <w:abstractNumId w:val="19"/>
  </w:num>
  <w:num w:numId="35" w16cid:durableId="1646352769">
    <w:abstractNumId w:val="3"/>
  </w:num>
  <w:num w:numId="36" w16cid:durableId="1286543520">
    <w:abstractNumId w:val="18"/>
  </w:num>
  <w:num w:numId="37" w16cid:durableId="1629125437">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A34"/>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610"/>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33"/>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914"/>
    <w:rsid w:val="00444AE3"/>
    <w:rsid w:val="0044530F"/>
    <w:rsid w:val="0044567A"/>
    <w:rsid w:val="004456A4"/>
    <w:rsid w:val="00445846"/>
    <w:rsid w:val="0044651C"/>
    <w:rsid w:val="00446545"/>
    <w:rsid w:val="00446566"/>
    <w:rsid w:val="0044684B"/>
    <w:rsid w:val="004468E9"/>
    <w:rsid w:val="00446C70"/>
    <w:rsid w:val="004470AB"/>
    <w:rsid w:val="004471A7"/>
    <w:rsid w:val="004472EC"/>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20"/>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682"/>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1DD7"/>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1C"/>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9E6"/>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6B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1CA"/>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2BC"/>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689"/>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9B9"/>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B8"/>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1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0DE6"/>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5B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479"/>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067"/>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5F72"/>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3FC4"/>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4ED"/>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092"/>
    <w:pPr>
      <w:widowControl w:val="0"/>
      <w:jc w:val="both"/>
    </w:pPr>
    <w:rPr>
      <w:rFonts w:asciiTheme="minorHAnsi" w:eastAsiaTheme="minorEastAsia" w:hAnsiTheme="minorHAnsi" w:cstheme="minorBidi"/>
      <w:kern w:val="2"/>
      <w:sz w:val="21"/>
      <w:szCs w:val="22"/>
      <w14:ligatures w14:val="standardContextual"/>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style>
  <w:style w:type="paragraph" w:styleId="Closing">
    <w:name w:val="Closing"/>
    <w:basedOn w:val="Normal"/>
    <w:link w:val="ClosingChar"/>
    <w:qFormat/>
    <w:pPr>
      <w:jc w:val="right"/>
    </w:pPr>
    <w:rPr>
      <w:b/>
      <w:color w:val="FF0000"/>
      <w:szCs w:val="21"/>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autoSpaceDE w:val="0"/>
      <w:autoSpaceDN w:val="0"/>
      <w:adjustRightInd w:val="0"/>
      <w:ind w:left="1656"/>
      <w:textAlignment w:val="baseline"/>
    </w:p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pPr>
    <w:rPr>
      <w:rFonts w:cs="SimSun"/>
      <w:b/>
      <w:bCs/>
      <w:i/>
      <w:iCs/>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qFormat/>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SimSun"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SimSun"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rPr>
      <w:rFonts w:ascii="Calibri" w:eastAsia="Malgun Gothic" w:hAnsi="Calibri" w:cs="Calibri"/>
      <w:sz w:val="22"/>
      <w:lang w:eastAsia="ko-KR"/>
    </w:rPr>
  </w:style>
  <w:style w:type="paragraph" w:customStyle="1" w:styleId="References">
    <w:name w:val="References"/>
    <w:basedOn w:val="Normal"/>
    <w:qFormat/>
    <w:pPr>
      <w:numPr>
        <w:numId w:val="15"/>
      </w:numPr>
      <w:autoSpaceDE w:val="0"/>
      <w:autoSpaceDN w:val="0"/>
      <w:snapToGrid w:val="0"/>
      <w:spacing w:after="60"/>
    </w:pPr>
    <w:rPr>
      <w:sz w:val="20"/>
      <w:szCs w:val="16"/>
      <w:lang w:eastAsia="en-US"/>
    </w:rPr>
  </w:style>
  <w:style w:type="paragraph" w:customStyle="1" w:styleId="YJ-Proposal">
    <w:name w:val="YJ-Proposal"/>
    <w:basedOn w:val="Normal"/>
    <w:qFormat/>
    <w:pPr>
      <w:numPr>
        <w:numId w:val="16"/>
      </w:numPr>
      <w:spacing w:beforeLines="50" w:afterLines="50"/>
    </w:pPr>
    <w:rPr>
      <w:b/>
      <w:bCs/>
      <w:i/>
      <w:iCs/>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ind w:firstLineChars="193" w:firstLine="425"/>
    </w:pPr>
    <w:rPr>
      <w:rFonts w:eastAsia="Malgun Gothic"/>
      <w:sz w:val="22"/>
      <w:lang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cstheme="minorBidi"/>
      <w:b/>
      <w:kern w:val="2"/>
      <w:szCs w:val="22"/>
      <w14:ligatures w14:val="standardContextual"/>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lang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Normal"/>
    <w:next w:val="Normal"/>
    <w:qFormat/>
    <w:pPr>
      <w:numPr>
        <w:numId w:val="18"/>
      </w:numPr>
      <w:spacing w:before="40"/>
    </w:pPr>
    <w:rPr>
      <w:rFonts w:ascii="Arial" w:eastAsia="MS Mincho" w:hAnsi="Arial"/>
      <w:b/>
      <w:sz w:val="20"/>
      <w:szCs w:val="24"/>
      <w:lang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 w:type="paragraph" w:customStyle="1" w:styleId="Style1">
    <w:name w:val="Style1"/>
    <w:basedOn w:val="Normal"/>
    <w:link w:val="Style1Char"/>
    <w:qFormat/>
    <w:rsid w:val="00645BAA"/>
    <w:pPr>
      <w:spacing w:after="100" w:afterAutospacing="1" w:line="300" w:lineRule="auto"/>
      <w:ind w:firstLine="360"/>
      <w:contextualSpacing/>
    </w:pPr>
    <w:rPr>
      <w:rFonts w:eastAsia="SimSun"/>
      <w:sz w:val="20"/>
      <w:lang w:eastAsia="zh-CN"/>
    </w:rPr>
  </w:style>
  <w:style w:type="character" w:customStyle="1" w:styleId="Style1Char">
    <w:name w:val="Style1 Char"/>
    <w:link w:val="Style1"/>
    <w:rsid w:val="00645BAA"/>
    <w:rPr>
      <w:rFonts w:eastAsia="SimSun"/>
      <w:lang w:eastAsia="zh-CN"/>
    </w:rPr>
  </w:style>
  <w:style w:type="paragraph" w:customStyle="1" w:styleId="paragraph">
    <w:name w:val="paragraph"/>
    <w:basedOn w:val="Normal"/>
    <w:autoRedefine/>
    <w:qFormat/>
    <w:rsid w:val="00645BAA"/>
    <w:pPr>
      <w:numPr>
        <w:ilvl w:val="2"/>
        <w:numId w:val="27"/>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szCs w:val="24"/>
    </w:rPr>
  </w:style>
  <w:style w:type="character" w:customStyle="1" w:styleId="normaltextrun">
    <w:name w:val="normaltextrun"/>
    <w:basedOn w:val="DefaultParagraphFont"/>
    <w:autoRedefine/>
    <w:qFormat/>
    <w:rsid w:val="00645BAA"/>
  </w:style>
  <w:style w:type="character" w:customStyle="1" w:styleId="ui-provider">
    <w:name w:val="ui-provider"/>
    <w:basedOn w:val="DefaultParagraphFont"/>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05292536">
      <w:bodyDiv w:val="1"/>
      <w:marLeft w:val="0"/>
      <w:marRight w:val="0"/>
      <w:marTop w:val="0"/>
      <w:marBottom w:val="0"/>
      <w:divBdr>
        <w:top w:val="none" w:sz="0" w:space="0" w:color="auto"/>
        <w:left w:val="none" w:sz="0" w:space="0" w:color="auto"/>
        <w:bottom w:val="none" w:sz="0" w:space="0" w:color="auto"/>
        <w:right w:val="none" w:sz="0" w:space="0" w:color="auto"/>
      </w:divBdr>
      <w:divsChild>
        <w:div w:id="53311732">
          <w:marLeft w:val="0"/>
          <w:marRight w:val="0"/>
          <w:marTop w:val="0"/>
          <w:marBottom w:val="0"/>
          <w:divBdr>
            <w:top w:val="none" w:sz="0" w:space="0" w:color="auto"/>
            <w:left w:val="none" w:sz="0" w:space="0" w:color="auto"/>
            <w:bottom w:val="none" w:sz="0" w:space="0" w:color="auto"/>
            <w:right w:val="none" w:sz="0" w:space="0" w:color="auto"/>
          </w:divBdr>
        </w:div>
      </w:divsChild>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58874615">
      <w:bodyDiv w:val="1"/>
      <w:marLeft w:val="0"/>
      <w:marRight w:val="0"/>
      <w:marTop w:val="0"/>
      <w:marBottom w:val="0"/>
      <w:divBdr>
        <w:top w:val="none" w:sz="0" w:space="0" w:color="auto"/>
        <w:left w:val="none" w:sz="0" w:space="0" w:color="auto"/>
        <w:bottom w:val="none" w:sz="0" w:space="0" w:color="auto"/>
        <w:right w:val="none" w:sz="0" w:space="0" w:color="auto"/>
      </w:divBdr>
      <w:divsChild>
        <w:div w:id="236132313">
          <w:marLeft w:val="0"/>
          <w:marRight w:val="0"/>
          <w:marTop w:val="0"/>
          <w:marBottom w:val="0"/>
          <w:divBdr>
            <w:top w:val="none" w:sz="0" w:space="0" w:color="auto"/>
            <w:left w:val="none" w:sz="0" w:space="0" w:color="auto"/>
            <w:bottom w:val="none" w:sz="0" w:space="0" w:color="auto"/>
            <w:right w:val="none" w:sz="0" w:space="0" w:color="auto"/>
          </w:divBdr>
        </w:div>
      </w:divsChild>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 w:id="1982685177">
      <w:bodyDiv w:val="1"/>
      <w:marLeft w:val="0"/>
      <w:marRight w:val="0"/>
      <w:marTop w:val="0"/>
      <w:marBottom w:val="0"/>
      <w:divBdr>
        <w:top w:val="none" w:sz="0" w:space="0" w:color="auto"/>
        <w:left w:val="none" w:sz="0" w:space="0" w:color="auto"/>
        <w:bottom w:val="none" w:sz="0" w:space="0" w:color="auto"/>
        <w:right w:val="none" w:sz="0" w:space="0" w:color="auto"/>
      </w:divBdr>
      <w:divsChild>
        <w:div w:id="874925161">
          <w:marLeft w:val="0"/>
          <w:marRight w:val="0"/>
          <w:marTop w:val="0"/>
          <w:marBottom w:val="0"/>
          <w:divBdr>
            <w:top w:val="none" w:sz="0" w:space="0" w:color="auto"/>
            <w:left w:val="none" w:sz="0" w:space="0" w:color="auto"/>
            <w:bottom w:val="none" w:sz="0" w:space="0" w:color="auto"/>
            <w:right w:val="none" w:sz="0" w:space="0" w:color="auto"/>
          </w:divBdr>
        </w:div>
      </w:divsChild>
    </w:div>
    <w:div w:id="208734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3.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47</Pages>
  <Words>21788</Words>
  <Characters>109909</Characters>
  <Application>Microsoft Office Word</Application>
  <DocSecurity>0</DocSecurity>
  <Lines>915</Lines>
  <Paragraphs>262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Giovanni Chisci</cp:lastModifiedBy>
  <cp:revision>22</cp:revision>
  <cp:lastPrinted>2017-08-08T14:40:00Z</cp:lastPrinted>
  <dcterms:created xsi:type="dcterms:W3CDTF">2024-05-20T09:26:00Z</dcterms:created>
  <dcterms:modified xsi:type="dcterms:W3CDTF">2024-05-20T11:13:00Z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