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1785" w:hangingChars="850" w:hanging="1785"/>
        <w:rPr>
          <w:rFonts w:ascii="Arial"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1785" w:hangingChars="850" w:hanging="1785"/>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2FD176B0" w:rsidR="002B2D50" w:rsidRDefault="00263266">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Pr>
          <w:rFonts w:ascii="Arial" w:eastAsia="Malgun Gothic" w:hAnsi="Arial"/>
          <w:bCs/>
          <w:lang w:eastAsia="en-US"/>
        </w:rPr>
        <w:t xml:space="preserve">Summary </w:t>
      </w:r>
      <w:r w:rsidR="00530C92">
        <w:rPr>
          <w:rFonts w:ascii="Arial" w:eastAsia="Malgun Gothic" w:hAnsi="Arial"/>
          <w:bCs/>
          <w:lang w:eastAsia="en-US"/>
        </w:rPr>
        <w:t xml:space="preserve">of discussion </w:t>
      </w:r>
      <w:r>
        <w:rPr>
          <w:rFonts w:ascii="Arial" w:eastAsia="Malgun Gothic" w:hAnsi="Arial"/>
          <w:bCs/>
          <w:lang w:eastAsia="en-US"/>
        </w:rPr>
        <w:t xml:space="preserve">on UE features for </w:t>
      </w:r>
      <w:r w:rsidR="00FD6C32" w:rsidRPr="00FD6C32">
        <w:rPr>
          <w:rFonts w:ascii="Arial" w:eastAsia="Malgun Gothic" w:hAnsi="Arial"/>
          <w:bCs/>
          <w:lang w:eastAsia="en-US"/>
        </w:rPr>
        <w:t>NR sidelink evolution</w:t>
      </w:r>
    </w:p>
    <w:p w14:paraId="25DB6EEC" w14:textId="77777777" w:rsidR="002B2D50" w:rsidRDefault="00263266">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rPr>
      </w:pPr>
      <w:r>
        <w:rPr>
          <w:rFonts w:eastAsia="MS Mincho" w:hint="eastAsia"/>
          <w:b/>
          <w:bCs/>
          <w:szCs w:val="24"/>
        </w:rPr>
        <w:t>Introduction</w:t>
      </w:r>
    </w:p>
    <w:p w14:paraId="5504E9CD" w14:textId="158DB423" w:rsidR="001D7BF1" w:rsidRDefault="00FD6C32" w:rsidP="00FD6C32">
      <w:pPr>
        <w:rPr>
          <w:sz w:val="22"/>
        </w:rPr>
      </w:pPr>
      <w:r w:rsidRPr="00FD6C32">
        <w:rPr>
          <w:sz w:val="22"/>
        </w:rPr>
        <w:t xml:space="preserve">This document summarizes contributions submitted to </w:t>
      </w:r>
      <w:r w:rsidRPr="00FD6C32">
        <w:rPr>
          <w:rFonts w:hint="eastAsia"/>
          <w:sz w:val="22"/>
        </w:rPr>
        <w:t>AI</w:t>
      </w:r>
      <w:r w:rsidRPr="00FD6C32">
        <w:rPr>
          <w:sz w:val="22"/>
        </w:rPr>
        <w:t xml:space="preserve"> 8.</w:t>
      </w:r>
      <w:r>
        <w:rPr>
          <w:sz w:val="22"/>
        </w:rPr>
        <w:t>2</w:t>
      </w:r>
      <w:r w:rsidRPr="00FD6C32">
        <w:rPr>
          <w:sz w:val="22"/>
        </w:rPr>
        <w:t>.1 regarding UE features for NR sidelink evolution</w:t>
      </w:r>
      <w:r w:rsidRPr="00FD6C32">
        <w:rPr>
          <w:rFonts w:hint="eastAsia"/>
          <w:sz w:val="22"/>
        </w:rPr>
        <w:t>.</w:t>
      </w:r>
    </w:p>
    <w:p w14:paraId="2CF9A163" w14:textId="77777777" w:rsidR="001D7BF1" w:rsidRPr="001D7BF1" w:rsidRDefault="001D7BF1" w:rsidP="00FD6C32">
      <w:pPr>
        <w:rPr>
          <w:sz w:val="22"/>
        </w:rPr>
      </w:pPr>
    </w:p>
    <w:p w14:paraId="25DB6EF7" w14:textId="77777777" w:rsidR="002B2D50" w:rsidRPr="001D7BF1" w:rsidRDefault="002B2D50">
      <w:pPr>
        <w:rPr>
          <w:sz w:val="22"/>
        </w:rPr>
        <w:sectPr w:rsidR="002B2D50" w:rsidRPr="001D7BF1">
          <w:footerReference w:type="default" r:id="rId10"/>
          <w:pgSz w:w="12240" w:h="15840"/>
          <w:pgMar w:top="851" w:right="1134" w:bottom="567" w:left="1134" w:header="720" w:footer="720" w:gutter="0"/>
          <w:cols w:space="720"/>
          <w:docGrid w:linePitch="326"/>
        </w:sectPr>
      </w:pPr>
    </w:p>
    <w:p w14:paraId="25DB6EF8" w14:textId="6D7638A0" w:rsidR="002B2D50" w:rsidRDefault="00DA5C2F">
      <w:pPr>
        <w:pStyle w:val="Heading1"/>
        <w:numPr>
          <w:ilvl w:val="0"/>
          <w:numId w:val="19"/>
        </w:numPr>
        <w:spacing w:before="180" w:after="120"/>
        <w:rPr>
          <w:rFonts w:eastAsia="MS Mincho"/>
          <w:b/>
          <w:bCs/>
          <w:szCs w:val="24"/>
        </w:rPr>
      </w:pPr>
      <w:r>
        <w:rPr>
          <w:rFonts w:eastAsia="MS Mincho"/>
          <w:b/>
          <w:bCs/>
          <w:szCs w:val="24"/>
        </w:rPr>
        <w:lastRenderedPageBreak/>
        <w:t>FG</w:t>
      </w:r>
      <w:r w:rsidR="00FD6C32">
        <w:rPr>
          <w:rFonts w:eastAsia="MS Mincho"/>
          <w:b/>
          <w:bCs/>
          <w:szCs w:val="24"/>
        </w:rPr>
        <w:t>s</w:t>
      </w:r>
      <w:r>
        <w:rPr>
          <w:rFonts w:eastAsia="MS Mincho"/>
          <w:b/>
          <w:bCs/>
          <w:szCs w:val="24"/>
        </w:rPr>
        <w:t xml:space="preserve"> for </w:t>
      </w:r>
      <w:r w:rsidR="00FD6C32" w:rsidRPr="00FD6C32">
        <w:rPr>
          <w:rFonts w:eastAsia="MS Mincho"/>
          <w:b/>
          <w:bCs/>
          <w:szCs w:val="24"/>
        </w:rPr>
        <w:t>NR sidelink on unlicensed spectrum</w:t>
      </w:r>
    </w:p>
    <w:p w14:paraId="4886BBDE" w14:textId="77777777" w:rsidR="00E53FF1" w:rsidRPr="00DA5C2F" w:rsidRDefault="00E53FF1" w:rsidP="00B037CB">
      <w:pPr>
        <w:spacing w:afterLines="50" w:after="120"/>
        <w:rPr>
          <w:sz w:val="22"/>
        </w:rPr>
      </w:pPr>
    </w:p>
    <w:p w14:paraId="05523DD6" w14:textId="3E4077F3" w:rsidR="00B037CB" w:rsidRDefault="00B037CB" w:rsidP="00B037CB">
      <w:pPr>
        <w:spacing w:afterLines="50" w:after="120"/>
        <w:rPr>
          <w:sz w:val="22"/>
        </w:rPr>
      </w:pPr>
      <w:r>
        <w:rPr>
          <w:rFonts w:hint="eastAsia"/>
          <w:sz w:val="22"/>
        </w:rPr>
        <w:t>F</w:t>
      </w:r>
      <w:r>
        <w:rPr>
          <w:sz w:val="22"/>
        </w:rPr>
        <w:t>ollowing input</w:t>
      </w:r>
      <w:r w:rsidR="001A2914">
        <w:rPr>
          <w:sz w:val="22"/>
        </w:rPr>
        <w:t>s</w:t>
      </w:r>
      <w:r>
        <w:rPr>
          <w:sz w:val="22"/>
        </w:rPr>
        <w:t xml:space="preserve"> </w:t>
      </w:r>
      <w:r w:rsidR="001A2914">
        <w:rPr>
          <w:sz w:val="22"/>
        </w:rPr>
        <w:t>are</w:t>
      </w:r>
      <w:r>
        <w:rPr>
          <w:sz w:val="22"/>
        </w:rPr>
        <w:t xml:space="preserve"> provided in contributions for the RAN1#11</w:t>
      </w:r>
      <w:r w:rsidR="001A2914">
        <w:rPr>
          <w:sz w:val="22"/>
        </w:rPr>
        <w:t>7</w:t>
      </w:r>
      <w:r>
        <w:rPr>
          <w:sz w:val="22"/>
        </w:rPr>
        <w:t xml:space="preserve"> meeting.</w:t>
      </w:r>
    </w:p>
    <w:tbl>
      <w:tblPr>
        <w:tblStyle w:val="TableGrid"/>
        <w:tblW w:w="5000" w:type="pct"/>
        <w:tblLook w:val="04A0" w:firstRow="1" w:lastRow="0" w:firstColumn="1" w:lastColumn="0" w:noHBand="0" w:noVBand="1"/>
      </w:tblPr>
      <w:tblGrid>
        <w:gridCol w:w="553"/>
        <w:gridCol w:w="988"/>
        <w:gridCol w:w="20842"/>
      </w:tblGrid>
      <w:tr w:rsidR="00FD6C32" w14:paraId="0CA95D90" w14:textId="77777777" w:rsidTr="006C49AA">
        <w:tc>
          <w:tcPr>
            <w:tcW w:w="124" w:type="pct"/>
          </w:tcPr>
          <w:p w14:paraId="6D85C3A1" w14:textId="4308C7BE" w:rsidR="00FD6C32" w:rsidRDefault="00FD6C32" w:rsidP="00FD6C32">
            <w:pPr>
              <w:spacing w:after="0"/>
              <w:rPr>
                <w:rFonts w:eastAsia="MS Mincho"/>
                <w:sz w:val="22"/>
              </w:rPr>
            </w:pPr>
            <w:r>
              <w:rPr>
                <w:rFonts w:eastAsia="MS Mincho" w:hint="eastAsia"/>
                <w:sz w:val="22"/>
              </w:rPr>
              <w:t>[</w:t>
            </w:r>
            <w:r>
              <w:rPr>
                <w:rFonts w:eastAsia="MS Mincho"/>
                <w:sz w:val="22"/>
              </w:rPr>
              <w:t>2]</w:t>
            </w:r>
          </w:p>
        </w:tc>
        <w:tc>
          <w:tcPr>
            <w:tcW w:w="227" w:type="pct"/>
          </w:tcPr>
          <w:p w14:paraId="3FAEDF0A" w14:textId="0971B5DB" w:rsidR="00FD6C32" w:rsidRPr="00EA034F" w:rsidRDefault="00FD6C32" w:rsidP="00FD6C32">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649" w:type="pct"/>
          </w:tcPr>
          <w:p w14:paraId="49CCE8A8" w14:textId="77777777" w:rsidR="00DB7209" w:rsidRPr="00E8165F" w:rsidRDefault="00DB7209" w:rsidP="00DB7209">
            <w:pPr>
              <w:spacing w:beforeLines="30" w:before="72" w:line="60" w:lineRule="atLeast"/>
              <w:rPr>
                <w:b/>
                <w:color w:val="000000"/>
                <w:szCs w:val="24"/>
                <w:u w:val="single"/>
                <w:shd w:val="clear" w:color="auto" w:fill="FFFFFF"/>
                <w:lang w:eastAsia="zh-CN"/>
              </w:rPr>
            </w:pPr>
            <w:r w:rsidRPr="00E8165F">
              <w:rPr>
                <w:b/>
                <w:color w:val="000000"/>
                <w:szCs w:val="24"/>
                <w:u w:val="single"/>
                <w:shd w:val="clear" w:color="auto" w:fill="FFFFFF"/>
                <w:lang w:eastAsia="zh-CN"/>
              </w:rPr>
              <w:t>FG 47-</w:t>
            </w:r>
            <w:r>
              <w:rPr>
                <w:b/>
                <w:color w:val="000000"/>
                <w:szCs w:val="24"/>
                <w:u w:val="single"/>
                <w:shd w:val="clear" w:color="auto" w:fill="FFFFFF"/>
                <w:lang w:eastAsia="zh-CN"/>
              </w:rPr>
              <w:t>k</w:t>
            </w:r>
            <w:r w:rsidRPr="00E8165F">
              <w:rPr>
                <w:b/>
                <w:color w:val="000000"/>
                <w:szCs w:val="24"/>
                <w:u w:val="single"/>
                <w:shd w:val="clear" w:color="auto" w:fill="FFFFFF"/>
                <w:lang w:eastAsia="zh-CN"/>
              </w:rPr>
              <w:t>1 SL channel access for dynamic channel access mode</w:t>
            </w:r>
          </w:p>
          <w:p w14:paraId="550649B3"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w:t>
            </w:r>
            <w:r>
              <w:rPr>
                <w:rFonts w:hint="eastAsia"/>
                <w:color w:val="000000"/>
                <w:szCs w:val="24"/>
                <w:shd w:val="clear" w:color="auto" w:fill="FFFFFF"/>
                <w:lang w:eastAsia="zh-CN"/>
              </w:rPr>
              <w:t>bis</w:t>
            </w:r>
            <w:r w:rsidRPr="00392C87">
              <w:rPr>
                <w:color w:val="000000"/>
                <w:szCs w:val="24"/>
                <w:shd w:val="clear" w:color="auto" w:fill="FFFFFF"/>
                <w:lang w:eastAsia="zh-CN"/>
              </w:rPr>
              <w:t>, FG 47-</w:t>
            </w:r>
            <w:r>
              <w:rPr>
                <w:color w:val="000000"/>
                <w:szCs w:val="24"/>
                <w:shd w:val="clear" w:color="auto" w:fill="FFFFFF"/>
                <w:lang w:eastAsia="zh-CN"/>
              </w:rPr>
              <w:t>k</w:t>
            </w:r>
            <w:r w:rsidRPr="00392C87">
              <w:rPr>
                <w:color w:val="000000"/>
                <w:szCs w:val="24"/>
                <w:shd w:val="clear" w:color="auto" w:fill="FFFFFF"/>
                <w:lang w:eastAsia="zh-CN"/>
              </w:rPr>
              <w:t xml:space="preserve">1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29"/>
              <w:gridCol w:w="1864"/>
              <w:gridCol w:w="2531"/>
              <w:gridCol w:w="1405"/>
              <w:gridCol w:w="510"/>
              <w:gridCol w:w="447"/>
              <w:gridCol w:w="2577"/>
              <w:gridCol w:w="706"/>
              <w:gridCol w:w="467"/>
              <w:gridCol w:w="467"/>
              <w:gridCol w:w="222"/>
              <w:gridCol w:w="3668"/>
              <w:gridCol w:w="3844"/>
            </w:tblGrid>
            <w:tr w:rsidR="00DB7209" w:rsidRPr="004C3AAF" w14:paraId="4775160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63B9B" w14:textId="77777777" w:rsidR="00DB7209" w:rsidRPr="004C3AAF"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9282" w14:textId="77777777" w:rsidR="00DB7209" w:rsidRPr="004C3AAF"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5FF6" w14:textId="77777777" w:rsidR="00DB7209" w:rsidRPr="004C3AAF"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C5F4B"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6D20B50F"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ACEE12F"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0DA18EBC"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09ED80CA"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77728B96"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0062014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D74646"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3FAFCA97"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5FBDEF1" w14:textId="77777777" w:rsidR="00DB7209" w:rsidRDefault="00DB7209" w:rsidP="00DB7209">
                  <w:pPr>
                    <w:tabs>
                      <w:tab w:val="left" w:pos="420"/>
                    </w:tabs>
                    <w:ind w:left="-34"/>
                    <w:rPr>
                      <w:rFonts w:ascii="Arial" w:hAnsi="Arial" w:cs="Arial"/>
                      <w:sz w:val="18"/>
                      <w:szCs w:val="18"/>
                    </w:rPr>
                  </w:pPr>
                </w:p>
                <w:p w14:paraId="3AA4A675" w14:textId="77777777" w:rsidR="00DB7209" w:rsidRPr="004C3AAF"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2A75A" w14:textId="77777777" w:rsidR="00DB7209" w:rsidRPr="004C3AAF"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B0128" w14:textId="77777777" w:rsidR="00DB7209" w:rsidRPr="004C3AAF"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5717" w14:textId="77777777" w:rsidR="00DB7209" w:rsidRPr="004C3AAF"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D4FD" w14:textId="77777777" w:rsidR="00DB7209" w:rsidRPr="004C3AAF" w:rsidRDefault="00DB7209" w:rsidP="00DB7209">
                  <w:pPr>
                    <w:pStyle w:val="TAL"/>
                    <w:rPr>
                      <w:rFonts w:asciiTheme="majorHAnsi" w:eastAsia="宋体"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4BA44" w14:textId="77777777" w:rsidR="00DB7209" w:rsidRPr="004C3AAF"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A79B3"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BAE4E" w14:textId="77777777" w:rsidR="00DB7209" w:rsidRPr="004C3AAF"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ABDDB" w14:textId="77777777" w:rsidR="00DB7209" w:rsidRPr="004C3AAF"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340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2232D699" w14:textId="77777777" w:rsidR="00DB7209" w:rsidRDefault="00DB7209" w:rsidP="00DB7209">
                  <w:pPr>
                    <w:keepNext/>
                    <w:keepLines/>
                    <w:rPr>
                      <w:rFonts w:ascii="Arial" w:eastAsia="MS Mincho" w:hAnsi="Arial" w:cs="Arial"/>
                      <w:sz w:val="18"/>
                      <w:szCs w:val="18"/>
                      <w:highlight w:val="yellow"/>
                    </w:rPr>
                  </w:pPr>
                </w:p>
                <w:p w14:paraId="135F6E32"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F1339FF" w14:textId="77777777" w:rsidR="00DB7209" w:rsidRDefault="00DB7209" w:rsidP="00DB7209">
                  <w:pPr>
                    <w:keepNext/>
                    <w:keepLines/>
                    <w:rPr>
                      <w:rFonts w:ascii="Arial" w:eastAsia="MS Mincho" w:hAnsi="Arial" w:cs="Arial"/>
                      <w:sz w:val="18"/>
                      <w:szCs w:val="18"/>
                    </w:rPr>
                  </w:pPr>
                </w:p>
                <w:p w14:paraId="2FA4D091"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0E217D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5CB9E37B" w14:textId="77777777" w:rsidR="00DB7209" w:rsidRDefault="00DB7209" w:rsidP="00DB7209">
                  <w:pPr>
                    <w:keepNext/>
                    <w:keepLines/>
                    <w:rPr>
                      <w:rFonts w:ascii="Arial" w:eastAsia="MS Mincho" w:hAnsi="Arial" w:cs="Arial"/>
                      <w:sz w:val="18"/>
                      <w:szCs w:val="18"/>
                    </w:rPr>
                  </w:pPr>
                </w:p>
                <w:p w14:paraId="6258C4FE"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A1FEA"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07F70D1B" w14:textId="77777777" w:rsidR="00DB7209" w:rsidRDefault="00DB7209" w:rsidP="00DB7209">
                  <w:pPr>
                    <w:keepNext/>
                    <w:keepLines/>
                    <w:rPr>
                      <w:rFonts w:ascii="Arial" w:eastAsia="MS Mincho" w:hAnsi="Arial" w:cs="Arial"/>
                      <w:sz w:val="18"/>
                      <w:szCs w:val="18"/>
                    </w:rPr>
                  </w:pPr>
                </w:p>
                <w:p w14:paraId="2BBE8806" w14:textId="77777777" w:rsidR="00DB7209" w:rsidRPr="004C3AAF"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71DADC8D" w14:textId="77777777" w:rsidR="00DB7209" w:rsidRPr="0001156E" w:rsidRDefault="00DB7209" w:rsidP="00DB7209">
            <w:pPr>
              <w:spacing w:beforeLines="30" w:before="72" w:line="60" w:lineRule="atLeast"/>
              <w:rPr>
                <w:color w:val="000000"/>
                <w:szCs w:val="24"/>
                <w:shd w:val="clear" w:color="auto" w:fill="FFFFFF"/>
                <w:lang w:eastAsia="zh-CN"/>
              </w:rPr>
            </w:pPr>
          </w:p>
          <w:p w14:paraId="744BF2D3" w14:textId="77777777" w:rsidR="00DB7209" w:rsidRDefault="00DB7209" w:rsidP="00DB7209">
            <w:pPr>
              <w:spacing w:after="120"/>
              <w:rPr>
                <w:color w:val="000000" w:themeColor="text1"/>
                <w:szCs w:val="24"/>
                <w:shd w:val="clear" w:color="auto" w:fill="FFFFFF"/>
                <w:lang w:eastAsia="zh-CN"/>
              </w:rPr>
            </w:pPr>
            <w:r w:rsidRPr="003E489F">
              <w:rPr>
                <w:color w:val="000000" w:themeColor="text1"/>
                <w:szCs w:val="24"/>
                <w:shd w:val="clear" w:color="auto" w:fill="FFFFFF"/>
                <w:lang w:eastAsia="zh-CN"/>
              </w:rPr>
              <w:t>The brackets of prerequisites can be removed because SL channel access is also applicable to partial sensing and random selection.</w:t>
            </w:r>
          </w:p>
          <w:p w14:paraId="20AF6E2F" w14:textId="77777777" w:rsidR="00DB7209" w:rsidRPr="003E489F" w:rsidRDefault="00DB7209" w:rsidP="00DB7209">
            <w:pPr>
              <w:spacing w:after="120"/>
              <w:rPr>
                <w:color w:val="000000"/>
                <w:szCs w:val="24"/>
                <w:shd w:val="clear" w:color="auto" w:fill="FFFFFF"/>
                <w:lang w:eastAsia="zh-CN"/>
              </w:rPr>
            </w:pPr>
          </w:p>
          <w:p w14:paraId="0522B959"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m1</w:t>
            </w:r>
            <w:r w:rsidRPr="00255F62">
              <w:rPr>
                <w:b/>
                <w:szCs w:val="24"/>
                <w:u w:val="single"/>
                <w:lang w:eastAsia="zh-CN"/>
              </w:rPr>
              <w:t xml:space="preserve"> Interlace RB-based PSCCH/PSSCH/PSFCH transmission/reception</w:t>
            </w:r>
          </w:p>
          <w:p w14:paraId="202D4E9F" w14:textId="77777777" w:rsidR="00DB7209" w:rsidRPr="004834F4"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m1</w:t>
            </w:r>
            <w:r w:rsidRPr="00392C87">
              <w:rPr>
                <w:color w:val="000000"/>
                <w:szCs w:val="24"/>
                <w:shd w:val="clear" w:color="auto" w:fill="FFFFFF"/>
                <w:lang w:eastAsia="zh-CN"/>
              </w:rPr>
              <w:t xml:space="preserve"> is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
              <w:gridCol w:w="2473"/>
              <w:gridCol w:w="2745"/>
              <w:gridCol w:w="1170"/>
              <w:gridCol w:w="510"/>
              <w:gridCol w:w="453"/>
              <w:gridCol w:w="3200"/>
              <w:gridCol w:w="692"/>
              <w:gridCol w:w="543"/>
              <w:gridCol w:w="543"/>
              <w:gridCol w:w="222"/>
              <w:gridCol w:w="2865"/>
              <w:gridCol w:w="3303"/>
            </w:tblGrid>
            <w:tr w:rsidR="00DB7209" w:rsidRPr="00A55B22" w14:paraId="730AFD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DE19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F755"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486E"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618D" w14:textId="77777777" w:rsidR="00DB7209" w:rsidRPr="004B31D1" w:rsidRDefault="00DB7209" w:rsidP="00DB7209">
                  <w:pPr>
                    <w:rPr>
                      <w:rFonts w:ascii="Arial" w:eastAsia="宋体" w:hAnsi="Arial" w:cs="Arial"/>
                      <w:sz w:val="18"/>
                      <w:szCs w:val="18"/>
                      <w:lang w:eastAsia="zh-CN"/>
                    </w:rPr>
                  </w:pPr>
                  <w:r w:rsidRPr="004B31D1">
                    <w:rPr>
                      <w:rFonts w:ascii="Arial" w:eastAsia="宋体" w:hAnsi="Arial" w:cs="Arial"/>
                      <w:sz w:val="18"/>
                      <w:szCs w:val="18"/>
                      <w:lang w:eastAsia="zh-CN"/>
                    </w:rPr>
                    <w:t>1.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transmissions for the physical layer channels that it is capable of transmit</w:t>
                  </w:r>
                </w:p>
                <w:p w14:paraId="4D5A43E7" w14:textId="77777777" w:rsidR="00DB7209" w:rsidRPr="004B31D1" w:rsidRDefault="00DB7209" w:rsidP="00DB7209">
                  <w:pPr>
                    <w:spacing w:line="259" w:lineRule="auto"/>
                    <w:rPr>
                      <w:rFonts w:ascii="Arial" w:hAnsi="Arial" w:cs="Arial"/>
                      <w:sz w:val="18"/>
                      <w:szCs w:val="18"/>
                    </w:rPr>
                  </w:pPr>
                  <w:r w:rsidRPr="004B31D1">
                    <w:rPr>
                      <w:rFonts w:ascii="Arial" w:eastAsia="宋体" w:hAnsi="Arial" w:cs="Arial"/>
                      <w:sz w:val="18"/>
                      <w:szCs w:val="18"/>
                      <w:lang w:eastAsia="zh-CN"/>
                    </w:rPr>
                    <w:t>2. UE supports interlace RB</w:t>
                  </w:r>
                  <w:r w:rsidRPr="004B31D1">
                    <w:rPr>
                      <w:rFonts w:ascii="Arial" w:eastAsia="宋体" w:hAnsi="Arial" w:cs="Arial" w:hint="eastAsia"/>
                      <w:sz w:val="18"/>
                      <w:szCs w:val="18"/>
                      <w:lang w:eastAsia="zh-CN"/>
                    </w:rPr>
                    <w:t>-</w:t>
                  </w:r>
                  <w:r w:rsidRPr="004B31D1">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BC68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rPr>
                    <w:t xml:space="preserve">At least one of {15-25, 15-3, </w:t>
                  </w:r>
                  <w:r w:rsidRPr="004B31D1">
                    <w:rPr>
                      <w:rFonts w:eastAsia="MS Mincho" w:cs="Arial"/>
                      <w:sz w:val="18"/>
                      <w:szCs w:val="18"/>
                      <w:highlight w:val="yellow"/>
                    </w:rPr>
                    <w:t>[32-4, 32-4a]</w:t>
                  </w:r>
                  <w:r w:rsidRPr="004B31D1">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B885F" w14:textId="77777777" w:rsidR="00DB7209" w:rsidRPr="004B31D1" w:rsidRDefault="00DB7209" w:rsidP="00DB7209">
                  <w:pPr>
                    <w:keepNext/>
                    <w:keepLines/>
                    <w:rPr>
                      <w:rFonts w:ascii="Arial" w:eastAsia="宋体" w:hAnsi="Arial" w:cs="Arial"/>
                      <w:sz w:val="18"/>
                      <w:szCs w:val="18"/>
                      <w:lang w:eastAsia="zh-CN"/>
                    </w:rPr>
                  </w:pPr>
                  <w:r w:rsidRPr="004B31D1">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B9D39" w14:textId="77777777" w:rsidR="00DB7209" w:rsidRPr="004B31D1" w:rsidRDefault="00DB7209" w:rsidP="00DB7209">
                  <w:pPr>
                    <w:keepNext/>
                    <w:keepLines/>
                    <w:rPr>
                      <w:rFonts w:ascii="Arial" w:eastAsia="MS Mincho" w:hAnsi="Arial" w:cs="Arial"/>
                      <w:sz w:val="18"/>
                      <w:szCs w:val="18"/>
                    </w:rPr>
                  </w:pPr>
                  <w:r w:rsidRPr="004B31D1">
                    <w:rPr>
                      <w:rFonts w:eastAsia="MS Mincho" w:cs="Arial" w:hint="eastAsia"/>
                      <w:sz w:val="18"/>
                      <w:szCs w:val="18"/>
                      <w:lang w:eastAsia="zh-CN"/>
                    </w:rPr>
                    <w:t>N</w:t>
                  </w:r>
                  <w:r w:rsidRPr="004B31D1">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5F16" w14:textId="77777777" w:rsidR="00DB7209" w:rsidRPr="004B31D1" w:rsidRDefault="00DB7209" w:rsidP="00DB7209">
                  <w:pPr>
                    <w:keepNext/>
                    <w:keepLines/>
                    <w:rPr>
                      <w:rFonts w:ascii="Arial" w:eastAsia="宋体" w:hAnsi="Arial" w:cs="Arial"/>
                      <w:sz w:val="18"/>
                      <w:szCs w:val="18"/>
                      <w:lang w:eastAsia="zh-CN"/>
                    </w:rPr>
                  </w:pPr>
                  <w:r w:rsidRPr="004B31D1">
                    <w:rPr>
                      <w:rFonts w:eastAsia="MS Mincho" w:cs="Arial"/>
                      <w:sz w:val="18"/>
                      <w:szCs w:val="18"/>
                      <w:lang w:eastAsia="zh-CN"/>
                    </w:rPr>
                    <w:t xml:space="preserve">UE does not support </w:t>
                  </w:r>
                  <w:r w:rsidRPr="004B31D1">
                    <w:rPr>
                      <w:rFonts w:eastAsia="宋体" w:cs="Arial"/>
                      <w:sz w:val="18"/>
                      <w:szCs w:val="18"/>
                      <w:lang w:eastAsia="zh-CN"/>
                    </w:rPr>
                    <w:t>Interlace RB</w:t>
                  </w:r>
                  <w:r w:rsidRPr="004B31D1">
                    <w:rPr>
                      <w:rFonts w:eastAsia="宋体" w:cs="Arial" w:hint="eastAsia"/>
                      <w:sz w:val="18"/>
                      <w:szCs w:val="18"/>
                      <w:lang w:eastAsia="zh-CN"/>
                    </w:rPr>
                    <w:t>-</w:t>
                  </w:r>
                  <w:r w:rsidRPr="004B31D1">
                    <w:rPr>
                      <w:rFonts w:eastAsia="宋体"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9E7F" w14:textId="77777777" w:rsidR="00DB7209" w:rsidRPr="004B31D1" w:rsidRDefault="00DB7209" w:rsidP="00DB7209">
                  <w:pPr>
                    <w:keepNext/>
                    <w:keepLines/>
                    <w:rPr>
                      <w:rFonts w:ascii="Arial" w:eastAsia="宋体" w:hAnsi="Arial" w:cs="Arial"/>
                      <w:sz w:val="18"/>
                      <w:szCs w:val="18"/>
                      <w:lang w:eastAsia="zh-CN"/>
                    </w:rPr>
                  </w:pPr>
                  <w:r w:rsidRPr="004B31D1">
                    <w:rPr>
                      <w:rFonts w:eastAsia="宋体"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C16E6"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4834" w14:textId="77777777" w:rsidR="00DB7209" w:rsidRPr="004B31D1" w:rsidRDefault="00DB7209" w:rsidP="00DB7209">
                  <w:pPr>
                    <w:keepNext/>
                    <w:keepLines/>
                    <w:rPr>
                      <w:rFonts w:ascii="Arial" w:eastAsia="MS Mincho" w:hAnsi="Arial" w:cs="Arial"/>
                      <w:sz w:val="18"/>
                      <w:szCs w:val="18"/>
                    </w:rPr>
                  </w:pPr>
                  <w:r w:rsidRPr="004B31D1">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9B3C8" w14:textId="77777777" w:rsidR="00DB7209" w:rsidRPr="004B31D1"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BEAC" w14:textId="77777777" w:rsidR="00DB7209" w:rsidRPr="004B31D1" w:rsidRDefault="00DB7209" w:rsidP="00DB7209">
                  <w:pPr>
                    <w:keepNext/>
                    <w:keepLines/>
                    <w:rPr>
                      <w:rFonts w:ascii="Arial" w:eastAsia="MS Mincho" w:hAnsi="Arial" w:cs="Arial"/>
                      <w:sz w:val="18"/>
                      <w:szCs w:val="18"/>
                    </w:rPr>
                  </w:pPr>
                  <w:r w:rsidRPr="004B31D1">
                    <w:rPr>
                      <w:rFonts w:ascii="Arial" w:eastAsia="Malgun Gothic" w:hAnsi="Arial" w:cs="Arial"/>
                      <w:sz w:val="18"/>
                      <w:szCs w:val="18"/>
                      <w:lang w:eastAsia="ko-KR"/>
                    </w:rPr>
                    <w:t>This is the basic FG for NR sidelink in</w:t>
                  </w:r>
                  <w:r w:rsidRPr="004B31D1">
                    <w:rPr>
                      <w:rFonts w:ascii="Arial" w:eastAsia="MS Mincho" w:hAnsi="Arial" w:cs="Arial"/>
                      <w:sz w:val="18"/>
                      <w:szCs w:val="18"/>
                    </w:rPr>
                    <w:t xml:space="preserve"> shared spectrum, where PSD and/or OCB requirements are defined by regulation.</w:t>
                  </w:r>
                </w:p>
                <w:p w14:paraId="13699D1C" w14:textId="77777777" w:rsidR="00DB7209" w:rsidRPr="004B31D1" w:rsidRDefault="00DB7209" w:rsidP="00DB7209">
                  <w:pPr>
                    <w:keepNext/>
                    <w:keepLines/>
                    <w:rPr>
                      <w:rFonts w:ascii="Arial" w:eastAsia="MS Mincho" w:hAnsi="Arial" w:cs="Arial"/>
                      <w:sz w:val="18"/>
                      <w:szCs w:val="18"/>
                    </w:rPr>
                  </w:pPr>
                </w:p>
                <w:p w14:paraId="55BCFFBB"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Note1: If UE supports 15-25, the UE is not required to support Component 3 and 4 in 15-2.</w:t>
                  </w:r>
                </w:p>
                <w:p w14:paraId="4EAB8A7D"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Note2: If UE supports 15-3, the UE is not required to support Component 3 in 15-3, and FR2 parts of Component 7 in 15-3.</w:t>
                  </w:r>
                </w:p>
                <w:p w14:paraId="25ECCA48" w14:textId="77777777" w:rsidR="00DB7209" w:rsidRPr="004B31D1" w:rsidRDefault="00DB7209" w:rsidP="00DB7209">
                  <w:pPr>
                    <w:keepNext/>
                    <w:keepLines/>
                    <w:rPr>
                      <w:rFonts w:ascii="Arial" w:eastAsia="MS Mincho" w:hAnsi="Arial" w:cs="Arial"/>
                      <w:sz w:val="18"/>
                      <w:szCs w:val="18"/>
                    </w:rPr>
                  </w:pPr>
                </w:p>
                <w:p w14:paraId="08190314" w14:textId="77777777" w:rsidR="00DB7209" w:rsidRPr="004B31D1" w:rsidRDefault="00DB7209" w:rsidP="00DB7209">
                  <w:pPr>
                    <w:keepNext/>
                    <w:keepLines/>
                    <w:rPr>
                      <w:rFonts w:ascii="Arial" w:eastAsia="MS Mincho" w:hAnsi="Arial" w:cs="Arial"/>
                      <w:sz w:val="18"/>
                      <w:szCs w:val="18"/>
                    </w:rPr>
                  </w:pPr>
                  <w:r w:rsidRPr="004B31D1">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7BE5A"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 xml:space="preserve">Optional with capability </w:t>
                  </w:r>
                  <w:proofErr w:type="spellStart"/>
                  <w:r w:rsidRPr="004B31D1">
                    <w:rPr>
                      <w:rFonts w:ascii="Arial" w:eastAsia="MS Mincho" w:hAnsi="Arial" w:cs="Arial"/>
                      <w:sz w:val="18"/>
                      <w:szCs w:val="18"/>
                    </w:rPr>
                    <w:t>signalling</w:t>
                  </w:r>
                  <w:proofErr w:type="spellEnd"/>
                </w:p>
                <w:p w14:paraId="526E635A" w14:textId="77777777" w:rsidR="00DB7209" w:rsidRPr="004B31D1" w:rsidRDefault="00DB7209" w:rsidP="00DB7209">
                  <w:pPr>
                    <w:spacing w:line="259" w:lineRule="auto"/>
                    <w:rPr>
                      <w:rFonts w:ascii="Arial" w:eastAsia="MS Mincho" w:hAnsi="Arial" w:cs="Arial"/>
                      <w:sz w:val="18"/>
                      <w:szCs w:val="18"/>
                    </w:rPr>
                  </w:pPr>
                </w:p>
                <w:p w14:paraId="6FE659AC" w14:textId="77777777" w:rsidR="00DB7209" w:rsidRPr="004B31D1" w:rsidRDefault="00DB7209" w:rsidP="00DB7209">
                  <w:pPr>
                    <w:spacing w:line="259" w:lineRule="auto"/>
                    <w:rPr>
                      <w:rFonts w:ascii="Arial" w:eastAsia="MS Mincho" w:hAnsi="Arial" w:cs="Arial"/>
                      <w:sz w:val="18"/>
                      <w:szCs w:val="18"/>
                    </w:rPr>
                  </w:pPr>
                  <w:r w:rsidRPr="004B31D1">
                    <w:rPr>
                      <w:rFonts w:ascii="Arial" w:eastAsia="MS Mincho" w:hAnsi="Arial" w:cs="Arial"/>
                      <w:sz w:val="18"/>
                      <w:szCs w:val="18"/>
                    </w:rPr>
                    <w:t>For UE supports NR sidelink in shared spectrum, where PSD and/or OCB requirements are defined by regulation, UE must indicate this FG is supported.</w:t>
                  </w:r>
                </w:p>
              </w:tc>
            </w:tr>
          </w:tbl>
          <w:p w14:paraId="07AB94BB" w14:textId="77777777" w:rsidR="00DB7209" w:rsidRPr="00325DC5" w:rsidRDefault="00DB7209" w:rsidP="00DB7209">
            <w:pPr>
              <w:rPr>
                <w:szCs w:val="24"/>
                <w:lang w:eastAsia="zh-CN"/>
              </w:rPr>
            </w:pPr>
          </w:p>
          <w:p w14:paraId="5C758833" w14:textId="77777777" w:rsidR="00DB7209" w:rsidRPr="003E489F" w:rsidRDefault="00DB7209" w:rsidP="00DB7209">
            <w:pPr>
              <w:spacing w:after="120"/>
              <w:rPr>
                <w:color w:val="000000"/>
                <w:szCs w:val="24"/>
                <w:shd w:val="clear" w:color="auto" w:fill="FFFFFF"/>
                <w:lang w:eastAsia="zh-CN"/>
              </w:rPr>
            </w:pPr>
            <w:r w:rsidRPr="003E489F">
              <w:rPr>
                <w:color w:val="000000" w:themeColor="text1"/>
                <w:szCs w:val="24"/>
                <w:shd w:val="clear" w:color="auto" w:fill="FFFFFF"/>
                <w:lang w:eastAsia="zh-CN"/>
              </w:rPr>
              <w:t>The brackets of prerequisites can be removed because SL</w:t>
            </w:r>
            <w:r>
              <w:rPr>
                <w:color w:val="000000" w:themeColor="text1"/>
                <w:szCs w:val="24"/>
                <w:shd w:val="clear" w:color="auto" w:fill="FFFFFF"/>
                <w:lang w:eastAsia="zh-CN"/>
              </w:rPr>
              <w:t xml:space="preserve"> interlaced transmission/reception are appli</w:t>
            </w:r>
            <w:r w:rsidRPr="003E489F">
              <w:rPr>
                <w:color w:val="000000" w:themeColor="text1"/>
                <w:szCs w:val="24"/>
                <w:shd w:val="clear" w:color="auto" w:fill="FFFFFF"/>
                <w:lang w:eastAsia="zh-CN"/>
              </w:rPr>
              <w:t>cable to partial sensing and random selection.</w:t>
            </w:r>
          </w:p>
          <w:p w14:paraId="23F6E432" w14:textId="77777777" w:rsidR="00DB7209" w:rsidRPr="005E56F3" w:rsidRDefault="00DB7209" w:rsidP="00DB7209">
            <w:pPr>
              <w:rPr>
                <w:color w:val="000000"/>
                <w:szCs w:val="24"/>
                <w:shd w:val="clear" w:color="auto" w:fill="FFFFFF"/>
                <w:lang w:eastAsia="zh-CN"/>
              </w:rPr>
            </w:pPr>
          </w:p>
          <w:p w14:paraId="519D1992" w14:textId="77777777" w:rsidR="00DB7209" w:rsidRPr="00255F62" w:rsidRDefault="00DB7209" w:rsidP="00DB7209">
            <w:pPr>
              <w:rPr>
                <w:b/>
                <w:szCs w:val="24"/>
                <w:u w:val="single"/>
                <w:lang w:eastAsia="zh-CN"/>
              </w:rPr>
            </w:pPr>
            <w:r w:rsidRPr="00255F62">
              <w:rPr>
                <w:b/>
                <w:szCs w:val="24"/>
                <w:u w:val="single"/>
                <w:lang w:eastAsia="zh-CN"/>
              </w:rPr>
              <w:t>FG 47-</w:t>
            </w:r>
            <w:r>
              <w:rPr>
                <w:b/>
                <w:szCs w:val="24"/>
                <w:u w:val="single"/>
                <w:lang w:eastAsia="zh-CN"/>
              </w:rPr>
              <w:t>m3 and FG 47-m4</w:t>
            </w:r>
            <w:r w:rsidRPr="00255F62">
              <w:rPr>
                <w:b/>
                <w:szCs w:val="24"/>
                <w:u w:val="single"/>
                <w:lang w:eastAsia="zh-CN"/>
              </w:rPr>
              <w:t xml:space="preserve"> </w:t>
            </w:r>
            <w:r w:rsidRPr="00DE648D">
              <w:rPr>
                <w:b/>
                <w:szCs w:val="24"/>
                <w:u w:val="single"/>
                <w:lang w:eastAsia="zh-CN"/>
              </w:rPr>
              <w:t>Transmitting</w:t>
            </w:r>
            <w:r>
              <w:rPr>
                <w:b/>
                <w:szCs w:val="24"/>
                <w:u w:val="single"/>
                <w:lang w:eastAsia="zh-CN"/>
              </w:rPr>
              <w:t>/Receiving</w:t>
            </w:r>
            <w:r w:rsidRPr="00DE648D">
              <w:rPr>
                <w:b/>
                <w:szCs w:val="24"/>
                <w:u w:val="single"/>
                <w:lang w:eastAsia="zh-CN"/>
              </w:rPr>
              <w:t xml:space="preserve"> PSCCH/PSSCH from 2nd starting symbol in a slot</w:t>
            </w:r>
          </w:p>
          <w:p w14:paraId="12EAD3DA" w14:textId="77777777" w:rsidR="00DB7209" w:rsidRDefault="00DB7209" w:rsidP="00DB7209">
            <w:pPr>
              <w:spacing w:after="120"/>
              <w:rPr>
                <w:color w:val="000000"/>
                <w:szCs w:val="24"/>
                <w:shd w:val="clear" w:color="auto" w:fill="FFFFFF"/>
                <w:lang w:eastAsia="zh-CN"/>
              </w:rPr>
            </w:pPr>
            <w:r>
              <w:rPr>
                <w:rFonts w:hint="eastAsia"/>
                <w:color w:val="000000"/>
                <w:szCs w:val="24"/>
                <w:shd w:val="clear" w:color="auto" w:fill="FFFFFF"/>
                <w:lang w:eastAsia="zh-CN"/>
              </w:rPr>
              <w:lastRenderedPageBreak/>
              <w:t>I</w:t>
            </w:r>
            <w:r>
              <w:rPr>
                <w:color w:val="000000"/>
                <w:szCs w:val="24"/>
                <w:shd w:val="clear" w:color="auto" w:fill="FFFFFF"/>
                <w:lang w:eastAsia="zh-CN"/>
              </w:rPr>
              <w:t>n the UE features list after</w:t>
            </w:r>
            <w:r w:rsidRPr="00392C87">
              <w:rPr>
                <w:color w:val="000000"/>
                <w:szCs w:val="24"/>
                <w:shd w:val="clear" w:color="auto" w:fill="FFFFFF"/>
                <w:lang w:eastAsia="zh-CN"/>
              </w:rPr>
              <w:t xml:space="preserve"> RAN1#</w:t>
            </w:r>
            <w:r>
              <w:rPr>
                <w:color w:val="000000"/>
                <w:szCs w:val="24"/>
                <w:shd w:val="clear" w:color="auto" w:fill="FFFFFF"/>
                <w:lang w:eastAsia="zh-CN"/>
              </w:rPr>
              <w:t>116bis</w:t>
            </w:r>
            <w:r w:rsidRPr="00392C87">
              <w:rPr>
                <w:color w:val="000000"/>
                <w:szCs w:val="24"/>
                <w:shd w:val="clear" w:color="auto" w:fill="FFFFFF"/>
                <w:lang w:eastAsia="zh-CN"/>
              </w:rPr>
              <w:t>, FG 47-</w:t>
            </w:r>
            <w:r>
              <w:rPr>
                <w:color w:val="000000"/>
                <w:szCs w:val="24"/>
                <w:shd w:val="clear" w:color="auto" w:fill="FFFFFF"/>
                <w:lang w:eastAsia="zh-CN"/>
              </w:rPr>
              <w:t>m3 and 47-m4</w:t>
            </w:r>
            <w:r w:rsidRPr="00392C87">
              <w:rPr>
                <w:color w:val="000000"/>
                <w:szCs w:val="24"/>
                <w:shd w:val="clear" w:color="auto" w:fill="FFFFFF"/>
                <w:lang w:eastAsia="zh-CN"/>
              </w:rPr>
              <w:t xml:space="preserve"> </w:t>
            </w:r>
            <w:r>
              <w:rPr>
                <w:color w:val="000000"/>
                <w:szCs w:val="24"/>
                <w:shd w:val="clear" w:color="auto" w:fill="FFFFFF"/>
                <w:lang w:eastAsia="zh-CN"/>
              </w:rPr>
              <w:t>are</w:t>
            </w:r>
            <w:r w:rsidRPr="00392C87">
              <w:rPr>
                <w:color w:val="000000"/>
                <w:szCs w:val="24"/>
                <w:shd w:val="clear" w:color="auto" w:fill="FFFFFF"/>
                <w:lang w:eastAsia="zh-CN"/>
              </w:rPr>
              <w:t xml:space="preserve"> </w:t>
            </w:r>
            <w:r>
              <w:rPr>
                <w:color w:val="000000"/>
                <w:szCs w:val="24"/>
                <w:shd w:val="clear" w:color="auto" w:fill="FFFFFF"/>
                <w:lang w:eastAsia="zh-CN"/>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37"/>
              <w:gridCol w:w="2448"/>
              <w:gridCol w:w="3481"/>
              <w:gridCol w:w="1737"/>
              <w:gridCol w:w="447"/>
              <w:gridCol w:w="453"/>
              <w:gridCol w:w="2744"/>
              <w:gridCol w:w="222"/>
              <w:gridCol w:w="222"/>
              <w:gridCol w:w="222"/>
              <w:gridCol w:w="222"/>
              <w:gridCol w:w="3249"/>
              <w:gridCol w:w="3245"/>
            </w:tblGrid>
            <w:tr w:rsidR="00DB7209" w:rsidRPr="00C63EA2" w14:paraId="5DF772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CE158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CDBD"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AADBE"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Transmitting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822F2" w14:textId="77777777" w:rsidR="00DB7209" w:rsidRPr="007B4C2A" w:rsidRDefault="00DB7209" w:rsidP="00DB7209">
                  <w:pPr>
                    <w:rPr>
                      <w:rFonts w:ascii="Arial" w:eastAsia="宋体" w:hAnsi="Arial" w:cs="Arial"/>
                      <w:sz w:val="18"/>
                      <w:szCs w:val="18"/>
                      <w:lang w:eastAsia="zh-CN"/>
                    </w:rPr>
                  </w:pPr>
                  <w:r w:rsidRPr="007B4C2A">
                    <w:rPr>
                      <w:rFonts w:ascii="Arial" w:eastAsia="MS Mincho" w:hAnsi="Arial" w:cs="Arial"/>
                      <w:sz w:val="18"/>
                      <w:szCs w:val="18"/>
                      <w:lang w:eastAsia="zh-CN"/>
                    </w:rPr>
                    <w:t>1. UE supports transmitting PSCCH/PSSCH from 2</w:t>
                  </w:r>
                  <w:r w:rsidRPr="007B4C2A">
                    <w:rPr>
                      <w:rFonts w:ascii="Arial" w:eastAsia="MS Mincho" w:hAnsi="Arial" w:cs="Arial"/>
                      <w:sz w:val="18"/>
                      <w:szCs w:val="18"/>
                      <w:vertAlign w:val="superscript"/>
                      <w:lang w:eastAsia="zh-CN"/>
                    </w:rPr>
                    <w:t>nd</w:t>
                  </w:r>
                  <w:r w:rsidRPr="007B4C2A">
                    <w:rPr>
                      <w:rFonts w:ascii="Arial" w:eastAsia="MS Mincho" w:hAnsi="Arial" w:cs="Arial"/>
                      <w:sz w:val="18"/>
                      <w:szCs w:val="18"/>
                      <w:lang w:eastAsia="zh-CN"/>
                    </w:rPr>
                    <w:t xml:space="preserve"> starting symbol in a slot</w:t>
                  </w:r>
                  <w:r w:rsidRPr="007B4C2A">
                    <w:rPr>
                      <w:rFonts w:ascii="Arial" w:eastAsia="MS Mincho" w:hAnsi="Arial"/>
                      <w:sz w:val="18"/>
                      <w:szCs w:val="18"/>
                    </w:rPr>
                    <w:t xml:space="preserve"> </w:t>
                  </w:r>
                  <w:r w:rsidRPr="007B4C2A">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7E59"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rPr>
                    <w:t xml:space="preserve">At least one of {15-25, 15-3, </w:t>
                  </w:r>
                  <w:r w:rsidRPr="007B4C2A">
                    <w:rPr>
                      <w:rFonts w:eastAsia="MS Mincho" w:cs="Arial"/>
                      <w:sz w:val="18"/>
                      <w:szCs w:val="18"/>
                      <w:highlight w:val="yellow"/>
                    </w:rPr>
                    <w:t>[32-4, 32-4a]</w:t>
                  </w:r>
                  <w:r w:rsidRPr="007B4C2A">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ED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56A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561A"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UE transmits PSCCH/PSSCH only from 1</w:t>
                  </w:r>
                  <w:r w:rsidRPr="007B4C2A">
                    <w:rPr>
                      <w:rFonts w:eastAsia="MS Mincho" w:cs="Arial"/>
                      <w:sz w:val="18"/>
                      <w:szCs w:val="18"/>
                      <w:vertAlign w:val="superscript"/>
                      <w:lang w:eastAsia="zh-CN"/>
                    </w:rPr>
                    <w:t>st</w:t>
                  </w:r>
                  <w:r w:rsidRPr="007B4C2A">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12F1" w14:textId="77777777" w:rsidR="00DB7209" w:rsidRPr="00F72CC3"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65D0"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DA98" w14:textId="77777777" w:rsidR="00DB7209" w:rsidRPr="00F72CC3"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BC0C7" w14:textId="77777777" w:rsidR="00DB7209" w:rsidRPr="00F72CC3"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F57AE"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Note1: If UE supports 15-25, the UE is not required to support Component 3 and 4 in 15-2.</w:t>
                  </w:r>
                </w:p>
                <w:p w14:paraId="55F3695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Note2: If UE supports 15-3, the UE is not required to support Component 3 in 15-3, and FR2 parts of Component 7 in 15-3.</w:t>
                  </w:r>
                </w:p>
                <w:p w14:paraId="761CA16A" w14:textId="77777777" w:rsidR="00DB7209" w:rsidRPr="007B4C2A" w:rsidRDefault="00DB7209" w:rsidP="00DB7209">
                  <w:pPr>
                    <w:keepNext/>
                    <w:keepLines/>
                    <w:rPr>
                      <w:rFonts w:ascii="Arial" w:eastAsia="Malgun Gothic" w:hAnsi="Arial" w:cs="Arial"/>
                      <w:sz w:val="18"/>
                      <w:szCs w:val="18"/>
                      <w:lang w:eastAsia="ko-KR"/>
                    </w:rPr>
                  </w:pPr>
                </w:p>
                <w:p w14:paraId="436960E9"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Note: It is up to RAN2 whether/how to implement the above Notes 1/2 and whether/how to update the prerequisite FGs</w:t>
                  </w:r>
                </w:p>
                <w:p w14:paraId="3CB798CC" w14:textId="77777777" w:rsidR="00DB7209" w:rsidRPr="007B4C2A" w:rsidRDefault="00DB7209" w:rsidP="00DB7209">
                  <w:pPr>
                    <w:keepNext/>
                    <w:keepLines/>
                    <w:rPr>
                      <w:rFonts w:ascii="Arial" w:eastAsia="Malgun Gothic" w:hAnsi="Arial" w:cs="Arial"/>
                      <w:sz w:val="18"/>
                      <w:szCs w:val="18"/>
                      <w:lang w:eastAsia="ko-KR"/>
                    </w:rPr>
                  </w:pPr>
                </w:p>
                <w:p w14:paraId="6A6D8EE4" w14:textId="77777777" w:rsidR="00DB7209" w:rsidRPr="007B4C2A" w:rsidRDefault="00DB7209" w:rsidP="00DB7209">
                  <w:pPr>
                    <w:keepNext/>
                    <w:keepLines/>
                    <w:rPr>
                      <w:rFonts w:ascii="Arial" w:eastAsia="Malgun Gothic" w:hAnsi="Arial" w:cs="Arial"/>
                      <w:sz w:val="18"/>
                      <w:szCs w:val="18"/>
                      <w:lang w:eastAsia="ko-KR"/>
                    </w:rPr>
                  </w:pPr>
                  <w:r w:rsidRPr="007B4C2A">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FB74B" w14:textId="77777777" w:rsidR="00DB7209" w:rsidRPr="007B4C2A" w:rsidRDefault="00DB7209" w:rsidP="00DB7209">
                  <w:pPr>
                    <w:spacing w:line="259" w:lineRule="auto"/>
                    <w:rPr>
                      <w:rFonts w:ascii="Arial" w:eastAsia="MS Mincho" w:hAnsi="Arial" w:cs="Arial"/>
                      <w:sz w:val="18"/>
                      <w:szCs w:val="18"/>
                    </w:rPr>
                  </w:pPr>
                  <w:r w:rsidRPr="007B4C2A">
                    <w:rPr>
                      <w:rFonts w:ascii="Arial" w:eastAsia="MS Mincho" w:hAnsi="Arial" w:cs="Arial"/>
                      <w:sz w:val="18"/>
                      <w:szCs w:val="18"/>
                    </w:rPr>
                    <w:t>Optional with</w:t>
                  </w:r>
                  <w:r w:rsidRPr="007B4C2A">
                    <w:rPr>
                      <w:rFonts w:ascii="Arial" w:eastAsia="MS Mincho" w:hAnsi="Arial" w:cs="Arial" w:hint="eastAsia"/>
                      <w:sz w:val="18"/>
                      <w:szCs w:val="18"/>
                      <w:lang w:eastAsia="zh-CN"/>
                    </w:rPr>
                    <w:t>out</w:t>
                  </w:r>
                  <w:r w:rsidRPr="007B4C2A">
                    <w:rPr>
                      <w:rFonts w:ascii="Arial" w:eastAsia="MS Mincho" w:hAnsi="Arial" w:cs="Arial"/>
                      <w:sz w:val="18"/>
                      <w:szCs w:val="18"/>
                    </w:rPr>
                    <w:t xml:space="preserve"> capability </w:t>
                  </w:r>
                  <w:proofErr w:type="spellStart"/>
                  <w:r w:rsidRPr="007B4C2A">
                    <w:rPr>
                      <w:rFonts w:ascii="Arial" w:eastAsia="MS Mincho" w:hAnsi="Arial" w:cs="Arial"/>
                      <w:sz w:val="18"/>
                      <w:szCs w:val="18"/>
                    </w:rPr>
                    <w:t>signalling</w:t>
                  </w:r>
                  <w:proofErr w:type="spellEnd"/>
                </w:p>
              </w:tc>
            </w:tr>
            <w:tr w:rsidR="00DB7209" w:rsidRPr="00C63EA2" w14:paraId="40D4B2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EC3E5E" w14:textId="77777777" w:rsidR="00DB7209" w:rsidRPr="007B4C2A" w:rsidRDefault="00DB7209" w:rsidP="00DB7209">
                  <w:pPr>
                    <w:keepNext/>
                    <w:keepLines/>
                    <w:rPr>
                      <w:rFonts w:ascii="Arial" w:eastAsia="MS Mincho" w:hAnsi="Arial" w:cs="Arial"/>
                      <w:sz w:val="18"/>
                      <w:szCs w:val="18"/>
                    </w:rPr>
                  </w:pPr>
                  <w:r w:rsidRPr="007B4C2A">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8666"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C06A" w14:textId="77777777" w:rsidR="00DB7209" w:rsidRPr="007B4C2A" w:rsidRDefault="00DB7209" w:rsidP="00DB7209">
                  <w:pPr>
                    <w:keepNext/>
                    <w:keepLines/>
                    <w:rPr>
                      <w:rFonts w:ascii="Arial" w:eastAsia="宋体" w:hAnsi="Arial" w:cs="Arial"/>
                      <w:sz w:val="18"/>
                      <w:szCs w:val="18"/>
                      <w:lang w:eastAsia="zh-CN"/>
                    </w:rPr>
                  </w:pPr>
                  <w:r w:rsidRPr="007B4C2A">
                    <w:rPr>
                      <w:rFonts w:eastAsia="MS Mincho" w:cs="Arial" w:hint="eastAsia"/>
                      <w:sz w:val="18"/>
                      <w:szCs w:val="18"/>
                      <w:lang w:eastAsia="zh-CN"/>
                    </w:rPr>
                    <w:t>Receiving</w:t>
                  </w:r>
                  <w:r w:rsidRPr="007B4C2A">
                    <w:rPr>
                      <w:rFonts w:eastAsia="MS Mincho" w:cs="Arial"/>
                      <w:sz w:val="18"/>
                      <w:szCs w:val="18"/>
                      <w:lang w:eastAsia="zh-CN"/>
                    </w:rPr>
                    <w:t xml:space="preserve"> PSCCH/PSSCH from 2</w:t>
                  </w:r>
                  <w:r w:rsidRPr="007B4C2A">
                    <w:rPr>
                      <w:rFonts w:eastAsia="MS Mincho" w:cs="Arial"/>
                      <w:sz w:val="18"/>
                      <w:szCs w:val="18"/>
                      <w:vertAlign w:val="superscript"/>
                      <w:lang w:eastAsia="zh-CN"/>
                    </w:rPr>
                    <w:t>nd</w:t>
                  </w:r>
                  <w:r w:rsidRPr="007B4C2A">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4F50" w14:textId="77777777" w:rsidR="00DB7209" w:rsidRPr="007B4C2A" w:rsidRDefault="00DB7209" w:rsidP="00DB7209">
                  <w:pPr>
                    <w:rPr>
                      <w:rFonts w:ascii="Arial" w:hAnsi="Arial" w:cs="Arial"/>
                      <w:sz w:val="18"/>
                      <w:szCs w:val="18"/>
                      <w:lang w:eastAsia="zh-CN"/>
                    </w:rPr>
                  </w:pPr>
                  <w:r w:rsidRPr="007B4C2A">
                    <w:rPr>
                      <w:rFonts w:ascii="Arial" w:hAnsi="Arial" w:cs="Arial"/>
                      <w:sz w:val="18"/>
                      <w:szCs w:val="18"/>
                      <w:lang w:eastAsia="zh-CN"/>
                    </w:rPr>
                    <w:t>1. UE supports receiving PSCCH/PSSCH transmitted from 2</w:t>
                  </w:r>
                  <w:r w:rsidRPr="007B4C2A">
                    <w:rPr>
                      <w:rFonts w:ascii="Arial" w:hAnsi="Arial" w:cs="Arial"/>
                      <w:sz w:val="18"/>
                      <w:szCs w:val="18"/>
                      <w:vertAlign w:val="superscript"/>
                      <w:lang w:eastAsia="zh-CN"/>
                    </w:rPr>
                    <w:t>nd</w:t>
                  </w:r>
                  <w:r w:rsidRPr="007B4C2A">
                    <w:rPr>
                      <w:rFonts w:ascii="Arial" w:hAnsi="Arial" w:cs="Arial"/>
                      <w:sz w:val="18"/>
                      <w:szCs w:val="18"/>
                      <w:lang w:eastAsia="zh-CN"/>
                    </w:rPr>
                    <w:t xml:space="preserve"> starting symbol in a slot</w:t>
                  </w:r>
                  <w:r w:rsidRPr="007B4C2A">
                    <w:rPr>
                      <w:sz w:val="18"/>
                      <w:szCs w:val="18"/>
                    </w:rPr>
                    <w:t xml:space="preserve"> </w:t>
                  </w:r>
                  <w:r w:rsidRPr="007B4C2A">
                    <w:rPr>
                      <w:rFonts w:ascii="Arial" w:hAnsi="Arial" w:cs="Arial"/>
                      <w:sz w:val="18"/>
                      <w:szCs w:val="18"/>
                      <w:lang w:eastAsia="zh-CN"/>
                    </w:rPr>
                    <w:t>in addition to the first starting symbol</w:t>
                  </w:r>
                </w:p>
                <w:p w14:paraId="475EA1BB" w14:textId="77777777" w:rsidR="00DB7209" w:rsidRPr="007B4C2A" w:rsidRDefault="00DB7209" w:rsidP="00DB7209">
                  <w:pPr>
                    <w:rPr>
                      <w:rFonts w:ascii="Arial" w:eastAsia="宋体" w:hAnsi="Arial" w:cs="Arial"/>
                      <w:sz w:val="18"/>
                      <w:szCs w:val="18"/>
                      <w:lang w:eastAsia="zh-CN"/>
                    </w:rPr>
                  </w:pPr>
                  <w:r w:rsidRPr="007B4C2A">
                    <w:rPr>
                      <w:rFonts w:ascii="Arial" w:hAnsi="Arial" w:cs="Arial"/>
                      <w:sz w:val="18"/>
                      <w:szCs w:val="18"/>
                    </w:rPr>
                    <w:t>2. UE can monitor a total up to X PSCCHs in a slot</w:t>
                  </w:r>
                  <w:r w:rsidRPr="007B4C2A">
                    <w:rPr>
                      <w:sz w:val="18"/>
                      <w:szCs w:val="18"/>
                    </w:rPr>
                    <w:t xml:space="preserve"> </w:t>
                  </w:r>
                  <w:r w:rsidRPr="007B4C2A">
                    <w:rPr>
                      <w:rFonts w:ascii="Arial" w:hAnsi="Arial" w:cs="Arial"/>
                      <w:sz w:val="18"/>
                      <w:szCs w:val="18"/>
                    </w:rPr>
                    <w:t>in the 1</w:t>
                  </w:r>
                  <w:r w:rsidRPr="007B4C2A">
                    <w:rPr>
                      <w:rFonts w:ascii="Arial" w:hAnsi="Arial" w:cs="Arial"/>
                      <w:sz w:val="18"/>
                      <w:szCs w:val="18"/>
                      <w:vertAlign w:val="superscript"/>
                    </w:rPr>
                    <w:t>st</w:t>
                  </w:r>
                  <w:r w:rsidRPr="007B4C2A">
                    <w:rPr>
                      <w:rFonts w:ascii="Arial" w:hAnsi="Arial" w:cs="Arial"/>
                      <w:sz w:val="18"/>
                      <w:szCs w:val="18"/>
                    </w:rPr>
                    <w:t xml:space="preserve"> and 2</w:t>
                  </w:r>
                  <w:r w:rsidRPr="007B4C2A">
                    <w:rPr>
                      <w:rFonts w:ascii="Arial" w:hAnsi="Arial" w:cs="Arial"/>
                      <w:sz w:val="18"/>
                      <w:szCs w:val="18"/>
                      <w:vertAlign w:val="superscript"/>
                    </w:rPr>
                    <w:t>nd</w:t>
                  </w:r>
                  <w:r w:rsidRPr="007B4C2A">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6F4B78" w14:textId="77777777" w:rsidR="00DB7209" w:rsidRPr="007B4C2A" w:rsidRDefault="00DB7209" w:rsidP="00DB7209">
                  <w:pPr>
                    <w:keepNext/>
                    <w:keepLines/>
                    <w:rPr>
                      <w:rFonts w:ascii="Arial" w:eastAsia="MS Mincho" w:hAnsi="Arial" w:cs="Arial"/>
                      <w:sz w:val="18"/>
                      <w:szCs w:val="18"/>
                      <w:lang w:eastAsia="zh-CN"/>
                    </w:rPr>
                  </w:pPr>
                  <w:r w:rsidRPr="007B4C2A">
                    <w:rPr>
                      <w:rFonts w:eastAsia="MS Mincho" w:cs="Arial"/>
                      <w:sz w:val="18"/>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EE77B" w14:textId="77777777" w:rsidR="00DB7209" w:rsidRPr="007B4C2A" w:rsidRDefault="00DB7209" w:rsidP="00DB7209">
                  <w:pPr>
                    <w:keepNext/>
                    <w:keepLines/>
                    <w:rPr>
                      <w:rFonts w:ascii="Arial" w:eastAsia="宋体" w:hAnsi="Arial" w:cs="Arial"/>
                      <w:sz w:val="18"/>
                      <w:szCs w:val="18"/>
                      <w:lang w:eastAsia="zh-CN"/>
                    </w:rPr>
                  </w:pPr>
                  <w:r w:rsidRPr="007B4C2A">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0598"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5CA2" w14:textId="77777777" w:rsidR="00DB7209" w:rsidRPr="00E65908" w:rsidRDefault="00DB7209" w:rsidP="00DB7209">
                  <w:pPr>
                    <w:keepNext/>
                    <w:keepLines/>
                    <w:rPr>
                      <w:rFonts w:ascii="Arial" w:eastAsia="MS Mincho" w:hAnsi="Arial" w:cs="Arial"/>
                      <w:sz w:val="18"/>
                      <w:szCs w:val="18"/>
                      <w:lang w:eastAsia="zh-CN"/>
                    </w:rPr>
                  </w:pPr>
                  <w:r w:rsidRPr="00E65908">
                    <w:rPr>
                      <w:rFonts w:eastAsia="MS Mincho" w:cs="Arial"/>
                      <w:sz w:val="18"/>
                      <w:szCs w:val="18"/>
                      <w:lang w:eastAsia="zh-CN"/>
                    </w:rPr>
                    <w:t xml:space="preserve">UE receives </w:t>
                  </w:r>
                  <w:r w:rsidRPr="00E65908">
                    <w:rPr>
                      <w:rFonts w:eastAsia="MS Mincho" w:cs="Arial" w:hint="eastAsia"/>
                      <w:sz w:val="18"/>
                      <w:szCs w:val="18"/>
                      <w:lang w:eastAsia="zh-CN"/>
                    </w:rPr>
                    <w:t>PSCCH/PSSCH</w:t>
                  </w:r>
                  <w:r w:rsidRPr="00E65908">
                    <w:rPr>
                      <w:rFonts w:eastAsia="MS Mincho" w:cs="Arial"/>
                      <w:sz w:val="18"/>
                      <w:szCs w:val="18"/>
                      <w:lang w:eastAsia="zh-CN"/>
                    </w:rPr>
                    <w:t xml:space="preserve"> transmitted only from 1</w:t>
                  </w:r>
                  <w:r w:rsidRPr="00E65908">
                    <w:rPr>
                      <w:rFonts w:eastAsia="MS Mincho" w:cs="Arial"/>
                      <w:sz w:val="18"/>
                      <w:szCs w:val="18"/>
                      <w:vertAlign w:val="superscript"/>
                      <w:lang w:eastAsia="zh-CN"/>
                    </w:rPr>
                    <w:t>st</w:t>
                  </w:r>
                  <w:r w:rsidRPr="00E65908">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601C" w14:textId="77777777" w:rsidR="00DB7209" w:rsidRPr="007B4C2A" w:rsidRDefault="00DB7209" w:rsidP="00DB7209">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E0ED"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AE8" w14:textId="77777777" w:rsidR="00DB7209" w:rsidRPr="007B4C2A" w:rsidRDefault="00DB7209" w:rsidP="00DB7209">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2B5" w14:textId="77777777" w:rsidR="00DB7209" w:rsidRPr="007B4C2A" w:rsidRDefault="00DB7209" w:rsidP="00DB7209">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E15" w14:textId="77777777" w:rsidR="00DB7209" w:rsidRPr="007B4C2A" w:rsidRDefault="00DB7209" w:rsidP="00DB7209">
                  <w:pPr>
                    <w:keepNext/>
                    <w:keepLines/>
                    <w:rPr>
                      <w:rFonts w:ascii="Arial" w:eastAsia="MS Mincho" w:hAnsi="Arial" w:cs="Arial"/>
                      <w:sz w:val="18"/>
                      <w:szCs w:val="18"/>
                    </w:rPr>
                  </w:pPr>
                </w:p>
                <w:p w14:paraId="07C4DDCA" w14:textId="77777777" w:rsidR="00DB7209" w:rsidRDefault="00DB7209" w:rsidP="00DB7209">
                  <w:pPr>
                    <w:keepNext/>
                    <w:keepLines/>
                    <w:rPr>
                      <w:rFonts w:ascii="Arial" w:eastAsia="MS Mincho" w:hAnsi="Arial" w:cs="Arial"/>
                      <w:sz w:val="18"/>
                      <w:szCs w:val="18"/>
                    </w:rPr>
                  </w:pPr>
                  <w:r w:rsidRPr="007B4C2A">
                    <w:rPr>
                      <w:rFonts w:ascii="Arial" w:eastAsia="MS Mincho" w:hAnsi="Arial" w:cs="Arial"/>
                      <w:sz w:val="18"/>
                      <w:szCs w:val="18"/>
                    </w:rPr>
                    <w:t>The value X is the same as the reported value in FG 15-1</w:t>
                  </w:r>
                </w:p>
                <w:p w14:paraId="267D3FEA" w14:textId="77777777" w:rsidR="00DB7209" w:rsidRDefault="00DB7209" w:rsidP="00DB7209">
                  <w:pPr>
                    <w:keepNext/>
                    <w:keepLines/>
                    <w:rPr>
                      <w:rFonts w:ascii="Arial" w:eastAsia="MS Mincho" w:hAnsi="Arial" w:cs="Arial"/>
                      <w:sz w:val="18"/>
                      <w:szCs w:val="18"/>
                    </w:rPr>
                  </w:pPr>
                </w:p>
                <w:p w14:paraId="2E09A9F5" w14:textId="77777777" w:rsidR="00DB7209" w:rsidRPr="00703295" w:rsidRDefault="00DB7209" w:rsidP="00DB7209">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ED73" w14:textId="77777777" w:rsidR="00DB7209" w:rsidRPr="006152D8" w:rsidRDefault="00DB7209" w:rsidP="00DB7209">
                  <w:pPr>
                    <w:spacing w:after="160" w:line="259" w:lineRule="auto"/>
                    <w:rPr>
                      <w:rFonts w:ascii="Arial" w:eastAsia="MS Mincho" w:hAnsi="Arial" w:cs="Arial"/>
                      <w:sz w:val="18"/>
                      <w:szCs w:val="18"/>
                    </w:rPr>
                  </w:pPr>
                  <w:r w:rsidRPr="006152D8">
                    <w:rPr>
                      <w:rFonts w:ascii="Arial" w:eastAsia="MS Mincho" w:hAnsi="Arial" w:cs="Arial"/>
                      <w:sz w:val="18"/>
                      <w:szCs w:val="18"/>
                    </w:rPr>
                    <w:t>Optional with</w:t>
                  </w:r>
                  <w:r w:rsidRPr="006152D8">
                    <w:rPr>
                      <w:rFonts w:ascii="Arial" w:eastAsia="MS Mincho" w:hAnsi="Arial" w:cs="Arial" w:hint="eastAsia"/>
                      <w:sz w:val="18"/>
                      <w:szCs w:val="18"/>
                      <w:lang w:eastAsia="zh-CN"/>
                    </w:rPr>
                    <w:t>out</w:t>
                  </w:r>
                  <w:r w:rsidRPr="006152D8">
                    <w:rPr>
                      <w:rFonts w:ascii="Arial" w:eastAsia="MS Mincho" w:hAnsi="Arial" w:cs="Arial"/>
                      <w:sz w:val="18"/>
                      <w:szCs w:val="18"/>
                    </w:rPr>
                    <w:t xml:space="preserve"> capability </w:t>
                  </w:r>
                  <w:proofErr w:type="spellStart"/>
                  <w:r w:rsidRPr="006152D8">
                    <w:rPr>
                      <w:rFonts w:ascii="Arial" w:eastAsia="MS Mincho" w:hAnsi="Arial" w:cs="Arial"/>
                      <w:sz w:val="18"/>
                      <w:szCs w:val="18"/>
                    </w:rPr>
                    <w:t>signalling</w:t>
                  </w:r>
                  <w:proofErr w:type="spellEnd"/>
                </w:p>
                <w:p w14:paraId="34A73FA0" w14:textId="77777777" w:rsidR="00DB7209" w:rsidRPr="006152D8" w:rsidRDefault="00DB7209" w:rsidP="00DB7209">
                  <w:pPr>
                    <w:spacing w:after="160" w:line="259" w:lineRule="auto"/>
                    <w:rPr>
                      <w:rFonts w:ascii="Arial" w:eastAsia="MS Mincho" w:hAnsi="Arial" w:cs="Arial"/>
                      <w:sz w:val="18"/>
                      <w:szCs w:val="18"/>
                    </w:rPr>
                  </w:pPr>
                </w:p>
                <w:p w14:paraId="0F40B7B7" w14:textId="77777777" w:rsidR="00DB7209" w:rsidRPr="007B4C2A" w:rsidRDefault="00DB7209" w:rsidP="00DB7209">
                  <w:pPr>
                    <w:spacing w:line="259" w:lineRule="auto"/>
                    <w:rPr>
                      <w:rFonts w:ascii="Arial" w:eastAsia="MS Mincho" w:hAnsi="Arial" w:cs="Arial"/>
                      <w:sz w:val="18"/>
                      <w:szCs w:val="18"/>
                    </w:rPr>
                  </w:pPr>
                  <w:r w:rsidRPr="006152D8">
                    <w:rPr>
                      <w:rFonts w:ascii="Arial" w:eastAsia="MS Mincho" w:hAnsi="Arial" w:cs="Arial"/>
                      <w:sz w:val="18"/>
                      <w:szCs w:val="18"/>
                    </w:rPr>
                    <w:t>For UE supports NR sidelink in shared spectrum and when shared spectrum channel access must be used, UE must support this FG.]</w:t>
                  </w:r>
                </w:p>
              </w:tc>
            </w:tr>
          </w:tbl>
          <w:p w14:paraId="3AC1B2B7" w14:textId="77777777" w:rsidR="00DB7209" w:rsidRDefault="00DB7209" w:rsidP="00DB7209">
            <w:pPr>
              <w:spacing w:after="120"/>
              <w:rPr>
                <w:color w:val="000000"/>
                <w:szCs w:val="24"/>
                <w:shd w:val="clear" w:color="auto" w:fill="FFFFFF"/>
                <w:lang w:eastAsia="zh-CN"/>
              </w:rPr>
            </w:pPr>
          </w:p>
          <w:p w14:paraId="33F1E87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14:paraId="626F790A" w14:textId="77777777" w:rsidR="00DB7209" w:rsidRPr="00E23D7D" w:rsidRDefault="00DB7209" w:rsidP="00B4708F">
            <w:pPr>
              <w:pStyle w:val="ListParagraph"/>
              <w:numPr>
                <w:ilvl w:val="0"/>
                <w:numId w:val="23"/>
              </w:numPr>
              <w:spacing w:after="120"/>
              <w:ind w:leftChars="0"/>
              <w:rPr>
                <w:color w:val="000000"/>
                <w:szCs w:val="24"/>
                <w:shd w:val="clear" w:color="auto" w:fill="FFFFFF"/>
                <w:lang w:eastAsia="zh-CN"/>
              </w:rPr>
            </w:pPr>
            <w:r>
              <w:rPr>
                <w:color w:val="000000" w:themeColor="text1"/>
                <w:szCs w:val="24"/>
                <w:shd w:val="clear" w:color="auto" w:fill="FFFFFF"/>
                <w:lang w:eastAsia="zh-CN"/>
              </w:rPr>
              <w:t>FG 47-m3 is appli</w:t>
            </w:r>
            <w:r w:rsidRPr="003E489F">
              <w:rPr>
                <w:color w:val="000000" w:themeColor="text1"/>
                <w:szCs w:val="24"/>
                <w:shd w:val="clear" w:color="auto" w:fill="FFFFFF"/>
                <w:lang w:eastAsia="zh-CN"/>
              </w:rPr>
              <w:t>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14:paraId="698358BC" w14:textId="77777777" w:rsidR="00DB7209" w:rsidRDefault="00DB7209" w:rsidP="00DB7209">
            <w:pPr>
              <w:rPr>
                <w:color w:val="000000"/>
                <w:szCs w:val="24"/>
                <w:shd w:val="clear" w:color="auto" w:fill="FFFFFF"/>
                <w:lang w:eastAsia="zh-CN"/>
              </w:rPr>
            </w:pPr>
          </w:p>
          <w:p w14:paraId="6EF017E9"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14:paraId="0BD229E7"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w:t>
            </w:r>
            <w:r w:rsidRPr="00BF4CC9">
              <w:rPr>
                <w:color w:val="000000"/>
                <w:szCs w:val="24"/>
                <w:shd w:val="clear" w:color="auto" w:fill="FFFFFF"/>
                <w:lang w:eastAsia="zh-CN"/>
              </w:rPr>
              <w:t xml:space="preserve">it is </w:t>
            </w:r>
            <w:r>
              <w:rPr>
                <w:color w:val="000000"/>
                <w:szCs w:val="24"/>
                <w:shd w:val="clear" w:color="auto" w:fill="FFFFFF"/>
                <w:lang w:eastAsia="zh-CN"/>
              </w:rPr>
              <w:t>un</w:t>
            </w:r>
            <w:r w:rsidRPr="00BF4CC9">
              <w:rPr>
                <w:color w:val="000000"/>
                <w:szCs w:val="24"/>
                <w:shd w:val="clear" w:color="auto" w:fill="FFFFFF"/>
                <w:lang w:eastAsia="zh-CN"/>
              </w:rPr>
              <w:t xml:space="preserve">necessary to </w:t>
            </w:r>
            <w:r>
              <w:rPr>
                <w:color w:val="000000"/>
                <w:szCs w:val="24"/>
                <w:shd w:val="clear" w:color="auto" w:fill="FFFFFF"/>
                <w:lang w:eastAsia="zh-CN"/>
              </w:rPr>
              <w:t>note</w:t>
            </w:r>
            <w:r w:rsidRPr="00BF4CC9">
              <w:rPr>
                <w:color w:val="000000"/>
                <w:szCs w:val="24"/>
                <w:shd w:val="clear" w:color="auto" w:fill="FFFFFF"/>
                <w:lang w:eastAsia="zh-CN"/>
              </w:rPr>
              <w:t xml:space="preserve"> that </w:t>
            </w:r>
            <w:r>
              <w:rPr>
                <w:color w:val="000000"/>
                <w:szCs w:val="24"/>
                <w:shd w:val="clear" w:color="auto" w:fill="FFFFFF"/>
                <w:lang w:eastAsia="zh-CN"/>
              </w:rPr>
              <w:t>“C</w:t>
            </w:r>
            <w:r w:rsidRPr="00BF4CC9">
              <w:rPr>
                <w:color w:val="000000"/>
                <w:szCs w:val="24"/>
                <w:shd w:val="clear" w:color="auto" w:fill="FFFFFF"/>
                <w:lang w:eastAsia="zh-CN"/>
              </w:rPr>
              <w:t>omponent 5 is exclude</w:t>
            </w:r>
            <w:r>
              <w:rPr>
                <w:color w:val="000000"/>
                <w:szCs w:val="24"/>
                <w:shd w:val="clear" w:color="auto" w:fill="FFFFFF"/>
                <w:lang w:eastAsia="zh-CN"/>
              </w:rPr>
              <w:t>d”.</w:t>
            </w:r>
          </w:p>
          <w:p w14:paraId="189E37E5" w14:textId="77777777" w:rsidR="00DB7209" w:rsidRDefault="00DB7209" w:rsidP="00DB7209">
            <w:pPr>
              <w:rPr>
                <w:color w:val="000000"/>
                <w:szCs w:val="24"/>
                <w:shd w:val="clear" w:color="auto" w:fill="FFFFFF"/>
                <w:lang w:eastAsia="zh-CN"/>
              </w:rPr>
            </w:pPr>
          </w:p>
          <w:p w14:paraId="08D30FC8" w14:textId="77777777" w:rsidR="00DB7209" w:rsidRPr="00E3046E" w:rsidRDefault="00DB7209" w:rsidP="00DB7209">
            <w:pPr>
              <w:rPr>
                <w:b/>
                <w:szCs w:val="24"/>
                <w:u w:val="single"/>
                <w:lang w:eastAsia="zh-CN"/>
              </w:rPr>
            </w:pPr>
            <w:r w:rsidRPr="00E3046E">
              <w:rPr>
                <w:b/>
                <w:szCs w:val="24"/>
                <w:u w:val="single"/>
                <w:lang w:eastAsia="zh-CN"/>
              </w:rPr>
              <w:t>FG 47-m13 Transmissions/receptions of multiple dedicated PRBs in interlace-based PSFCH</w:t>
            </w:r>
          </w:p>
          <w:p w14:paraId="241118FD"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47-m</w:t>
            </w:r>
            <w:r>
              <w:rPr>
                <w:color w:val="000000"/>
                <w:szCs w:val="24"/>
                <w:shd w:val="clear" w:color="auto" w:fill="FFFFFF"/>
                <w:lang w:eastAsia="zh-CN"/>
              </w:rPr>
              <w:t>1</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56"/>
              <w:gridCol w:w="2720"/>
              <w:gridCol w:w="576"/>
              <w:gridCol w:w="447"/>
              <w:gridCol w:w="447"/>
              <w:gridCol w:w="3910"/>
              <w:gridCol w:w="724"/>
              <w:gridCol w:w="517"/>
              <w:gridCol w:w="517"/>
              <w:gridCol w:w="222"/>
              <w:gridCol w:w="3255"/>
              <w:gridCol w:w="1579"/>
            </w:tblGrid>
            <w:tr w:rsidR="00DB7209" w:rsidRPr="001C3BDD" w:rsidDel="00052F76" w14:paraId="031DC5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3EF877A1" w14:textId="77777777" w:rsidR="00DB7209" w:rsidRPr="001C3BDD"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122D89" w14:textId="77777777" w:rsidR="00DB7209" w:rsidRPr="001C3BDD"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69B6A4"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B906B32"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6E6D5127" w14:textId="77777777" w:rsidR="00DB7209" w:rsidRPr="001C3BDD"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CF25E6" w14:textId="77777777" w:rsidR="00DB7209" w:rsidRPr="001C3BDD" w:rsidRDefault="00DB7209" w:rsidP="00DB7209">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EDD594" w14:textId="77777777" w:rsidR="00DB7209" w:rsidRPr="001C3BDD"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274D55"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8CE830F"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868D60" w14:textId="77777777" w:rsidR="00DB7209" w:rsidRPr="001C3BDD"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EA54D2"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9C4D7ED" w14:textId="77777777" w:rsidR="00DB7209" w:rsidRPr="001C3BDD"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9C7E8F" w14:textId="77777777" w:rsidR="00DB7209" w:rsidRPr="002148EC"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AFF728"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6A9B71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w:t>
                  </w:r>
                  <w:r w:rsidRPr="00725F56">
                    <w:rPr>
                      <w:rFonts w:asciiTheme="majorHAnsi" w:hAnsiTheme="majorHAnsi" w:cstheme="majorHAnsi"/>
                      <w:szCs w:val="18"/>
                      <w:lang w:eastAsia="ja-JP"/>
                    </w:rPr>
                    <w:t>andidate values for K are FFS</w:t>
                  </w:r>
                </w:p>
                <w:p w14:paraId="37E2977F" w14:textId="77777777" w:rsidR="00DB7209" w:rsidRPr="00B17955" w:rsidRDefault="00DB7209" w:rsidP="00DB7209">
                  <w:pPr>
                    <w:keepNext/>
                    <w:keepLines/>
                    <w:rPr>
                      <w:rFonts w:asciiTheme="majorHAnsi" w:eastAsia="MS Mincho" w:hAnsiTheme="majorHAnsi" w:cstheme="majorHAnsi"/>
                      <w:sz w:val="18"/>
                      <w:szCs w:val="18"/>
                    </w:rPr>
                  </w:pPr>
                  <w:r w:rsidRPr="00725F56">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ADAB350" w14:textId="77777777" w:rsidR="00DB7209" w:rsidRPr="00B17955" w:rsidDel="00052F76" w:rsidRDefault="00DB7209" w:rsidP="00DB7209">
                  <w:pPr>
                    <w:spacing w:after="160" w:line="259" w:lineRule="auto"/>
                    <w:rPr>
                      <w:rFonts w:asciiTheme="majorHAnsi" w:eastAsia="MS Mincho" w:hAnsiTheme="majorHAnsi" w:cstheme="majorHAnsi"/>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28222345" w14:textId="77777777" w:rsidR="00DB7209" w:rsidRDefault="00DB7209" w:rsidP="00DB7209">
            <w:pPr>
              <w:rPr>
                <w:color w:val="000000"/>
                <w:szCs w:val="24"/>
                <w:shd w:val="clear" w:color="auto" w:fill="FFFFFF"/>
                <w:lang w:eastAsia="zh-CN"/>
              </w:rPr>
            </w:pPr>
          </w:p>
          <w:p w14:paraId="40AFD254" w14:textId="77777777" w:rsidR="00DB7209" w:rsidRPr="008B77AC" w:rsidRDefault="00DB7209" w:rsidP="00DB7209">
            <w:pPr>
              <w:spacing w:after="120"/>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14:paraId="3424BD34" w14:textId="77777777" w:rsidR="00DB7209" w:rsidRDefault="00DB7209" w:rsidP="00B4708F">
            <w:pPr>
              <w:pStyle w:val="ListParagraph"/>
              <w:numPr>
                <w:ilvl w:val="0"/>
                <w:numId w:val="23"/>
              </w:numPr>
              <w:spacing w:after="120"/>
              <w:ind w:leftChars="0"/>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w:t>
            </w:r>
            <w:r w:rsidRPr="00745E37">
              <w:rPr>
                <w:color w:val="000000"/>
                <w:szCs w:val="24"/>
                <w:shd w:val="clear" w:color="auto" w:fill="FFFFFF"/>
                <w:lang w:eastAsia="zh-CN"/>
              </w:rPr>
              <w:t>he signaling is only expected for a band where shared spectrum channel access must be used.</w:t>
            </w:r>
          </w:p>
          <w:p w14:paraId="007B41D2" w14:textId="77777777" w:rsidR="00DB7209" w:rsidRPr="00F70A2B" w:rsidRDefault="00DB7209" w:rsidP="00B4708F">
            <w:pPr>
              <w:pStyle w:val="ListParagraph"/>
              <w:numPr>
                <w:ilvl w:val="0"/>
                <w:numId w:val="23"/>
              </w:numPr>
              <w:spacing w:after="120"/>
              <w:ind w:leftChars="0"/>
              <w:rPr>
                <w:color w:val="000000"/>
                <w:szCs w:val="24"/>
                <w:shd w:val="clear" w:color="auto" w:fill="FFFFFF"/>
                <w:lang w:eastAsia="zh-CN"/>
              </w:rPr>
            </w:pPr>
            <w:r>
              <w:rPr>
                <w:color w:val="000000"/>
                <w:szCs w:val="24"/>
                <w:shd w:val="clear" w:color="auto" w:fill="FFFFFF"/>
                <w:lang w:eastAsia="zh-CN"/>
              </w:rPr>
              <w:t xml:space="preserve">The total number of PSFCH that UE can transmit/receive means the number of channels rather than the number of PRBs. For example, if a UE can transmit M PSFCH, it can transmit M PSFCH </w:t>
            </w:r>
            <w:r w:rsidRPr="00A60E2A">
              <w:rPr>
                <w:color w:val="000000"/>
                <w:szCs w:val="24"/>
                <w:shd w:val="clear" w:color="auto" w:fill="FFFFFF"/>
                <w:lang w:eastAsia="zh-CN"/>
              </w:rPr>
              <w:t>regardless of how many RBs each PSFCH occupies.</w:t>
            </w:r>
            <w:r>
              <w:rPr>
                <w:color w:val="000000"/>
                <w:szCs w:val="24"/>
                <w:shd w:val="clear" w:color="auto" w:fill="FFFFFF"/>
                <w:lang w:eastAsia="zh-CN"/>
              </w:rPr>
              <w:t xml:space="preserve"> Thus,</w:t>
            </w:r>
          </w:p>
          <w:p w14:paraId="1398C52C" w14:textId="77777777" w:rsidR="00DB7209"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w:t>
            </w:r>
            <w:r>
              <w:rPr>
                <w:color w:val="000000"/>
                <w:szCs w:val="24"/>
                <w:shd w:val="clear" w:color="auto" w:fill="FFFFFF"/>
                <w:lang w:eastAsia="zh-CN"/>
              </w:rPr>
              <w:t>K</w:t>
            </w:r>
            <w:r w:rsidRPr="005D0BB7">
              <w:rPr>
                <w:color w:val="000000"/>
                <w:szCs w:val="24"/>
                <w:shd w:val="clear" w:color="auto" w:fill="FFFFFF"/>
                <w:lang w:eastAsia="zh-CN"/>
              </w:rPr>
              <w:t xml:space="preserve"> are </w:t>
            </w:r>
            <w:r>
              <w:rPr>
                <w:color w:val="000000"/>
                <w:szCs w:val="24"/>
                <w:shd w:val="clear" w:color="auto" w:fill="FFFFFF"/>
                <w:lang w:eastAsia="zh-CN"/>
              </w:rPr>
              <w:t>M*K3,</w:t>
            </w:r>
            <w:r w:rsidRPr="002B0D84">
              <w:rPr>
                <w:shd w:val="clear" w:color="auto" w:fill="FFFFFF"/>
                <w:lang w:eastAsia="zh-CN"/>
              </w:rPr>
              <w:t xml:space="preserve"> </w:t>
            </w:r>
            <w:r w:rsidRPr="005B6825">
              <w:rPr>
                <w:shd w:val="clear" w:color="auto" w:fill="FFFFFF"/>
                <w:lang w:eastAsia="zh-CN"/>
              </w:rPr>
              <w:t xml:space="preserve">where </w:t>
            </w:r>
            <w:r>
              <w:rPr>
                <w:shd w:val="clear" w:color="auto" w:fill="FFFFFF"/>
                <w:lang w:eastAsia="zh-CN"/>
              </w:rPr>
              <w:t>M</w:t>
            </w:r>
            <w:r w:rsidRPr="005B6825">
              <w:rPr>
                <w:shd w:val="clear" w:color="auto" w:fill="FFFFFF"/>
                <w:lang w:eastAsia="zh-CN"/>
              </w:rPr>
              <w:t xml:space="preserve"> is the same for each carrier and is reported by FG 15-11 component </w:t>
            </w:r>
            <w:r>
              <w:rPr>
                <w:shd w:val="clear" w:color="auto" w:fill="FFFFFF"/>
                <w:lang w:eastAsia="zh-CN"/>
              </w:rPr>
              <w:t>3</w:t>
            </w:r>
            <w:r w:rsidRPr="005B6825">
              <w:rPr>
                <w:shd w:val="clear" w:color="auto" w:fill="FFFFFF"/>
                <w:lang w:eastAsia="zh-CN"/>
              </w:rPr>
              <w:t xml:space="preserve">,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66D0DF15" w14:textId="77777777" w:rsidR="00DB7209" w:rsidRPr="0015586B" w:rsidRDefault="00DB7209" w:rsidP="00B4708F">
            <w:pPr>
              <w:pStyle w:val="ListParagraph"/>
              <w:numPr>
                <w:ilvl w:val="1"/>
                <w:numId w:val="23"/>
              </w:numPr>
              <w:spacing w:after="120"/>
              <w:ind w:leftChars="0"/>
              <w:rPr>
                <w:color w:val="000000"/>
                <w:szCs w:val="24"/>
                <w:shd w:val="clear" w:color="auto" w:fill="FFFFFF"/>
                <w:lang w:eastAsia="zh-CN"/>
              </w:rPr>
            </w:pPr>
            <w:r w:rsidRPr="005D0BB7">
              <w:rPr>
                <w:color w:val="000000"/>
                <w:szCs w:val="24"/>
                <w:shd w:val="clear" w:color="auto" w:fill="FFFFFF"/>
                <w:lang w:eastAsia="zh-CN"/>
              </w:rPr>
              <w:t xml:space="preserve">Candidate values for L are </w:t>
            </w:r>
            <w:r>
              <w:rPr>
                <w:color w:val="000000"/>
                <w:szCs w:val="24"/>
                <w:shd w:val="clear" w:color="auto" w:fill="FFFFFF"/>
                <w:lang w:eastAsia="zh-CN"/>
              </w:rPr>
              <w:t>N*K3,</w:t>
            </w:r>
            <w:r w:rsidRPr="002B0D84">
              <w:rPr>
                <w:shd w:val="clear" w:color="auto" w:fill="FFFFFF"/>
                <w:lang w:eastAsia="zh-CN"/>
              </w:rPr>
              <w:t xml:space="preserve"> </w:t>
            </w:r>
            <w:r w:rsidRPr="005B6825">
              <w:rPr>
                <w:shd w:val="clear" w:color="auto" w:fill="FFFFFF"/>
                <w:lang w:eastAsia="zh-CN"/>
              </w:rPr>
              <w:t xml:space="preserve">where N is the same for each carrier and is reported by FG 15-11 component 2, and </w:t>
            </w:r>
            <w:r>
              <w:rPr>
                <w:shd w:val="clear" w:color="auto" w:fill="FFFFFF"/>
                <w:lang w:eastAsia="zh-CN"/>
              </w:rPr>
              <w:t>K3</w:t>
            </w:r>
            <w:r w:rsidRPr="005B6825">
              <w:rPr>
                <w:shd w:val="clear" w:color="auto" w:fill="FFFFFF"/>
                <w:lang w:eastAsia="zh-CN"/>
              </w:rPr>
              <w:t xml:space="preserve"> is </w:t>
            </w:r>
            <w:r>
              <w:rPr>
                <w:shd w:val="clear" w:color="auto" w:fill="FFFFFF"/>
                <w:lang w:eastAsia="zh-CN"/>
              </w:rPr>
              <w:t>the number of dedicated PRBs of each PSFCH.</w:t>
            </w:r>
          </w:p>
          <w:p w14:paraId="760B1383" w14:textId="77777777" w:rsidR="00DB7209" w:rsidRPr="008367FA" w:rsidRDefault="00DB7209" w:rsidP="00B4708F">
            <w:pPr>
              <w:pStyle w:val="ListParagraph"/>
              <w:numPr>
                <w:ilvl w:val="0"/>
                <w:numId w:val="23"/>
              </w:numPr>
              <w:spacing w:after="120"/>
              <w:ind w:leftChars="0"/>
              <w:rPr>
                <w:color w:val="000000"/>
                <w:szCs w:val="24"/>
                <w:shd w:val="clear" w:color="auto" w:fill="FFFFFF"/>
                <w:lang w:eastAsia="zh-CN"/>
              </w:rPr>
            </w:pPr>
            <w:r w:rsidRPr="008367FA">
              <w:rPr>
                <w:color w:val="000000"/>
                <w:szCs w:val="24"/>
                <w:shd w:val="clear" w:color="auto" w:fill="FFFFFF"/>
                <w:lang w:eastAsia="zh-CN"/>
              </w:rPr>
              <w:t>Other highlighted parts are reasonable.</w:t>
            </w:r>
          </w:p>
          <w:p w14:paraId="544BBC47" w14:textId="77777777" w:rsidR="00FD6C32" w:rsidRDefault="00FD6C32" w:rsidP="00FD6C32">
            <w:pPr>
              <w:rPr>
                <w:rFonts w:eastAsia="Yu Mincho"/>
                <w:b/>
                <w:bCs/>
                <w:sz w:val="22"/>
              </w:rPr>
            </w:pPr>
          </w:p>
          <w:p w14:paraId="45D5D632"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03"/>
              <w:gridCol w:w="2843"/>
              <w:gridCol w:w="2683"/>
              <w:gridCol w:w="1479"/>
              <w:gridCol w:w="510"/>
              <w:gridCol w:w="447"/>
              <w:gridCol w:w="2919"/>
              <w:gridCol w:w="662"/>
              <w:gridCol w:w="517"/>
              <w:gridCol w:w="517"/>
              <w:gridCol w:w="222"/>
              <w:gridCol w:w="3092"/>
              <w:gridCol w:w="2783"/>
            </w:tblGrid>
            <w:tr w:rsidR="00DB7209" w14:paraId="160E574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716C764" w14:textId="77777777" w:rsidR="00DB7209" w:rsidRDefault="00DB7209" w:rsidP="00DB7209">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hideMark/>
                </w:tcPr>
                <w:p w14:paraId="2FEC193A" w14:textId="77777777" w:rsidR="00DB7209" w:rsidRDefault="00DB7209" w:rsidP="00DB7209">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hideMark/>
                </w:tcPr>
                <w:p w14:paraId="0F909982" w14:textId="77777777" w:rsidR="00DB7209" w:rsidRDefault="00DB7209" w:rsidP="00DB7209">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95DBA60" w14:textId="77777777" w:rsidR="00DB7209" w:rsidRDefault="00DB7209" w:rsidP="00DB7209">
                  <w:pPr>
                    <w:spacing w:line="256" w:lineRule="auto"/>
                    <w:rPr>
                      <w:rFonts w:ascii="Arial" w:hAnsi="Arial" w:cs="Arial"/>
                      <w:sz w:val="18"/>
                      <w:szCs w:val="18"/>
                    </w:rPr>
                  </w:pPr>
                  <w:r>
                    <w:rPr>
                      <w:rFonts w:ascii="Arial" w:hAnsi="Arial" w:cs="Arial"/>
                      <w:sz w:val="18"/>
                      <w:szCs w:val="18"/>
                    </w:rPr>
                    <w:t>UE supports</w:t>
                  </w:r>
                </w:p>
                <w:p w14:paraId="5BC3C22A" w14:textId="77777777" w:rsidR="00DB7209" w:rsidRDefault="00DB7209" w:rsidP="00DB7209">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FFC99C6" w14:textId="77777777" w:rsidR="00DB7209" w:rsidRDefault="00DB7209" w:rsidP="00DB7209">
                  <w:pPr>
                    <w:tabs>
                      <w:tab w:val="left" w:pos="420"/>
                    </w:tabs>
                    <w:rPr>
                      <w:rFonts w:ascii="Arial" w:hAnsi="Arial" w:cs="Arial"/>
                      <w:sz w:val="18"/>
                      <w:szCs w:val="18"/>
                    </w:rPr>
                  </w:pPr>
                  <w:r>
                    <w:rPr>
                      <w:rFonts w:ascii="Arial" w:hAnsi="Arial" w:cs="Arial"/>
                      <w:sz w:val="18"/>
                      <w:szCs w:val="18"/>
                    </w:rPr>
                    <w:t>2. SL Type 2A channel access</w:t>
                  </w:r>
                </w:p>
                <w:p w14:paraId="18A43CF0" w14:textId="77777777" w:rsidR="00DB7209" w:rsidRDefault="00DB7209" w:rsidP="00DB7209">
                  <w:pPr>
                    <w:tabs>
                      <w:tab w:val="left" w:pos="420"/>
                    </w:tabs>
                    <w:rPr>
                      <w:rFonts w:ascii="Arial" w:hAnsi="Arial" w:cs="Arial"/>
                      <w:sz w:val="18"/>
                      <w:szCs w:val="18"/>
                    </w:rPr>
                  </w:pPr>
                  <w:r>
                    <w:rPr>
                      <w:rFonts w:ascii="Arial" w:hAnsi="Arial" w:cs="Arial"/>
                      <w:sz w:val="18"/>
                      <w:szCs w:val="18"/>
                    </w:rPr>
                    <w:t>3. SL Type 2B channel access</w:t>
                  </w:r>
                </w:p>
                <w:p w14:paraId="6FC28E57" w14:textId="77777777" w:rsidR="00DB7209" w:rsidRDefault="00DB7209" w:rsidP="00DB7209">
                  <w:pPr>
                    <w:tabs>
                      <w:tab w:val="left" w:pos="420"/>
                    </w:tabs>
                    <w:rPr>
                      <w:rFonts w:ascii="Arial" w:hAnsi="Arial" w:cs="Arial"/>
                      <w:sz w:val="18"/>
                      <w:szCs w:val="18"/>
                    </w:rPr>
                  </w:pPr>
                  <w:r>
                    <w:rPr>
                      <w:rFonts w:ascii="Arial" w:hAnsi="Arial" w:cs="Arial"/>
                      <w:sz w:val="18"/>
                      <w:szCs w:val="18"/>
                    </w:rPr>
                    <w:t>4. SL Type 2C channel access</w:t>
                  </w:r>
                </w:p>
                <w:p w14:paraId="15DB8091" w14:textId="77777777" w:rsidR="00DB7209" w:rsidRDefault="00DB7209" w:rsidP="00DB7209">
                  <w:pPr>
                    <w:tabs>
                      <w:tab w:val="left" w:pos="420"/>
                    </w:tabs>
                    <w:rPr>
                      <w:rFonts w:ascii="Arial" w:hAnsi="Arial" w:cs="Arial"/>
                      <w:sz w:val="18"/>
                      <w:szCs w:val="18"/>
                    </w:rPr>
                  </w:pPr>
                  <w:r>
                    <w:rPr>
                      <w:rFonts w:ascii="Arial" w:hAnsi="Arial" w:cs="Arial"/>
                      <w:sz w:val="18"/>
                      <w:szCs w:val="18"/>
                    </w:rPr>
                    <w:t>5. 20MHz LBT bandwidth</w:t>
                  </w:r>
                </w:p>
                <w:p w14:paraId="20DFEFF4" w14:textId="77777777" w:rsidR="00DB7209" w:rsidRDefault="00DB7209" w:rsidP="00DB7209">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A051CBC" w14:textId="77777777" w:rsidR="00DB7209" w:rsidRDefault="00DB7209" w:rsidP="00DB7209">
                  <w:pPr>
                    <w:tabs>
                      <w:tab w:val="left" w:pos="420"/>
                    </w:tabs>
                    <w:rPr>
                      <w:rFonts w:ascii="Arial" w:hAnsi="Arial" w:cs="Arial"/>
                      <w:sz w:val="18"/>
                      <w:szCs w:val="18"/>
                    </w:rPr>
                  </w:pPr>
                  <w:r>
                    <w:rPr>
                      <w:rFonts w:ascii="Arial" w:hAnsi="Arial" w:cs="Arial"/>
                      <w:sz w:val="18"/>
                      <w:szCs w:val="18"/>
                    </w:rPr>
                    <w:t>7. CP extension up to 2 symbols in 30kHz SCS</w:t>
                  </w:r>
                </w:p>
                <w:p w14:paraId="412C41DF" w14:textId="77777777" w:rsidR="00DB7209" w:rsidRDefault="00DB7209" w:rsidP="00DB7209">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59E7DF3A" w14:textId="77777777" w:rsidR="00DB7209" w:rsidRDefault="00DB7209" w:rsidP="00DB7209">
                  <w:pPr>
                    <w:tabs>
                      <w:tab w:val="left" w:pos="420"/>
                    </w:tabs>
                    <w:ind w:left="-34"/>
                    <w:rPr>
                      <w:rFonts w:ascii="Arial" w:hAnsi="Arial" w:cs="Arial"/>
                      <w:sz w:val="18"/>
                      <w:szCs w:val="18"/>
                    </w:rPr>
                  </w:pPr>
                </w:p>
                <w:p w14:paraId="2F6B9E65" w14:textId="77777777" w:rsidR="00DB7209" w:rsidRDefault="00DB7209" w:rsidP="00DB7209">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A858DD" w14:textId="77777777" w:rsidR="00DB7209" w:rsidRDefault="00DB7209" w:rsidP="00DB7209">
                  <w:pPr>
                    <w:pStyle w:val="TAL"/>
                    <w:rPr>
                      <w:rFonts w:eastAsia="MS Mincho" w:cs="Arial"/>
                      <w:szCs w:val="18"/>
                      <w:highlight w:val="yellow"/>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2B65FDC3" w14:textId="77777777" w:rsidR="00DB7209" w:rsidRDefault="00DB7209" w:rsidP="00DB7209">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2C4F5C3" w14:textId="77777777" w:rsidR="00DB7209" w:rsidRDefault="00DB7209" w:rsidP="00DB7209">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hideMark/>
                </w:tcPr>
                <w:p w14:paraId="5914FE19" w14:textId="77777777" w:rsidR="00DB7209" w:rsidRDefault="00DB7209" w:rsidP="00DB7209">
                  <w:pPr>
                    <w:pStyle w:val="TAL"/>
                    <w:rPr>
                      <w:rFonts w:asciiTheme="majorHAnsi" w:eastAsia="宋体" w:hAnsiTheme="majorHAnsi" w:cstheme="majorHAnsi"/>
                      <w:szCs w:val="18"/>
                      <w:lang w:eastAsia="zh-CN"/>
                    </w:rPr>
                  </w:pPr>
                  <w:r>
                    <w:rPr>
                      <w:rFonts w:eastAsia="MS Mincho" w:cs="Arial"/>
                      <w:szCs w:val="18"/>
                      <w:lang w:eastAsia="zh-CN"/>
                    </w:rPr>
                    <w:t>UE does not support channel access for NR sidelink operation in shared spectrum.</w:t>
                  </w:r>
                </w:p>
              </w:tc>
              <w:tc>
                <w:tcPr>
                  <w:tcW w:w="0" w:type="auto"/>
                  <w:tcBorders>
                    <w:top w:val="single" w:sz="4" w:space="0" w:color="auto"/>
                    <w:left w:val="single" w:sz="4" w:space="0" w:color="auto"/>
                    <w:bottom w:val="single" w:sz="4" w:space="0" w:color="auto"/>
                    <w:right w:val="single" w:sz="4" w:space="0" w:color="auto"/>
                  </w:tcBorders>
                  <w:hideMark/>
                </w:tcPr>
                <w:p w14:paraId="1564F122" w14:textId="77777777" w:rsidR="00DB7209" w:rsidRDefault="00DB7209" w:rsidP="00DB7209">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836CFB"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8F8CBE6" w14:textId="77777777" w:rsidR="00DB7209" w:rsidRDefault="00DB7209" w:rsidP="00DB7209">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BB313E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00FDE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signaling is only expected for a band where shared spectrum channel access must be used.</w:t>
                  </w:r>
                </w:p>
                <w:p w14:paraId="5BCF6E09" w14:textId="77777777" w:rsidR="00DB7209" w:rsidRDefault="00DB7209" w:rsidP="00DB7209">
                  <w:pPr>
                    <w:keepNext/>
                    <w:keepLines/>
                    <w:rPr>
                      <w:rFonts w:ascii="Arial" w:eastAsia="MS Mincho" w:hAnsi="Arial" w:cs="Arial"/>
                      <w:sz w:val="18"/>
                      <w:szCs w:val="18"/>
                      <w:highlight w:val="yellow"/>
                    </w:rPr>
                  </w:pPr>
                </w:p>
                <w:p w14:paraId="3FBD2F1A"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57C4DE7F" w14:textId="77777777" w:rsidR="00DB7209" w:rsidRDefault="00DB7209" w:rsidP="00DB7209">
                  <w:pPr>
                    <w:keepNext/>
                    <w:keepLines/>
                    <w:rPr>
                      <w:rFonts w:ascii="Arial" w:eastAsia="MS Mincho" w:hAnsi="Arial" w:cs="Arial"/>
                      <w:sz w:val="18"/>
                      <w:szCs w:val="18"/>
                    </w:rPr>
                  </w:pPr>
                </w:p>
                <w:p w14:paraId="3698971D"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6E9F95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29107014" w14:textId="77777777" w:rsidR="00DB7209" w:rsidRDefault="00DB7209" w:rsidP="00DB7209">
                  <w:pPr>
                    <w:keepNext/>
                    <w:keepLines/>
                    <w:rPr>
                      <w:rFonts w:ascii="Arial" w:eastAsia="MS Mincho" w:hAnsi="Arial" w:cs="Arial"/>
                      <w:sz w:val="18"/>
                      <w:szCs w:val="18"/>
                    </w:rPr>
                  </w:pPr>
                </w:p>
                <w:p w14:paraId="76A87C70"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8BAD856"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30A3AA0" w14:textId="77777777" w:rsidR="00DB7209" w:rsidRDefault="00DB7209" w:rsidP="00DB7209">
                  <w:pPr>
                    <w:keepNext/>
                    <w:keepLines/>
                    <w:rPr>
                      <w:rFonts w:ascii="Arial" w:eastAsia="MS Mincho" w:hAnsi="Arial" w:cs="Arial"/>
                      <w:sz w:val="18"/>
                      <w:szCs w:val="18"/>
                    </w:rPr>
                  </w:pPr>
                </w:p>
                <w:p w14:paraId="6A77EEBA" w14:textId="77777777" w:rsidR="00DB7209" w:rsidRDefault="00DB7209" w:rsidP="00DB7209">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r w:rsidR="00DB7209" w14:paraId="22CAC43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3F36DC0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6A35926" w14:textId="77777777" w:rsidR="00DB7209" w:rsidRDefault="00DB7209" w:rsidP="00DB7209">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hideMark/>
                </w:tcPr>
                <w:p w14:paraId="339FDC86" w14:textId="77777777" w:rsidR="00DB7209" w:rsidRDefault="00DB7209" w:rsidP="00DB7209">
                  <w:pPr>
                    <w:pStyle w:val="TAL"/>
                    <w:rPr>
                      <w:rFonts w:eastAsia="宋体" w:cs="Arial"/>
                      <w:szCs w:val="18"/>
                      <w:lang w:eastAsia="zh-CN"/>
                    </w:rPr>
                  </w:pPr>
                  <w:r>
                    <w:rPr>
                      <w:rFonts w:eastAsia="宋体"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16DBD2BB" w14:textId="77777777" w:rsidR="00DB7209" w:rsidRDefault="00DB7209" w:rsidP="00DB7209">
                  <w:pPr>
                    <w:rPr>
                      <w:rFonts w:ascii="Arial" w:eastAsia="宋体" w:hAnsi="Arial" w:cs="Arial"/>
                      <w:sz w:val="18"/>
                      <w:szCs w:val="18"/>
                      <w:lang w:eastAsia="zh-CN"/>
                    </w:rPr>
                  </w:pPr>
                  <w:r>
                    <w:rPr>
                      <w:rFonts w:ascii="Arial" w:eastAsia="宋体" w:hAnsi="Arial" w:cs="Arial"/>
                      <w:sz w:val="18"/>
                      <w:szCs w:val="18"/>
                      <w:lang w:eastAsia="zh-CN"/>
                    </w:rPr>
                    <w:t>1. UE supports interlace RB-based SL transmissions for the physical layer channels that it is capable of transmit</w:t>
                  </w:r>
                </w:p>
                <w:p w14:paraId="0A2FFF71" w14:textId="77777777" w:rsidR="00DB7209" w:rsidRDefault="00DB7209" w:rsidP="00DB7209">
                  <w:pPr>
                    <w:spacing w:line="256" w:lineRule="auto"/>
                    <w:rPr>
                      <w:rFonts w:ascii="Arial" w:hAnsi="Arial" w:cs="Arial"/>
                      <w:sz w:val="18"/>
                      <w:szCs w:val="18"/>
                    </w:rPr>
                  </w:pPr>
                  <w:r>
                    <w:rPr>
                      <w:rFonts w:ascii="Arial" w:eastAsia="宋体"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hideMark/>
                </w:tcPr>
                <w:p w14:paraId="6E674BAB" w14:textId="77777777" w:rsidR="00DB7209" w:rsidRDefault="00DB7209" w:rsidP="00DB7209">
                  <w:pPr>
                    <w:pStyle w:val="TAL"/>
                    <w:rPr>
                      <w:rFonts w:eastAsia="MS Mincho" w:cs="Arial"/>
                      <w:szCs w:val="18"/>
                      <w:lang w:eastAsia="ja-JP"/>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0BCED31D"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885B9E8" w14:textId="77777777" w:rsidR="00DB7209" w:rsidRDefault="00DB7209" w:rsidP="00DB7209">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39BFDD" w14:textId="77777777" w:rsidR="00DB7209" w:rsidRDefault="00DB7209" w:rsidP="00DB7209">
                  <w:pPr>
                    <w:pStyle w:val="TAL"/>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hideMark/>
                </w:tcPr>
                <w:p w14:paraId="0B825F2D" w14:textId="77777777" w:rsidR="00DB7209" w:rsidRDefault="00DB7209" w:rsidP="00DB7209">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89E551"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C2F0F17" w14:textId="77777777" w:rsidR="00DB7209" w:rsidRDefault="00DB7209" w:rsidP="00DB7209">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62EE2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25801E6" w14:textId="77777777" w:rsidR="00DB7209" w:rsidRDefault="00DB7209" w:rsidP="00DB7209">
                  <w:pPr>
                    <w:keepNext/>
                    <w:keepLines/>
                    <w:rPr>
                      <w:rFonts w:ascii="Arial" w:eastAsia="MS Mincho" w:hAnsi="Arial" w:cs="Arial"/>
                      <w:sz w:val="18"/>
                      <w:szCs w:val="18"/>
                    </w:rPr>
                  </w:pPr>
                  <w:r>
                    <w:rPr>
                      <w:rFonts w:ascii="Arial" w:eastAsia="Malgun Gothic" w:hAnsi="Arial" w:cs="Arial"/>
                      <w:sz w:val="18"/>
                      <w:szCs w:val="18"/>
                      <w:lang w:eastAsia="ko-KR"/>
                    </w:rPr>
                    <w:t>This is the basic FG for NR sidelink in</w:t>
                  </w:r>
                  <w:r>
                    <w:rPr>
                      <w:rFonts w:ascii="Arial" w:eastAsia="MS Mincho" w:hAnsi="Arial" w:cs="Arial"/>
                      <w:sz w:val="18"/>
                      <w:szCs w:val="18"/>
                    </w:rPr>
                    <w:t xml:space="preserve"> shared spectrum, where PSD and/or OCB requirements are defined by regulation.</w:t>
                  </w:r>
                </w:p>
                <w:p w14:paraId="154DAE52" w14:textId="77777777" w:rsidR="00DB7209" w:rsidRDefault="00DB7209" w:rsidP="00DB7209">
                  <w:pPr>
                    <w:keepNext/>
                    <w:keepLines/>
                    <w:rPr>
                      <w:rFonts w:ascii="Arial" w:eastAsia="MS Mincho" w:hAnsi="Arial" w:cs="Arial"/>
                      <w:sz w:val="18"/>
                      <w:szCs w:val="18"/>
                    </w:rPr>
                  </w:pPr>
                </w:p>
                <w:p w14:paraId="60254A7E"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11A7A14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66E33B5E" w14:textId="77777777" w:rsidR="00DB7209" w:rsidRDefault="00DB7209" w:rsidP="00DB7209">
                  <w:pPr>
                    <w:keepNext/>
                    <w:keepLines/>
                    <w:rPr>
                      <w:rFonts w:ascii="Arial" w:eastAsia="MS Mincho" w:hAnsi="Arial" w:cs="Arial"/>
                      <w:sz w:val="18"/>
                      <w:szCs w:val="18"/>
                    </w:rPr>
                  </w:pPr>
                </w:p>
                <w:p w14:paraId="36697AC9"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0798519B"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 xml:space="preserve">Optional with capability </w:t>
                  </w:r>
                  <w:proofErr w:type="spellStart"/>
                  <w:r>
                    <w:rPr>
                      <w:rFonts w:ascii="Arial" w:eastAsia="MS Mincho" w:hAnsi="Arial" w:cs="Arial"/>
                      <w:sz w:val="18"/>
                      <w:szCs w:val="18"/>
                    </w:rPr>
                    <w:t>signalling</w:t>
                  </w:r>
                  <w:proofErr w:type="spellEnd"/>
                </w:p>
                <w:p w14:paraId="797F5FF4" w14:textId="77777777" w:rsidR="00DB7209" w:rsidRDefault="00DB7209" w:rsidP="00DB7209">
                  <w:pPr>
                    <w:spacing w:line="256" w:lineRule="auto"/>
                    <w:rPr>
                      <w:rFonts w:ascii="Arial" w:eastAsia="MS Mincho" w:hAnsi="Arial" w:cs="Arial"/>
                      <w:sz w:val="18"/>
                      <w:szCs w:val="18"/>
                    </w:rPr>
                  </w:pPr>
                </w:p>
                <w:p w14:paraId="2690F9C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where PSD and/or OCB requirements are defined by regulation, UE must indicate this FG is supported.</w:t>
                  </w:r>
                </w:p>
              </w:tc>
            </w:tr>
            <w:tr w:rsidR="00DB7209" w14:paraId="1E254C4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D68763"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5C14C225" w14:textId="77777777" w:rsidR="00DB7209" w:rsidRDefault="00DB7209" w:rsidP="00DB7209">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hideMark/>
                </w:tcPr>
                <w:p w14:paraId="2368F5D6" w14:textId="77777777" w:rsidR="00DB7209" w:rsidRDefault="00DB7209" w:rsidP="00DB7209">
                  <w:pPr>
                    <w:pStyle w:val="TAL"/>
                    <w:rPr>
                      <w:rFonts w:eastAsia="宋体"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0CABD7E8" w14:textId="77777777" w:rsidR="00DB7209" w:rsidRDefault="00DB7209" w:rsidP="00DB7209">
                  <w:pPr>
                    <w:rPr>
                      <w:rFonts w:ascii="Arial" w:eastAsia="宋体"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hideMark/>
                </w:tcPr>
                <w:p w14:paraId="3786857F" w14:textId="77777777" w:rsidR="00DB7209" w:rsidRDefault="00DB7209" w:rsidP="00DB7209">
                  <w:pPr>
                    <w:pStyle w:val="TAL"/>
                    <w:rPr>
                      <w:rFonts w:eastAsia="MS Mincho" w:cs="Arial"/>
                      <w:szCs w:val="18"/>
                      <w:lang w:eastAsia="zh-CN"/>
                    </w:rPr>
                  </w:pPr>
                  <w:r>
                    <w:rPr>
                      <w:rFonts w:eastAsia="MS Mincho" w:cs="Arial"/>
                      <w:szCs w:val="18"/>
                    </w:rPr>
                    <w:t xml:space="preserve">At least one of {15-25, 15-3, </w:t>
                  </w:r>
                  <w:r w:rsidRPr="00D6768B">
                    <w:rPr>
                      <w:rFonts w:eastAsia="MS Mincho" w:cs="Arial"/>
                      <w:strike/>
                      <w:color w:val="FF0000"/>
                      <w:szCs w:val="18"/>
                      <w:highlight w:val="yellow"/>
                    </w:rPr>
                    <w:t>[</w:t>
                  </w:r>
                  <w:r>
                    <w:rPr>
                      <w:rFonts w:eastAsia="MS Mincho" w:cs="Arial"/>
                      <w:szCs w:val="18"/>
                      <w:highlight w:val="yellow"/>
                    </w:rPr>
                    <w:t>32-4, 32-4a</w:t>
                  </w:r>
                  <w:r w:rsidRPr="00D6768B">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EBC250A"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E5CA8C"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4983580" w14:textId="77777777" w:rsidR="00DB7209" w:rsidRDefault="00DB7209" w:rsidP="00DB7209">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6E4944C4"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0082B"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A621E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C7065CC"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FE481B"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7C211D87"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1D76CFA3" w14:textId="77777777" w:rsidR="00DB7209" w:rsidRDefault="00DB7209" w:rsidP="00DB7209">
                  <w:pPr>
                    <w:keepNext/>
                    <w:keepLines/>
                    <w:rPr>
                      <w:rFonts w:ascii="Arial" w:eastAsia="Malgun Gothic" w:hAnsi="Arial" w:cs="Arial"/>
                      <w:sz w:val="18"/>
                      <w:szCs w:val="18"/>
                      <w:lang w:eastAsia="ko-KR"/>
                    </w:rPr>
                  </w:pPr>
                </w:p>
                <w:p w14:paraId="720862F9"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6C9E497" w14:textId="77777777" w:rsidR="00DB7209" w:rsidRDefault="00DB7209" w:rsidP="00DB7209">
                  <w:pPr>
                    <w:keepNext/>
                    <w:keepLines/>
                    <w:rPr>
                      <w:rFonts w:ascii="Arial" w:eastAsia="Malgun Gothic" w:hAnsi="Arial" w:cs="Arial"/>
                      <w:sz w:val="18"/>
                      <w:szCs w:val="18"/>
                      <w:lang w:eastAsia="ko-KR"/>
                    </w:rPr>
                  </w:pPr>
                </w:p>
                <w:p w14:paraId="4A5351B1" w14:textId="77777777" w:rsidR="00DB7209" w:rsidRDefault="00DB7209" w:rsidP="00DB7209">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hideMark/>
                </w:tcPr>
                <w:p w14:paraId="7971CF29"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tc>
            </w:tr>
            <w:tr w:rsidR="00DB7209" w14:paraId="1949D1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7EB5D44" w14:textId="77777777" w:rsidR="00DB7209" w:rsidRDefault="00DB7209" w:rsidP="00DB7209">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3B65B2A6"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478365F1" w14:textId="77777777" w:rsidR="00DB7209" w:rsidRDefault="00DB7209" w:rsidP="00DB7209">
                  <w:pPr>
                    <w:pStyle w:val="TAL"/>
                    <w:rPr>
                      <w:rFonts w:eastAsia="宋体"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6EAAE03" w14:textId="77777777" w:rsidR="00DB7209" w:rsidRDefault="00DB7209" w:rsidP="00DB7209">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4226C4D" w14:textId="77777777" w:rsidR="00DB7209" w:rsidRDefault="00DB7209" w:rsidP="00DB7209">
                  <w:pPr>
                    <w:rPr>
                      <w:rFonts w:ascii="Arial" w:eastAsia="宋体"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7A19D30" w14:textId="77777777" w:rsidR="00DB7209" w:rsidRDefault="00DB7209" w:rsidP="00DB7209">
                  <w:pPr>
                    <w:pStyle w:val="TAL"/>
                    <w:rPr>
                      <w:rFonts w:eastAsia="MS Mincho" w:cs="Arial"/>
                      <w:szCs w:val="18"/>
                      <w:lang w:eastAsia="zh-CN"/>
                    </w:rPr>
                  </w:pPr>
                  <w:r w:rsidRPr="004C7055">
                    <w:rPr>
                      <w:rFonts w:eastAsia="MS Mincho" w:cs="Arial"/>
                      <w:strike/>
                      <w:color w:val="FF0000"/>
                      <w:szCs w:val="18"/>
                      <w:lang w:eastAsia="zh-CN"/>
                    </w:rPr>
                    <w:t>[</w:t>
                  </w:r>
                  <w:r>
                    <w:rPr>
                      <w:rFonts w:eastAsia="MS Mincho" w:cs="Arial"/>
                      <w:szCs w:val="18"/>
                      <w:lang w:eastAsia="zh-CN"/>
                    </w:rPr>
                    <w:t>15-1</w:t>
                  </w:r>
                  <w:r w:rsidRPr="004C7055">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hideMark/>
                </w:tcPr>
                <w:p w14:paraId="0E1824C4" w14:textId="77777777" w:rsidR="00DB7209" w:rsidRDefault="00DB7209" w:rsidP="00DB7209">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F471D16"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33C36F"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3ADD6F7D" w14:textId="77777777" w:rsidR="00DB7209" w:rsidRDefault="00DB7209" w:rsidP="00DB7209">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0AD31E"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6521565"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60B81F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2856BAB" w14:textId="77777777" w:rsidR="00DB7209" w:rsidRDefault="00DB7209" w:rsidP="00DB7209">
                  <w:pPr>
                    <w:keepNext/>
                    <w:keepLines/>
                    <w:rPr>
                      <w:rFonts w:ascii="Arial" w:eastAsia="MS Mincho" w:hAnsi="Arial" w:cs="Arial"/>
                      <w:sz w:val="18"/>
                      <w:szCs w:val="18"/>
                    </w:rPr>
                  </w:pPr>
                </w:p>
                <w:p w14:paraId="03806CE5"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0DE44B6" w14:textId="77777777" w:rsidR="00DB7209" w:rsidRDefault="00DB7209" w:rsidP="00DB7209">
                  <w:pPr>
                    <w:keepNext/>
                    <w:keepLines/>
                    <w:rPr>
                      <w:rFonts w:ascii="Arial" w:eastAsia="MS Mincho" w:hAnsi="Arial" w:cs="Arial"/>
                      <w:sz w:val="18"/>
                      <w:szCs w:val="18"/>
                    </w:rPr>
                  </w:pPr>
                </w:p>
                <w:p w14:paraId="19FEEAD0"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p w14:paraId="6382E83B" w14:textId="77777777" w:rsidR="00DB7209" w:rsidRDefault="00DB7209" w:rsidP="00DB7209">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01401E4"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0A99553C" w14:textId="77777777" w:rsidR="00DB7209" w:rsidRDefault="00DB7209" w:rsidP="00DB7209">
                  <w:pPr>
                    <w:spacing w:after="160" w:line="256" w:lineRule="auto"/>
                    <w:rPr>
                      <w:rFonts w:ascii="Arial" w:eastAsia="MS Mincho" w:hAnsi="Arial" w:cs="Arial"/>
                      <w:sz w:val="18"/>
                      <w:szCs w:val="18"/>
                    </w:rPr>
                  </w:pPr>
                </w:p>
                <w:p w14:paraId="37678443"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r w:rsidRPr="004C7055">
                    <w:rPr>
                      <w:rFonts w:ascii="Arial" w:eastAsia="MS Mincho" w:hAnsi="Arial" w:cs="Arial"/>
                      <w:strike/>
                      <w:color w:val="FF0000"/>
                      <w:sz w:val="18"/>
                      <w:szCs w:val="18"/>
                    </w:rPr>
                    <w:t>]</w:t>
                  </w:r>
                </w:p>
              </w:tc>
            </w:tr>
            <w:tr w:rsidR="00DB7209" w14:paraId="3529FF2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FEEBA48" w14:textId="77777777" w:rsidR="00DB7209" w:rsidRDefault="00DB7209" w:rsidP="00DB7209">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46D310D" w14:textId="77777777" w:rsidR="00DB7209" w:rsidRDefault="00DB7209" w:rsidP="00DB7209">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BFF91D8" w14:textId="77777777" w:rsidR="00DB7209" w:rsidRDefault="00DB7209" w:rsidP="00DB7209">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68AE84F" w14:textId="77777777" w:rsidR="00DB7209" w:rsidRPr="00ED4C8A" w:rsidRDefault="00DB7209" w:rsidP="00DB7209">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19FED433" w14:textId="77777777" w:rsidR="00DB7209" w:rsidRDefault="00DB7209" w:rsidP="00DB7209">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01F7687" w14:textId="77777777" w:rsidR="00DB7209" w:rsidRDefault="00DB7209" w:rsidP="00DB7209">
                  <w:pPr>
                    <w:pStyle w:val="TAL"/>
                    <w:rPr>
                      <w:rFonts w:eastAsia="MS Mincho" w:cs="Arial"/>
                      <w:szCs w:val="18"/>
                    </w:rPr>
                  </w:pPr>
                  <w:r w:rsidRPr="006B04BD">
                    <w:rPr>
                      <w:rFonts w:asciiTheme="majorHAnsi" w:eastAsia="MS Mincho" w:hAnsiTheme="majorHAnsi" w:cstheme="majorHAnsi" w:hint="eastAsia"/>
                      <w:strike/>
                      <w:color w:val="FF0000"/>
                      <w:szCs w:val="18"/>
                      <w:lang w:eastAsia="ja-JP"/>
                    </w:rPr>
                    <w:t>T</w:t>
                  </w:r>
                  <w:r w:rsidRPr="006B04BD">
                    <w:rPr>
                      <w:rFonts w:asciiTheme="majorHAnsi" w:eastAsia="MS Mincho" w:hAnsiTheme="majorHAnsi" w:cstheme="majorHAnsi"/>
                      <w:strike/>
                      <w:color w:val="FF0000"/>
                      <w:szCs w:val="18"/>
                      <w:lang w:eastAsia="ja-JP"/>
                    </w:rPr>
                    <w:t>BD</w:t>
                  </w:r>
                  <w:r w:rsidRPr="006B04BD">
                    <w:rPr>
                      <w:rFonts w:asciiTheme="majorHAnsi" w:eastAsia="MS Mincho" w:hAnsiTheme="majorHAnsi" w:cstheme="majorHAnsi"/>
                      <w:color w:val="FF0000"/>
                      <w:szCs w:val="18"/>
                      <w:lang w:eastAsia="ja-JP"/>
                    </w:rPr>
                    <w:t>47-k1</w:t>
                  </w:r>
                  <w:r>
                    <w:rPr>
                      <w:rFonts w:asciiTheme="majorHAnsi" w:eastAsia="MS Mincho" w:hAnsiTheme="majorHAnsi" w:cstheme="majorHAnsi"/>
                      <w:color w:val="FF0000"/>
                      <w:szCs w:val="18"/>
                      <w:lang w:eastAsia="ja-JP"/>
                    </w:rPr>
                    <w:t>, 15-11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12F641" w14:textId="77777777" w:rsidR="00DB7209" w:rsidRDefault="00DB7209" w:rsidP="00DB7209">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7DF3F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704B767"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FCA323" w14:textId="77777777" w:rsidR="00DB7209" w:rsidRDefault="00DB7209" w:rsidP="00DB7209">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0B62CF"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DA8B05" w14:textId="77777777" w:rsidR="00DB7209" w:rsidRDefault="00DB7209" w:rsidP="00DB7209">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142744"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3333D7D" w14:textId="77777777" w:rsidR="00DB7209" w:rsidRPr="00ED4C8A" w:rsidRDefault="00DB7209" w:rsidP="00DB7209">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FCA9975" w14:textId="77777777" w:rsidR="00DB7209" w:rsidRPr="00F60CB0" w:rsidRDefault="00DB7209" w:rsidP="00DB7209">
                  <w:pPr>
                    <w:pStyle w:val="TAL"/>
                    <w:keepNext w:val="0"/>
                    <w:keepLines w:val="0"/>
                    <w:rPr>
                      <w:rFonts w:asciiTheme="majorHAnsi" w:hAnsiTheme="majorHAnsi" w:cstheme="majorHAnsi"/>
                      <w:szCs w:val="18"/>
                      <w:lang w:eastAsia="ja-JP"/>
                    </w:rPr>
                  </w:pPr>
                  <w:r w:rsidRPr="00ED4C8A">
                    <w:rPr>
                      <w:rFonts w:eastAsia="MS Mincho" w:cs="Arial"/>
                      <w:szCs w:val="18"/>
                    </w:rPr>
                    <w:t>Candidate values for K</w:t>
                  </w:r>
                  <w:r w:rsidRPr="001646A6">
                    <w:rPr>
                      <w:rFonts w:eastAsia="MS Mincho" w:cs="Arial"/>
                      <w:szCs w:val="18"/>
                    </w:rPr>
                    <w:t xml:space="preserve"> are </w:t>
                  </w:r>
                  <w:r w:rsidRPr="00285DE7">
                    <w:rPr>
                      <w:rFonts w:eastAsia="MS Mincho" w:cs="Arial"/>
                      <w:strike/>
                      <w:color w:val="FF0000"/>
                      <w:szCs w:val="18"/>
                    </w:rPr>
                    <w:t>FFS</w:t>
                  </w:r>
                  <w:r w:rsidRPr="00285DE7">
                    <w:rPr>
                      <w:color w:val="FF0000"/>
                    </w:rPr>
                    <w:t xml:space="preserve"> </w:t>
                  </w:r>
                  <w:r w:rsidRPr="00285DE7">
                    <w:rPr>
                      <w:rFonts w:eastAsia="MS Mincho" w:cs="Arial"/>
                      <w:color w:val="FF0000"/>
                      <w:szCs w:val="18"/>
                    </w:rPr>
                    <w:t xml:space="preserve">M*K3, where M is the same for each carrier and is reported by FG 15-11 component 3, and K3 is the number </w:t>
                  </w:r>
                  <w:r w:rsidRPr="00285DE7">
                    <w:rPr>
                      <w:rFonts w:eastAsia="MS Mincho" w:cs="Arial"/>
                      <w:color w:val="FF0000"/>
                      <w:szCs w:val="18"/>
                    </w:rPr>
                    <w:lastRenderedPageBreak/>
                    <w:t>of de</w:t>
                  </w:r>
                  <w:r w:rsidRPr="00F60CB0">
                    <w:rPr>
                      <w:rFonts w:asciiTheme="majorHAnsi" w:eastAsia="MS Mincho" w:hAnsiTheme="majorHAnsi" w:cstheme="majorHAnsi"/>
                      <w:color w:val="FF0000"/>
                      <w:szCs w:val="18"/>
                    </w:rPr>
                    <w:t>dicated PRBs of each PSFCH.</w:t>
                  </w:r>
                </w:p>
                <w:p w14:paraId="1A6E0E6C" w14:textId="77777777" w:rsidR="00DB7209" w:rsidRDefault="00DB7209" w:rsidP="00DB7209">
                  <w:pPr>
                    <w:keepNext/>
                    <w:keepLines/>
                    <w:rPr>
                      <w:rFonts w:ascii="Arial" w:eastAsia="MS Mincho" w:hAnsi="Arial" w:cs="Arial"/>
                      <w:sz w:val="18"/>
                      <w:szCs w:val="18"/>
                    </w:rPr>
                  </w:pPr>
                  <w:r w:rsidRPr="00F60CB0">
                    <w:rPr>
                      <w:rFonts w:asciiTheme="majorHAnsi" w:eastAsia="MS Mincho" w:hAnsiTheme="majorHAnsi" w:cstheme="majorHAnsi"/>
                      <w:sz w:val="18"/>
                      <w:szCs w:val="18"/>
                    </w:rPr>
                    <w:t xml:space="preserve">Candidate values for L are </w:t>
                  </w:r>
                  <w:r w:rsidRPr="00F60CB0">
                    <w:rPr>
                      <w:rFonts w:asciiTheme="majorHAnsi" w:eastAsia="MS Mincho" w:hAnsiTheme="majorHAnsi" w:cstheme="majorHAnsi"/>
                      <w:strike/>
                      <w:color w:val="FF0000"/>
                      <w:sz w:val="18"/>
                      <w:szCs w:val="18"/>
                    </w:rPr>
                    <w:t>FFS</w:t>
                  </w:r>
                  <w:r w:rsidRPr="00F60CB0">
                    <w:rPr>
                      <w:rFonts w:asciiTheme="majorHAnsi" w:hAnsiTheme="majorHAnsi" w:cstheme="majorHAnsi"/>
                      <w:color w:val="FF0000"/>
                    </w:rPr>
                    <w:t xml:space="preserve"> </w:t>
                  </w:r>
                  <w:r w:rsidRPr="00F60CB0">
                    <w:rPr>
                      <w:rFonts w:asciiTheme="majorHAnsi" w:eastAsia="MS Mincho" w:hAnsiTheme="majorHAnsi" w:cstheme="majorHAnsi"/>
                      <w:color w:val="FF0000"/>
                      <w:sz w:val="18"/>
                      <w:szCs w:val="18"/>
                    </w:rPr>
                    <w:t>N*K3, wh</w:t>
                  </w:r>
                  <w:r w:rsidRPr="00FF6C14">
                    <w:rPr>
                      <w:rFonts w:asciiTheme="majorHAnsi" w:eastAsia="MS Mincho" w:hAnsiTheme="majorHAnsi" w:cstheme="majorHAnsi"/>
                      <w:color w:val="FF0000"/>
                      <w:sz w:val="18"/>
                      <w:szCs w:val="18"/>
                    </w:rPr>
                    <w:t>ere N is the same for each carrier and is 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2C14E3" w14:textId="77777777" w:rsidR="00DB7209" w:rsidRDefault="00DB7209" w:rsidP="00DB7209">
                  <w:pPr>
                    <w:keepNext/>
                    <w:keepLines/>
                    <w:rPr>
                      <w:rFonts w:ascii="Arial" w:eastAsia="MS Mincho" w:hAnsi="Arial" w:cs="Arial"/>
                      <w:sz w:val="18"/>
                      <w:szCs w:val="18"/>
                    </w:rPr>
                  </w:pPr>
                  <w:r w:rsidRPr="00D42F36">
                    <w:rPr>
                      <w:rFonts w:ascii="Arial" w:eastAsia="MS Mincho" w:hAnsi="Arial" w:cs="Arial"/>
                      <w:sz w:val="18"/>
                      <w:szCs w:val="18"/>
                    </w:rPr>
                    <w:lastRenderedPageBreak/>
                    <w:t>Optional with</w:t>
                  </w:r>
                  <w:r w:rsidRPr="00F51BC2">
                    <w:rPr>
                      <w:rFonts w:ascii="Arial" w:eastAsia="MS Mincho" w:hAnsi="Arial" w:cs="Arial"/>
                      <w:color w:val="FF0000"/>
                      <w:sz w:val="18"/>
                      <w:szCs w:val="18"/>
                    </w:rPr>
                    <w:t>out</w:t>
                  </w:r>
                  <w:r w:rsidRPr="00D42F36">
                    <w:rPr>
                      <w:rFonts w:ascii="Arial" w:eastAsia="MS Mincho" w:hAnsi="Arial" w:cs="Arial"/>
                      <w:sz w:val="18"/>
                      <w:szCs w:val="18"/>
                    </w:rPr>
                    <w:t xml:space="preserve"> capability </w:t>
                  </w:r>
                  <w:proofErr w:type="spellStart"/>
                  <w:r w:rsidRPr="00D42F36">
                    <w:rPr>
                      <w:rFonts w:ascii="Arial" w:eastAsia="MS Mincho" w:hAnsi="Arial" w:cs="Arial"/>
                      <w:sz w:val="18"/>
                      <w:szCs w:val="18"/>
                    </w:rPr>
                    <w:t>signalling</w:t>
                  </w:r>
                  <w:proofErr w:type="spellEnd"/>
                </w:p>
              </w:tc>
            </w:tr>
          </w:tbl>
          <w:p w14:paraId="32AF5DAC" w14:textId="736B9FBE" w:rsidR="00DB7209" w:rsidRPr="00DB7209" w:rsidRDefault="00DB7209" w:rsidP="00FD6C32">
            <w:pPr>
              <w:rPr>
                <w:rFonts w:eastAsia="Yu Mincho"/>
                <w:b/>
                <w:bCs/>
                <w:sz w:val="22"/>
                <w:lang w:val="en-GB"/>
              </w:rPr>
            </w:pPr>
          </w:p>
        </w:tc>
      </w:tr>
      <w:tr w:rsidR="00FD6C32" w14:paraId="5B4434BC" w14:textId="77777777" w:rsidTr="006C49AA">
        <w:tc>
          <w:tcPr>
            <w:tcW w:w="124" w:type="pct"/>
          </w:tcPr>
          <w:p w14:paraId="702C2680" w14:textId="44F62ED6" w:rsidR="00FD6C32" w:rsidRDefault="00FD6C32" w:rsidP="00FD6C32">
            <w:pPr>
              <w:spacing w:after="0"/>
              <w:rPr>
                <w:rFonts w:eastAsia="MS Mincho"/>
                <w:sz w:val="22"/>
              </w:rPr>
            </w:pPr>
            <w:r>
              <w:rPr>
                <w:rFonts w:eastAsia="MS Mincho" w:hint="eastAsia"/>
                <w:sz w:val="22"/>
              </w:rPr>
              <w:lastRenderedPageBreak/>
              <w:t>[</w:t>
            </w:r>
            <w:r>
              <w:rPr>
                <w:rFonts w:eastAsia="MS Mincho"/>
                <w:sz w:val="22"/>
              </w:rPr>
              <w:t>3]</w:t>
            </w:r>
          </w:p>
        </w:tc>
        <w:tc>
          <w:tcPr>
            <w:tcW w:w="227" w:type="pct"/>
          </w:tcPr>
          <w:p w14:paraId="68CDF3EF" w14:textId="6A5A3FBD" w:rsidR="00FD6C32" w:rsidRPr="00EA034F" w:rsidRDefault="00FD6C32" w:rsidP="00FD6C32">
            <w:pPr>
              <w:spacing w:after="0"/>
              <w:rPr>
                <w:rFonts w:eastAsia="MS Mincho"/>
                <w:sz w:val="22"/>
              </w:rPr>
            </w:pPr>
            <w:r>
              <w:rPr>
                <w:rFonts w:ascii="Arial" w:hAnsi="Arial" w:cs="Arial"/>
                <w:sz w:val="16"/>
                <w:szCs w:val="16"/>
              </w:rPr>
              <w:t>ZTE</w:t>
            </w:r>
          </w:p>
        </w:tc>
        <w:tc>
          <w:tcPr>
            <w:tcW w:w="4649" w:type="pct"/>
          </w:tcPr>
          <w:p w14:paraId="47D955F1" w14:textId="77777777" w:rsidR="00DB7209" w:rsidRPr="009F0C88" w:rsidRDefault="00DB7209" w:rsidP="00DB7209">
            <w:pPr>
              <w:spacing w:before="120"/>
              <w:rPr>
                <w:b/>
              </w:rPr>
            </w:pPr>
            <w:r w:rsidRPr="009F0C88">
              <w:rPr>
                <w:rFonts w:hint="eastAsia"/>
                <w:b/>
              </w:rPr>
              <w:t>The</w:t>
            </w:r>
            <w:r w:rsidRPr="009F0C88">
              <w:rPr>
                <w:b/>
              </w:rPr>
              <w:t xml:space="preserve"> prerequisite feature groups for FG </w:t>
            </w:r>
            <w:r w:rsidRPr="009F0C88">
              <w:rPr>
                <w:rFonts w:hint="eastAsia"/>
                <w:b/>
              </w:rPr>
              <w:t>4</w:t>
            </w:r>
            <w:r w:rsidRPr="009F0C88">
              <w:rPr>
                <w:b/>
              </w:rPr>
              <w:t>7-k1, 47-m1, and 47-m3</w:t>
            </w:r>
          </w:p>
          <w:p w14:paraId="77C2E08E" w14:textId="77777777" w:rsidR="00DB7209" w:rsidRDefault="00DB7209" w:rsidP="00DB7209">
            <w:pPr>
              <w:rPr>
                <w:lang w:eastAsia="zh-CN"/>
              </w:rPr>
            </w:pPr>
            <w:r w:rsidRPr="009F0C88">
              <w:rPr>
                <w:lang w:eastAsia="zh-CN"/>
              </w:rPr>
              <w:t xml:space="preserve">In RAN2#125bis meeting, the </w:t>
            </w:r>
            <w:r>
              <w:rPr>
                <w:rFonts w:hint="eastAsia"/>
                <w:lang w:eastAsia="zh-CN"/>
              </w:rPr>
              <w:t>applicability of</w:t>
            </w:r>
            <w:r>
              <w:rPr>
                <w:lang w:eastAsia="zh-CN"/>
              </w:rPr>
              <w:t xml:space="preserve"> </w:t>
            </w:r>
            <w:r w:rsidRPr="009F0C88">
              <w:rPr>
                <w:lang w:eastAsia="zh-CN"/>
              </w:rPr>
              <w:t>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w:t>
            </w:r>
            <w:r w:rsidRPr="009F0C88">
              <w:rPr>
                <w:lang w:eastAsia="zh-CN"/>
              </w:rPr>
              <w:t xml:space="preserve">LS R1-2403827 (R2-2403924) </w:t>
            </w:r>
            <w:r>
              <w:rPr>
                <w:rFonts w:hint="eastAsia"/>
                <w:lang w:eastAsia="zh-CN"/>
              </w:rPr>
              <w:t>and</w:t>
            </w:r>
            <w:r w:rsidRPr="009F0C88">
              <w:rPr>
                <w:lang w:eastAsia="zh-CN"/>
              </w:rPr>
              <w:t xml:space="preserve"> sent to RAN1</w:t>
            </w:r>
            <w:r>
              <w:rPr>
                <w:lang w:eastAsia="zh-CN"/>
              </w:rPr>
              <w:t>. In this LS, RAN2 reached an agreement as follows:</w:t>
            </w:r>
          </w:p>
          <w:p w14:paraId="0A2D97E8" w14:textId="77777777" w:rsidR="00DB7209" w:rsidRPr="00B53C3B" w:rsidRDefault="00DB7209" w:rsidP="00DB7209">
            <w:pPr>
              <w:pBdr>
                <w:top w:val="single" w:sz="4" w:space="1" w:color="auto"/>
                <w:left w:val="single" w:sz="4" w:space="4" w:color="auto"/>
                <w:bottom w:val="single" w:sz="4" w:space="1" w:color="auto"/>
                <w:right w:val="single" w:sz="4" w:space="4" w:color="auto"/>
              </w:pBdr>
              <w:rPr>
                <w:rFonts w:ascii="Arial" w:eastAsia="等线" w:hAnsi="Arial" w:cs="Arial"/>
                <w:bCs/>
                <w:iCs/>
              </w:rPr>
            </w:pPr>
            <w:r w:rsidRPr="00B53C3B">
              <w:rPr>
                <w:rFonts w:ascii="Arial" w:eastAsia="等线" w:hAnsi="Arial" w:cs="Arial"/>
                <w:bCs/>
                <w:iCs/>
              </w:rPr>
              <w:t xml:space="preserve">From R2 perspective, UE is not expected to be (pre)configured to perform partial sensing operation over an unlicensed spectrum using interlace RB based transmission, in Rel-18. </w:t>
            </w:r>
          </w:p>
          <w:p w14:paraId="12295D8D" w14:textId="77777777" w:rsidR="00DB7209" w:rsidRPr="009F0C88" w:rsidRDefault="00DB7209" w:rsidP="00DB7209">
            <w:pPr>
              <w:rPr>
                <w:lang w:eastAsia="zh-CN"/>
              </w:rPr>
            </w:pPr>
            <w:r>
              <w:rPr>
                <w:rFonts w:hint="eastAsia"/>
                <w:lang w:eastAsia="zh-CN"/>
              </w:rPr>
              <w:t>F</w:t>
            </w:r>
            <w:r>
              <w:rPr>
                <w:lang w:eastAsia="zh-CN"/>
              </w:rPr>
              <w:t xml:space="preserve">ollowing RAN2’s agreement, partial sensing operation is not supported over an unlicensed spectrum </w:t>
            </w:r>
            <w:r w:rsidRPr="009F0C88">
              <w:rPr>
                <w:lang w:eastAsia="zh-CN"/>
              </w:rPr>
              <w:t>using interlace RB based transmission</w:t>
            </w:r>
            <w:r>
              <w:rPr>
                <w:lang w:eastAsia="zh-CN"/>
              </w:rPr>
              <w:t xml:space="preserve">. That means FG 32-4, </w:t>
            </w:r>
            <w:r w:rsidRPr="009F0C88">
              <w:rPr>
                <w:lang w:eastAsia="zh-CN"/>
              </w:rPr>
              <w:t>Transmitting NR sidelink mode 2 with partial sensing</w:t>
            </w:r>
            <w:r>
              <w:rPr>
                <w:lang w:eastAsia="zh-CN"/>
              </w:rPr>
              <w:t xml:space="preserve">, should </w:t>
            </w:r>
            <w:r>
              <w:rPr>
                <w:rFonts w:hint="eastAsia"/>
                <w:lang w:eastAsia="zh-CN"/>
              </w:rPr>
              <w:t>not</w:t>
            </w:r>
            <w:r>
              <w:rPr>
                <w:lang w:eastAsia="zh-CN"/>
              </w:rPr>
              <w:t xml:space="preserve"> be one </w:t>
            </w:r>
            <w:r w:rsidRPr="009F0C88">
              <w:rPr>
                <w:lang w:eastAsia="zh-CN"/>
              </w:rPr>
              <w:t>prerequisite feature group for FG 47-k1, 47-m1, and 47-m3</w:t>
            </w:r>
            <w:r>
              <w:rPr>
                <w:lang w:eastAsia="zh-CN"/>
              </w:rPr>
              <w:t xml:space="preserve">. For FG 32-4a, same as partial sensing, the same treatment can be adopted. Thus, [32-4, 32-4a] should be removed from the </w:t>
            </w:r>
            <w:r w:rsidRPr="009F0C88">
              <w:rPr>
                <w:lang w:eastAsia="zh-CN"/>
              </w:rPr>
              <w:t>prerequisite feature group</w:t>
            </w:r>
            <w:r>
              <w:rPr>
                <w:lang w:eastAsia="zh-CN"/>
              </w:rPr>
              <w:t>s</w:t>
            </w:r>
            <w:r w:rsidRPr="009F0C88">
              <w:rPr>
                <w:lang w:eastAsia="zh-CN"/>
              </w:rPr>
              <w:t xml:space="preserve"> for FG 47-k1, 47-m1, and 47-m3</w:t>
            </w:r>
            <w:r>
              <w:rPr>
                <w:lang w:eastAsia="zh-CN"/>
              </w:rPr>
              <w:t>.</w:t>
            </w:r>
          </w:p>
          <w:p w14:paraId="57F69B86" w14:textId="77777777" w:rsidR="00DB7209" w:rsidRDefault="00DB7209" w:rsidP="00DB7209">
            <w:pPr>
              <w:rPr>
                <w:b/>
                <w:i/>
                <w:lang w:eastAsia="zh-CN"/>
              </w:rPr>
            </w:pPr>
            <w:r w:rsidRPr="006C2D9C">
              <w:rPr>
                <w:b/>
                <w:i/>
              </w:rPr>
              <w:t>Proposal 4:</w:t>
            </w:r>
            <w:r w:rsidRPr="006C2D9C">
              <w:rPr>
                <w:b/>
                <w:i/>
                <w:lang w:eastAsia="zh-CN"/>
              </w:rPr>
              <w:t xml:space="preserve"> [32-4, 32-4a] should be removed from the prerequisite feature groups for FG 47-k1, 47-m1, and 47-m3.</w:t>
            </w:r>
          </w:p>
          <w:p w14:paraId="2AB95174" w14:textId="77777777" w:rsidR="00DB7209" w:rsidRPr="006C2D9C" w:rsidRDefault="00DB7209" w:rsidP="00DB7209"/>
          <w:p w14:paraId="22768697" w14:textId="77777777" w:rsidR="00DB7209" w:rsidRDefault="00DB7209" w:rsidP="00DB7209">
            <w:pPr>
              <w:spacing w:before="120"/>
              <w:rPr>
                <w:b/>
              </w:rPr>
            </w:pPr>
            <w:r w:rsidRPr="00D450C9">
              <w:rPr>
                <w:b/>
              </w:rPr>
              <w:t xml:space="preserve">FG </w:t>
            </w:r>
            <w:r w:rsidRPr="007B7AEB">
              <w:rPr>
                <w:b/>
              </w:rPr>
              <w:t>47-</w:t>
            </w:r>
            <w:r>
              <w:rPr>
                <w:b/>
              </w:rPr>
              <w:t>m4</w:t>
            </w:r>
            <w:r w:rsidRPr="007B7AEB">
              <w:rPr>
                <w:b/>
              </w:rPr>
              <w:tab/>
            </w:r>
            <w:r w:rsidRPr="00D75CE9">
              <w:rPr>
                <w:b/>
              </w:rPr>
              <w:t>Receiving PSCCH/PSSCH from 2</w:t>
            </w:r>
            <w:r w:rsidRPr="009D4EFF">
              <w:rPr>
                <w:b/>
                <w:vertAlign w:val="superscript"/>
              </w:rPr>
              <w:t>nd</w:t>
            </w:r>
            <w:r w:rsidRPr="00D75CE9">
              <w:rPr>
                <w:b/>
              </w:rPr>
              <w:t xml:space="preserve"> starting symbol in a slot</w:t>
            </w:r>
          </w:p>
          <w:p w14:paraId="38161238" w14:textId="77777777" w:rsidR="00DB7209" w:rsidRDefault="00DB7209" w:rsidP="00DB7209">
            <w:pPr>
              <w:spacing w:before="120"/>
            </w:pPr>
            <w:r>
              <w:rPr>
                <w:rFonts w:hint="eastAsia"/>
              </w:rPr>
              <w:t>R</w:t>
            </w:r>
            <w:r>
              <w:t xml:space="preserve">egarding </w:t>
            </w:r>
            <w:r w:rsidRPr="007B7AEB">
              <w:t>47-</w:t>
            </w:r>
            <w:r>
              <w:t>m4 after RAN1#116-bis, the p</w:t>
            </w:r>
            <w:r w:rsidRPr="00D75CE9">
              <w:t>rerequisite feature groups</w:t>
            </w:r>
            <w:r>
              <w:t xml:space="preserve"> are pending. Considering that to receive </w:t>
            </w:r>
            <w:r w:rsidRPr="00D75CE9">
              <w:t>PSCCH/PSSCH from 2</w:t>
            </w:r>
            <w:r w:rsidRPr="00D25DC6">
              <w:rPr>
                <w:vertAlign w:val="superscript"/>
              </w:rPr>
              <w:t>nd</w:t>
            </w:r>
            <w:r w:rsidRPr="00D75CE9">
              <w:t xml:space="preserve"> starting symbol in a slot</w:t>
            </w:r>
            <w:r>
              <w:t>, the prerequisite FG should be r</w:t>
            </w:r>
            <w:r w:rsidRPr="00D75CE9">
              <w:t>eceiving NR sidelink</w:t>
            </w:r>
            <w:r>
              <w:t xml:space="preserve">, i.e. 15-1. But in Rel-18, only </w:t>
            </w:r>
            <w:r w:rsidRPr="00D75CE9">
              <w:t>FR1 unlicensed bands (n46 and n96/n102)</w:t>
            </w:r>
            <w:r>
              <w:t xml:space="preserve"> is supported, thus, PT-RS is not supported in this item. So, we think the p</w:t>
            </w:r>
            <w:r w:rsidRPr="00D75CE9">
              <w:t>rerequisite feature groups</w:t>
            </w:r>
            <w:r>
              <w:t xml:space="preserve"> should be kept as it is without brackets, i.e. </w:t>
            </w:r>
            <w:r w:rsidRPr="00514E4E">
              <w:t>15-1 except Component 5</w:t>
            </w:r>
            <w:r>
              <w:t>.</w:t>
            </w:r>
          </w:p>
          <w:p w14:paraId="41C5AD22" w14:textId="77777777" w:rsidR="00DB7209" w:rsidRPr="006C2D9C" w:rsidRDefault="00DB7209" w:rsidP="00DB7209">
            <w:pPr>
              <w:spacing w:before="120"/>
              <w:rPr>
                <w:b/>
                <w:i/>
              </w:rPr>
            </w:pPr>
            <w:r w:rsidRPr="006C2D9C">
              <w:rPr>
                <w:b/>
                <w:i/>
              </w:rPr>
              <w:t xml:space="preserve">Proposal </w:t>
            </w:r>
            <w:r>
              <w:rPr>
                <w:b/>
                <w:i/>
              </w:rPr>
              <w:t>5</w:t>
            </w:r>
            <w:r w:rsidRPr="006C2D9C">
              <w:rPr>
                <w:b/>
                <w:i/>
              </w:rPr>
              <w:t xml:space="preserve">: </w:t>
            </w:r>
            <w:r w:rsidRPr="00FE4327">
              <w:rPr>
                <w:b/>
                <w:i/>
              </w:rPr>
              <w:t xml:space="preserve">the prerequisite feature groups of </w:t>
            </w:r>
            <w:r w:rsidRPr="006C2D9C">
              <w:rPr>
                <w:b/>
                <w:i/>
              </w:rPr>
              <w:t>FG 47- m4</w:t>
            </w:r>
            <w:r>
              <w:rPr>
                <w:b/>
                <w:i/>
              </w:rPr>
              <w:t xml:space="preserve"> </w:t>
            </w:r>
            <w:r w:rsidRPr="00FE4327">
              <w:rPr>
                <w:b/>
                <w:i/>
              </w:rPr>
              <w:t>should be</w:t>
            </w:r>
            <w:r w:rsidRPr="006C2D9C">
              <w:rPr>
                <w:b/>
                <w:i/>
              </w:rPr>
              <w:t xml:space="preserve"> </w:t>
            </w:r>
            <w:r w:rsidRPr="00FE4327">
              <w:rPr>
                <w:b/>
                <w:i/>
              </w:rPr>
              <w:t xml:space="preserve">15-1 except Component 5, </w:t>
            </w:r>
            <w:r>
              <w:rPr>
                <w:b/>
                <w:i/>
              </w:rPr>
              <w:t>this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44"/>
              <w:gridCol w:w="2448"/>
              <w:gridCol w:w="3814"/>
              <w:gridCol w:w="1481"/>
              <w:gridCol w:w="447"/>
              <w:gridCol w:w="447"/>
              <w:gridCol w:w="2841"/>
              <w:gridCol w:w="222"/>
              <w:gridCol w:w="222"/>
              <w:gridCol w:w="222"/>
              <w:gridCol w:w="222"/>
              <w:gridCol w:w="2697"/>
              <w:gridCol w:w="3632"/>
            </w:tblGrid>
            <w:tr w:rsidR="00DB7209" w14:paraId="21D4888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578FD36E" w14:textId="77777777" w:rsidR="00DB7209" w:rsidRDefault="00DB7209" w:rsidP="00DB7209">
                  <w:pPr>
                    <w:pStyle w:val="TAL"/>
                    <w:rPr>
                      <w:rFonts w:eastAsia="MS Mincho" w:cs="Arial"/>
                      <w:szCs w:val="18"/>
                      <w:lang w:val="en-GB"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3AF1A3F" w14:textId="77777777" w:rsidR="00DB7209" w:rsidRDefault="00DB7209" w:rsidP="00DB7209">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hideMark/>
                </w:tcPr>
                <w:p w14:paraId="2F8EC352" w14:textId="77777777" w:rsidR="00DB7209" w:rsidRDefault="00DB7209" w:rsidP="00DB7209">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hideMark/>
                </w:tcPr>
                <w:p w14:paraId="12E7F1DD" w14:textId="77777777" w:rsidR="00DB7209" w:rsidRDefault="00DB7209" w:rsidP="00DB7209">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736734A" w14:textId="77777777" w:rsidR="00DB7209" w:rsidRDefault="00DB7209" w:rsidP="00DB7209">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F1CD14" w14:textId="77777777" w:rsidR="00DB7209" w:rsidRDefault="00DB7209" w:rsidP="00DB7209">
                  <w:pPr>
                    <w:pStyle w:val="TAL"/>
                    <w:rPr>
                      <w:rFonts w:eastAsia="MS Mincho" w:cs="Arial"/>
                      <w:szCs w:val="18"/>
                      <w:lang w:val="en-GB" w:eastAsia="zh-CN"/>
                    </w:rPr>
                  </w:pPr>
                  <w:del w:id="2" w:author="ZTE" w:date="2024-05-08T10:50:00Z">
                    <w:r w:rsidDel="00514E4E">
                      <w:rPr>
                        <w:rFonts w:eastAsia="MS Mincho" w:cs="Arial"/>
                        <w:szCs w:val="18"/>
                        <w:lang w:eastAsia="zh-CN"/>
                      </w:rPr>
                      <w:delText>[</w:delText>
                    </w:r>
                  </w:del>
                  <w:r>
                    <w:rPr>
                      <w:rFonts w:eastAsia="MS Mincho" w:cs="Arial"/>
                      <w:szCs w:val="18"/>
                      <w:lang w:eastAsia="zh-CN"/>
                    </w:rPr>
                    <w:t>15-1 except Component 5</w:t>
                  </w:r>
                  <w:del w:id="3" w:author="ZTE" w:date="2024-05-08T10:50:00Z">
                    <w:r w:rsidDel="00514E4E">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0D554106" w14:textId="77777777" w:rsidR="00DB7209" w:rsidRDefault="00DB7209" w:rsidP="00DB7209">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AAC44F8" w14:textId="77777777" w:rsidR="00DB7209" w:rsidRDefault="00DB7209" w:rsidP="00DB7209">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DDEA400" w14:textId="77777777" w:rsidR="00DB7209" w:rsidRDefault="00DB7209" w:rsidP="00DB7209">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41467FE6" w14:textId="77777777" w:rsidR="00DB7209" w:rsidRDefault="00DB7209" w:rsidP="00DB7209">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8A5639C"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EB3556" w14:textId="77777777" w:rsidR="00DB7209" w:rsidRDefault="00DB7209" w:rsidP="00DB7209">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969D9AA"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CD03C27" w14:textId="77777777" w:rsidR="00DB7209" w:rsidRDefault="00DB7209" w:rsidP="00DB7209">
                  <w:pPr>
                    <w:keepNext/>
                    <w:keepLines/>
                    <w:rPr>
                      <w:rFonts w:ascii="Arial" w:eastAsia="MS Mincho" w:hAnsi="Arial" w:cs="Arial"/>
                      <w:sz w:val="18"/>
                      <w:szCs w:val="18"/>
                    </w:rPr>
                  </w:pPr>
                </w:p>
                <w:p w14:paraId="6BA0857F"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82E5778" w14:textId="77777777" w:rsidR="00DB7209" w:rsidRDefault="00DB7209" w:rsidP="00DB7209">
                  <w:pPr>
                    <w:keepNext/>
                    <w:keepLines/>
                    <w:rPr>
                      <w:rFonts w:ascii="Arial" w:eastAsia="MS Mincho" w:hAnsi="Arial" w:cs="Arial"/>
                      <w:sz w:val="18"/>
                      <w:szCs w:val="18"/>
                    </w:rPr>
                  </w:pPr>
                </w:p>
                <w:p w14:paraId="74DE53A8" w14:textId="77777777" w:rsidR="00DB7209" w:rsidRDefault="00DB7209" w:rsidP="00DB7209">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03C55A9" w14:textId="77777777" w:rsidR="00DB7209" w:rsidRDefault="00DB7209" w:rsidP="00DB7209">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w:t>
                  </w:r>
                  <w:proofErr w:type="spellStart"/>
                  <w:r>
                    <w:rPr>
                      <w:rFonts w:ascii="Arial" w:eastAsia="MS Mincho" w:hAnsi="Arial" w:cs="Arial"/>
                      <w:sz w:val="18"/>
                      <w:szCs w:val="18"/>
                    </w:rPr>
                    <w:t>signalling</w:t>
                  </w:r>
                  <w:proofErr w:type="spellEnd"/>
                </w:p>
                <w:p w14:paraId="75AEF129" w14:textId="77777777" w:rsidR="00DB7209" w:rsidRDefault="00DB7209" w:rsidP="00DB7209">
                  <w:pPr>
                    <w:spacing w:after="160" w:line="256" w:lineRule="auto"/>
                    <w:rPr>
                      <w:rFonts w:ascii="Arial" w:eastAsia="MS Mincho" w:hAnsi="Arial" w:cs="Arial"/>
                      <w:sz w:val="18"/>
                      <w:szCs w:val="18"/>
                    </w:rPr>
                  </w:pPr>
                </w:p>
                <w:p w14:paraId="536697A5" w14:textId="77777777" w:rsidR="00DB7209" w:rsidRDefault="00DB7209" w:rsidP="00DB7209">
                  <w:pPr>
                    <w:spacing w:line="256" w:lineRule="auto"/>
                    <w:rPr>
                      <w:rFonts w:ascii="Arial" w:eastAsia="MS Mincho" w:hAnsi="Arial" w:cs="Arial"/>
                      <w:sz w:val="18"/>
                      <w:szCs w:val="18"/>
                    </w:rPr>
                  </w:pPr>
                  <w:r>
                    <w:rPr>
                      <w:rFonts w:ascii="Arial" w:eastAsia="MS Mincho" w:hAnsi="Arial" w:cs="Arial"/>
                      <w:sz w:val="18"/>
                      <w:szCs w:val="18"/>
                    </w:rPr>
                    <w:t>For UE supports NR sidelink in shared spectrum and when shared spectrum channel access must be used, UE must support this FG.]</w:t>
                  </w:r>
                </w:p>
              </w:tc>
            </w:tr>
          </w:tbl>
          <w:p w14:paraId="718793D6" w14:textId="77777777" w:rsidR="00DB7209" w:rsidRDefault="00DB7209" w:rsidP="00DB7209"/>
          <w:p w14:paraId="793F7A4A" w14:textId="77777777" w:rsidR="00DB7209" w:rsidRDefault="00DB7209" w:rsidP="00DB7209">
            <w:pPr>
              <w:spacing w:before="120"/>
              <w:rPr>
                <w:b/>
              </w:rPr>
            </w:pPr>
            <w:r w:rsidRPr="00D450C9">
              <w:rPr>
                <w:b/>
              </w:rPr>
              <w:t xml:space="preserve">FG </w:t>
            </w:r>
            <w:r w:rsidRPr="007B7AEB">
              <w:rPr>
                <w:b/>
              </w:rPr>
              <w:t>47-</w:t>
            </w:r>
            <w:r>
              <w:rPr>
                <w:b/>
              </w:rPr>
              <w:t>m13</w:t>
            </w:r>
            <w:r w:rsidRPr="007B7AEB">
              <w:rPr>
                <w:b/>
              </w:rPr>
              <w:tab/>
            </w:r>
            <w:r w:rsidRPr="00514E4E">
              <w:rPr>
                <w:b/>
              </w:rPr>
              <w:t>Transmissions/receptions of multiple dedicated PRBs in interlace-based PSFCH</w:t>
            </w:r>
          </w:p>
          <w:p w14:paraId="13436B56" w14:textId="77777777" w:rsidR="00DB7209" w:rsidRDefault="00DB7209" w:rsidP="00DB7209">
            <w:pPr>
              <w:spacing w:before="120"/>
            </w:pPr>
            <w:r>
              <w:t xml:space="preserve">For </w:t>
            </w:r>
            <w:r w:rsidRPr="00BB4CDD">
              <w:t xml:space="preserve">FG </w:t>
            </w:r>
            <w:r w:rsidRPr="00BB4CDD">
              <w:rPr>
                <w:rFonts w:eastAsia="MS Mincho"/>
                <w:szCs w:val="18"/>
              </w:rPr>
              <w:t>47-m13</w:t>
            </w:r>
            <w:r>
              <w:t xml:space="preserve">, considering that </w:t>
            </w:r>
            <w:r w:rsidRPr="006E4CB9">
              <w:t>common interlace-based PSFCH</w:t>
            </w:r>
            <w:r>
              <w:t xml:space="preserve"> is one option of PSFCH formats, in addition to dedicated</w:t>
            </w:r>
            <w:r w:rsidRPr="006E4CB9">
              <w:t xml:space="preserve"> interlace-based PSFCH</w:t>
            </w:r>
            <w:r>
              <w:t>. Thus, this FG is should be defined additionally. And our views on the pending issues are as follows:</w:t>
            </w:r>
          </w:p>
          <w:p w14:paraId="1C797EDD" w14:textId="77777777" w:rsidR="00DB7209" w:rsidRDefault="00DB7209" w:rsidP="00DB7209">
            <w:pPr>
              <w:spacing w:before="120"/>
              <w:rPr>
                <w:rFonts w:eastAsia="MS Mincho" w:cs="Arial"/>
                <w:szCs w:val="18"/>
              </w:rPr>
            </w:pPr>
            <w:r>
              <w:rPr>
                <w:rFonts w:hint="eastAsia"/>
              </w:rPr>
              <w:t>1</w:t>
            </w:r>
            <w:r>
              <w:t xml:space="preserve">, </w:t>
            </w:r>
            <w:r w:rsidRPr="001A5D4E">
              <w:t>Prerequisite feature groups</w:t>
            </w:r>
            <w:r>
              <w:t xml:space="preserve">: To transmit </w:t>
            </w:r>
            <w:r w:rsidRPr="0014631A">
              <w:t>multiple dedicated PRBs in interlace-based PSFCH</w:t>
            </w:r>
            <w:r>
              <w:t xml:space="preserve"> on the shared spectrum, </w:t>
            </w:r>
            <w:r w:rsidRPr="0014631A">
              <w:t xml:space="preserve">UE </w:t>
            </w:r>
            <w:r>
              <w:t xml:space="preserve">should </w:t>
            </w:r>
            <w:r w:rsidRPr="0014631A">
              <w:t>support multi-channel access procedures</w:t>
            </w:r>
            <w:r>
              <w:t>, i.e.</w:t>
            </w:r>
            <w:r w:rsidRPr="0014631A">
              <w:t xml:space="preserve"> </w:t>
            </w:r>
            <w:r>
              <w:t xml:space="preserve">FG </w:t>
            </w:r>
            <w:r w:rsidRPr="004C3AAF">
              <w:rPr>
                <w:rFonts w:eastAsia="MS Mincho" w:cs="Arial" w:hint="eastAsia"/>
                <w:szCs w:val="18"/>
              </w:rPr>
              <w:t>4</w:t>
            </w:r>
            <w:r w:rsidRPr="004C3AAF">
              <w:rPr>
                <w:rFonts w:eastAsia="MS Mincho" w:cs="Arial"/>
                <w:szCs w:val="18"/>
              </w:rPr>
              <w:t>7-k</w:t>
            </w:r>
            <w:r>
              <w:rPr>
                <w:rFonts w:eastAsia="MS Mincho" w:cs="Arial"/>
                <w:szCs w:val="18"/>
              </w:rPr>
              <w:t>2</w:t>
            </w:r>
            <w:r>
              <w:t xml:space="preserve"> should be one of the prerequisites</w:t>
            </w:r>
            <w:r>
              <w:rPr>
                <w:szCs w:val="24"/>
                <w:shd w:val="clear" w:color="auto" w:fill="FFFFFF"/>
              </w:rPr>
              <w:t xml:space="preserve">. Besides, PSFCH is used for ACK/NACK feedback of PSSCH, so FG </w:t>
            </w:r>
            <w:r w:rsidRPr="00E55924">
              <w:rPr>
                <w:szCs w:val="24"/>
                <w:shd w:val="clear" w:color="auto" w:fill="FFFFFF"/>
              </w:rPr>
              <w:t>47-m1</w:t>
            </w:r>
            <w:r>
              <w:rPr>
                <w:szCs w:val="24"/>
                <w:shd w:val="clear" w:color="auto" w:fill="FFFFFF"/>
              </w:rPr>
              <w:t xml:space="preserve"> should be </w:t>
            </w:r>
            <w:r>
              <w:t>one of the prerequisites</w:t>
            </w:r>
            <w:r>
              <w:rPr>
                <w:szCs w:val="24"/>
                <w:shd w:val="clear" w:color="auto" w:fill="FFFFFF"/>
              </w:rPr>
              <w:t xml:space="preserve">. </w:t>
            </w:r>
          </w:p>
          <w:p w14:paraId="7C0495BC" w14:textId="77777777" w:rsidR="00DB7209" w:rsidRPr="00390E56" w:rsidRDefault="00DB7209" w:rsidP="00DB7209">
            <w:pPr>
              <w:spacing w:before="120"/>
              <w:rPr>
                <w:szCs w:val="24"/>
                <w:shd w:val="clear" w:color="auto" w:fill="FFFFFF"/>
              </w:rPr>
            </w:pPr>
            <w:r>
              <w:t>2, The n</w:t>
            </w:r>
            <w:r w:rsidRPr="00BA6956">
              <w:t xml:space="preserve">eed for the </w:t>
            </w:r>
            <w:proofErr w:type="spellStart"/>
            <w:r w:rsidRPr="00BA6956">
              <w:t>gNB</w:t>
            </w:r>
            <w:proofErr w:type="spellEnd"/>
            <w:r w:rsidRPr="00BA6956">
              <w:t xml:space="preserve"> to know if the feature is supported</w:t>
            </w:r>
            <w:r>
              <w:t xml:space="preserve">: There are three formats of PSFCH supported on </w:t>
            </w:r>
            <w:r w:rsidRPr="0014631A">
              <w:t>shared spectrum</w:t>
            </w:r>
            <w:r>
              <w:t>, Rel-16 legacy format, dedicated</w:t>
            </w:r>
            <w:r w:rsidRPr="006E4CB9">
              <w:t xml:space="preserve"> interlace-based PSFCH</w:t>
            </w:r>
            <w:r>
              <w:t xml:space="preserve"> and </w:t>
            </w:r>
            <w:r w:rsidRPr="006E4CB9">
              <w:t>common interlace-based PSFCH</w:t>
            </w:r>
            <w:r>
              <w:t xml:space="preserve">. And SL feedback is supported on </w:t>
            </w:r>
            <w:proofErr w:type="spellStart"/>
            <w:r>
              <w:t>Uu</w:t>
            </w:r>
            <w:proofErr w:type="spellEnd"/>
            <w:r>
              <w:t xml:space="preserve">, thus, it is beneficial for </w:t>
            </w:r>
            <w:proofErr w:type="spellStart"/>
            <w:r>
              <w:t>gNB</w:t>
            </w:r>
            <w:proofErr w:type="spellEnd"/>
            <w:r>
              <w:t xml:space="preserve"> to have information of this capability to configure the proper resource pool or to enable HARQ, so this FG is necessary to be reported to </w:t>
            </w:r>
            <w:proofErr w:type="spellStart"/>
            <w:r>
              <w:t>gNB</w:t>
            </w:r>
            <w:proofErr w:type="spellEnd"/>
            <w:r>
              <w:t>.</w:t>
            </w:r>
          </w:p>
          <w:p w14:paraId="56F14901" w14:textId="77777777" w:rsidR="00DB7209" w:rsidRPr="0090288A" w:rsidRDefault="00DB7209" w:rsidP="00DB7209">
            <w:pPr>
              <w:spacing w:before="120"/>
              <w:rPr>
                <w:szCs w:val="24"/>
                <w:shd w:val="clear" w:color="auto" w:fill="FFFFFF"/>
              </w:rPr>
            </w:pPr>
            <w:r>
              <w:t>3, T</w:t>
            </w:r>
            <w:r w:rsidRPr="00BA6956">
              <w:t xml:space="preserve">he capability </w:t>
            </w:r>
            <w:proofErr w:type="spellStart"/>
            <w:r w:rsidRPr="00BA6956">
              <w:t>signalling</w:t>
            </w:r>
            <w:proofErr w:type="spellEnd"/>
            <w:r w:rsidRPr="00BA6956">
              <w:t xml:space="preserve"> exchange between UEs</w:t>
            </w:r>
            <w:r>
              <w:t xml:space="preserve">: Considering that SL HARQ is supported for unicast and groupcast, in groupcast, PSSCH </w:t>
            </w:r>
            <w:r>
              <w:rPr>
                <w:rFonts w:hint="eastAsia"/>
              </w:rPr>
              <w:t>T</w:t>
            </w:r>
            <w:r>
              <w:t xml:space="preserve">x UE has no knowledge about </w:t>
            </w:r>
            <w:r w:rsidRPr="00863B0E">
              <w:t xml:space="preserve">whether Rx UE is able to </w:t>
            </w:r>
            <w:r>
              <w:rPr>
                <w:rFonts w:hint="eastAsia"/>
              </w:rPr>
              <w:t>tran</w:t>
            </w:r>
            <w:r>
              <w:t>smit PSFCH or not, so there is no requirement for exchanging such FG between UEs.</w:t>
            </w:r>
          </w:p>
          <w:p w14:paraId="018A8103" w14:textId="77777777" w:rsidR="00DB7209" w:rsidRDefault="00DB7209" w:rsidP="00DB7209">
            <w:pPr>
              <w:spacing w:before="120"/>
            </w:pPr>
            <w:r>
              <w:t xml:space="preserve">4, </w:t>
            </w:r>
            <w:r w:rsidRPr="00F93A4F">
              <w:t>Mandatory/Optional</w:t>
            </w:r>
            <w:r>
              <w:t xml:space="preserve">: Considering that there is no need exchange capability information between UEs, and other PSFCH formats, e.g.  </w:t>
            </w:r>
            <w:r w:rsidRPr="00E10B1B">
              <w:t>R16 legacy format, dedicated interlace-based PSFCH</w:t>
            </w:r>
            <w:r>
              <w:t xml:space="preserve"> could be supported by a UE,</w:t>
            </w:r>
            <w:r w:rsidRPr="00E10B1B">
              <w:t xml:space="preserve"> </w:t>
            </w:r>
            <w:r>
              <w:t>so this FG should be</w:t>
            </w:r>
            <w:r>
              <w:rPr>
                <w:rFonts w:eastAsia="MS Mincho" w:cs="Arial"/>
                <w:szCs w:val="18"/>
              </w:rPr>
              <w:t xml:space="preserve"> optional with capability </w:t>
            </w:r>
            <w:proofErr w:type="spellStart"/>
            <w:r>
              <w:rPr>
                <w:rFonts w:eastAsia="MS Mincho" w:cs="Arial"/>
                <w:szCs w:val="18"/>
              </w:rPr>
              <w:t>signalling</w:t>
            </w:r>
            <w:proofErr w:type="spellEnd"/>
            <w:r>
              <w:t xml:space="preserve">. </w:t>
            </w:r>
          </w:p>
          <w:p w14:paraId="3983F4CE" w14:textId="77777777" w:rsidR="00DB7209" w:rsidRPr="00BA6956" w:rsidRDefault="00DB7209" w:rsidP="00DB7209">
            <w:pPr>
              <w:spacing w:before="120"/>
            </w:pPr>
            <w:r>
              <w:t xml:space="preserve">5, Other </w:t>
            </w:r>
            <w:r w:rsidRPr="009C1D42">
              <w:t xml:space="preserve">highlighted </w:t>
            </w:r>
            <w:r>
              <w:t>parts</w:t>
            </w:r>
            <w:r w:rsidRPr="009C1D42">
              <w:t xml:space="preserve"> are reasonable</w:t>
            </w:r>
            <w:r>
              <w:t>.</w:t>
            </w:r>
          </w:p>
          <w:p w14:paraId="16535CD4" w14:textId="77777777" w:rsidR="00DB7209" w:rsidRPr="006C2D9C" w:rsidRDefault="00DB7209" w:rsidP="00DB7209">
            <w:pPr>
              <w:spacing w:before="120"/>
              <w:rPr>
                <w:b/>
                <w:i/>
              </w:rPr>
            </w:pPr>
            <w:r w:rsidRPr="006C2D9C">
              <w:rPr>
                <w:b/>
                <w:i/>
              </w:rPr>
              <w:t xml:space="preserve">Proposal </w:t>
            </w:r>
            <w:r>
              <w:rPr>
                <w:b/>
                <w:i/>
              </w:rPr>
              <w:t>6</w:t>
            </w:r>
            <w:r w:rsidRPr="006C2D9C">
              <w:rPr>
                <w:b/>
                <w:i/>
              </w:rPr>
              <w:t>: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0"/>
              <w:gridCol w:w="3475"/>
              <w:gridCol w:w="2502"/>
              <w:gridCol w:w="1069"/>
              <w:gridCol w:w="740"/>
              <w:gridCol w:w="447"/>
              <w:gridCol w:w="3689"/>
              <w:gridCol w:w="710"/>
              <w:gridCol w:w="517"/>
              <w:gridCol w:w="517"/>
              <w:gridCol w:w="222"/>
              <w:gridCol w:w="3206"/>
              <w:gridCol w:w="1500"/>
            </w:tblGrid>
            <w:tr w:rsidR="00495A40" w:rsidRPr="006E4CB9" w:rsidDel="00052F76" w14:paraId="45B6C0B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71CF5BA" w14:textId="77777777" w:rsidR="00DB7209" w:rsidRPr="006E4CB9" w:rsidRDefault="00DB7209" w:rsidP="00DB7209">
                  <w:pPr>
                    <w:keepNext/>
                    <w:keepLines/>
                    <w:jc w:val="left"/>
                    <w:rPr>
                      <w:rFonts w:ascii="Arial" w:eastAsia="MS Mincho" w:hAnsi="Arial" w:cs="Arial"/>
                      <w:sz w:val="18"/>
                      <w:szCs w:val="18"/>
                    </w:rPr>
                  </w:pPr>
                  <w:r w:rsidRPr="006E4CB9">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D0BA9B3"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eastAsia="MS Mincho" w:hAnsi="Arial" w:cs="Arial" w:hint="eastAsia"/>
                      <w:sz w:val="18"/>
                      <w:szCs w:val="18"/>
                    </w:rPr>
                    <w:t>4</w:t>
                  </w:r>
                  <w:r w:rsidRPr="006E4CB9">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7A1CA8"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EAA30B3" w14:textId="77777777" w:rsidR="00DB7209" w:rsidRPr="006E4CB9" w:rsidRDefault="00DB7209" w:rsidP="00DB7209">
                  <w:pPr>
                    <w:jc w:val="left"/>
                    <w:rPr>
                      <w:rFonts w:ascii="Arial" w:hAnsi="Arial" w:cs="Arial"/>
                      <w:sz w:val="18"/>
                      <w:szCs w:val="18"/>
                    </w:rPr>
                  </w:pPr>
                  <w:r w:rsidRPr="006E4CB9">
                    <w:rPr>
                      <w:rFonts w:ascii="Arial" w:hAnsi="Arial" w:cs="Arial" w:hint="eastAsia"/>
                      <w:sz w:val="18"/>
                      <w:szCs w:val="18"/>
                    </w:rPr>
                    <w:t>1</w:t>
                  </w:r>
                  <w:r w:rsidRPr="006E4CB9">
                    <w:rPr>
                      <w:rFonts w:ascii="Arial" w:hAnsi="Arial" w:cs="Arial"/>
                      <w:sz w:val="18"/>
                      <w:szCs w:val="18"/>
                    </w:rPr>
                    <w:t>. UE can transmit PSFCH(s) on up to a total of K dedicated PRBs in a slot.</w:t>
                  </w:r>
                </w:p>
                <w:p w14:paraId="321B0A6F" w14:textId="77777777" w:rsidR="00DB7209" w:rsidRPr="006E4CB9" w:rsidRDefault="00DB7209" w:rsidP="00DB7209">
                  <w:pPr>
                    <w:jc w:val="left"/>
                    <w:rPr>
                      <w:rFonts w:ascii="Arial" w:eastAsia="MS Gothic" w:hAnsi="Arial" w:cs="Arial"/>
                      <w:sz w:val="18"/>
                      <w:szCs w:val="18"/>
                    </w:rPr>
                  </w:pPr>
                  <w:r w:rsidRPr="006E4CB9">
                    <w:rPr>
                      <w:rFonts w:ascii="Arial" w:hAnsi="Arial" w:cs="Arial" w:hint="eastAsia"/>
                      <w:sz w:val="18"/>
                      <w:szCs w:val="18"/>
                    </w:rPr>
                    <w:t>2</w:t>
                  </w:r>
                  <w:r w:rsidRPr="006E4CB9">
                    <w:rPr>
                      <w:rFonts w:ascii="Arial" w:hAnsi="Arial" w:cs="Arial"/>
                      <w:sz w:val="18"/>
                      <w:szCs w:val="18"/>
                    </w:rPr>
                    <w:t xml:space="preserve">. UE can receive </w:t>
                  </w:r>
                  <w:r w:rsidRPr="006E4CB9">
                    <w:rPr>
                      <w:rFonts w:ascii="Arial" w:hAnsi="Arial" w:cs="Arial"/>
                      <w:sz w:val="18"/>
                      <w:szCs w:val="18"/>
                    </w:rPr>
                    <w:lastRenderedPageBreak/>
                    <w:t>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6C2222" w14:textId="77777777" w:rsidR="00DB7209" w:rsidRPr="006E4CB9" w:rsidRDefault="00DB7209" w:rsidP="00DB7209">
                  <w:pPr>
                    <w:keepNext/>
                    <w:keepLines/>
                    <w:jc w:val="left"/>
                    <w:rPr>
                      <w:rFonts w:ascii="Arial" w:eastAsia="MS Mincho" w:hAnsi="Arial" w:cs="Arial"/>
                      <w:sz w:val="18"/>
                      <w:szCs w:val="18"/>
                    </w:rPr>
                  </w:pPr>
                  <w:ins w:id="4" w:author="ZTE" w:date="2024-05-08T11:27:00Z">
                    <w:r w:rsidRPr="006E4CB9">
                      <w:rPr>
                        <w:rFonts w:ascii="Arial" w:eastAsia="MS Mincho" w:hAnsi="Arial" w:cs="Arial"/>
                        <w:sz w:val="18"/>
                        <w:szCs w:val="18"/>
                      </w:rPr>
                      <w:lastRenderedPageBreak/>
                      <w:t>47- k2</w:t>
                    </w:r>
                  </w:ins>
                  <w:ins w:id="5" w:author="ZTE" w:date="2024-05-08T11:28:00Z">
                    <w:r>
                      <w:rPr>
                        <w:rFonts w:ascii="Arial" w:eastAsia="MS Mincho" w:hAnsi="Arial" w:cs="Arial"/>
                        <w:sz w:val="18"/>
                        <w:szCs w:val="18"/>
                      </w:rPr>
                      <w:t xml:space="preserve">, </w:t>
                    </w:r>
                    <w:r w:rsidRPr="006E4CB9">
                      <w:rPr>
                        <w:rFonts w:ascii="Arial" w:eastAsia="MS Mincho" w:hAnsi="Arial" w:cs="Arial"/>
                        <w:sz w:val="18"/>
                        <w:szCs w:val="18"/>
                      </w:rPr>
                      <w:t>47-m1</w:t>
                    </w:r>
                  </w:ins>
                  <w:del w:id="6" w:author="ZTE" w:date="2024-05-08T11:24:00Z">
                    <w:r w:rsidRPr="006E4CB9" w:rsidDel="006E4CB9">
                      <w:rPr>
                        <w:rFonts w:ascii="Arial" w:eastAsia="MS Mincho" w:hAnsi="Arial" w:cs="Arial" w:hint="eastAsia"/>
                        <w:sz w:val="18"/>
                        <w:szCs w:val="18"/>
                      </w:rPr>
                      <w:delText>T</w:delText>
                    </w:r>
                    <w:r w:rsidRPr="006E4CB9" w:rsidDel="006E4CB9">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9665C14" w14:textId="77777777" w:rsidR="00DB7209" w:rsidRPr="006E4CB9" w:rsidRDefault="00DB7209" w:rsidP="00DB7209">
                  <w:pPr>
                    <w:keepNext/>
                    <w:keepLines/>
                    <w:jc w:val="left"/>
                    <w:rPr>
                      <w:rFonts w:ascii="Arial" w:hAnsi="Arial" w:cs="Arial"/>
                      <w:sz w:val="18"/>
                      <w:szCs w:val="18"/>
                      <w:lang w:eastAsia="zh-CN"/>
                    </w:rPr>
                  </w:pPr>
                  <w:del w:id="7" w:author="ZTE" w:date="2024-05-08T11:24:00Z">
                    <w:r w:rsidRPr="006E4CB9" w:rsidDel="006E4CB9">
                      <w:rPr>
                        <w:rFonts w:ascii="Arial" w:eastAsia="MS Gothic" w:hAnsi="Arial" w:cs="Arial" w:hint="eastAsia"/>
                        <w:sz w:val="18"/>
                        <w:szCs w:val="18"/>
                      </w:rPr>
                      <w:delText>N</w:delText>
                    </w:r>
                    <w:r w:rsidRPr="006E4CB9" w:rsidDel="006E4CB9">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E72A0F"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453D2A"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U</w:t>
                  </w:r>
                  <w:r w:rsidRPr="006E4CB9">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486B8C" w14:textId="77777777" w:rsidR="00DB7209" w:rsidRPr="006E4CB9" w:rsidRDefault="00DB7209" w:rsidP="00DB7209">
                  <w:pPr>
                    <w:keepNext/>
                    <w:keepLines/>
                    <w:jc w:val="left"/>
                    <w:rPr>
                      <w:rFonts w:ascii="Arial" w:hAnsi="Arial" w:cs="Arial"/>
                      <w:sz w:val="18"/>
                      <w:szCs w:val="18"/>
                      <w:lang w:eastAsia="zh-CN"/>
                    </w:rPr>
                  </w:pPr>
                  <w:r w:rsidRPr="006E4CB9">
                    <w:rPr>
                      <w:rFonts w:ascii="Arial" w:hAnsi="Arial" w:cs="Arial" w:hint="eastAsia"/>
                      <w:sz w:val="18"/>
                      <w:szCs w:val="18"/>
                    </w:rPr>
                    <w:t>P</w:t>
                  </w:r>
                  <w:r w:rsidRPr="006E4CB9">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5293EE"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001E289" w14:textId="77777777" w:rsidR="00DB7209" w:rsidRPr="006E4CB9" w:rsidRDefault="00DB7209" w:rsidP="00DB7209">
                  <w:pPr>
                    <w:keepNext/>
                    <w:keepLines/>
                    <w:jc w:val="left"/>
                    <w:rPr>
                      <w:rFonts w:ascii="Arial" w:eastAsia="MS Mincho" w:hAnsi="Arial" w:cs="Arial"/>
                      <w:sz w:val="18"/>
                      <w:szCs w:val="18"/>
                      <w:lang w:eastAsia="zh-CN"/>
                    </w:rPr>
                  </w:pPr>
                  <w:r w:rsidRPr="006E4CB9">
                    <w:rPr>
                      <w:rFonts w:ascii="Arial" w:hAnsi="Arial" w:cs="Arial" w:hint="eastAsia"/>
                      <w:sz w:val="18"/>
                      <w:szCs w:val="18"/>
                    </w:rPr>
                    <w:t>N</w:t>
                  </w:r>
                  <w:r w:rsidRPr="006E4CB9">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35C69C6" w14:textId="77777777" w:rsidR="00DB7209" w:rsidRPr="006E4CB9"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52C020" w14:textId="77777777" w:rsidR="00DB7209" w:rsidRPr="006E4CB9" w:rsidRDefault="00DB7209" w:rsidP="00DB7209">
                  <w:pPr>
                    <w:jc w:val="left"/>
                    <w:rPr>
                      <w:rFonts w:ascii="Arial" w:hAnsi="Arial" w:cs="Arial"/>
                      <w:sz w:val="18"/>
                      <w:szCs w:val="18"/>
                    </w:rPr>
                  </w:pPr>
                  <w:r w:rsidRPr="006E4CB9">
                    <w:rPr>
                      <w:rFonts w:ascii="Arial" w:hAnsi="Arial" w:cs="Arial"/>
                      <w:sz w:val="18"/>
                      <w:szCs w:val="18"/>
                    </w:rPr>
                    <w:t>The signaling is only expected for a band where shared spectrum channel access must be used.</w:t>
                  </w:r>
                </w:p>
                <w:p w14:paraId="50A15461" w14:textId="77777777" w:rsidR="00DB7209" w:rsidRPr="006E4CB9" w:rsidRDefault="00DB7209" w:rsidP="00DB7209">
                  <w:pPr>
                    <w:jc w:val="left"/>
                    <w:rPr>
                      <w:rFonts w:ascii="Arial" w:hAnsi="Arial" w:cs="Arial"/>
                      <w:sz w:val="18"/>
                      <w:szCs w:val="18"/>
                    </w:rPr>
                  </w:pPr>
                  <w:r w:rsidRPr="006E4CB9">
                    <w:rPr>
                      <w:rFonts w:ascii="Arial" w:eastAsia="MS Mincho" w:hAnsi="Arial" w:cs="Arial"/>
                      <w:sz w:val="18"/>
                      <w:szCs w:val="18"/>
                    </w:rPr>
                    <w:t>Candidate values for K are FFS</w:t>
                  </w:r>
                </w:p>
                <w:p w14:paraId="582EF563" w14:textId="77777777" w:rsidR="00DB7209" w:rsidRPr="006E4CB9" w:rsidRDefault="00DB7209" w:rsidP="00DB7209">
                  <w:pPr>
                    <w:keepNext/>
                    <w:keepLines/>
                    <w:jc w:val="left"/>
                    <w:rPr>
                      <w:rFonts w:ascii="Arial" w:eastAsia="MS Mincho" w:hAnsi="Arial" w:cs="Arial"/>
                      <w:sz w:val="18"/>
                      <w:szCs w:val="18"/>
                    </w:rPr>
                  </w:pPr>
                  <w:r w:rsidRPr="006E4CB9">
                    <w:rPr>
                      <w:rFonts w:eastAsia="MS Mincho" w:cs="Arial"/>
                      <w:sz w:val="24"/>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8C33D" w14:textId="77777777" w:rsidR="00DB7209" w:rsidRPr="006E4CB9" w:rsidDel="00052F76" w:rsidRDefault="00DB7209" w:rsidP="00DB7209">
                  <w:pPr>
                    <w:keepNext/>
                    <w:keepLines/>
                    <w:jc w:val="left"/>
                    <w:rPr>
                      <w:rFonts w:ascii="Arial" w:eastAsia="MS Mincho" w:hAnsi="Arial" w:cs="Arial"/>
                      <w:sz w:val="18"/>
                      <w:szCs w:val="18"/>
                    </w:rPr>
                  </w:pPr>
                  <w:r w:rsidRPr="006E4CB9">
                    <w:rPr>
                      <w:rFonts w:ascii="Arial" w:eastAsia="MS Mincho" w:hAnsi="Arial" w:cs="Arial"/>
                      <w:sz w:val="18"/>
                      <w:szCs w:val="18"/>
                    </w:rPr>
                    <w:lastRenderedPageBreak/>
                    <w:t xml:space="preserve">Optional with capability </w:t>
                  </w:r>
                  <w:proofErr w:type="spellStart"/>
                  <w:r w:rsidRPr="006E4CB9">
                    <w:rPr>
                      <w:rFonts w:ascii="Arial" w:eastAsia="MS Mincho" w:hAnsi="Arial" w:cs="Arial"/>
                      <w:sz w:val="18"/>
                      <w:szCs w:val="18"/>
                    </w:rPr>
                    <w:t>signalling</w:t>
                  </w:r>
                  <w:proofErr w:type="spellEnd"/>
                </w:p>
              </w:tc>
            </w:tr>
          </w:tbl>
          <w:p w14:paraId="40140658" w14:textId="77777777" w:rsidR="00FD6C32" w:rsidRPr="008C0906" w:rsidRDefault="00FD6C32" w:rsidP="00FD6C32">
            <w:pPr>
              <w:rPr>
                <w:rFonts w:eastAsia="Yu Mincho"/>
                <w:b/>
                <w:bCs/>
                <w:sz w:val="22"/>
              </w:rPr>
            </w:pPr>
          </w:p>
        </w:tc>
      </w:tr>
      <w:tr w:rsidR="00FD6C32" w14:paraId="6CBEF089" w14:textId="77777777" w:rsidTr="006C49AA">
        <w:tc>
          <w:tcPr>
            <w:tcW w:w="124" w:type="pct"/>
          </w:tcPr>
          <w:p w14:paraId="4F17A991" w14:textId="64C3A988" w:rsidR="00FD6C32" w:rsidRDefault="00FD6C32" w:rsidP="00FD6C32">
            <w:pPr>
              <w:spacing w:after="0"/>
              <w:rPr>
                <w:rFonts w:eastAsia="MS Mincho"/>
                <w:sz w:val="22"/>
              </w:rPr>
            </w:pPr>
            <w:r>
              <w:rPr>
                <w:rFonts w:eastAsia="MS Mincho" w:hint="eastAsia"/>
                <w:sz w:val="22"/>
              </w:rPr>
              <w:lastRenderedPageBreak/>
              <w:t>[</w:t>
            </w:r>
            <w:r>
              <w:rPr>
                <w:rFonts w:eastAsia="MS Mincho"/>
                <w:sz w:val="22"/>
              </w:rPr>
              <w:t>4]</w:t>
            </w:r>
          </w:p>
        </w:tc>
        <w:tc>
          <w:tcPr>
            <w:tcW w:w="227" w:type="pct"/>
          </w:tcPr>
          <w:p w14:paraId="59D0EC7A" w14:textId="234C23CF" w:rsidR="00FD6C32" w:rsidRPr="00EA034F" w:rsidRDefault="00FD6C32" w:rsidP="00FD6C32">
            <w:pPr>
              <w:spacing w:after="0"/>
              <w:rPr>
                <w:rFonts w:eastAsia="MS Mincho"/>
                <w:sz w:val="22"/>
              </w:rPr>
            </w:pPr>
            <w:r>
              <w:rPr>
                <w:rFonts w:ascii="Arial" w:hAnsi="Arial" w:cs="Arial"/>
                <w:sz w:val="16"/>
                <w:szCs w:val="16"/>
              </w:rPr>
              <w:t>Samsung</w:t>
            </w:r>
          </w:p>
        </w:tc>
        <w:tc>
          <w:tcPr>
            <w:tcW w:w="4649" w:type="pct"/>
          </w:tcPr>
          <w:p w14:paraId="184E2B21" w14:textId="77777777" w:rsidR="00DB7209" w:rsidRDefault="00DB7209" w:rsidP="00DB7209">
            <w:pPr>
              <w:rPr>
                <w:sz w:val="22"/>
              </w:rPr>
            </w:pPr>
            <w:r w:rsidRPr="0025663D">
              <w:rPr>
                <w:b/>
                <w:i/>
                <w:u w:val="single"/>
                <w:lang w:eastAsia="ko-KR"/>
              </w:rPr>
              <w:t>F</w:t>
            </w:r>
            <w:r w:rsidRPr="000B28EA">
              <w:rPr>
                <w:b/>
                <w:i/>
                <w:u w:val="single"/>
                <w:lang w:eastAsia="ko-KR"/>
              </w:rPr>
              <w:t>G 47-</w:t>
            </w:r>
            <w:r>
              <w:rPr>
                <w:b/>
                <w:i/>
                <w:u w:val="single"/>
                <w:lang w:eastAsia="ko-KR"/>
              </w:rPr>
              <w:t>m13</w:t>
            </w:r>
          </w:p>
          <w:p w14:paraId="09D95135" w14:textId="77777777" w:rsidR="00DB7209" w:rsidRPr="00D26627" w:rsidRDefault="00DB7209" w:rsidP="00DB7209">
            <w:pPr>
              <w:spacing w:afterLines="50" w:after="120"/>
            </w:pPr>
            <w:r w:rsidRPr="00D26627">
              <w:t>The following Feature 47-m13 was 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621"/>
              <w:gridCol w:w="3434"/>
              <w:gridCol w:w="2988"/>
              <w:gridCol w:w="576"/>
              <w:gridCol w:w="222"/>
              <w:gridCol w:w="453"/>
              <w:gridCol w:w="436"/>
              <w:gridCol w:w="3686"/>
              <w:gridCol w:w="667"/>
              <w:gridCol w:w="526"/>
              <w:gridCol w:w="526"/>
              <w:gridCol w:w="222"/>
              <w:gridCol w:w="3184"/>
              <w:gridCol w:w="1773"/>
            </w:tblGrid>
            <w:tr w:rsidR="00DB7209" w:rsidRPr="001C3BDD" w:rsidDel="00052F76" w14:paraId="6D493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D04EA"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27AB9"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4</w:t>
                  </w:r>
                  <w:r w:rsidRPr="00C027ED">
                    <w:rPr>
                      <w:rFonts w:ascii="Times New Roman" w:eastAsia="宋体"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CC77"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2F973"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1</w:t>
                  </w:r>
                  <w:r w:rsidRPr="00C027ED">
                    <w:rPr>
                      <w:rFonts w:eastAsia="宋体"/>
                      <w:sz w:val="18"/>
                      <w:szCs w:val="18"/>
                      <w:lang w:eastAsia="zh-CN"/>
                    </w:rPr>
                    <w:t>. UE can transmit PSFCH(s) on up to a total of K dedicated PRBs in a slot.</w:t>
                  </w:r>
                </w:p>
                <w:p w14:paraId="4BD8934F" w14:textId="77777777" w:rsidR="00DB7209" w:rsidRPr="00C027ED" w:rsidRDefault="00DB7209" w:rsidP="00DB7209">
                  <w:pPr>
                    <w:rPr>
                      <w:rFonts w:eastAsia="宋体"/>
                      <w:sz w:val="18"/>
                      <w:szCs w:val="18"/>
                      <w:lang w:eastAsia="zh-CN"/>
                    </w:rPr>
                  </w:pPr>
                  <w:r w:rsidRPr="00C027ED">
                    <w:rPr>
                      <w:rFonts w:eastAsia="宋体" w:hint="eastAsia"/>
                      <w:sz w:val="18"/>
                      <w:szCs w:val="18"/>
                      <w:lang w:eastAsia="zh-CN"/>
                    </w:rPr>
                    <w:t>2</w:t>
                  </w:r>
                  <w:r w:rsidRPr="00C027ED">
                    <w:rPr>
                      <w:rFonts w:eastAsia="宋体"/>
                      <w:sz w:val="18"/>
                      <w:szCs w:val="18"/>
                      <w:lang w:eastAsia="zh-CN"/>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1225"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T</w:t>
                  </w:r>
                  <w:r w:rsidRPr="00C027ED">
                    <w:rPr>
                      <w:rFonts w:ascii="Times New Roman" w:eastAsia="宋体"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CE41E" w14:textId="77777777" w:rsidR="00DB7209" w:rsidRPr="00C027ED" w:rsidRDefault="00DB7209" w:rsidP="00DB7209">
                  <w:pPr>
                    <w:keepNext/>
                    <w:keepLines/>
                    <w:rPr>
                      <w:rFonts w:eastAsia="宋体"/>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221A" w14:textId="77777777" w:rsidR="00DB7209" w:rsidRPr="00C027ED" w:rsidRDefault="00DB7209" w:rsidP="00DB7209">
                  <w:pPr>
                    <w:keepNext/>
                    <w:keepLines/>
                    <w:rPr>
                      <w:rFonts w:eastAsia="宋体"/>
                      <w:sz w:val="18"/>
                      <w:szCs w:val="18"/>
                      <w:lang w:eastAsia="zh-CN"/>
                    </w:rPr>
                  </w:pPr>
                  <w:r w:rsidRPr="00C027ED">
                    <w:rPr>
                      <w:rFonts w:eastAsia="宋体" w:hint="eastAsia"/>
                      <w:sz w:val="18"/>
                      <w:szCs w:val="18"/>
                      <w:lang w:eastAsia="zh-CN"/>
                    </w:rPr>
                    <w:t>N</w:t>
                  </w:r>
                  <w:r w:rsidRPr="00C027ED">
                    <w:rPr>
                      <w:rFonts w:eastAsia="宋体"/>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F2B3"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B79C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U</w:t>
                  </w:r>
                  <w:r w:rsidRPr="00C027ED">
                    <w:rPr>
                      <w:rFonts w:ascii="Times New Roman" w:eastAsia="宋体"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467F"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P</w:t>
                  </w:r>
                  <w:r w:rsidRPr="00C027ED">
                    <w:rPr>
                      <w:rFonts w:ascii="Times New Roman" w:eastAsia="宋体"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9699B"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50F56" w14:textId="77777777" w:rsidR="00DB7209" w:rsidRPr="00C027ED" w:rsidRDefault="00DB7209" w:rsidP="00DB7209">
                  <w:pPr>
                    <w:pStyle w:val="TAL"/>
                    <w:rPr>
                      <w:rFonts w:ascii="Times New Roman" w:eastAsia="宋体" w:hAnsi="Times New Roman"/>
                      <w:szCs w:val="18"/>
                      <w:lang w:eastAsia="zh-CN"/>
                    </w:rPr>
                  </w:pPr>
                  <w:r w:rsidRPr="00C027ED">
                    <w:rPr>
                      <w:rFonts w:ascii="Times New Roman" w:eastAsia="宋体" w:hAnsi="Times New Roman" w:hint="eastAsia"/>
                      <w:szCs w:val="18"/>
                      <w:lang w:eastAsia="zh-CN"/>
                    </w:rPr>
                    <w:t>N</w:t>
                  </w:r>
                  <w:r w:rsidRPr="00C027ED">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40A4" w14:textId="77777777" w:rsidR="00DB7209" w:rsidRPr="00C027ED" w:rsidRDefault="00DB7209" w:rsidP="00DB7209">
                  <w:pPr>
                    <w:pStyle w:val="TAL"/>
                    <w:rPr>
                      <w:rFonts w:ascii="Times New Roman" w:eastAsia="宋体"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EB643"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The signaling is only expected for a band where shared spectrum channel access must be used.</w:t>
                  </w:r>
                </w:p>
                <w:p w14:paraId="15E2E449" w14:textId="77777777" w:rsidR="00DB7209" w:rsidRPr="00C027ED" w:rsidRDefault="00DB7209" w:rsidP="00DB7209">
                  <w:pPr>
                    <w:pStyle w:val="TAL"/>
                    <w:keepNext w:val="0"/>
                    <w:keepLines w:val="0"/>
                    <w:rPr>
                      <w:rFonts w:ascii="Times New Roman" w:eastAsia="宋体" w:hAnsi="Times New Roman"/>
                      <w:szCs w:val="18"/>
                      <w:lang w:eastAsia="zh-CN"/>
                    </w:rPr>
                  </w:pPr>
                  <w:r w:rsidRPr="00C027ED">
                    <w:rPr>
                      <w:rFonts w:ascii="Times New Roman" w:eastAsia="宋体" w:hAnsi="Times New Roman"/>
                      <w:szCs w:val="18"/>
                      <w:lang w:eastAsia="zh-CN"/>
                    </w:rPr>
                    <w:t>Candidate values for K are FFS</w:t>
                  </w:r>
                </w:p>
                <w:p w14:paraId="3C5C83FC" w14:textId="77777777" w:rsidR="00DB7209" w:rsidRPr="00C027ED" w:rsidRDefault="00DB7209" w:rsidP="00DB7209">
                  <w:pPr>
                    <w:keepNext/>
                    <w:keepLines/>
                    <w:rPr>
                      <w:rFonts w:eastAsia="宋体"/>
                      <w:sz w:val="18"/>
                      <w:szCs w:val="18"/>
                      <w:lang w:eastAsia="zh-CN"/>
                    </w:rPr>
                  </w:pPr>
                  <w:r w:rsidRPr="00C027ED">
                    <w:rPr>
                      <w:rFonts w:eastAsia="宋体"/>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02E9E" w14:textId="77777777" w:rsidR="00DB7209" w:rsidRPr="00C027ED" w:rsidDel="00052F76" w:rsidRDefault="00DB7209" w:rsidP="00DB7209">
                  <w:pPr>
                    <w:spacing w:after="160" w:line="259" w:lineRule="auto"/>
                    <w:rPr>
                      <w:rFonts w:eastAsia="宋体"/>
                      <w:sz w:val="18"/>
                      <w:szCs w:val="18"/>
                      <w:lang w:eastAsia="zh-CN"/>
                    </w:rPr>
                  </w:pPr>
                  <w:r w:rsidRPr="00C027ED">
                    <w:rPr>
                      <w:rFonts w:eastAsia="宋体"/>
                      <w:sz w:val="18"/>
                      <w:szCs w:val="18"/>
                      <w:lang w:eastAsia="zh-CN"/>
                    </w:rPr>
                    <w:t xml:space="preserve">Optional with capability </w:t>
                  </w:r>
                  <w:proofErr w:type="spellStart"/>
                  <w:r w:rsidRPr="00C027ED">
                    <w:rPr>
                      <w:rFonts w:eastAsia="宋体"/>
                      <w:sz w:val="18"/>
                      <w:szCs w:val="18"/>
                      <w:lang w:eastAsia="zh-CN"/>
                    </w:rPr>
                    <w:t>signalling</w:t>
                  </w:r>
                  <w:proofErr w:type="spellEnd"/>
                </w:p>
              </w:tc>
            </w:tr>
          </w:tbl>
          <w:p w14:paraId="2C99EC06" w14:textId="77777777" w:rsidR="00DB7209" w:rsidRDefault="00DB7209" w:rsidP="00DB7209">
            <w:pPr>
              <w:rPr>
                <w:lang w:eastAsia="ko-KR"/>
              </w:rPr>
            </w:pPr>
          </w:p>
          <w:p w14:paraId="280079EC" w14:textId="77777777" w:rsidR="00DB7209" w:rsidRDefault="00DB7209" w:rsidP="00DB7209">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sidRPr="003E4FCD">
              <w:rPr>
                <w:i/>
                <w:lang w:eastAsia="ko-KR"/>
              </w:rPr>
              <w:t>K</w:t>
            </w:r>
            <w:r>
              <w:rPr>
                <w:lang w:eastAsia="ko-KR"/>
              </w:rPr>
              <w:t xml:space="preserve"> dedicated PRBs will still require the UE to send </w:t>
            </w:r>
            <w:r w:rsidRPr="003E4FCD">
              <w:rPr>
                <w:i/>
                <w:lang w:eastAsia="ko-KR"/>
              </w:rPr>
              <w:t>K</w:t>
            </w:r>
            <w:r>
              <w:rPr>
                <w:lang w:eastAsia="ko-KR"/>
              </w:rPr>
              <w:t xml:space="preserve"> </w:t>
            </w:r>
            <w:proofErr w:type="spellStart"/>
            <w:r>
              <w:rPr>
                <w:lang w:eastAsia="ko-KR"/>
              </w:rPr>
              <w:t>Zadoff</w:t>
            </w:r>
            <w:proofErr w:type="spellEnd"/>
            <w:r>
              <w:rPr>
                <w:lang w:eastAsia="ko-KR"/>
              </w:rPr>
              <w:t xml:space="preserve">-Chu sequences and will require the power to be distributed among the dedicated PRBs. Similarly, in case of RX, a UE will need to monitor </w:t>
            </w:r>
            <w:r w:rsidRPr="003E4FCD">
              <w:rPr>
                <w:i/>
                <w:lang w:eastAsia="ko-KR"/>
              </w:rPr>
              <w:t>L</w:t>
            </w:r>
            <w:r>
              <w:rPr>
                <w:lang w:eastAsia="ko-KR"/>
              </w:rPr>
              <w:t xml:space="preserve"> dedicated PRBs for ACK/NACK feedback. Hence, it needs to maintain the limit on the number of PSFCH transmissions from FG 15-11 on </w:t>
            </w:r>
            <w:r w:rsidRPr="003E4FCD">
              <w:rPr>
                <w:i/>
                <w:lang w:eastAsia="ko-KR"/>
              </w:rPr>
              <w:t>K</w:t>
            </w:r>
            <w:r>
              <w:rPr>
                <w:lang w:eastAsia="ko-KR"/>
              </w:rPr>
              <w:t xml:space="preserve"> and </w:t>
            </w:r>
            <w:r w:rsidRPr="003E4FCD">
              <w:rPr>
                <w:i/>
                <w:lang w:eastAsia="ko-KR"/>
              </w:rPr>
              <w:t>L</w:t>
            </w:r>
            <w:r>
              <w:rPr>
                <w:lang w:eastAsia="ko-KR"/>
              </w:rPr>
              <w:t xml:space="preserve">. In this case, the candidate values for </w:t>
            </w:r>
            <w:r w:rsidRPr="003E4FCD">
              <w:rPr>
                <w:i/>
                <w:lang w:eastAsia="ko-KR"/>
              </w:rPr>
              <w:t>K</w:t>
            </w:r>
            <w:r>
              <w:rPr>
                <w:lang w:eastAsia="ko-KR"/>
              </w:rPr>
              <w:t xml:space="preserve"> are </w:t>
            </w:r>
            <w:r w:rsidRPr="00330B60">
              <w:rPr>
                <w:color w:val="000000" w:themeColor="text1"/>
              </w:rPr>
              <w:t>{</w:t>
            </w:r>
            <w:r>
              <w:rPr>
                <w:color w:val="000000" w:themeColor="text1"/>
              </w:rPr>
              <w:t>4, 8, 16</w:t>
            </w:r>
            <w:proofErr w:type="gramStart"/>
            <w:r>
              <w:rPr>
                <w:color w:val="000000" w:themeColor="text1"/>
              </w:rPr>
              <w:t xml:space="preserve">}  </w:t>
            </w:r>
            <w:r>
              <w:rPr>
                <w:lang w:eastAsia="ko-KR"/>
              </w:rPr>
              <w:t>and</w:t>
            </w:r>
            <w:proofErr w:type="gramEnd"/>
            <w:r>
              <w:rPr>
                <w:lang w:eastAsia="ko-KR"/>
              </w:rPr>
              <w:t xml:space="preserve"> for L are </w:t>
            </w:r>
            <w:r w:rsidRPr="00330B60">
              <w:rPr>
                <w:color w:val="000000" w:themeColor="text1"/>
              </w:rPr>
              <w:t>{5, 15, 25, 32, 35, 45, 50, 64}</w:t>
            </w:r>
            <w:r>
              <w:rPr>
                <w:color w:val="000000" w:themeColor="text1"/>
              </w:rPr>
              <w:t xml:space="preserve">. Finally, </w:t>
            </w:r>
            <w:r>
              <w:rPr>
                <w:rFonts w:hint="eastAsia"/>
                <w:color w:val="000000" w:themeColor="text1"/>
                <w:lang w:eastAsia="ko-KR"/>
              </w:rPr>
              <w:t xml:space="preserve">it proposes </w:t>
            </w:r>
            <w:r>
              <w:rPr>
                <w:color w:val="000000" w:themeColor="text1"/>
              </w:rPr>
              <w:t xml:space="preserve">to have FG 47-k1 as a pre-requisite for this FG. </w:t>
            </w:r>
          </w:p>
          <w:p w14:paraId="3552211C" w14:textId="77777777" w:rsidR="00DB7209" w:rsidRPr="00C63F1C" w:rsidRDefault="00DB7209" w:rsidP="00DB7209">
            <w:pPr>
              <w:tabs>
                <w:tab w:val="left" w:pos="1627"/>
              </w:tabs>
              <w:spacing w:after="0"/>
              <w:rPr>
                <w:b/>
                <w:u w:val="single"/>
              </w:rPr>
            </w:pPr>
            <w:r w:rsidRPr="00C63F1C">
              <w:rPr>
                <w:b/>
                <w:u w:val="single"/>
              </w:rPr>
              <w:t xml:space="preserve">Proposal </w:t>
            </w:r>
            <w:r>
              <w:rPr>
                <w:b/>
                <w:u w:val="single"/>
              </w:rPr>
              <w:t>1</w:t>
            </w:r>
            <w:r w:rsidRPr="00C63F1C">
              <w:rPr>
                <w:b/>
                <w:u w:val="single"/>
              </w:rPr>
              <w:t>:</w:t>
            </w:r>
            <w:r w:rsidRPr="00CD46C6">
              <w:t xml:space="preserve"> </w:t>
            </w:r>
            <w:r>
              <w:t>F</w:t>
            </w:r>
            <w:r w:rsidRPr="00CD46C6">
              <w:t>or FG 47-m13</w:t>
            </w:r>
            <w:r>
              <w:t>,</w:t>
            </w:r>
          </w:p>
          <w:p w14:paraId="2ACD08DD"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FG 47-m13 to bound the number of PRBs that need to be monitored for PSFCH transmission/reception in shared spectrum.</w:t>
            </w:r>
          </w:p>
          <w:p w14:paraId="16D9CA06"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Support the following candidate values for K </w:t>
            </w:r>
          </w:p>
          <w:p w14:paraId="3C280373"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{4, 8, 16}</w:t>
            </w:r>
          </w:p>
          <w:p w14:paraId="66192040" w14:textId="77777777" w:rsidR="00DB7209" w:rsidRPr="00CD46C6" w:rsidRDefault="00DB7209" w:rsidP="00B4708F">
            <w:pPr>
              <w:pStyle w:val="ListParagraph"/>
              <w:numPr>
                <w:ilvl w:val="0"/>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Support the following candidate values for L</w:t>
            </w:r>
          </w:p>
          <w:p w14:paraId="6CF73068" w14:textId="77777777" w:rsidR="00DB7209" w:rsidRPr="00CD46C6" w:rsidRDefault="00DB7209" w:rsidP="00B4708F">
            <w:pPr>
              <w:pStyle w:val="ListParagraph"/>
              <w:numPr>
                <w:ilvl w:val="1"/>
                <w:numId w:val="25"/>
              </w:numPr>
              <w:tabs>
                <w:tab w:val="left" w:pos="1627"/>
              </w:tabs>
              <w:spacing w:after="0" w:line="276" w:lineRule="auto"/>
              <w:ind w:leftChars="0"/>
              <w:rPr>
                <w:rFonts w:ascii="Times New Roman" w:hAnsi="Times New Roman"/>
                <w:sz w:val="20"/>
                <w:szCs w:val="20"/>
                <w:lang w:eastAsia="ko-KR"/>
              </w:rPr>
            </w:pPr>
            <w:r w:rsidRPr="00CD46C6">
              <w:rPr>
                <w:rFonts w:ascii="Times New Roman" w:hAnsi="Times New Roman"/>
                <w:sz w:val="20"/>
                <w:szCs w:val="20"/>
                <w:lang w:eastAsia="ko-KR"/>
              </w:rPr>
              <w:t xml:space="preserve"> {5, 15, 25, 32, 35, 45, 50, 64}</w:t>
            </w:r>
          </w:p>
          <w:p w14:paraId="3F0CE521" w14:textId="77777777" w:rsidR="00FD6C32" w:rsidRPr="00864182" w:rsidRDefault="00FD6C32" w:rsidP="00FD6C32">
            <w:pPr>
              <w:rPr>
                <w:rFonts w:eastAsia="Yu Mincho"/>
                <w:b/>
                <w:bCs/>
                <w:sz w:val="22"/>
              </w:rPr>
            </w:pPr>
          </w:p>
        </w:tc>
      </w:tr>
      <w:tr w:rsidR="00FD6C32" w14:paraId="1502EC98" w14:textId="77777777" w:rsidTr="006C49AA">
        <w:tc>
          <w:tcPr>
            <w:tcW w:w="124" w:type="pct"/>
          </w:tcPr>
          <w:p w14:paraId="41FFBEEA" w14:textId="77D6C0AA" w:rsidR="00FD6C32" w:rsidRDefault="00FD6C32" w:rsidP="00FD6C32">
            <w:pPr>
              <w:spacing w:after="0"/>
              <w:rPr>
                <w:rFonts w:eastAsia="MS Mincho"/>
                <w:sz w:val="22"/>
              </w:rPr>
            </w:pPr>
            <w:r>
              <w:rPr>
                <w:rFonts w:eastAsia="MS Mincho" w:hint="eastAsia"/>
                <w:sz w:val="22"/>
              </w:rPr>
              <w:t>[</w:t>
            </w:r>
            <w:r>
              <w:rPr>
                <w:rFonts w:eastAsia="MS Mincho"/>
                <w:sz w:val="22"/>
              </w:rPr>
              <w:t>5]</w:t>
            </w:r>
          </w:p>
        </w:tc>
        <w:tc>
          <w:tcPr>
            <w:tcW w:w="227" w:type="pct"/>
          </w:tcPr>
          <w:p w14:paraId="0B4BE2EA" w14:textId="3B067020" w:rsidR="00FD6C32" w:rsidRPr="00EA034F" w:rsidRDefault="00FD6C32" w:rsidP="00FD6C32">
            <w:pPr>
              <w:spacing w:after="0"/>
              <w:rPr>
                <w:rFonts w:eastAsia="MS Mincho"/>
                <w:sz w:val="22"/>
              </w:rPr>
            </w:pPr>
            <w:r>
              <w:rPr>
                <w:rFonts w:ascii="Arial" w:hAnsi="Arial" w:cs="Arial"/>
                <w:sz w:val="16"/>
                <w:szCs w:val="16"/>
              </w:rPr>
              <w:t>vivo</w:t>
            </w:r>
          </w:p>
        </w:tc>
        <w:tc>
          <w:tcPr>
            <w:tcW w:w="4649" w:type="pct"/>
          </w:tcPr>
          <w:p w14:paraId="4E72BE07" w14:textId="77777777" w:rsidR="00C105E7" w:rsidRDefault="00C105E7" w:rsidP="005011C9">
            <w:pPr>
              <w:pStyle w:val="BodyText"/>
              <w:spacing w:before="120"/>
              <w:rPr>
                <w:rFonts w:cs="Times"/>
                <w:lang w:eastAsia="zh-CN"/>
              </w:rPr>
            </w:pPr>
            <w:r>
              <w:rPr>
                <w:rFonts w:cs="Times"/>
                <w:lang w:eastAsia="zh-CN"/>
              </w:rPr>
              <w:t xml:space="preserve">In this section, the remaining details of UE features for SLU are discussed. </w:t>
            </w:r>
          </w:p>
          <w:p w14:paraId="22F0FDD8" w14:textId="77777777" w:rsidR="00C105E7" w:rsidRPr="00480F55" w:rsidRDefault="00C105E7" w:rsidP="005011C9">
            <w:pPr>
              <w:pStyle w:val="BodyText"/>
              <w:spacing w:before="120"/>
              <w:rPr>
                <w:rFonts w:cs="Times"/>
                <w:lang w:eastAsia="zh-CN"/>
              </w:rPr>
            </w:pPr>
            <w:r>
              <w:rPr>
                <w:rFonts w:cs="Times"/>
                <w:lang w:eastAsia="zh-CN"/>
              </w:rPr>
              <w:t xml:space="preserve">Firstly, in the previous RAN1 meetings, the FG 32-4 and 32-4a are added as prerequisites for some FGs, such as 47-m10, 47-k5, etc., </w:t>
            </w:r>
            <w:r w:rsidRPr="00480F55">
              <w:rPr>
                <w:rFonts w:cs="Times"/>
                <w:lang w:eastAsia="zh-CN"/>
              </w:rPr>
              <w:t xml:space="preserve">as well as the candidate prerequisites for some other FGs, e.g., 47-m1, assuming that partial sensing and random selection can operate in unlicensed band with interlace RB based transmission. On the other hand, RAN2 agreed </w:t>
            </w:r>
            <w:r w:rsidRPr="00480F55">
              <w:rPr>
                <w:rFonts w:cs="Times"/>
                <w:lang w:eastAsia="zh-CN"/>
              </w:rPr>
              <w:fldChar w:fldCharType="begin"/>
            </w:r>
            <w:r w:rsidRPr="00480F55">
              <w:rPr>
                <w:rFonts w:cs="Times"/>
                <w:lang w:eastAsia="zh-CN"/>
              </w:rPr>
              <w:instrText xml:space="preserve"> REF _Ref166080320 \r \h </w:instrText>
            </w:r>
            <w:r>
              <w:rPr>
                <w:rFonts w:cs="Times"/>
                <w:lang w:eastAsia="zh-CN"/>
              </w:rPr>
              <w:instrText xml:space="preserve"> \* MERGEFORMAT </w:instrText>
            </w:r>
            <w:r w:rsidRPr="00480F55">
              <w:rPr>
                <w:rFonts w:cs="Times"/>
                <w:lang w:eastAsia="zh-CN"/>
              </w:rPr>
            </w:r>
            <w:r w:rsidRPr="00480F55">
              <w:rPr>
                <w:rFonts w:cs="Times"/>
                <w:lang w:eastAsia="zh-CN"/>
              </w:rPr>
              <w:fldChar w:fldCharType="separate"/>
            </w:r>
            <w:r>
              <w:rPr>
                <w:rFonts w:cs="Times"/>
                <w:lang w:eastAsia="zh-CN"/>
              </w:rPr>
              <w:t>[2]</w:t>
            </w:r>
            <w:r w:rsidRPr="00480F55">
              <w:rPr>
                <w:rFonts w:cs="Times"/>
                <w:lang w:eastAsia="zh-CN"/>
              </w:rPr>
              <w:fldChar w:fldCharType="end"/>
            </w:r>
            <w:r w:rsidRPr="00480F55">
              <w:rPr>
                <w:rFonts w:cs="Times"/>
                <w:lang w:eastAsia="zh-CN"/>
              </w:rPr>
              <w:t xml:space="preserve"> that </w:t>
            </w:r>
            <w:r w:rsidRPr="00480F55">
              <w:rPr>
                <w:rFonts w:cs="Times"/>
                <w:i/>
                <w:lang w:eastAsia="zh-CN"/>
              </w:rPr>
              <w:t>UE is not expected to be (pre)configured to perform partial sensing operation over an unlicensed spectrum using interlace RB based transmission, in Rel-18</w:t>
            </w:r>
            <w:r w:rsidRPr="00480F55">
              <w:rPr>
                <w:rFonts w:cs="Times"/>
                <w:lang w:eastAsia="zh-CN"/>
              </w:rPr>
              <w:t xml:space="preserve">, which does not align with RAN1’s assumption. In order to reflect the RAN2’s agreement, the FG 32-4 and 32-4a should be removed from prerequisites at least for FG 47-m1 (i.e., </w:t>
            </w:r>
            <w:r w:rsidRPr="00480F55">
              <w:rPr>
                <w:rFonts w:eastAsia="宋体" w:cs="Times"/>
                <w:szCs w:val="18"/>
                <w:lang w:eastAsia="zh-CN"/>
              </w:rPr>
              <w:t>Interlace RB-based SL transmission/reception</w:t>
            </w:r>
            <w:r w:rsidRPr="00480F55">
              <w:rPr>
                <w:rFonts w:cs="Times"/>
                <w:lang w:eastAsia="zh-CN"/>
              </w:rPr>
              <w:t>). Otherwise, if RAN1 intends to revert RAN2’s agreement, the decision of prerequisite would have to be pending on RAN2’s further decision.</w:t>
            </w:r>
          </w:p>
          <w:p w14:paraId="1246FF25" w14:textId="77777777" w:rsidR="00C105E7" w:rsidRPr="00480F55" w:rsidRDefault="00C105E7" w:rsidP="00C105E7">
            <w:pPr>
              <w:pStyle w:val="Caption"/>
              <w:rPr>
                <w:rFonts w:ascii="Times" w:eastAsia="Batang" w:hAnsi="Times" w:cs="Times"/>
                <w:lang w:eastAsia="x-none"/>
              </w:rPr>
            </w:pPr>
            <w:bookmarkStart w:id="9" w:name="_Ref162627255"/>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1</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at least for 47-m1, if RAN1 decides to follow RAN2’s agreement.</w:t>
            </w:r>
            <w:bookmarkEnd w:id="9"/>
          </w:p>
          <w:p w14:paraId="2AC968C3" w14:textId="77777777" w:rsidR="00C105E7" w:rsidRPr="00480F55" w:rsidRDefault="00C105E7" w:rsidP="005011C9">
            <w:pPr>
              <w:pStyle w:val="BodyText"/>
              <w:spacing w:before="120"/>
              <w:rPr>
                <w:rFonts w:cs="Times"/>
                <w:lang w:eastAsia="zh-CN"/>
              </w:rPr>
            </w:pPr>
            <w:r w:rsidRPr="00480F55">
              <w:rPr>
                <w:rFonts w:cs="Times"/>
                <w:lang w:eastAsia="zh-CN"/>
              </w:rPr>
              <w:t>Secondly, for the prerequisites of other FGs, such as 47-k1 (</w:t>
            </w:r>
            <w:r w:rsidRPr="00480F55">
              <w:rPr>
                <w:rFonts w:eastAsia="宋体" w:cs="Times"/>
                <w:szCs w:val="18"/>
                <w:lang w:eastAsia="zh-CN"/>
              </w:rPr>
              <w:t>SL channel access for dynamic channel access mode</w:t>
            </w:r>
            <w:r w:rsidRPr="00480F55">
              <w:rPr>
                <w:rFonts w:cs="Times"/>
                <w:lang w:eastAsia="zh-CN"/>
              </w:rPr>
              <w:t>), 47-k5 (Resource allocation for multi-consecutive slots transmission), 47-m3 (</w:t>
            </w:r>
            <w:r w:rsidRPr="00480F55">
              <w:rPr>
                <w:rFonts w:eastAsia="MS Mincho" w:cs="Times"/>
                <w:szCs w:val="18"/>
                <w:lang w:eastAsia="zh-CN"/>
              </w:rPr>
              <w:t>Transmitting PSCCH/PSSCH from 2</w:t>
            </w:r>
            <w:r w:rsidRPr="00480F55">
              <w:rPr>
                <w:rFonts w:eastAsia="MS Mincho" w:cs="Times"/>
                <w:szCs w:val="18"/>
                <w:vertAlign w:val="superscript"/>
                <w:lang w:eastAsia="zh-CN"/>
              </w:rPr>
              <w:t>nd</w:t>
            </w:r>
            <w:r w:rsidRPr="00480F55">
              <w:rPr>
                <w:rFonts w:eastAsia="MS Mincho" w:cs="Times"/>
                <w:szCs w:val="18"/>
                <w:lang w:eastAsia="zh-CN"/>
              </w:rPr>
              <w:t xml:space="preserve"> starting symbol in a slot</w:t>
            </w:r>
            <w:r w:rsidRPr="00480F55">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sidRPr="00480F55">
              <w:rPr>
                <w:rFonts w:cs="Times"/>
              </w:rPr>
              <w:t xml:space="preserve"> </w:t>
            </w:r>
            <w:r w:rsidRPr="00480F55">
              <w:rPr>
                <w:rFonts w:cs="Times"/>
                <w:lang w:eastAsia="zh-CN"/>
              </w:rPr>
              <w:t>prerequisites.</w:t>
            </w:r>
          </w:p>
          <w:p w14:paraId="0BC4BDAF" w14:textId="77777777" w:rsidR="00C105E7" w:rsidRPr="00480F55" w:rsidRDefault="00C105E7" w:rsidP="00C105E7">
            <w:pPr>
              <w:pStyle w:val="Caption"/>
              <w:rPr>
                <w:rFonts w:ascii="Times" w:eastAsia="Batang" w:hAnsi="Times" w:cs="Times"/>
                <w:lang w:eastAsia="x-none"/>
              </w:rPr>
            </w:pPr>
            <w:bookmarkStart w:id="10" w:name="_Ref16592031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2</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The FG 32-4 and 32-4a should be removed from </w:t>
            </w:r>
            <w:r w:rsidRPr="00480F55">
              <w:rPr>
                <w:rFonts w:ascii="Times" w:hAnsi="Times" w:cs="Times"/>
                <w:i/>
              </w:rPr>
              <w:t>prerequisites for 47-k1, 47-k5, 47-m3 and 47-m10 if they are not the prerequisites of FG 47-m1.</w:t>
            </w:r>
            <w:bookmarkEnd w:id="10"/>
          </w:p>
          <w:p w14:paraId="4236A1CE" w14:textId="77777777" w:rsidR="00C105E7" w:rsidRPr="00480F55" w:rsidRDefault="00C105E7" w:rsidP="005011C9">
            <w:pPr>
              <w:pStyle w:val="BodyText"/>
              <w:spacing w:before="120"/>
              <w:rPr>
                <w:rFonts w:cs="Times"/>
                <w:lang w:eastAsia="zh-CN"/>
              </w:rPr>
            </w:pPr>
            <w:r w:rsidRPr="00480F55">
              <w:rPr>
                <w:rFonts w:cs="Times"/>
                <w:lang w:eastAsia="zh-CN"/>
              </w:rPr>
              <w:t xml:space="preserve">Thirdly, for the prerequisite of FG 47-m4, given that it is </w:t>
            </w:r>
            <w:r w:rsidRPr="00480F55">
              <w:rPr>
                <w:rFonts w:cs="Times"/>
                <w:u w:val="single"/>
                <w:lang w:eastAsia="zh-CN"/>
              </w:rPr>
              <w:t>optional without capability</w:t>
            </w:r>
            <w:r w:rsidRPr="00480F55">
              <w:rPr>
                <w:rFonts w:cs="Times"/>
                <w:lang w:eastAsia="zh-CN"/>
              </w:rPr>
              <w:t xml:space="preserve">, it is not important (and even not meaningful) to define the prerequisite. Removing </w:t>
            </w:r>
            <w:proofErr w:type="gramStart"/>
            <w:r w:rsidRPr="00480F55">
              <w:rPr>
                <w:rFonts w:cs="Times"/>
                <w:lang w:eastAsia="zh-CN"/>
              </w:rPr>
              <w:t>a</w:t>
            </w:r>
            <w:proofErr w:type="gramEnd"/>
            <w:r w:rsidRPr="00480F55">
              <w:rPr>
                <w:rFonts w:cs="Times"/>
                <w:lang w:eastAsia="zh-CN"/>
              </w:rPr>
              <w:t xml:space="preserve"> FG from the prerequisite does not prevent the UE from supporting that FG. On the other hand, it is actually problematic to define 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 More especially,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14:paraId="44EA3287" w14:textId="77777777" w:rsidR="00C105E7" w:rsidRPr="00480F55" w:rsidRDefault="00C105E7" w:rsidP="00C105E7">
            <w:pPr>
              <w:pStyle w:val="Caption"/>
              <w:rPr>
                <w:rFonts w:ascii="Times" w:eastAsia="Batang" w:hAnsi="Times" w:cs="Times"/>
                <w:lang w:eastAsia="x-none"/>
              </w:rPr>
            </w:pPr>
            <w:bookmarkStart w:id="11" w:name="_Ref1659203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3</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Do not define “15-1 except Component 5” as the prerequisite of FG</w:t>
            </w:r>
            <w:r w:rsidRPr="00480F55">
              <w:rPr>
                <w:rFonts w:ascii="Times" w:hAnsi="Times" w:cs="Times"/>
                <w:i/>
              </w:rPr>
              <w:t xml:space="preserve"> 47-m4.</w:t>
            </w:r>
            <w:bookmarkEnd w:id="11"/>
          </w:p>
          <w:p w14:paraId="77C14776" w14:textId="77777777" w:rsidR="00C105E7" w:rsidRPr="00480F55" w:rsidRDefault="00C105E7" w:rsidP="005011C9">
            <w:pPr>
              <w:pStyle w:val="BodyText"/>
              <w:spacing w:before="120"/>
              <w:rPr>
                <w:rFonts w:cs="Times"/>
                <w:lang w:eastAsia="zh-CN"/>
              </w:rPr>
            </w:pPr>
            <w:r w:rsidRPr="00480F55">
              <w:rPr>
                <w:rFonts w:cs="Times"/>
                <w:lang w:eastAsia="zh-CN"/>
              </w:rPr>
              <w:t>Finally, regarding whether to introduce the FG 47-m13, the essential issue here is how to determine the maximum number of simultaneous PSFCH transmissions in SLU.</w:t>
            </w:r>
          </w:p>
          <w:p w14:paraId="4CDF6670" w14:textId="77777777" w:rsidR="00C105E7" w:rsidRPr="00480F55" w:rsidRDefault="00C105E7" w:rsidP="005011C9">
            <w:pPr>
              <w:pStyle w:val="BodyText"/>
              <w:rPr>
                <w:rFonts w:eastAsia="宋体" w:cs="Times"/>
                <w:lang w:eastAsia="zh-CN"/>
              </w:rPr>
            </w:pPr>
            <w:r w:rsidRPr="00480F55">
              <w:rPr>
                <w:rFonts w:eastAsia="宋体"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14:paraId="3169B82C" w14:textId="77777777" w:rsidR="00C105E7" w:rsidRPr="00480F55" w:rsidRDefault="00C105E7" w:rsidP="00C105E7">
            <w:pPr>
              <w:pStyle w:val="BodyText"/>
              <w:ind w:left="1440" w:hanging="480"/>
              <w:rPr>
                <w:rFonts w:eastAsia="宋体" w:cs="Times"/>
                <w:lang w:eastAsia="zh-CN"/>
              </w:rPr>
            </w:pPr>
            <w:r w:rsidRPr="00480F55">
              <w:rPr>
                <w:rFonts w:eastAsia="宋体" w:cs="Times"/>
                <w:lang w:eastAsia="zh-CN"/>
              </w:rPr>
              <w:t>Option 1: the UE’s capability indicates the number of PSFCH(s) PRBs that the UE can transmit/receive in a slot.</w:t>
            </w:r>
          </w:p>
          <w:p w14:paraId="3FCB2F86" w14:textId="77777777" w:rsidR="00C105E7" w:rsidRPr="00480F55" w:rsidRDefault="00C105E7" w:rsidP="00C105E7">
            <w:pPr>
              <w:pStyle w:val="BodyText"/>
              <w:ind w:left="1440" w:hanging="480"/>
              <w:rPr>
                <w:rFonts w:eastAsia="宋体" w:cs="Times"/>
                <w:lang w:eastAsia="zh-CN"/>
              </w:rPr>
            </w:pPr>
            <w:r w:rsidRPr="00480F55">
              <w:rPr>
                <w:rFonts w:eastAsia="宋体" w:cs="Times"/>
                <w:lang w:eastAsia="zh-CN"/>
              </w:rPr>
              <w:t>Option 2: the UE’s capability indicates the number of PSFCH(s) interlaces that the UE can transmit/receive in a slot.</w:t>
            </w:r>
          </w:p>
          <w:p w14:paraId="70EB02B7" w14:textId="77777777" w:rsidR="00C105E7" w:rsidRPr="00480F55" w:rsidRDefault="00C105E7" w:rsidP="00C105E7">
            <w:pPr>
              <w:pStyle w:val="BodyText"/>
              <w:ind w:left="1440" w:hanging="480"/>
              <w:rPr>
                <w:rFonts w:eastAsia="宋体" w:cs="Times"/>
                <w:lang w:eastAsia="zh-CN"/>
              </w:rPr>
            </w:pPr>
            <w:r w:rsidRPr="00480F55">
              <w:rPr>
                <w:rFonts w:eastAsia="宋体" w:cs="Times"/>
                <w:lang w:eastAsia="zh-CN"/>
              </w:rPr>
              <w:t>Option 3: the UE’s capability indicates the number of PSFCH resources with valid HARQ-ACK information in response to a PSSCH reception or with conflict information that the UE can transmit/receive in a slot.</w:t>
            </w:r>
          </w:p>
          <w:p w14:paraId="02D41AEC" w14:textId="77777777" w:rsidR="00C105E7" w:rsidRPr="00480F55" w:rsidRDefault="00C105E7" w:rsidP="005011C9">
            <w:pPr>
              <w:pStyle w:val="BodyText"/>
              <w:rPr>
                <w:rFonts w:eastAsia="宋体" w:cs="Times"/>
                <w:lang w:eastAsia="zh-CN"/>
              </w:rPr>
            </w:pPr>
            <w:bookmarkStart w:id="12" w:name="OLE_LINK8"/>
            <w:r w:rsidRPr="00480F55">
              <w:rPr>
                <w:rFonts w:eastAsia="宋体" w:cs="Times"/>
                <w:lang w:eastAsia="zh-CN"/>
              </w:rPr>
              <w:t xml:space="preserve">In option 1, the number of simultaneous PSFCHs transmissions is subject to the PSFCH(s) PRB numbers. As the PRB number of each PSFCH transmission increases, the number of simultaneous PSFCH </w:t>
            </w:r>
            <w:r w:rsidRPr="00480F55">
              <w:rPr>
                <w:rFonts w:eastAsia="宋体" w:cs="Times"/>
                <w:lang w:eastAsia="zh-CN"/>
              </w:rPr>
              <w:lastRenderedPageBreak/>
              <w:t xml:space="preserve">transmission decreases. It is noted that each PSFCH interlace contains 10/11 PRBs, thus the number of simultaneous HARQ-ACK or IUC transmission is approximately 1/10 compared with Rel-16. When the UE’s capability is 20 PRBs,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_Ref149914024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1</w:t>
            </w:r>
            <w:r w:rsidRPr="00480F55">
              <w:rPr>
                <w:rFonts w:eastAsia="宋体" w:cs="Times"/>
                <w:lang w:eastAsia="zh-CN"/>
              </w:rPr>
              <w:fldChar w:fldCharType="end"/>
            </w:r>
            <w:r w:rsidRPr="00480F55">
              <w:rPr>
                <w:rFonts w:eastAsia="宋体" w:cs="Times"/>
                <w:lang w:eastAsia="zh-CN"/>
              </w:rPr>
              <w:t xml:space="preserve">. The decreased number of simultaneous PSFCH transmission may result in a decline in system performance. </w:t>
            </w:r>
          </w:p>
          <w:tbl>
            <w:tblPr>
              <w:tblStyle w:val="TableGrid"/>
              <w:tblW w:w="0" w:type="auto"/>
              <w:tblLook w:val="04A0" w:firstRow="1" w:lastRow="0" w:firstColumn="1" w:lastColumn="0" w:noHBand="0" w:noVBand="1"/>
            </w:tblPr>
            <w:tblGrid>
              <w:gridCol w:w="3006"/>
              <w:gridCol w:w="3006"/>
              <w:gridCol w:w="3007"/>
            </w:tblGrid>
            <w:tr w:rsidR="00C105E7" w:rsidRPr="00480F55" w14:paraId="59DF5056" w14:textId="77777777" w:rsidTr="00A738F1">
              <w:tc>
                <w:tcPr>
                  <w:tcW w:w="3006" w:type="dxa"/>
                </w:tcPr>
                <w:p w14:paraId="1E198DB4"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Rel-16: 20 PSFCHs</w:t>
                  </w:r>
                </w:p>
              </w:tc>
              <w:tc>
                <w:tcPr>
                  <w:tcW w:w="3006" w:type="dxa"/>
                </w:tcPr>
                <w:p w14:paraId="555DEE2F"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 xml:space="preserve">Alt 1-1b: 2 </w:t>
                  </w:r>
                  <w:proofErr w:type="gramStart"/>
                  <w:r w:rsidRPr="00480F55">
                    <w:rPr>
                      <w:rFonts w:eastAsia="宋体" w:cs="Times"/>
                      <w:lang w:eastAsia="zh-CN"/>
                    </w:rPr>
                    <w:t>PSFCHs(</w:t>
                  </w:r>
                  <w:proofErr w:type="gramEnd"/>
                  <w:r w:rsidRPr="00480F55">
                    <w:rPr>
                      <w:rFonts w:eastAsia="宋体" w:cs="Times"/>
                      <w:lang w:eastAsia="zh-CN"/>
                    </w:rPr>
                    <w:t>20 PSFCH RBs)</w:t>
                  </w:r>
                </w:p>
              </w:tc>
              <w:tc>
                <w:tcPr>
                  <w:tcW w:w="3007" w:type="dxa"/>
                </w:tcPr>
                <w:p w14:paraId="0F876FF9"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 xml:space="preserve">Alt 2-3a: 2 </w:t>
                  </w:r>
                  <w:proofErr w:type="gramStart"/>
                  <w:r w:rsidRPr="00480F55">
                    <w:rPr>
                      <w:rFonts w:eastAsia="宋体" w:cs="Times"/>
                      <w:lang w:eastAsia="zh-CN"/>
                    </w:rPr>
                    <w:t>PSFCHs(</w:t>
                  </w:r>
                  <w:proofErr w:type="gramEnd"/>
                  <w:r w:rsidRPr="00480F55">
                    <w:rPr>
                      <w:rFonts w:eastAsia="宋体" w:cs="Times"/>
                      <w:lang w:eastAsia="zh-CN"/>
                    </w:rPr>
                    <w:t>20 PSFCH RBs)</w:t>
                  </w:r>
                </w:p>
              </w:tc>
            </w:tr>
            <w:tr w:rsidR="00C105E7" w:rsidRPr="00480F55" w14:paraId="51BA6859" w14:textId="77777777" w:rsidTr="00A738F1">
              <w:tc>
                <w:tcPr>
                  <w:tcW w:w="3006" w:type="dxa"/>
                </w:tcPr>
                <w:p w14:paraId="6719EBE0"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25" w14:anchorId="4D832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62pt" o:ole="">
                        <v:imagedata r:id="rId11" o:title=""/>
                      </v:shape>
                      <o:OLEObject Type="Embed" ProgID="Visio.Drawing.15" ShapeID="_x0000_i1025" DrawAspect="Content" ObjectID="_1777710381" r:id="rId12"/>
                    </w:object>
                  </w:r>
                </w:p>
              </w:tc>
              <w:tc>
                <w:tcPr>
                  <w:tcW w:w="3006" w:type="dxa"/>
                </w:tcPr>
                <w:p w14:paraId="687ADB25"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25" w14:anchorId="3C9D362E">
                      <v:shape id="_x0000_i1026" type="#_x0000_t75" style="width:22.55pt;height:162pt" o:ole="">
                        <v:imagedata r:id="rId13" o:title=""/>
                      </v:shape>
                      <o:OLEObject Type="Embed" ProgID="Visio.Drawing.15" ShapeID="_x0000_i1026" DrawAspect="Content" ObjectID="_1777710382" r:id="rId14"/>
                    </w:object>
                  </w:r>
                </w:p>
              </w:tc>
              <w:tc>
                <w:tcPr>
                  <w:tcW w:w="3007" w:type="dxa"/>
                </w:tcPr>
                <w:p w14:paraId="4C36146D"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25" w14:anchorId="76345893">
                      <v:shape id="_x0000_i1027" type="#_x0000_t75" style="width:22.55pt;height:162pt" o:ole="">
                        <v:imagedata r:id="rId15" o:title=""/>
                      </v:shape>
                      <o:OLEObject Type="Embed" ProgID="Visio.Drawing.15" ShapeID="_x0000_i1027" DrawAspect="Content" ObjectID="_1777710383" r:id="rId16"/>
                    </w:object>
                  </w:r>
                </w:p>
              </w:tc>
            </w:tr>
          </w:tbl>
          <w:p w14:paraId="7741F47F" w14:textId="77777777" w:rsidR="00C105E7" w:rsidRPr="00480F55" w:rsidRDefault="00C105E7" w:rsidP="00C105E7">
            <w:pPr>
              <w:pStyle w:val="Caption"/>
              <w:jc w:val="center"/>
              <w:rPr>
                <w:rFonts w:ascii="Times" w:eastAsia="宋体" w:hAnsi="Times" w:cs="Times"/>
                <w:lang w:eastAsia="zh-CN"/>
              </w:rPr>
            </w:pPr>
            <w:bookmarkStart w:id="13" w:name="_Ref149914024"/>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1</w:t>
            </w:r>
            <w:r w:rsidRPr="00480F55">
              <w:rPr>
                <w:rFonts w:ascii="Times" w:hAnsi="Times" w:cs="Times"/>
                <w:noProof/>
              </w:rPr>
              <w:fldChar w:fldCharType="end"/>
            </w:r>
            <w:bookmarkEnd w:id="13"/>
            <w:r w:rsidRPr="00480F55">
              <w:rPr>
                <w:rFonts w:ascii="Times" w:hAnsi="Times" w:cs="Times"/>
              </w:rPr>
              <w:t xml:space="preserve"> the number of PSFCH transmissions when UE’s capability is 20 PRBs</w:t>
            </w:r>
          </w:p>
          <w:p w14:paraId="384DA7FE" w14:textId="77777777" w:rsidR="00C105E7" w:rsidRPr="00480F55" w:rsidRDefault="00C105E7" w:rsidP="005011C9">
            <w:pPr>
              <w:pStyle w:val="BodyText"/>
              <w:rPr>
                <w:rFonts w:eastAsia="宋体" w:cs="Times"/>
                <w:lang w:eastAsia="zh-CN"/>
              </w:rPr>
            </w:pPr>
            <w:r w:rsidRPr="00480F55">
              <w:rPr>
                <w:rFonts w:eastAsia="宋体"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_Ref149915152 \h  \* MERGEFORMAT </w:instrText>
            </w:r>
            <w:r w:rsidRPr="00480F55">
              <w:rPr>
                <w:rFonts w:eastAsia="宋体" w:cs="Times"/>
                <w:lang w:eastAsia="zh-CN"/>
              </w:rPr>
            </w:r>
            <w:r w:rsidRPr="00480F55">
              <w:rPr>
                <w:rFonts w:eastAsia="宋体" w:cs="Times"/>
                <w:lang w:eastAsia="zh-CN"/>
              </w:rPr>
              <w:fldChar w:fldCharType="separate"/>
            </w:r>
            <w:r w:rsidRPr="00480F55">
              <w:rPr>
                <w:rFonts w:eastAsia="宋体" w:cs="Times"/>
                <w:lang w:eastAsia="zh-CN"/>
              </w:rPr>
              <w:t>Table 2</w:t>
            </w:r>
            <w:r w:rsidRPr="00480F55">
              <w:rPr>
                <w:rFonts w:eastAsia="宋体" w:cs="Times"/>
                <w:lang w:eastAsia="zh-CN"/>
              </w:rPr>
              <w:fldChar w:fldCharType="end"/>
            </w:r>
            <w:r w:rsidRPr="00480F55">
              <w:rPr>
                <w:rFonts w:eastAsia="宋体" w:cs="Times"/>
                <w:lang w:eastAsia="zh-CN"/>
              </w:rPr>
              <w:t>. In this case, the processing complexity will be dramatically increased compared with Rel-16.</w:t>
            </w:r>
          </w:p>
          <w:tbl>
            <w:tblPr>
              <w:tblStyle w:val="TableGrid"/>
              <w:tblW w:w="0" w:type="auto"/>
              <w:tblLook w:val="04A0" w:firstRow="1" w:lastRow="0" w:firstColumn="1" w:lastColumn="0" w:noHBand="0" w:noVBand="1"/>
            </w:tblPr>
            <w:tblGrid>
              <w:gridCol w:w="3006"/>
              <w:gridCol w:w="3157"/>
              <w:gridCol w:w="3007"/>
            </w:tblGrid>
            <w:tr w:rsidR="00C105E7" w:rsidRPr="00480F55" w14:paraId="39508787" w14:textId="77777777" w:rsidTr="00A738F1">
              <w:tc>
                <w:tcPr>
                  <w:tcW w:w="3006" w:type="dxa"/>
                </w:tcPr>
                <w:p w14:paraId="16329EDB"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Rel-16: 30 PSFCHs</w:t>
                  </w:r>
                </w:p>
              </w:tc>
              <w:tc>
                <w:tcPr>
                  <w:tcW w:w="3006" w:type="dxa"/>
                </w:tcPr>
                <w:p w14:paraId="2F04FA65"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1-1b: 20 PSFCHs(K3=1)</w:t>
                  </w:r>
                </w:p>
              </w:tc>
              <w:tc>
                <w:tcPr>
                  <w:tcW w:w="3007" w:type="dxa"/>
                </w:tcPr>
                <w:p w14:paraId="6D06CF6D"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2-3a: 3 PSFCHs</w:t>
                  </w:r>
                </w:p>
              </w:tc>
            </w:tr>
            <w:tr w:rsidR="00C105E7" w:rsidRPr="00480F55" w14:paraId="2028CC32" w14:textId="77777777" w:rsidTr="00A738F1">
              <w:tc>
                <w:tcPr>
                  <w:tcW w:w="3006" w:type="dxa"/>
                </w:tcPr>
                <w:p w14:paraId="616C147E"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513705C0">
                      <v:shape id="_x0000_i1028" type="#_x0000_t75" style="width:22.55pt;height:164.55pt" o:ole="">
                        <v:imagedata r:id="rId17" o:title=""/>
                      </v:shape>
                      <o:OLEObject Type="Embed" ProgID="Visio.Drawing.15" ShapeID="_x0000_i1028" DrawAspect="Content" ObjectID="_1777710384" r:id="rId18"/>
                    </w:object>
                  </w:r>
                </w:p>
              </w:tc>
              <w:tc>
                <w:tcPr>
                  <w:tcW w:w="3006" w:type="dxa"/>
                </w:tcPr>
                <w:p w14:paraId="0A5B066F"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46E46473">
                      <v:shape id="_x0000_i1029" type="#_x0000_t75" style="width:22.55pt;height:164.55pt" o:ole="">
                        <v:imagedata r:id="rId19" o:title=""/>
                      </v:shape>
                      <o:OLEObject Type="Embed" ProgID="Visio.Drawing.15" ShapeID="_x0000_i1029" DrawAspect="Content" ObjectID="_1777710385" r:id="rId20"/>
                    </w:object>
                  </w:r>
                </w:p>
              </w:tc>
              <w:tc>
                <w:tcPr>
                  <w:tcW w:w="3007" w:type="dxa"/>
                </w:tcPr>
                <w:p w14:paraId="61128FF0"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42EE777A">
                      <v:shape id="_x0000_i1030" type="#_x0000_t75" style="width:22.55pt;height:164.55pt" o:ole="">
                        <v:imagedata r:id="rId21" o:title=""/>
                      </v:shape>
                      <o:OLEObject Type="Embed" ProgID="Visio.Drawing.15" ShapeID="_x0000_i1030" DrawAspect="Content" ObjectID="_1777710386" r:id="rId22"/>
                    </w:object>
                  </w:r>
                </w:p>
              </w:tc>
            </w:tr>
          </w:tbl>
          <w:p w14:paraId="582E641E" w14:textId="77777777" w:rsidR="00C105E7" w:rsidRPr="00480F55" w:rsidRDefault="00C105E7" w:rsidP="00C105E7">
            <w:pPr>
              <w:pStyle w:val="Caption"/>
              <w:jc w:val="center"/>
              <w:rPr>
                <w:rFonts w:ascii="Times" w:hAnsi="Times" w:cs="Times"/>
              </w:rPr>
            </w:pPr>
            <w:bookmarkStart w:id="14" w:name="_Ref149915152"/>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2</w:t>
            </w:r>
            <w:r w:rsidRPr="00480F55">
              <w:rPr>
                <w:rFonts w:ascii="Times" w:hAnsi="Times" w:cs="Times"/>
                <w:noProof/>
              </w:rPr>
              <w:fldChar w:fldCharType="end"/>
            </w:r>
            <w:bookmarkEnd w:id="14"/>
            <w:r w:rsidRPr="00480F55">
              <w:rPr>
                <w:rFonts w:ascii="Times" w:hAnsi="Times" w:cs="Times"/>
              </w:rPr>
              <w:t xml:space="preserve"> the number of PSFCH transmissions when UE’s capability is 3 interlaces</w:t>
            </w:r>
          </w:p>
          <w:bookmarkEnd w:id="12"/>
          <w:p w14:paraId="06C3B775" w14:textId="77777777" w:rsidR="00C105E7" w:rsidRPr="00480F55" w:rsidRDefault="00C105E7" w:rsidP="005011C9">
            <w:pPr>
              <w:pStyle w:val="BodyText"/>
              <w:rPr>
                <w:rFonts w:eastAsia="宋体" w:cs="Times"/>
                <w:lang w:eastAsia="zh-CN"/>
              </w:rPr>
            </w:pPr>
            <w:r w:rsidRPr="00480F55">
              <w:rPr>
                <w:rFonts w:eastAsia="宋体"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sidRPr="00480F55">
              <w:rPr>
                <w:rFonts w:eastAsia="宋体" w:cs="Times"/>
                <w:lang w:eastAsia="zh-CN"/>
              </w:rPr>
              <w:fldChar w:fldCharType="begin"/>
            </w:r>
            <w:r w:rsidRPr="00480F55">
              <w:rPr>
                <w:rFonts w:eastAsia="宋体" w:cs="Times"/>
                <w:lang w:eastAsia="zh-CN"/>
              </w:rPr>
              <w:instrText xml:space="preserve"> REF _Ref149915173 \h  \* MERGEFORMAT </w:instrText>
            </w:r>
            <w:r w:rsidRPr="00480F55">
              <w:rPr>
                <w:rFonts w:eastAsia="宋体" w:cs="Times"/>
                <w:lang w:eastAsia="zh-CN"/>
              </w:rPr>
            </w:r>
            <w:r w:rsidRPr="00480F55">
              <w:rPr>
                <w:rFonts w:eastAsia="宋体" w:cs="Times"/>
                <w:lang w:eastAsia="zh-CN"/>
              </w:rPr>
              <w:fldChar w:fldCharType="separate"/>
            </w:r>
            <w:r w:rsidRPr="00480F55">
              <w:rPr>
                <w:rFonts w:cs="Times"/>
              </w:rPr>
              <w:t xml:space="preserve">Table </w:t>
            </w:r>
            <w:r>
              <w:rPr>
                <w:rFonts w:cs="Times"/>
                <w:noProof/>
              </w:rPr>
              <w:t>3</w:t>
            </w:r>
            <w:r w:rsidRPr="00480F55">
              <w:rPr>
                <w:rFonts w:eastAsia="宋体" w:cs="Times"/>
                <w:lang w:eastAsia="zh-CN"/>
              </w:rPr>
              <w:fldChar w:fldCharType="end"/>
            </w:r>
            <w:r w:rsidRPr="00480F55">
              <w:rPr>
                <w:rFonts w:eastAsia="宋体"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TableGrid"/>
              <w:tblW w:w="0" w:type="auto"/>
              <w:tblLook w:val="04A0" w:firstRow="1" w:lastRow="0" w:firstColumn="1" w:lastColumn="0" w:noHBand="0" w:noVBand="1"/>
            </w:tblPr>
            <w:tblGrid>
              <w:gridCol w:w="3006"/>
              <w:gridCol w:w="3006"/>
              <w:gridCol w:w="3007"/>
            </w:tblGrid>
            <w:tr w:rsidR="00C105E7" w:rsidRPr="00480F55" w14:paraId="428CADC4" w14:textId="77777777" w:rsidTr="00A738F1">
              <w:tc>
                <w:tcPr>
                  <w:tcW w:w="3006" w:type="dxa"/>
                </w:tcPr>
                <w:p w14:paraId="1D61ADD7"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Rel-16: 3 PSFCHs</w:t>
                  </w:r>
                </w:p>
              </w:tc>
              <w:tc>
                <w:tcPr>
                  <w:tcW w:w="3006" w:type="dxa"/>
                </w:tcPr>
                <w:p w14:paraId="4756DCA2"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1-1b: 3 PSFCHs</w:t>
                  </w:r>
                </w:p>
              </w:tc>
              <w:tc>
                <w:tcPr>
                  <w:tcW w:w="3007" w:type="dxa"/>
                </w:tcPr>
                <w:p w14:paraId="6A5B1049" w14:textId="77777777" w:rsidR="00C105E7" w:rsidRPr="00480F55" w:rsidRDefault="00C105E7" w:rsidP="00C105E7">
                  <w:pPr>
                    <w:pStyle w:val="BodyText"/>
                    <w:ind w:left="1440" w:hanging="480"/>
                    <w:jc w:val="center"/>
                    <w:rPr>
                      <w:rFonts w:eastAsia="宋体" w:cs="Times"/>
                      <w:lang w:eastAsia="zh-CN"/>
                    </w:rPr>
                  </w:pPr>
                  <w:r w:rsidRPr="00480F55">
                    <w:rPr>
                      <w:rFonts w:eastAsia="宋体" w:cs="Times"/>
                      <w:lang w:eastAsia="zh-CN"/>
                    </w:rPr>
                    <w:t>Alt 2-3a: 3 PSFCHs</w:t>
                  </w:r>
                </w:p>
              </w:tc>
            </w:tr>
            <w:tr w:rsidR="00C105E7" w:rsidRPr="00480F55" w14:paraId="55733C73" w14:textId="77777777" w:rsidTr="00A738F1">
              <w:tc>
                <w:tcPr>
                  <w:tcW w:w="3006" w:type="dxa"/>
                </w:tcPr>
                <w:p w14:paraId="29F30B9A"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901" w14:anchorId="516A6C25">
                      <v:shape id="_x0000_i1031" type="#_x0000_t75" style="width:22.55pt;height:45.45pt" o:ole="">
                        <v:imagedata r:id="rId23" o:title=""/>
                      </v:shape>
                      <o:OLEObject Type="Embed" ProgID="Visio.Drawing.15" ShapeID="_x0000_i1031" DrawAspect="Content" ObjectID="_1777710387" r:id="rId24"/>
                    </w:object>
                  </w:r>
                </w:p>
              </w:tc>
              <w:tc>
                <w:tcPr>
                  <w:tcW w:w="3006" w:type="dxa"/>
                </w:tcPr>
                <w:p w14:paraId="6C10CCCA"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165" w14:anchorId="7AC3A5B3">
                      <v:shape id="_x0000_i1032" type="#_x0000_t75" style="width:22.55pt;height:158.55pt" o:ole="">
                        <v:imagedata r:id="rId25" o:title=""/>
                      </v:shape>
                      <o:OLEObject Type="Embed" ProgID="Visio.Drawing.15" ShapeID="_x0000_i1032" DrawAspect="Content" ObjectID="_1777710388" r:id="rId26"/>
                    </w:object>
                  </w:r>
                </w:p>
              </w:tc>
              <w:tc>
                <w:tcPr>
                  <w:tcW w:w="3007" w:type="dxa"/>
                </w:tcPr>
                <w:p w14:paraId="5B8D43EA" w14:textId="77777777" w:rsidR="00C105E7" w:rsidRPr="00480F55" w:rsidRDefault="00C105E7" w:rsidP="00C105E7">
                  <w:pPr>
                    <w:pStyle w:val="BodyText"/>
                    <w:ind w:left="1440" w:hanging="480"/>
                    <w:jc w:val="center"/>
                    <w:rPr>
                      <w:rFonts w:eastAsia="宋体" w:cs="Times"/>
                      <w:lang w:eastAsia="zh-CN"/>
                    </w:rPr>
                  </w:pPr>
                  <w:r w:rsidRPr="00480F55">
                    <w:rPr>
                      <w:rFonts w:cs="Times"/>
                    </w:rPr>
                    <w:object w:dxaOrig="450" w:dyaOrig="3285" w14:anchorId="3EB8B133">
                      <v:shape id="_x0000_i1033" type="#_x0000_t75" style="width:22.55pt;height:164.55pt" o:ole="">
                        <v:imagedata r:id="rId21" o:title=""/>
                      </v:shape>
                      <o:OLEObject Type="Embed" ProgID="Visio.Drawing.15" ShapeID="_x0000_i1033" DrawAspect="Content" ObjectID="_1777710389" r:id="rId27"/>
                    </w:object>
                  </w:r>
                </w:p>
              </w:tc>
            </w:tr>
          </w:tbl>
          <w:p w14:paraId="5F09AD20" w14:textId="5F33EAD9" w:rsidR="00C105E7" w:rsidRPr="005011C9" w:rsidRDefault="00C105E7" w:rsidP="005011C9">
            <w:pPr>
              <w:pStyle w:val="Caption"/>
              <w:jc w:val="center"/>
              <w:rPr>
                <w:rFonts w:ascii="Times" w:hAnsi="Times" w:cs="Times"/>
              </w:rPr>
            </w:pPr>
            <w:bookmarkStart w:id="15" w:name="_Ref149915173"/>
            <w:r w:rsidRPr="00480F55">
              <w:rPr>
                <w:rFonts w:ascii="Times" w:hAnsi="Times" w:cs="Times"/>
              </w:rPr>
              <w:t xml:space="preserve">Table </w:t>
            </w:r>
            <w:r w:rsidRPr="00480F55">
              <w:rPr>
                <w:rFonts w:ascii="Times" w:hAnsi="Times" w:cs="Times"/>
              </w:rPr>
              <w:fldChar w:fldCharType="begin"/>
            </w:r>
            <w:r w:rsidRPr="00480F55">
              <w:rPr>
                <w:rFonts w:ascii="Times" w:hAnsi="Times" w:cs="Times"/>
              </w:rPr>
              <w:instrText xml:space="preserve"> SEQ Table \* ARABIC </w:instrText>
            </w:r>
            <w:r w:rsidRPr="00480F55">
              <w:rPr>
                <w:rFonts w:ascii="Times" w:hAnsi="Times" w:cs="Times"/>
              </w:rPr>
              <w:fldChar w:fldCharType="separate"/>
            </w:r>
            <w:r>
              <w:rPr>
                <w:rFonts w:ascii="Times" w:hAnsi="Times" w:cs="Times"/>
                <w:noProof/>
              </w:rPr>
              <w:t>3</w:t>
            </w:r>
            <w:r w:rsidRPr="00480F55">
              <w:rPr>
                <w:rFonts w:ascii="Times" w:hAnsi="Times" w:cs="Times"/>
                <w:noProof/>
              </w:rPr>
              <w:fldChar w:fldCharType="end"/>
            </w:r>
            <w:bookmarkEnd w:id="15"/>
            <w:r w:rsidRPr="00480F55">
              <w:rPr>
                <w:rFonts w:ascii="Times" w:hAnsi="Times" w:cs="Times"/>
              </w:rPr>
              <w:t xml:space="preserve"> the number of PSFCH transmissions when UE’s capability is 3 interlaces</w:t>
            </w:r>
          </w:p>
          <w:p w14:paraId="11437E3E" w14:textId="77777777" w:rsidR="00C105E7" w:rsidRPr="00480F55" w:rsidRDefault="00C105E7" w:rsidP="00C105E7">
            <w:pPr>
              <w:pStyle w:val="Caption"/>
              <w:rPr>
                <w:rFonts w:ascii="Times" w:eastAsia="Batang" w:hAnsi="Times" w:cs="Times"/>
                <w:lang w:eastAsia="x-none"/>
              </w:rPr>
            </w:pPr>
            <w:bookmarkStart w:id="16" w:name="_Ref157797537"/>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4</w:t>
            </w:r>
            <w:r w:rsidRPr="00480F55">
              <w:rPr>
                <w:rFonts w:ascii="Times" w:hAnsi="Times" w:cs="Times"/>
                <w:i/>
                <w:u w:val="single"/>
              </w:rPr>
              <w:fldChar w:fldCharType="end"/>
            </w:r>
            <w:r w:rsidRPr="00480F55">
              <w:rPr>
                <w:rFonts w:ascii="Times" w:hAnsi="Times" w:cs="Times"/>
                <w:i/>
              </w:rPr>
              <w:t>:</w:t>
            </w:r>
            <w:r w:rsidRPr="00480F55">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sidRPr="00480F55">
              <w:rPr>
                <w:rFonts w:ascii="Times" w:hAnsi="Times" w:cs="Times"/>
                <w:i/>
              </w:rPr>
              <w:t>.</w:t>
            </w:r>
            <w:bookmarkEnd w:id="16"/>
          </w:p>
          <w:p w14:paraId="654ECD4A" w14:textId="77777777" w:rsidR="00C105E7" w:rsidRPr="00480F55" w:rsidRDefault="00C105E7" w:rsidP="00C105E7">
            <w:pPr>
              <w:pStyle w:val="BodyText"/>
              <w:spacing w:before="120"/>
              <w:ind w:left="1440" w:hanging="480"/>
              <w:rPr>
                <w:rFonts w:cs="Times"/>
                <w:lang w:eastAsia="zh-CN"/>
              </w:rPr>
            </w:pPr>
          </w:p>
          <w:p w14:paraId="1B2675A3" w14:textId="77777777" w:rsidR="00C105E7" w:rsidRPr="00480F55" w:rsidRDefault="00C105E7" w:rsidP="005011C9">
            <w:pPr>
              <w:pStyle w:val="BodyText"/>
              <w:spacing w:before="120"/>
              <w:rPr>
                <w:rFonts w:cs="Times"/>
                <w:lang w:eastAsia="zh-CN"/>
              </w:rPr>
            </w:pPr>
            <w:r w:rsidRPr="00480F55">
              <w:rPr>
                <w:rFonts w:cs="Times"/>
                <w:lang w:eastAsia="zh-CN"/>
              </w:rPr>
              <w:t xml:space="preserve">With this understanding, it seems not necessary to introduce the FG 47-m13. </w:t>
            </w:r>
          </w:p>
          <w:p w14:paraId="794CDE8E" w14:textId="65C563BE" w:rsidR="00FD6C32" w:rsidRPr="005011C9" w:rsidRDefault="00C105E7" w:rsidP="005011C9">
            <w:pPr>
              <w:pStyle w:val="Caption"/>
              <w:rPr>
                <w:rFonts w:ascii="Times" w:eastAsia="Batang" w:hAnsi="Times" w:cs="Times"/>
                <w:lang w:eastAsia="x-none"/>
              </w:rPr>
            </w:pPr>
            <w:bookmarkStart w:id="17" w:name="_Ref134630118"/>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5</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The UE capability 47-m13 is not necessary</w:t>
            </w:r>
            <w:r w:rsidRPr="00480F55">
              <w:rPr>
                <w:rFonts w:ascii="Times" w:hAnsi="Times" w:cs="Times"/>
                <w:i/>
              </w:rPr>
              <w:t>.</w:t>
            </w:r>
            <w:bookmarkEnd w:id="17"/>
          </w:p>
        </w:tc>
      </w:tr>
      <w:tr w:rsidR="00FD6C32" w14:paraId="06F54691" w14:textId="77777777" w:rsidTr="006C49AA">
        <w:tc>
          <w:tcPr>
            <w:tcW w:w="124" w:type="pct"/>
          </w:tcPr>
          <w:p w14:paraId="1CE390FD" w14:textId="7878CC86" w:rsidR="00FD6C32" w:rsidRDefault="00FD6C32" w:rsidP="00FD6C32">
            <w:pPr>
              <w:spacing w:after="0"/>
              <w:rPr>
                <w:rFonts w:eastAsia="MS Mincho"/>
                <w:sz w:val="22"/>
              </w:rPr>
            </w:pPr>
            <w:r>
              <w:rPr>
                <w:rFonts w:eastAsia="MS Mincho" w:hint="eastAsia"/>
                <w:sz w:val="22"/>
              </w:rPr>
              <w:lastRenderedPageBreak/>
              <w:t>[</w:t>
            </w:r>
            <w:r>
              <w:rPr>
                <w:rFonts w:eastAsia="MS Mincho"/>
                <w:sz w:val="22"/>
              </w:rPr>
              <w:t>6]</w:t>
            </w:r>
          </w:p>
        </w:tc>
        <w:tc>
          <w:tcPr>
            <w:tcW w:w="227" w:type="pct"/>
          </w:tcPr>
          <w:p w14:paraId="613DF9BF" w14:textId="010850BF" w:rsidR="00FD6C32" w:rsidRPr="00EA034F" w:rsidRDefault="00FD6C32" w:rsidP="00FD6C32">
            <w:pPr>
              <w:spacing w:after="0"/>
              <w:rPr>
                <w:rFonts w:eastAsia="MS Mincho"/>
                <w:sz w:val="22"/>
              </w:rPr>
            </w:pPr>
            <w:r>
              <w:rPr>
                <w:rFonts w:ascii="Arial" w:hAnsi="Arial" w:cs="Arial"/>
                <w:sz w:val="16"/>
                <w:szCs w:val="16"/>
              </w:rPr>
              <w:t>Apple</w:t>
            </w:r>
          </w:p>
        </w:tc>
        <w:tc>
          <w:tcPr>
            <w:tcW w:w="4649" w:type="pct"/>
          </w:tcPr>
          <w:p w14:paraId="4DEA3CDD" w14:textId="77777777" w:rsidR="00495A40" w:rsidRDefault="00495A40" w:rsidP="00495A40">
            <w:pPr>
              <w:pStyle w:val="Heading2"/>
              <w:outlineLvl w:val="1"/>
              <w:rPr>
                <w:rFonts w:eastAsia="Times New Roman" w:cs="Times New Roman"/>
                <w:kern w:val="0"/>
                <w:sz w:val="24"/>
                <w:szCs w:val="20"/>
                <w14:ligatures w14:val="none"/>
              </w:rPr>
            </w:pPr>
            <w:r>
              <w:t>Sidelink on unlicensed spectrum with channel access mechanism</w:t>
            </w:r>
          </w:p>
          <w:p w14:paraId="2E2DC267" w14:textId="77777777" w:rsidR="00495A40" w:rsidRDefault="00495A40" w:rsidP="00495A40">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C87B446" w14:textId="77777777" w:rsidR="00495A40" w:rsidRDefault="00495A40" w:rsidP="00495A40">
            <w:pPr>
              <w:rPr>
                <w:color w:val="000000"/>
              </w:rPr>
            </w:pPr>
          </w:p>
          <w:p w14:paraId="6D1BA683" w14:textId="77777777" w:rsidR="00495A40" w:rsidRDefault="00495A40" w:rsidP="00495A40">
            <w:pPr>
              <w:rPr>
                <w:i/>
                <w:iCs/>
              </w:rPr>
            </w:pPr>
            <w:r>
              <w:rPr>
                <w:b/>
                <w:bCs/>
                <w:i/>
                <w:iCs/>
                <w:u w:val="single"/>
              </w:rPr>
              <w:t>Proposal 1:</w:t>
            </w:r>
            <w:r>
              <w:t xml:space="preserve"> </w:t>
            </w:r>
            <w:r>
              <w:rPr>
                <w:i/>
                <w:iCs/>
              </w:rPr>
              <w:t xml:space="preserve">For FG 47-k1, the prerequisite feature groups include at least one of the 15-25, 15-3 and 32-4. </w:t>
            </w:r>
          </w:p>
          <w:p w14:paraId="58CFDB8F" w14:textId="77777777" w:rsidR="00495A40" w:rsidRDefault="00495A40" w:rsidP="00495A40">
            <w:pPr>
              <w:pStyle w:val="Heading2"/>
              <w:outlineLvl w:val="1"/>
            </w:pPr>
            <w:r>
              <w:t>Resource allocation in sidelink on unlicensed spectrum</w:t>
            </w:r>
          </w:p>
          <w:p w14:paraId="3926F369" w14:textId="77777777" w:rsidR="00495A40" w:rsidRDefault="00495A40" w:rsidP="00495A40">
            <w:pPr>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14:paraId="2654E3A7" w14:textId="77777777" w:rsidR="00495A40" w:rsidRDefault="00495A40" w:rsidP="00495A40">
            <w:pPr>
              <w:rPr>
                <w:i/>
                <w:iCs/>
              </w:rPr>
            </w:pPr>
          </w:p>
          <w:p w14:paraId="21AE55B6" w14:textId="77777777" w:rsidR="00495A40" w:rsidRDefault="00495A40" w:rsidP="00495A40">
            <w:pPr>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14:paraId="381AEB01" w14:textId="77777777" w:rsidR="00495A40" w:rsidRDefault="00495A40" w:rsidP="00495A40">
            <w:pPr>
              <w:rPr>
                <w:color w:val="000000"/>
              </w:rPr>
            </w:pPr>
          </w:p>
          <w:p w14:paraId="7BB64E91" w14:textId="77777777" w:rsidR="00495A40" w:rsidRDefault="00495A40" w:rsidP="00495A40">
            <w:pPr>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14:paraId="1BF0FC46" w14:textId="77777777" w:rsidR="00495A40" w:rsidRDefault="00495A40" w:rsidP="00B4708F">
            <w:pPr>
              <w:pStyle w:val="ListParagraph"/>
              <w:numPr>
                <w:ilvl w:val="0"/>
                <w:numId w:val="30"/>
              </w:numPr>
              <w:ind w:leftChars="0"/>
              <w:rPr>
                <w:i/>
                <w:iCs/>
              </w:rPr>
            </w:pPr>
            <w:r>
              <w:rPr>
                <w:i/>
                <w:iCs/>
              </w:rPr>
              <w:t>with the components of</w:t>
            </w:r>
          </w:p>
          <w:p w14:paraId="070ADCFB" w14:textId="77777777" w:rsidR="00495A40" w:rsidRDefault="00495A40" w:rsidP="00B4708F">
            <w:pPr>
              <w:pStyle w:val="ListParagraph"/>
              <w:numPr>
                <w:ilvl w:val="0"/>
                <w:numId w:val="31"/>
              </w:numPr>
              <w:ind w:leftChars="0"/>
              <w:rPr>
                <w:i/>
                <w:iCs/>
              </w:rPr>
            </w:pPr>
            <w:r>
              <w:rPr>
                <w:i/>
                <w:iCs/>
              </w:rPr>
              <w:t>UE can perform mode 2 sensing and resource selection operations for interlace RB-based PSCCH/PSSCH.</w:t>
            </w:r>
          </w:p>
          <w:p w14:paraId="46CC2A9A" w14:textId="77777777" w:rsidR="00495A40" w:rsidRDefault="00495A40" w:rsidP="00B4708F">
            <w:pPr>
              <w:pStyle w:val="ListParagraph"/>
              <w:numPr>
                <w:ilvl w:val="0"/>
                <w:numId w:val="31"/>
              </w:numPr>
              <w:ind w:leftChars="0"/>
              <w:rPr>
                <w:i/>
                <w:iCs/>
              </w:rPr>
            </w:pPr>
            <w:r>
              <w:rPr>
                <w:i/>
                <w:iCs/>
              </w:rPr>
              <w:t>UE can transmit interlace RB-based PSCCH/PSSCH.</w:t>
            </w:r>
          </w:p>
          <w:p w14:paraId="218B303C" w14:textId="77777777" w:rsidR="00495A40" w:rsidRDefault="00495A40" w:rsidP="00B4708F">
            <w:pPr>
              <w:pStyle w:val="ListParagraph"/>
              <w:numPr>
                <w:ilvl w:val="0"/>
                <w:numId w:val="30"/>
              </w:numPr>
              <w:ind w:leftChars="0"/>
              <w:rPr>
                <w:i/>
                <w:iCs/>
              </w:rPr>
            </w:pPr>
            <w:r>
              <w:rPr>
                <w:i/>
                <w:iCs/>
              </w:rPr>
              <w:t>with prerequisite of FG 15-3.</w:t>
            </w:r>
          </w:p>
          <w:p w14:paraId="73C642EA" w14:textId="77777777" w:rsidR="00495A40" w:rsidRDefault="00495A40" w:rsidP="00495A40">
            <w:pPr>
              <w:rPr>
                <w:i/>
                <w:iCs/>
              </w:rPr>
            </w:pPr>
          </w:p>
          <w:p w14:paraId="1801F209" w14:textId="77777777" w:rsidR="00495A40" w:rsidRDefault="00495A40" w:rsidP="00495A40">
            <w:pPr>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w:t>
            </w:r>
            <w:proofErr w:type="spellStart"/>
            <w:r>
              <w:rPr>
                <w:color w:val="000000"/>
              </w:rPr>
              <w:t>guardband</w:t>
            </w:r>
            <w:proofErr w:type="spellEnd"/>
            <w:r>
              <w:rPr>
                <w:color w:val="000000"/>
              </w:rPr>
              <w:t xml:space="preserve"> PRBs is excluded. </w:t>
            </w:r>
            <w:r>
              <w:lastRenderedPageBreak/>
              <w:t xml:space="preserve">The prerequisite of this FG is FG 15-3. </w:t>
            </w:r>
            <w:r>
              <w:rPr>
                <w:color w:val="000000"/>
              </w:rPr>
              <w:t xml:space="preserve">Hence, we have the following proposal.  </w:t>
            </w:r>
          </w:p>
          <w:p w14:paraId="1DAF13D2" w14:textId="77777777" w:rsidR="00495A40" w:rsidRDefault="00495A40" w:rsidP="00495A40">
            <w:pPr>
              <w:rPr>
                <w:i/>
                <w:iCs/>
              </w:rPr>
            </w:pPr>
          </w:p>
          <w:p w14:paraId="60981CE1" w14:textId="77777777" w:rsidR="00495A40" w:rsidRDefault="00495A40" w:rsidP="00495A40">
            <w:pPr>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14:paraId="4698C96A" w14:textId="77777777" w:rsidR="00495A40" w:rsidRDefault="00495A40" w:rsidP="00B4708F">
            <w:pPr>
              <w:pStyle w:val="ListParagraph"/>
              <w:numPr>
                <w:ilvl w:val="0"/>
                <w:numId w:val="30"/>
              </w:numPr>
              <w:ind w:leftChars="0"/>
              <w:rPr>
                <w:i/>
                <w:iCs/>
              </w:rPr>
            </w:pPr>
            <w:r>
              <w:rPr>
                <w:i/>
                <w:iCs/>
              </w:rPr>
              <w:t>with the components of</w:t>
            </w:r>
          </w:p>
          <w:p w14:paraId="6E73D400" w14:textId="77777777" w:rsidR="00495A40" w:rsidRDefault="00495A40" w:rsidP="00B4708F">
            <w:pPr>
              <w:pStyle w:val="ListParagraph"/>
              <w:numPr>
                <w:ilvl w:val="0"/>
                <w:numId w:val="32"/>
              </w:numPr>
              <w:ind w:leftChars="0"/>
              <w:rPr>
                <w:i/>
                <w:iCs/>
              </w:rPr>
            </w:pPr>
            <w:r>
              <w:rPr>
                <w:i/>
                <w:iCs/>
              </w:rPr>
              <w:t xml:space="preserve">UE can perform mode 2 sensing and resource selection operations considering intra-cell </w:t>
            </w:r>
            <w:proofErr w:type="spellStart"/>
            <w:r>
              <w:rPr>
                <w:i/>
                <w:iCs/>
              </w:rPr>
              <w:t>guardband</w:t>
            </w:r>
            <w:proofErr w:type="spellEnd"/>
            <w:r>
              <w:rPr>
                <w:i/>
                <w:iCs/>
              </w:rPr>
              <w:t>.</w:t>
            </w:r>
          </w:p>
          <w:p w14:paraId="6C9904CD" w14:textId="77777777" w:rsidR="00495A40" w:rsidRDefault="00495A40" w:rsidP="00B4708F">
            <w:pPr>
              <w:pStyle w:val="ListParagraph"/>
              <w:numPr>
                <w:ilvl w:val="0"/>
                <w:numId w:val="32"/>
              </w:numPr>
              <w:ind w:leftChars="0"/>
              <w:rPr>
                <w:i/>
                <w:iCs/>
              </w:rPr>
            </w:pPr>
            <w:r>
              <w:rPr>
                <w:i/>
                <w:iCs/>
              </w:rPr>
              <w:t xml:space="preserve">UE can transmit contiguous RB-based PSCCH/PSSCH. </w:t>
            </w:r>
          </w:p>
          <w:p w14:paraId="455A0F9A" w14:textId="77777777" w:rsidR="00495A40" w:rsidRDefault="00495A40" w:rsidP="00B4708F">
            <w:pPr>
              <w:pStyle w:val="ListParagraph"/>
              <w:numPr>
                <w:ilvl w:val="0"/>
                <w:numId w:val="30"/>
              </w:numPr>
              <w:ind w:leftChars="0"/>
              <w:rPr>
                <w:i/>
                <w:iCs/>
              </w:rPr>
            </w:pPr>
            <w:r>
              <w:rPr>
                <w:i/>
                <w:iCs/>
              </w:rPr>
              <w:t xml:space="preserve"> with prerequisite of FG 15-3.</w:t>
            </w:r>
          </w:p>
          <w:p w14:paraId="2B156CC6" w14:textId="77777777" w:rsidR="00495A40" w:rsidRDefault="00495A40" w:rsidP="00495A40">
            <w:pPr>
              <w:pStyle w:val="Heading2"/>
              <w:outlineLvl w:val="1"/>
            </w:pPr>
            <w:r>
              <w:t>Sidelink on unlicensed spectrum with physical channel design</w:t>
            </w:r>
          </w:p>
          <w:p w14:paraId="6FFABBFF" w14:textId="77777777" w:rsidR="00495A40" w:rsidRDefault="00495A40" w:rsidP="00495A40">
            <w:pPr>
              <w:pStyle w:val="Heading3"/>
              <w:outlineLvl w:val="2"/>
            </w:pPr>
            <w:r>
              <w:t xml:space="preserve">PSCCH/PSSCH </w:t>
            </w:r>
          </w:p>
          <w:p w14:paraId="010B1E33" w14:textId="77777777" w:rsidR="00495A40" w:rsidRDefault="00495A40" w:rsidP="00495A40">
            <w:pPr>
              <w:rPr>
                <w:color w:val="000000"/>
              </w:rPr>
            </w:pPr>
            <w:r>
              <w:rPr>
                <w:color w:val="000000"/>
              </w:rPr>
              <w:t xml:space="preserve">For the physical channel design framework for sidelink on unlicensed spectrum, all Rel-16 NR sidelink physical channels are enhanced for sidelink on unlicensed spectrum. </w:t>
            </w:r>
          </w:p>
          <w:p w14:paraId="2292480C" w14:textId="77777777" w:rsidR="00495A40" w:rsidRDefault="00495A40" w:rsidP="00495A40">
            <w:pPr>
              <w:rPr>
                <w:color w:val="000000"/>
              </w:rPr>
            </w:pPr>
          </w:p>
          <w:p w14:paraId="60E2ACB4" w14:textId="77777777" w:rsidR="00495A40" w:rsidRDefault="00495A40" w:rsidP="00495A40">
            <w:pPr>
              <w:rPr>
                <w:color w:val="000000"/>
              </w:rPr>
            </w:pPr>
            <w:r>
              <w:rPr>
                <w:color w:val="000000"/>
              </w:rPr>
              <w:t xml:space="preserve">FG 47-m1 was introduced for interlace RB-based SL transmission/reception. This includes the transmission and reception of PSCCH/PSSCH/PSFCH. </w:t>
            </w:r>
          </w:p>
          <w:p w14:paraId="73087182" w14:textId="77777777" w:rsidR="00495A40" w:rsidRDefault="00495A40" w:rsidP="00495A40">
            <w:pPr>
              <w:rPr>
                <w:color w:val="000000"/>
              </w:rPr>
            </w:pPr>
          </w:p>
          <w:p w14:paraId="25F770FA" w14:textId="77777777" w:rsidR="00495A40" w:rsidRDefault="00495A40" w:rsidP="00495A40">
            <w:pPr>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14:paraId="20B5FE44" w14:textId="77777777" w:rsidR="00495A40" w:rsidRDefault="00495A40" w:rsidP="00495A40">
            <w:pPr>
              <w:rPr>
                <w:color w:val="000000"/>
              </w:rPr>
            </w:pPr>
          </w:p>
          <w:p w14:paraId="00E82935" w14:textId="77777777" w:rsidR="00495A40" w:rsidRDefault="00495A40" w:rsidP="00495A40">
            <w:pPr>
              <w:rPr>
                <w:i/>
                <w:iCs/>
              </w:rPr>
            </w:pPr>
            <w:r>
              <w:rPr>
                <w:b/>
                <w:bCs/>
                <w:i/>
                <w:iCs/>
                <w:u w:val="single"/>
              </w:rPr>
              <w:t>Proposal 4:</w:t>
            </w:r>
            <w:r>
              <w:t xml:space="preserve"> </w:t>
            </w:r>
            <w:r>
              <w:rPr>
                <w:i/>
                <w:iCs/>
              </w:rPr>
              <w:t>The prerequisites of FG 47-m1 include FG 32-4 and FG 32-4a.</w:t>
            </w:r>
          </w:p>
          <w:p w14:paraId="65819A10" w14:textId="77777777" w:rsidR="00495A40" w:rsidRDefault="00495A40" w:rsidP="00495A40">
            <w:pPr>
              <w:pStyle w:val="Heading3"/>
              <w:outlineLvl w:val="2"/>
            </w:pPr>
            <w:r>
              <w:t xml:space="preserve">Slot structure </w:t>
            </w:r>
          </w:p>
          <w:p w14:paraId="3800406A" w14:textId="77777777" w:rsidR="00495A40" w:rsidRDefault="00495A40" w:rsidP="00495A40">
            <w:r>
              <w:t xml:space="preserve">It was agreed to support maximum 2 candidate starting symbols in a slot for a PSCCH/PSSCH transmission. The PSCCH/PSSCH slot structure in this case are different from Rel-16 NR sidelink. </w:t>
            </w:r>
          </w:p>
          <w:p w14:paraId="7CB3F753" w14:textId="77777777" w:rsidR="00495A40" w:rsidRDefault="00495A40" w:rsidP="00495A40"/>
          <w:p w14:paraId="1F241CAC" w14:textId="77777777" w:rsidR="00495A40" w:rsidRDefault="00495A40" w:rsidP="00495A40">
            <w:r>
              <w:t>Subsequently, FG 47-m3 and FG 47-m4 are defined for transmitting and receiving PSCCH/PSSCH from 2</w:t>
            </w:r>
            <w:r>
              <w:rPr>
                <w:vertAlign w:val="superscript"/>
              </w:rPr>
              <w:t>nd</w:t>
            </w:r>
            <w:r>
              <w:t xml:space="preserve"> starting symbol in a slot, respectively. </w:t>
            </w:r>
          </w:p>
          <w:p w14:paraId="476CAD27" w14:textId="77777777" w:rsidR="00495A40" w:rsidRDefault="00495A40" w:rsidP="00495A40"/>
          <w:p w14:paraId="2F3B93A0" w14:textId="77777777" w:rsidR="00495A40" w:rsidRDefault="00495A40" w:rsidP="00495A40">
            <w:pPr>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14:paraId="1B9B2E87" w14:textId="77777777" w:rsidR="00495A40" w:rsidRDefault="00495A40" w:rsidP="00495A40"/>
          <w:p w14:paraId="2B54BCDF" w14:textId="77777777" w:rsidR="00495A40" w:rsidRDefault="00495A40" w:rsidP="00495A40">
            <w:pPr>
              <w:rPr>
                <w:i/>
                <w:iCs/>
              </w:rPr>
            </w:pPr>
            <w:r>
              <w:rPr>
                <w:b/>
                <w:bCs/>
                <w:i/>
                <w:iCs/>
                <w:u w:val="single"/>
              </w:rPr>
              <w:t>Proposal 5:</w:t>
            </w:r>
            <w:r>
              <w:t xml:space="preserve"> </w:t>
            </w:r>
            <w:r>
              <w:rPr>
                <w:i/>
                <w:iCs/>
              </w:rPr>
              <w:t>The prerequisites of FG 47-m3 include FG 32-4 and FG 32-4a.</w:t>
            </w:r>
          </w:p>
          <w:p w14:paraId="6CDE89F4" w14:textId="77777777" w:rsidR="00495A40" w:rsidRDefault="00495A40" w:rsidP="00495A40">
            <w:pPr>
              <w:rPr>
                <w:color w:val="000000"/>
              </w:rPr>
            </w:pPr>
          </w:p>
          <w:p w14:paraId="305F58C4" w14:textId="77777777" w:rsidR="00495A40" w:rsidRDefault="00495A40" w:rsidP="00495A40">
            <w:r>
              <w:t>In our view, to receive PSCCH/PSSCH from 2</w:t>
            </w:r>
            <w:r>
              <w:rPr>
                <w:vertAlign w:val="superscript"/>
              </w:rPr>
              <w:t>nd</w:t>
            </w:r>
            <w:r>
              <w:t xml:space="preserve"> starting symbol in a slot, UE needs to have the capability of receiving NR sidelink. Hence, FG 47-m1 can be the prerequisite FG for FG 47-m4. </w:t>
            </w:r>
          </w:p>
          <w:p w14:paraId="54DD2C3F" w14:textId="77777777" w:rsidR="00495A40" w:rsidRDefault="00495A40" w:rsidP="00495A40"/>
          <w:p w14:paraId="43F74CF2" w14:textId="77777777" w:rsidR="00495A40" w:rsidRDefault="00495A40" w:rsidP="00495A40">
            <w:pPr>
              <w:rPr>
                <w:i/>
                <w:iCs/>
              </w:rPr>
            </w:pPr>
            <w:r>
              <w:rPr>
                <w:b/>
                <w:bCs/>
                <w:i/>
                <w:iCs/>
                <w:u w:val="single"/>
              </w:rPr>
              <w:t>Proposal 6:</w:t>
            </w:r>
            <w:r>
              <w:t xml:space="preserve"> </w:t>
            </w:r>
            <w:r>
              <w:rPr>
                <w:i/>
                <w:iCs/>
              </w:rPr>
              <w:t xml:space="preserve">The prerequisite of FG 47-m4 is FG 47-m1. </w:t>
            </w:r>
          </w:p>
          <w:p w14:paraId="014FB483" w14:textId="77777777" w:rsidR="00495A40" w:rsidRDefault="00495A40" w:rsidP="00495A40">
            <w:pPr>
              <w:pStyle w:val="Heading3"/>
              <w:outlineLvl w:val="2"/>
            </w:pPr>
            <w:r>
              <w:t>PSFCH</w:t>
            </w:r>
          </w:p>
          <w:p w14:paraId="69CCBBD6" w14:textId="77777777" w:rsidR="00495A40" w:rsidRDefault="00495A40" w:rsidP="00495A40">
            <w:pPr>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14:paraId="6E4EEE10" w14:textId="77777777" w:rsidR="00495A40" w:rsidRDefault="00495A40" w:rsidP="00495A40">
            <w:pPr>
              <w:rPr>
                <w:color w:val="000000"/>
              </w:rPr>
            </w:pPr>
          </w:p>
          <w:p w14:paraId="650FC1A3" w14:textId="77777777" w:rsidR="00495A40" w:rsidRDefault="00495A40" w:rsidP="00495A40">
            <w:pPr>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w:t>
            </w:r>
            <w:r>
              <w:rPr>
                <w:color w:val="000000"/>
              </w:rPr>
              <w:lastRenderedPageBreak/>
              <w:t xml:space="preserve">for transmitting/receiving interlace RB-based PSFCH. </w:t>
            </w:r>
          </w:p>
          <w:p w14:paraId="288484B9" w14:textId="77777777" w:rsidR="00495A40" w:rsidRDefault="00495A40" w:rsidP="00495A40">
            <w:pPr>
              <w:rPr>
                <w:b/>
                <w:bCs/>
                <w:i/>
                <w:iCs/>
                <w:u w:val="single"/>
              </w:rPr>
            </w:pPr>
          </w:p>
          <w:p w14:paraId="7EE4865E" w14:textId="77777777" w:rsidR="00495A40" w:rsidRDefault="00495A40" w:rsidP="00495A40">
            <w:pPr>
              <w:rPr>
                <w:i/>
                <w:iCs/>
              </w:rPr>
            </w:pPr>
            <w:r>
              <w:rPr>
                <w:b/>
                <w:bCs/>
                <w:i/>
                <w:iCs/>
                <w:u w:val="single"/>
              </w:rPr>
              <w:t>Proposal 7:</w:t>
            </w:r>
            <w:r>
              <w:t xml:space="preserve"> </w:t>
            </w:r>
            <w:r>
              <w:rPr>
                <w:i/>
                <w:iCs/>
              </w:rPr>
              <w:t xml:space="preserve">Keep FG 47-m13 with the existing components, and the prerequisite of FG 47-m13 is FG 47-m1. </w:t>
            </w:r>
          </w:p>
          <w:p w14:paraId="2003CA33" w14:textId="77777777" w:rsidR="00495A40" w:rsidRDefault="00495A40" w:rsidP="00495A40">
            <w:pPr>
              <w:pStyle w:val="Heading3"/>
              <w:outlineLvl w:val="2"/>
            </w:pPr>
            <w:r>
              <w:t>Inter-UE coordination</w:t>
            </w:r>
          </w:p>
          <w:p w14:paraId="4C70B85B" w14:textId="77777777" w:rsidR="00495A40" w:rsidRDefault="00495A40" w:rsidP="00495A40">
            <w:r>
              <w:t xml:space="preserve">In RAN1 #114bis meeting and RAN1 #115 meeting, it was agreed to support both inter-UE coordination scheme (IUC) 1 and inter-UE coordination scheme 2 in SL-U. Hence, the corresponding UE features for IUC schemes in SL-U should be examined. </w:t>
            </w:r>
          </w:p>
          <w:p w14:paraId="1B5D4CE2" w14:textId="77777777" w:rsidR="00495A40" w:rsidRDefault="00495A40" w:rsidP="00495A40"/>
          <w:p w14:paraId="655B3B10" w14:textId="77777777" w:rsidR="00495A40" w:rsidRDefault="00495A40" w:rsidP="00495A40">
            <w:r>
              <w:t xml:space="preserve">To support IUC scheme 1 in interlace RB-based PSCCH/PSSCH transmissions in SL-U, the SCI format 2-C field is updated to include RB set related information. </w:t>
            </w:r>
          </w:p>
          <w:p w14:paraId="77F5C128" w14:textId="77777777" w:rsidR="00495A40" w:rsidRDefault="00495A40" w:rsidP="00495A40"/>
          <w:p w14:paraId="2A000E66" w14:textId="77777777" w:rsidR="00495A40" w:rsidRDefault="00495A40" w:rsidP="00495A40">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14:paraId="5F352410" w14:textId="77777777" w:rsidR="00495A40" w:rsidRDefault="00495A40" w:rsidP="00495A40"/>
          <w:p w14:paraId="14B55ED2" w14:textId="77777777" w:rsidR="00495A40" w:rsidRDefault="00495A40" w:rsidP="00495A40">
            <w:pPr>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14:paraId="0D034C13" w14:textId="77777777" w:rsidR="00495A40" w:rsidRDefault="00495A40" w:rsidP="00B4708F">
            <w:pPr>
              <w:pStyle w:val="ListParagraph"/>
              <w:numPr>
                <w:ilvl w:val="0"/>
                <w:numId w:val="33"/>
              </w:numPr>
              <w:ind w:leftChars="0"/>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14:paraId="528A27B4" w14:textId="77777777" w:rsidR="00495A40" w:rsidRDefault="00495A40" w:rsidP="00B4708F">
            <w:pPr>
              <w:pStyle w:val="ListParagraph"/>
              <w:numPr>
                <w:ilvl w:val="0"/>
                <w:numId w:val="33"/>
              </w:numPr>
              <w:ind w:leftChars="0"/>
            </w:pPr>
            <w:r>
              <w:rPr>
                <w:i/>
                <w:iCs/>
                <w:lang w:val="en-GB"/>
              </w:rPr>
              <w:t xml:space="preserve">with prerequisites of FG 47-m1 and FG 32-6-1. </w:t>
            </w:r>
          </w:p>
          <w:p w14:paraId="19220414" w14:textId="77777777" w:rsidR="00495A40" w:rsidRDefault="00495A40" w:rsidP="00495A40"/>
          <w:p w14:paraId="49032505" w14:textId="77777777" w:rsidR="00495A40" w:rsidRDefault="00495A40" w:rsidP="00495A40">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18AFFBAC" w14:textId="77777777" w:rsidR="00495A40" w:rsidRDefault="00495A40" w:rsidP="00495A40"/>
          <w:p w14:paraId="3256BA92" w14:textId="77777777" w:rsidR="00495A40" w:rsidRDefault="00495A40" w:rsidP="00495A40">
            <w:pPr>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14:paraId="444038A6" w14:textId="77777777" w:rsidR="00495A40" w:rsidRDefault="00495A40" w:rsidP="00B4708F">
            <w:pPr>
              <w:pStyle w:val="ListParagraph"/>
              <w:numPr>
                <w:ilvl w:val="0"/>
                <w:numId w:val="33"/>
              </w:numPr>
              <w:ind w:leftChars="0"/>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14:paraId="6ECA0853" w14:textId="77777777" w:rsidR="00495A40" w:rsidRDefault="00495A40" w:rsidP="00B4708F">
            <w:pPr>
              <w:pStyle w:val="ListParagraph"/>
              <w:numPr>
                <w:ilvl w:val="0"/>
                <w:numId w:val="33"/>
              </w:numPr>
              <w:ind w:leftChars="0"/>
            </w:pPr>
            <w:r>
              <w:rPr>
                <w:i/>
                <w:iCs/>
                <w:lang w:val="en-GB"/>
              </w:rPr>
              <w:t xml:space="preserve">with prerequisites of FG 47-m1 and FG 32-6-2. </w:t>
            </w:r>
          </w:p>
          <w:p w14:paraId="21A30B4D" w14:textId="77777777" w:rsidR="00FD6C32" w:rsidRPr="00495A40" w:rsidRDefault="00FD6C32" w:rsidP="00FD6C32">
            <w:pPr>
              <w:rPr>
                <w:rFonts w:eastAsia="Yu Mincho"/>
                <w:b/>
                <w:bCs/>
                <w:sz w:val="22"/>
              </w:rPr>
            </w:pPr>
          </w:p>
        </w:tc>
      </w:tr>
      <w:tr w:rsidR="00FD6C32" w14:paraId="5379D075" w14:textId="77777777" w:rsidTr="006C49AA">
        <w:tc>
          <w:tcPr>
            <w:tcW w:w="124" w:type="pct"/>
          </w:tcPr>
          <w:p w14:paraId="088E8067" w14:textId="0BB780B6" w:rsidR="00FD6C32" w:rsidRDefault="00FD6C32" w:rsidP="00FD6C32">
            <w:pPr>
              <w:spacing w:after="0"/>
              <w:rPr>
                <w:rFonts w:eastAsia="MS Mincho"/>
                <w:sz w:val="22"/>
              </w:rPr>
            </w:pPr>
            <w:r>
              <w:rPr>
                <w:rFonts w:eastAsia="MS Mincho" w:hint="eastAsia"/>
                <w:sz w:val="22"/>
              </w:rPr>
              <w:lastRenderedPageBreak/>
              <w:t>[</w:t>
            </w:r>
            <w:r>
              <w:rPr>
                <w:rFonts w:eastAsia="MS Mincho"/>
                <w:sz w:val="22"/>
              </w:rPr>
              <w:t>7]</w:t>
            </w:r>
          </w:p>
        </w:tc>
        <w:tc>
          <w:tcPr>
            <w:tcW w:w="227" w:type="pct"/>
          </w:tcPr>
          <w:p w14:paraId="5DE0A7D6" w14:textId="370E700D" w:rsidR="00FD6C32" w:rsidRPr="00EA034F" w:rsidRDefault="00FD6C32" w:rsidP="00FD6C32">
            <w:pPr>
              <w:spacing w:after="0"/>
              <w:rPr>
                <w:rFonts w:eastAsia="MS Mincho"/>
                <w:sz w:val="22"/>
              </w:rPr>
            </w:pPr>
            <w:r>
              <w:rPr>
                <w:rFonts w:ascii="Arial" w:hAnsi="Arial" w:cs="Arial"/>
                <w:sz w:val="16"/>
                <w:szCs w:val="16"/>
              </w:rPr>
              <w:t>CATT, CICTCI, CBN</w:t>
            </w:r>
          </w:p>
        </w:tc>
        <w:tc>
          <w:tcPr>
            <w:tcW w:w="4649" w:type="pct"/>
          </w:tcPr>
          <w:p w14:paraId="72AD65C0" w14:textId="77777777" w:rsidR="003D22C9" w:rsidRDefault="003D22C9" w:rsidP="003D22C9">
            <w:pPr>
              <w:pStyle w:val="Heading3"/>
              <w:outlineLvl w:val="2"/>
            </w:pPr>
            <w:r>
              <w:t>On FG47-m13(PSFCH transmission with common interlace and dedicated PRBs)</w:t>
            </w:r>
          </w:p>
          <w:p w14:paraId="01257E73" w14:textId="77777777" w:rsidR="003D22C9" w:rsidRDefault="003D22C9" w:rsidP="003D22C9">
            <w:pPr>
              <w:pStyle w:val="BodyText"/>
              <w:ind w:left="1260" w:hanging="420"/>
              <w:rPr>
                <w:rFonts w:cs="Times New Roman"/>
                <w:lang w:eastAsia="zh-CN"/>
              </w:rPr>
            </w:pPr>
            <w:r>
              <w:rPr>
                <w:rFonts w:cs="Times New Roman"/>
                <w:lang w:eastAsia="zh-CN"/>
              </w:rPr>
              <w:t xml:space="preserve">In RAN1#116bis meeting, the FG on PSFCH transmission with 1 common interlace and K3 dedicated PRBs were discussed, and FL provide the following proposal for this </w:t>
            </w:r>
            <w:proofErr w:type="gramStart"/>
            <w:r>
              <w:rPr>
                <w:rFonts w:cs="Times New Roman"/>
                <w:lang w:eastAsia="zh-CN"/>
              </w:rPr>
              <w:t>FG[</w:t>
            </w:r>
            <w:proofErr w:type="gramEnd"/>
            <w:r>
              <w:rPr>
                <w:rFonts w:cs="Times New Roman"/>
                <w:lang w:eastAsia="zh-CN"/>
              </w:rPr>
              <w:t>1].</w:t>
            </w:r>
          </w:p>
          <w:tbl>
            <w:tblPr>
              <w:tblStyle w:val="TableGrid"/>
              <w:tblW w:w="5000" w:type="pct"/>
              <w:tblLook w:val="04A0" w:firstRow="1" w:lastRow="0" w:firstColumn="1" w:lastColumn="0" w:noHBand="0" w:noVBand="1"/>
            </w:tblPr>
            <w:tblGrid>
              <w:gridCol w:w="20616"/>
            </w:tblGrid>
            <w:tr w:rsidR="003D22C9" w14:paraId="1AE8404E" w14:textId="77777777" w:rsidTr="003D22C9">
              <w:tc>
                <w:tcPr>
                  <w:tcW w:w="5000" w:type="pct"/>
                </w:tcPr>
                <w:p w14:paraId="1670BEFF" w14:textId="77777777" w:rsidR="003D22C9" w:rsidRDefault="003D22C9" w:rsidP="003D22C9">
                  <w:pPr>
                    <w:pStyle w:val="Heading3"/>
                    <w:spacing w:after="120"/>
                    <w:ind w:left="720" w:hanging="720"/>
                    <w:outlineLvl w:val="2"/>
                  </w:pPr>
                  <w:r>
                    <w:rPr>
                      <w:highlight w:val="yellow"/>
                    </w:rPr>
                    <w:t>(H) Proposal 2.1</w:t>
                  </w:r>
                  <w:r>
                    <w:rPr>
                      <w:rFonts w:hint="eastAsia"/>
                      <w:highlight w:val="yellow"/>
                    </w:rPr>
                    <w:t>0</w:t>
                  </w:r>
                  <w:r>
                    <w:rPr>
                      <w:highlight w:val="yellow"/>
                    </w:rPr>
                    <w:t>-1:</w:t>
                  </w:r>
                </w:p>
                <w:p w14:paraId="7E5BFF78"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kept, i.e., remove yellow highlight</w:t>
                  </w:r>
                </w:p>
                <w:p w14:paraId="2A64AB33" w14:textId="77777777" w:rsidR="003D22C9" w:rsidRDefault="003D22C9" w:rsidP="00B4708F">
                  <w:pPr>
                    <w:pStyle w:val="ListParagraph"/>
                    <w:widowControl/>
                    <w:numPr>
                      <w:ilvl w:val="0"/>
                      <w:numId w:val="20"/>
                    </w:numPr>
                    <w:spacing w:afterLines="50" w:after="120" w:line="259" w:lineRule="auto"/>
                    <w:ind w:leftChars="0"/>
                  </w:pPr>
                  <w:r>
                    <w:rPr>
                      <w:rFonts w:hint="eastAsia"/>
                    </w:rPr>
                    <w:t>C</w:t>
                  </w:r>
                  <w:r>
                    <w:t>omponent for FG47-m13 is updated as follows</w:t>
                  </w:r>
                </w:p>
                <w:p w14:paraId="7308847D" w14:textId="77777777" w:rsidR="003D22C9" w:rsidRDefault="003D22C9" w:rsidP="00B4708F">
                  <w:pPr>
                    <w:pStyle w:val="ListParagraph"/>
                    <w:widowControl/>
                    <w:numPr>
                      <w:ilvl w:val="1"/>
                      <w:numId w:val="20"/>
                    </w:numPr>
                    <w:spacing w:afterLines="50" w:after="120" w:line="259" w:lineRule="auto"/>
                    <w:ind w:leftChars="0"/>
                  </w:pPr>
                  <w:r>
                    <w:t>1. UE can transmit up to K PSFCH(s) in a slot, where each PSFCH transmission occupy K3 dedicated PRBs.</w:t>
                  </w:r>
                </w:p>
                <w:p w14:paraId="28CF9BC2" w14:textId="77777777" w:rsidR="003D22C9" w:rsidRDefault="003D22C9" w:rsidP="00B4708F">
                  <w:pPr>
                    <w:pStyle w:val="ListParagraph"/>
                    <w:widowControl/>
                    <w:numPr>
                      <w:ilvl w:val="1"/>
                      <w:numId w:val="20"/>
                    </w:numPr>
                    <w:spacing w:afterLines="50" w:after="120" w:line="259" w:lineRule="auto"/>
                    <w:ind w:leftChars="0"/>
                  </w:pPr>
                  <w:r>
                    <w:t>2. UE can receive up to L PSFCH(s) in a slot, where each PSFCH reception occupy K3 dedicated PRBs</w:t>
                  </w:r>
                </w:p>
                <w:p w14:paraId="3F972E21" w14:textId="77777777" w:rsidR="003D22C9" w:rsidRDefault="003D22C9" w:rsidP="00B4708F">
                  <w:pPr>
                    <w:pStyle w:val="ListParagraph"/>
                    <w:widowControl/>
                    <w:numPr>
                      <w:ilvl w:val="0"/>
                      <w:numId w:val="20"/>
                    </w:numPr>
                    <w:spacing w:afterLines="50" w:after="120" w:line="259" w:lineRule="auto"/>
                    <w:ind w:leftChars="0"/>
                  </w:pPr>
                  <w:r>
                    <w:t xml:space="preserve">“Need for the </w:t>
                  </w:r>
                  <w:proofErr w:type="spellStart"/>
                  <w:r>
                    <w:t>gNB</w:t>
                  </w:r>
                  <w:proofErr w:type="spellEnd"/>
                  <w:r>
                    <w:t xml:space="preserve"> to know if the feature is supported” for FG47-m13 is No</w:t>
                  </w:r>
                </w:p>
                <w:p w14:paraId="25D17ADC" w14:textId="77777777" w:rsidR="003D22C9" w:rsidRDefault="003D22C9" w:rsidP="00B4708F">
                  <w:pPr>
                    <w:pStyle w:val="ListParagraph"/>
                    <w:widowControl/>
                    <w:numPr>
                      <w:ilvl w:val="0"/>
                      <w:numId w:val="20"/>
                    </w:numPr>
                    <w:spacing w:afterLines="50" w:after="120" w:line="259" w:lineRule="auto"/>
                    <w:ind w:leftChars="0"/>
                  </w:pPr>
                  <w:r>
                    <w:t xml:space="preserve">“Applicable to the capability </w:t>
                  </w:r>
                  <w:proofErr w:type="spellStart"/>
                  <w:r>
                    <w:t>signalling</w:t>
                  </w:r>
                  <w:proofErr w:type="spellEnd"/>
                  <w:r>
                    <w:t xml:space="preserve"> exchange between UEs” for FG47-m13 is No</w:t>
                  </w:r>
                </w:p>
                <w:p w14:paraId="70631FB6" w14:textId="77777777" w:rsidR="003D22C9" w:rsidRDefault="003D22C9" w:rsidP="00B4708F">
                  <w:pPr>
                    <w:pStyle w:val="ListParagraph"/>
                    <w:widowControl/>
                    <w:numPr>
                      <w:ilvl w:val="0"/>
                      <w:numId w:val="20"/>
                    </w:numPr>
                    <w:spacing w:afterLines="50" w:after="120" w:line="259" w:lineRule="auto"/>
                    <w:ind w:leftChars="0"/>
                  </w:pPr>
                  <w:r>
                    <w:rPr>
                      <w:rFonts w:hint="eastAsia"/>
                    </w:rPr>
                    <w:t>F</w:t>
                  </w:r>
                  <w:r>
                    <w:t>G47-m13 is Optional without capability signaling</w:t>
                  </w:r>
                </w:p>
                <w:p w14:paraId="25C4887F" w14:textId="77777777" w:rsidR="003D22C9" w:rsidRDefault="003D22C9" w:rsidP="00B4708F">
                  <w:pPr>
                    <w:pStyle w:val="ListParagraph"/>
                    <w:widowControl/>
                    <w:numPr>
                      <w:ilvl w:val="1"/>
                      <w:numId w:val="20"/>
                    </w:numPr>
                    <w:spacing w:afterLines="50" w:after="120" w:line="259" w:lineRule="auto"/>
                    <w:ind w:leftChars="0"/>
                  </w:pPr>
                  <w:r>
                    <w:lastRenderedPageBreak/>
                    <w:t>Reporting granularity of FG47-m13 is not described</w:t>
                  </w:r>
                </w:p>
                <w:p w14:paraId="7FB541E1" w14:textId="77777777" w:rsidR="003D22C9" w:rsidRDefault="003D22C9" w:rsidP="00B4708F">
                  <w:pPr>
                    <w:pStyle w:val="ListParagraph"/>
                    <w:widowControl/>
                    <w:numPr>
                      <w:ilvl w:val="1"/>
                      <w:numId w:val="20"/>
                    </w:numPr>
                    <w:spacing w:afterLines="50" w:after="120" w:line="259" w:lineRule="auto"/>
                    <w:ind w:leftChars="0"/>
                  </w:pPr>
                  <w:r>
                    <w:t>Replace “signaling” by “FG” for “The signaling is only expected for a band where shared spectrum channel access must be used.” in the note of FG47-m13</w:t>
                  </w:r>
                </w:p>
                <w:p w14:paraId="67AD5B75" w14:textId="77777777" w:rsidR="003D22C9" w:rsidRDefault="003D22C9" w:rsidP="00B4708F">
                  <w:pPr>
                    <w:pStyle w:val="ListParagraph"/>
                    <w:widowControl/>
                    <w:numPr>
                      <w:ilvl w:val="0"/>
                      <w:numId w:val="20"/>
                    </w:numPr>
                    <w:spacing w:afterLines="50" w:after="120" w:line="259" w:lineRule="auto"/>
                    <w:ind w:leftChars="0"/>
                  </w:pPr>
                  <w:r>
                    <w:t>“Consequence if the feature is not supported by the UE” for FG47-m13 is kept as it is</w:t>
                  </w:r>
                </w:p>
                <w:p w14:paraId="009A8820" w14:textId="77777777" w:rsidR="003D22C9" w:rsidRDefault="003D22C9" w:rsidP="00B4708F">
                  <w:pPr>
                    <w:pStyle w:val="ListParagraph"/>
                    <w:widowControl/>
                    <w:numPr>
                      <w:ilvl w:val="0"/>
                      <w:numId w:val="20"/>
                    </w:numPr>
                    <w:spacing w:afterLines="50" w:after="120" w:line="259" w:lineRule="auto"/>
                    <w:ind w:leftChars="0"/>
                  </w:pPr>
                  <w:r>
                    <w:t>Prerequisite FG of FG47-m13 is 47-m1</w:t>
                  </w:r>
                </w:p>
                <w:p w14:paraId="4364E753" w14:textId="77777777" w:rsidR="003D22C9" w:rsidRDefault="003D22C9" w:rsidP="00B4708F">
                  <w:pPr>
                    <w:pStyle w:val="ListParagraph"/>
                    <w:widowControl/>
                    <w:numPr>
                      <w:ilvl w:val="0"/>
                      <w:numId w:val="20"/>
                    </w:numPr>
                    <w:spacing w:afterLines="50" w:after="120" w:line="259" w:lineRule="auto"/>
                    <w:ind w:leftChars="0"/>
                  </w:pPr>
                  <w:r>
                    <w:t>Note for FG47-m13 is updated as follows</w:t>
                  </w:r>
                </w:p>
                <w:p w14:paraId="110B41BC" w14:textId="77777777" w:rsidR="003D22C9" w:rsidRDefault="003D22C9" w:rsidP="00B4708F">
                  <w:pPr>
                    <w:pStyle w:val="ListParagraph"/>
                    <w:widowControl/>
                    <w:numPr>
                      <w:ilvl w:val="1"/>
                      <w:numId w:val="20"/>
                    </w:numPr>
                    <w:spacing w:afterLines="50" w:after="120" w:line="259" w:lineRule="auto"/>
                    <w:ind w:leftChars="0"/>
                  </w:pPr>
                  <w:r>
                    <w:t>The FG is only expected for a band where shared spectrum channel access must be used.</w:t>
                  </w:r>
                </w:p>
                <w:p w14:paraId="77E57B6C" w14:textId="77777777" w:rsidR="003D22C9" w:rsidRDefault="003D22C9" w:rsidP="00B4708F">
                  <w:pPr>
                    <w:pStyle w:val="ListParagraph"/>
                    <w:widowControl/>
                    <w:numPr>
                      <w:ilvl w:val="1"/>
                      <w:numId w:val="20"/>
                    </w:numPr>
                    <w:spacing w:afterLines="50" w:after="120" w:line="259" w:lineRule="auto"/>
                    <w:ind w:leftChars="0"/>
                  </w:pPr>
                  <w:r>
                    <w:t>Candidate values for K are {4, 8, 16}</w:t>
                  </w:r>
                </w:p>
                <w:p w14:paraId="39BCCBEE" w14:textId="77777777" w:rsidR="003D22C9" w:rsidRPr="003C2DFA" w:rsidRDefault="003D22C9" w:rsidP="00B4708F">
                  <w:pPr>
                    <w:pStyle w:val="ListParagraph"/>
                    <w:widowControl/>
                    <w:numPr>
                      <w:ilvl w:val="1"/>
                      <w:numId w:val="20"/>
                    </w:numPr>
                    <w:spacing w:afterLines="50" w:after="120" w:line="259" w:lineRule="auto"/>
                    <w:ind w:leftChars="0"/>
                    <w:rPr>
                      <w:lang w:eastAsia="zh-CN"/>
                    </w:rPr>
                  </w:pPr>
                  <w:r>
                    <w:t>Candidate values for L are {5, 15, 25, 32, 35, 45, 50, 64}</w:t>
                  </w:r>
                </w:p>
              </w:tc>
            </w:tr>
          </w:tbl>
          <w:p w14:paraId="5AF7B7D1" w14:textId="77777777" w:rsidR="003D22C9" w:rsidRDefault="003D22C9" w:rsidP="003D22C9">
            <w:pPr>
              <w:pStyle w:val="BodyText"/>
              <w:ind w:left="1260" w:hanging="420"/>
              <w:rPr>
                <w:rFonts w:cs="Times New Roman"/>
                <w:lang w:eastAsia="zh-CN"/>
              </w:rPr>
            </w:pPr>
          </w:p>
          <w:p w14:paraId="6C53B1B4" w14:textId="77777777" w:rsidR="003D22C9" w:rsidRPr="0010446E" w:rsidRDefault="003D22C9" w:rsidP="003D22C9">
            <w:pPr>
              <w:pStyle w:val="BodyText"/>
              <w:ind w:left="1262" w:hanging="422"/>
              <w:rPr>
                <w:rFonts w:cs="Times New Roman"/>
                <w:b/>
                <w:bCs/>
                <w:i/>
                <w:iCs/>
                <w:lang w:eastAsia="zh-CN"/>
              </w:rPr>
            </w:pPr>
            <w:r w:rsidRPr="0010446E">
              <w:rPr>
                <w:rFonts w:cs="Times New Roman" w:hint="eastAsia"/>
                <w:b/>
                <w:bCs/>
                <w:i/>
                <w:iCs/>
                <w:lang w:eastAsia="zh-CN"/>
              </w:rPr>
              <w:t>P</w:t>
            </w:r>
            <w:r w:rsidRPr="0010446E">
              <w:rPr>
                <w:rFonts w:cs="Times New Roman"/>
                <w:b/>
                <w:bCs/>
                <w:i/>
                <w:iCs/>
                <w:lang w:eastAsia="zh-CN"/>
              </w:rPr>
              <w:t xml:space="preserve">roposal </w:t>
            </w:r>
            <w:r>
              <w:rPr>
                <w:rFonts w:cs="Times New Roman"/>
                <w:b/>
                <w:bCs/>
                <w:i/>
                <w:iCs/>
                <w:lang w:eastAsia="zh-CN"/>
              </w:rPr>
              <w:t>2</w:t>
            </w:r>
            <w:r w:rsidRPr="0010446E">
              <w:rPr>
                <w:rFonts w:cs="Times New Roman"/>
                <w:b/>
                <w:bCs/>
                <w:i/>
                <w:iCs/>
                <w:lang w:eastAsia="zh-CN"/>
              </w:rPr>
              <w:t xml:space="preserve">: </w:t>
            </w:r>
            <w:r>
              <w:rPr>
                <w:rFonts w:cs="Times New Roman" w:hint="eastAsia"/>
                <w:b/>
                <w:bCs/>
                <w:i/>
                <w:iCs/>
                <w:lang w:eastAsia="zh-CN"/>
              </w:rPr>
              <w:t>Regardin</w:t>
            </w:r>
            <w:r>
              <w:rPr>
                <w:rFonts w:cs="Times New Roman"/>
                <w:b/>
                <w:bCs/>
                <w:i/>
                <w:iCs/>
                <w:lang w:eastAsia="zh-CN"/>
              </w:rPr>
              <w:t>g FG47-m13</w:t>
            </w:r>
            <w:r>
              <w:rPr>
                <w:rFonts w:cs="Times New Roman" w:hint="eastAsia"/>
                <w:b/>
                <w:bCs/>
                <w:i/>
                <w:iCs/>
                <w:lang w:eastAsia="zh-CN"/>
              </w:rPr>
              <w:t>,</w:t>
            </w:r>
            <w:r>
              <w:rPr>
                <w:rFonts w:cs="Times New Roman"/>
                <w:b/>
                <w:bCs/>
                <w:i/>
                <w:iCs/>
                <w:lang w:eastAsia="zh-CN"/>
              </w:rPr>
              <w:t xml:space="preserve"> the </w:t>
            </w:r>
            <w:r>
              <w:rPr>
                <w:rFonts w:cs="Times New Roman" w:hint="eastAsia"/>
                <w:b/>
                <w:bCs/>
                <w:i/>
                <w:iCs/>
                <w:lang w:eastAsia="zh-CN"/>
              </w:rPr>
              <w:t>p</w:t>
            </w:r>
            <w:r>
              <w:rPr>
                <w:rFonts w:cs="Times New Roman"/>
                <w:b/>
                <w:bCs/>
                <w:i/>
                <w:iCs/>
                <w:lang w:eastAsia="zh-CN"/>
              </w:rPr>
              <w:t xml:space="preserve">roposal 2.10-1 in RAN1#116bis FL summary(R1-2403430) is preferred. </w:t>
            </w:r>
          </w:p>
          <w:p w14:paraId="61D52BFE" w14:textId="77777777" w:rsidR="003D22C9" w:rsidRPr="00BC6B2E" w:rsidRDefault="003D22C9" w:rsidP="003D22C9">
            <w:pPr>
              <w:pStyle w:val="BodyText"/>
              <w:ind w:left="1260" w:hanging="420"/>
              <w:rPr>
                <w:rFonts w:cs="Times New Roman"/>
                <w:lang w:eastAsia="zh-CN"/>
              </w:rPr>
            </w:pPr>
          </w:p>
          <w:p w14:paraId="4A0594CD" w14:textId="77777777" w:rsidR="003D22C9" w:rsidRDefault="003D22C9" w:rsidP="003D22C9">
            <w:pPr>
              <w:pStyle w:val="Heading3"/>
              <w:outlineLvl w:val="2"/>
            </w:pPr>
            <w:r>
              <w:t xml:space="preserve">FG on PSFCH transmission and reception with dedicated interlace </w:t>
            </w:r>
          </w:p>
          <w:p w14:paraId="532A5B08" w14:textId="77777777" w:rsidR="003D22C9" w:rsidRDefault="003D22C9" w:rsidP="003D22C9">
            <w:pPr>
              <w:pStyle w:val="BodyText"/>
              <w:ind w:left="1260" w:hanging="420"/>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14:paraId="1AF32497" w14:textId="77777777" w:rsidR="003D22C9" w:rsidRPr="00A957C0" w:rsidRDefault="003D22C9" w:rsidP="003D22C9">
            <w:pPr>
              <w:pStyle w:val="BodyText"/>
              <w:ind w:left="1262" w:hanging="422"/>
              <w:rPr>
                <w:b/>
                <w:bCs/>
                <w:i/>
                <w:iCs/>
              </w:rPr>
            </w:pPr>
            <w:r w:rsidRPr="00A957C0">
              <w:rPr>
                <w:rFonts w:hint="eastAsia"/>
                <w:b/>
                <w:bCs/>
                <w:i/>
                <w:iCs/>
                <w:lang w:eastAsia="zh-CN"/>
              </w:rPr>
              <w:t>P</w:t>
            </w:r>
            <w:r w:rsidRPr="00A957C0">
              <w:rPr>
                <w:b/>
                <w:bCs/>
                <w:i/>
                <w:iCs/>
                <w:lang w:eastAsia="zh-CN"/>
              </w:rPr>
              <w:t xml:space="preserve">roposal 3 </w:t>
            </w:r>
            <w:r w:rsidRPr="00A957C0">
              <w:rPr>
                <w:b/>
                <w:bCs/>
                <w:i/>
                <w:iCs/>
              </w:rPr>
              <w:t>Introduce FG 47-m13</w:t>
            </w:r>
            <w:proofErr w:type="gramStart"/>
            <w:r w:rsidRPr="00A957C0">
              <w:rPr>
                <w:b/>
                <w:bCs/>
                <w:i/>
                <w:iCs/>
              </w:rPr>
              <w:t>a</w:t>
            </w:r>
            <w:r>
              <w:rPr>
                <w:b/>
                <w:bCs/>
                <w:i/>
                <w:iCs/>
              </w:rPr>
              <w:t>(</w:t>
            </w:r>
            <w:proofErr w:type="gramEnd"/>
            <w:r w:rsidRPr="00A957C0">
              <w:rPr>
                <w:b/>
                <w:bCs/>
                <w:i/>
                <w:iCs/>
              </w:rPr>
              <w:t>PSFCH transmission and reception with dedicated interlace</w:t>
            </w:r>
            <w:r>
              <w:rPr>
                <w:b/>
                <w:bCs/>
                <w:i/>
                <w:iCs/>
              </w:rPr>
              <w:t>)</w:t>
            </w:r>
            <w:r w:rsidRPr="00A957C0">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5"/>
              <w:gridCol w:w="3581"/>
              <w:gridCol w:w="3641"/>
              <w:gridCol w:w="527"/>
              <w:gridCol w:w="427"/>
              <w:gridCol w:w="427"/>
              <w:gridCol w:w="3733"/>
              <w:gridCol w:w="507"/>
              <w:gridCol w:w="507"/>
              <w:gridCol w:w="507"/>
              <w:gridCol w:w="222"/>
              <w:gridCol w:w="2966"/>
              <w:gridCol w:w="1580"/>
            </w:tblGrid>
            <w:tr w:rsidR="003D22C9" w:rsidRPr="00D00D58" w14:paraId="399CBB6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F70CB" w14:textId="77777777" w:rsidR="003D22C9" w:rsidRPr="00D00D58" w:rsidRDefault="003D22C9" w:rsidP="003D22C9">
                  <w:pPr>
                    <w:rPr>
                      <w:sz w:val="16"/>
                      <w:szCs w:val="16"/>
                    </w:rPr>
                  </w:pPr>
                  <w:r w:rsidRPr="00D00D58">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7F0" w14:textId="77777777" w:rsidR="003D22C9" w:rsidRPr="00D00D58" w:rsidRDefault="003D22C9" w:rsidP="003D22C9">
                  <w:pPr>
                    <w:rPr>
                      <w:sz w:val="16"/>
                      <w:szCs w:val="16"/>
                      <w:lang w:eastAsia="zh-CN"/>
                    </w:rPr>
                  </w:pPr>
                  <w:r w:rsidRPr="00D00D58">
                    <w:rPr>
                      <w:rFonts w:hint="eastAsia"/>
                      <w:sz w:val="16"/>
                      <w:szCs w:val="16"/>
                    </w:rPr>
                    <w:t>4</w:t>
                  </w:r>
                  <w:r w:rsidRPr="00D00D58">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F656" w14:textId="77777777" w:rsidR="003D22C9" w:rsidRPr="00D00D58" w:rsidRDefault="003D22C9" w:rsidP="003D22C9">
                  <w:pPr>
                    <w:rPr>
                      <w:sz w:val="16"/>
                      <w:szCs w:val="16"/>
                      <w:lang w:eastAsia="zh-CN"/>
                    </w:rPr>
                  </w:pPr>
                  <w:r w:rsidRPr="00D00D58">
                    <w:rPr>
                      <w:sz w:val="16"/>
                      <w:szCs w:val="16"/>
                    </w:rPr>
                    <w:t>Transmissions/receptions of multiple resources in dedicate</w:t>
                  </w:r>
                  <w:r>
                    <w:rPr>
                      <w:sz w:val="16"/>
                      <w:szCs w:val="16"/>
                    </w:rPr>
                    <w:t>d</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F40B" w14:textId="77777777" w:rsidR="003D22C9" w:rsidRDefault="003D22C9" w:rsidP="003D22C9">
                  <w:pPr>
                    <w:rPr>
                      <w:sz w:val="16"/>
                      <w:szCs w:val="16"/>
                    </w:rPr>
                  </w:pPr>
                  <w:r w:rsidRPr="00D00D58">
                    <w:rPr>
                      <w:rFonts w:hint="eastAsia"/>
                      <w:sz w:val="16"/>
                      <w:szCs w:val="16"/>
                    </w:rPr>
                    <w:t>1</w:t>
                  </w:r>
                  <w:r w:rsidRPr="00D00D58">
                    <w:rPr>
                      <w:sz w:val="16"/>
                      <w:szCs w:val="16"/>
                    </w:rPr>
                    <w:t xml:space="preserve">. </w:t>
                  </w:r>
                  <w:r w:rsidRPr="00AE6180">
                    <w:rPr>
                      <w:sz w:val="16"/>
                      <w:szCs w:val="16"/>
                    </w:rPr>
                    <w:t xml:space="preserve">UE can transmit up to K PSFCH(s) in a slot, where each PSFCH transmission occupy </w:t>
                  </w:r>
                  <w:r>
                    <w:rPr>
                      <w:sz w:val="16"/>
                      <w:szCs w:val="16"/>
                    </w:rPr>
                    <w:t>a dedicated interlace.</w:t>
                  </w:r>
                </w:p>
                <w:p w14:paraId="010829AF" w14:textId="77777777" w:rsidR="003D22C9" w:rsidRPr="00D00D58" w:rsidRDefault="003D22C9" w:rsidP="003D22C9">
                  <w:pPr>
                    <w:rPr>
                      <w:sz w:val="16"/>
                      <w:szCs w:val="16"/>
                    </w:rPr>
                  </w:pPr>
                  <w:r>
                    <w:rPr>
                      <w:sz w:val="16"/>
                      <w:szCs w:val="16"/>
                    </w:rPr>
                    <w:t xml:space="preserve">2. </w:t>
                  </w:r>
                  <w:r w:rsidRPr="00AE6180">
                    <w:rPr>
                      <w:sz w:val="16"/>
                      <w:szCs w:val="16"/>
                    </w:rPr>
                    <w:t>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3D054" w14:textId="77777777" w:rsidR="003D22C9" w:rsidRPr="00D00D58" w:rsidRDefault="003D22C9" w:rsidP="003D22C9">
                  <w:pPr>
                    <w:rPr>
                      <w:sz w:val="16"/>
                      <w:szCs w:val="16"/>
                    </w:rPr>
                  </w:pPr>
                  <w:r w:rsidRPr="00D00D58">
                    <w:rPr>
                      <w:rFonts w:hint="eastAsia"/>
                      <w:sz w:val="16"/>
                      <w:szCs w:val="16"/>
                    </w:rPr>
                    <w:t>4</w:t>
                  </w:r>
                  <w:r w:rsidRPr="00D00D58">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F15F" w14:textId="77777777" w:rsidR="003D22C9" w:rsidRPr="00D00D58" w:rsidRDefault="003D22C9" w:rsidP="003D22C9">
                  <w:pPr>
                    <w:rPr>
                      <w:rFonts w:eastAsia="宋体"/>
                      <w:sz w:val="16"/>
                      <w:szCs w:val="16"/>
                    </w:rPr>
                  </w:pPr>
                  <w:r w:rsidRPr="00D00D5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9A19"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F8557" w14:textId="77777777" w:rsidR="003D22C9" w:rsidRPr="00D00D58" w:rsidRDefault="003D22C9" w:rsidP="003D22C9">
                  <w:pPr>
                    <w:rPr>
                      <w:sz w:val="16"/>
                      <w:szCs w:val="16"/>
                      <w:lang w:eastAsia="zh-CN"/>
                    </w:rPr>
                  </w:pPr>
                  <w:r w:rsidRPr="00D00D58">
                    <w:rPr>
                      <w:rFonts w:hint="eastAsia"/>
                      <w:sz w:val="16"/>
                      <w:szCs w:val="16"/>
                    </w:rPr>
                    <w:t>U</w:t>
                  </w:r>
                  <w:r w:rsidRPr="00D00D58">
                    <w:rPr>
                      <w:sz w:val="16"/>
                      <w:szCs w:val="16"/>
                    </w:rPr>
                    <w:t xml:space="preserve">E does not support multiple transmissions/receptions of </w:t>
                  </w:r>
                  <w:r>
                    <w:rPr>
                      <w:sz w:val="16"/>
                      <w:szCs w:val="16"/>
                    </w:rPr>
                    <w:t>dedicate</w:t>
                  </w:r>
                  <w:r w:rsidRPr="00D00D58">
                    <w:rPr>
                      <w:sz w:val="16"/>
                      <w:szCs w:val="16"/>
                    </w:rPr>
                    <w:t xml:space="preserv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2B14" w14:textId="77777777" w:rsidR="003D22C9" w:rsidRPr="00D00D58" w:rsidRDefault="003D22C9" w:rsidP="003D22C9">
                  <w:pPr>
                    <w:rPr>
                      <w:rFonts w:eastAsia="宋体"/>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07B40"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5300D" w14:textId="77777777" w:rsidR="003D22C9" w:rsidRPr="00D00D58" w:rsidRDefault="003D22C9" w:rsidP="003D22C9">
                  <w:pPr>
                    <w:rPr>
                      <w:sz w:val="16"/>
                      <w:szCs w:val="16"/>
                      <w:lang w:eastAsia="zh-CN"/>
                    </w:rPr>
                  </w:pPr>
                  <w:r w:rsidRPr="00D00D58">
                    <w:rPr>
                      <w:rFonts w:hint="eastAsia"/>
                      <w:sz w:val="16"/>
                      <w:szCs w:val="16"/>
                    </w:rPr>
                    <w:t>N</w:t>
                  </w:r>
                  <w:r w:rsidRPr="00D00D58">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1287B" w14:textId="77777777" w:rsidR="003D22C9" w:rsidRPr="00D00D58" w:rsidRDefault="003D22C9" w:rsidP="003D22C9">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D4A5" w14:textId="77777777" w:rsidR="003D22C9" w:rsidRPr="00D00D58" w:rsidRDefault="003D22C9" w:rsidP="003D22C9">
                  <w:pPr>
                    <w:rPr>
                      <w:sz w:val="16"/>
                      <w:szCs w:val="16"/>
                    </w:rPr>
                  </w:pPr>
                  <w:r w:rsidRPr="00D00D58">
                    <w:rPr>
                      <w:sz w:val="16"/>
                      <w:szCs w:val="16"/>
                    </w:rPr>
                    <w:t xml:space="preserve">The </w:t>
                  </w:r>
                  <w:r>
                    <w:rPr>
                      <w:sz w:val="16"/>
                      <w:szCs w:val="16"/>
                    </w:rPr>
                    <w:t>FG</w:t>
                  </w:r>
                  <w:r w:rsidRPr="00D00D58">
                    <w:rPr>
                      <w:sz w:val="16"/>
                      <w:szCs w:val="16"/>
                    </w:rPr>
                    <w:t xml:space="preserve"> is only expected for a band where shared spectrum channel access must be used.</w:t>
                  </w:r>
                </w:p>
                <w:p w14:paraId="1BCC8F3E" w14:textId="77777777" w:rsidR="003D22C9" w:rsidRPr="00D00D58" w:rsidRDefault="003D22C9" w:rsidP="003D22C9">
                  <w:pPr>
                    <w:rPr>
                      <w:sz w:val="16"/>
                      <w:szCs w:val="16"/>
                    </w:rPr>
                  </w:pPr>
                  <w:r w:rsidRPr="00D00D58">
                    <w:rPr>
                      <w:sz w:val="16"/>
                      <w:szCs w:val="16"/>
                    </w:rPr>
                    <w:t xml:space="preserve">Candidate values for K are </w:t>
                  </w:r>
                  <w:r w:rsidRPr="00A957C0">
                    <w:rPr>
                      <w:sz w:val="16"/>
                      <w:szCs w:val="16"/>
                      <w:highlight w:val="yellow"/>
                    </w:rPr>
                    <w:t>[{4, 8, 16}]</w:t>
                  </w:r>
                </w:p>
                <w:p w14:paraId="119FF413" w14:textId="77777777" w:rsidR="003D22C9" w:rsidRPr="00D00D58" w:rsidRDefault="003D22C9" w:rsidP="003D22C9">
                  <w:pPr>
                    <w:rPr>
                      <w:sz w:val="16"/>
                      <w:szCs w:val="16"/>
                    </w:rPr>
                  </w:pPr>
                  <w:r w:rsidRPr="00D00D58">
                    <w:rPr>
                      <w:sz w:val="16"/>
                      <w:szCs w:val="16"/>
                    </w:rPr>
                    <w:t xml:space="preserve">Candidate values for L are </w:t>
                  </w:r>
                  <w:r w:rsidRPr="00A957C0">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3395F" w14:textId="77777777" w:rsidR="003D22C9" w:rsidRPr="00D00D58" w:rsidRDefault="003D22C9" w:rsidP="003D22C9">
                  <w:pPr>
                    <w:rPr>
                      <w:rFonts w:eastAsia="MS Mincho"/>
                      <w:sz w:val="16"/>
                      <w:szCs w:val="16"/>
                    </w:rPr>
                  </w:pPr>
                  <w:r w:rsidRPr="00D00D58">
                    <w:rPr>
                      <w:sz w:val="16"/>
                      <w:szCs w:val="16"/>
                    </w:rPr>
                    <w:t xml:space="preserve">Optional with capability </w:t>
                  </w:r>
                  <w:proofErr w:type="spellStart"/>
                  <w:r w:rsidRPr="00D00D58">
                    <w:rPr>
                      <w:sz w:val="16"/>
                      <w:szCs w:val="16"/>
                    </w:rPr>
                    <w:t>signalling</w:t>
                  </w:r>
                  <w:proofErr w:type="spellEnd"/>
                </w:p>
              </w:tc>
            </w:tr>
          </w:tbl>
          <w:p w14:paraId="0E93B455" w14:textId="77777777" w:rsidR="00FD6C32" w:rsidRPr="00864182" w:rsidRDefault="00FD6C32" w:rsidP="00FD6C32">
            <w:pPr>
              <w:rPr>
                <w:rFonts w:eastAsia="Yu Mincho"/>
                <w:b/>
                <w:bCs/>
                <w:sz w:val="22"/>
              </w:rPr>
            </w:pPr>
          </w:p>
        </w:tc>
      </w:tr>
      <w:tr w:rsidR="00FD6C32" w14:paraId="75A98D89" w14:textId="77777777" w:rsidTr="006C49AA">
        <w:tc>
          <w:tcPr>
            <w:tcW w:w="124" w:type="pct"/>
          </w:tcPr>
          <w:p w14:paraId="009FFDA3" w14:textId="66C46FD5" w:rsidR="00FD6C32" w:rsidRDefault="00FD6C32" w:rsidP="00FD6C32">
            <w:pPr>
              <w:spacing w:after="0"/>
              <w:rPr>
                <w:rFonts w:eastAsia="MS Mincho"/>
                <w:sz w:val="22"/>
              </w:rPr>
            </w:pPr>
            <w:r>
              <w:rPr>
                <w:rFonts w:eastAsia="MS Mincho" w:hint="eastAsia"/>
                <w:sz w:val="22"/>
              </w:rPr>
              <w:lastRenderedPageBreak/>
              <w:t>[</w:t>
            </w:r>
            <w:r>
              <w:rPr>
                <w:rFonts w:eastAsia="MS Mincho"/>
                <w:sz w:val="22"/>
              </w:rPr>
              <w:t>8]</w:t>
            </w:r>
          </w:p>
        </w:tc>
        <w:tc>
          <w:tcPr>
            <w:tcW w:w="227" w:type="pct"/>
          </w:tcPr>
          <w:p w14:paraId="14D211C9" w14:textId="3FED7332" w:rsidR="00FD6C32" w:rsidRPr="00EA034F" w:rsidRDefault="00FD6C32" w:rsidP="00FD6C32">
            <w:pPr>
              <w:spacing w:after="0"/>
              <w:rPr>
                <w:rFonts w:eastAsia="MS Mincho"/>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606"/>
              <w:gridCol w:w="2906"/>
              <w:gridCol w:w="2806"/>
              <w:gridCol w:w="1514"/>
              <w:gridCol w:w="510"/>
              <w:gridCol w:w="447"/>
              <w:gridCol w:w="2995"/>
              <w:gridCol w:w="667"/>
              <w:gridCol w:w="517"/>
              <w:gridCol w:w="517"/>
              <w:gridCol w:w="222"/>
              <w:gridCol w:w="2625"/>
              <w:gridCol w:w="2943"/>
            </w:tblGrid>
            <w:tr w:rsidR="00D51681" w:rsidRPr="004C3AAF" w14:paraId="56198CD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89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8F5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587B9" w14:textId="77777777" w:rsidR="00D51681" w:rsidRPr="00495076" w:rsidRDefault="00D51681" w:rsidP="00D51681">
                  <w:pPr>
                    <w:pStyle w:val="TAL"/>
                    <w:rPr>
                      <w:rFonts w:eastAsia="Yu Mincho" w:cs="Arial"/>
                      <w:szCs w:val="18"/>
                      <w:lang w:eastAsia="ja-JP"/>
                    </w:rPr>
                  </w:pPr>
                  <w:r w:rsidRPr="00495076">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4B319" w14:textId="77777777" w:rsidR="00D51681" w:rsidRPr="00495076" w:rsidRDefault="00D51681" w:rsidP="00D51681">
                  <w:pPr>
                    <w:spacing w:line="259" w:lineRule="auto"/>
                    <w:rPr>
                      <w:rFonts w:ascii="Arial" w:hAnsi="Arial" w:cs="Arial"/>
                      <w:sz w:val="18"/>
                      <w:szCs w:val="18"/>
                    </w:rPr>
                  </w:pPr>
                  <w:r w:rsidRPr="00495076">
                    <w:rPr>
                      <w:rFonts w:ascii="Arial" w:hAnsi="Arial" w:cs="Arial"/>
                      <w:sz w:val="18"/>
                      <w:szCs w:val="18"/>
                    </w:rPr>
                    <w:t>UE supports</w:t>
                  </w:r>
                </w:p>
                <w:p w14:paraId="20A7BFB1"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E71BB9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2. SL Type 2A channel access</w:t>
                  </w:r>
                </w:p>
                <w:p w14:paraId="4C35BAD0"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3. SL Type 2B channel access</w:t>
                  </w:r>
                </w:p>
                <w:p w14:paraId="444C912F"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4. SL Type 2C channel access</w:t>
                  </w:r>
                </w:p>
                <w:p w14:paraId="486A86D3"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5. 20MHz LBT bandwidth</w:t>
                  </w:r>
                </w:p>
                <w:p w14:paraId="39C322D2"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E1BA7C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6008729" w14:textId="77777777" w:rsidR="00D51681" w:rsidRPr="00495076" w:rsidRDefault="00D51681" w:rsidP="00D5168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6D4E1220" w14:textId="77777777" w:rsidR="00D51681" w:rsidRPr="00495076" w:rsidRDefault="00D51681" w:rsidP="00D51681">
                  <w:pPr>
                    <w:tabs>
                      <w:tab w:val="left" w:pos="420"/>
                    </w:tabs>
                    <w:ind w:left="-34"/>
                    <w:rPr>
                      <w:rFonts w:ascii="Arial" w:hAnsi="Arial" w:cs="Arial"/>
                      <w:sz w:val="18"/>
                      <w:szCs w:val="18"/>
                    </w:rPr>
                  </w:pPr>
                </w:p>
                <w:p w14:paraId="671A347B" w14:textId="77777777" w:rsidR="00D51681" w:rsidRPr="00495076" w:rsidRDefault="00D51681" w:rsidP="00D5168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C5162" w14:textId="77777777" w:rsidR="00D51681" w:rsidRPr="004C3AAF" w:rsidRDefault="00D51681" w:rsidP="00D51681">
                  <w:pPr>
                    <w:pStyle w:val="TAL"/>
                    <w:rPr>
                      <w:rFonts w:eastAsia="MS Mincho" w:cs="Arial"/>
                      <w:szCs w:val="18"/>
                      <w:highlight w:val="yellow"/>
                      <w:lang w:eastAsia="ja-JP"/>
                    </w:rPr>
                  </w:pPr>
                  <w:r w:rsidRPr="00D43B9A">
                    <w:rPr>
                      <w:rFonts w:eastAsia="MS Mincho" w:cs="Arial"/>
                      <w:szCs w:val="18"/>
                    </w:rPr>
                    <w:t xml:space="preserve">At least one </w:t>
                  </w:r>
                  <w:r w:rsidRPr="00CD2D84">
                    <w:rPr>
                      <w:rFonts w:eastAsia="MS Mincho" w:cs="Arial"/>
                      <w:szCs w:val="18"/>
                    </w:rPr>
                    <w:t xml:space="preserve">of {15-25, 15-3, </w:t>
                  </w:r>
                  <w:del w:id="18" w:author="Kevin Wanuga (Nokia)" w:date="2024-05-05T20:39:00Z">
                    <w:r w:rsidRPr="00CD2D84" w:rsidDel="00CD2D84">
                      <w:rPr>
                        <w:rFonts w:eastAsia="MS Mincho" w:cs="Arial"/>
                        <w:szCs w:val="18"/>
                      </w:rPr>
                      <w:delText>[</w:delText>
                    </w:r>
                  </w:del>
                  <w:r w:rsidRPr="00CD2D84">
                    <w:rPr>
                      <w:rFonts w:eastAsia="MS Mincho" w:cs="Arial"/>
                      <w:szCs w:val="18"/>
                    </w:rPr>
                    <w:t>32-4, 32-4a</w:t>
                  </w:r>
                  <w:del w:id="19"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22B9" w14:textId="77777777" w:rsidR="00D51681" w:rsidRPr="004C3AAF" w:rsidRDefault="00D51681" w:rsidP="00D51681">
                  <w:pPr>
                    <w:keepNext/>
                    <w:keepLines/>
                    <w:rPr>
                      <w:rFonts w:ascii="Arial" w:hAnsi="Arial" w:cs="Arial"/>
                      <w:sz w:val="18"/>
                      <w:szCs w:val="18"/>
                      <w:highlight w:val="yellow"/>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F27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4ADB8" w14:textId="77777777" w:rsidR="00D51681" w:rsidRPr="004C3AAF" w:rsidRDefault="00D51681" w:rsidP="00D51681">
                  <w:pPr>
                    <w:pStyle w:val="TAL"/>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94F6C" w14:textId="77777777" w:rsidR="00D51681" w:rsidRPr="004C3AAF" w:rsidRDefault="00D51681" w:rsidP="00D51681">
                  <w:pPr>
                    <w:pStyle w:val="TAL"/>
                    <w:rPr>
                      <w:rFonts w:cs="Arial"/>
                      <w:szCs w:val="18"/>
                      <w:highlight w:val="yellow"/>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B82"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BEF"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7445"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49BE" w14:textId="77777777" w:rsidR="00D51681" w:rsidRDefault="00D51681" w:rsidP="00D5168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67FECD38" w14:textId="77777777" w:rsidR="00D51681" w:rsidRDefault="00D51681" w:rsidP="00D51681">
                  <w:pPr>
                    <w:keepNext/>
                    <w:keepLines/>
                    <w:rPr>
                      <w:rFonts w:ascii="Arial" w:eastAsia="MS Mincho" w:hAnsi="Arial" w:cs="Arial"/>
                      <w:sz w:val="18"/>
                      <w:szCs w:val="18"/>
                      <w:highlight w:val="yellow"/>
                    </w:rPr>
                  </w:pPr>
                </w:p>
                <w:p w14:paraId="3513DD52"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561E75EB" w14:textId="77777777" w:rsidR="00D51681" w:rsidRPr="003400A3" w:rsidRDefault="00D51681" w:rsidP="00D51681">
                  <w:pPr>
                    <w:keepNext/>
                    <w:keepLines/>
                    <w:rPr>
                      <w:rFonts w:ascii="Arial" w:eastAsia="MS Mincho" w:hAnsi="Arial" w:cs="Arial"/>
                      <w:sz w:val="18"/>
                      <w:szCs w:val="18"/>
                    </w:rPr>
                  </w:pPr>
                </w:p>
                <w:p w14:paraId="699E9E1F"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0524FEBB" w14:textId="77777777" w:rsidR="00D51681" w:rsidRPr="003400A3" w:rsidRDefault="00D51681" w:rsidP="00D5168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74CFBE2" w14:textId="77777777" w:rsidR="00D51681" w:rsidRPr="003400A3" w:rsidRDefault="00D51681" w:rsidP="00D51681">
                  <w:pPr>
                    <w:keepNext/>
                    <w:keepLines/>
                    <w:rPr>
                      <w:rFonts w:ascii="Arial" w:eastAsia="MS Mincho" w:hAnsi="Arial" w:cs="Arial"/>
                      <w:sz w:val="18"/>
                      <w:szCs w:val="18"/>
                    </w:rPr>
                  </w:pPr>
                </w:p>
                <w:p w14:paraId="5F6816E5"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32A88"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26C366FE" w14:textId="77777777" w:rsidR="00D51681" w:rsidRPr="003400A3" w:rsidRDefault="00D51681" w:rsidP="00D51681">
                  <w:pPr>
                    <w:keepNext/>
                    <w:keepLines/>
                    <w:rPr>
                      <w:rFonts w:ascii="Arial" w:eastAsia="MS Mincho" w:hAnsi="Arial" w:cs="Arial"/>
                      <w:sz w:val="18"/>
                      <w:szCs w:val="18"/>
                    </w:rPr>
                  </w:pPr>
                </w:p>
                <w:p w14:paraId="3152F1F8" w14:textId="77777777" w:rsidR="00D51681" w:rsidRPr="004C3AAF" w:rsidRDefault="00D51681" w:rsidP="00D5168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D51681" w:rsidRPr="004C3AAF" w14:paraId="7CE0A1B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BD99C"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80B8A"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F8D1D" w14:textId="77777777" w:rsidR="00D51681" w:rsidRPr="00495076" w:rsidRDefault="00D51681" w:rsidP="00D51681">
                  <w:pPr>
                    <w:pStyle w:val="TAL"/>
                    <w:rPr>
                      <w:rFonts w:cs="Arial"/>
                      <w:szCs w:val="18"/>
                      <w:lang w:eastAsia="zh-CN"/>
                    </w:rPr>
                  </w:pP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58599" w14:textId="77777777" w:rsidR="00D51681" w:rsidRPr="004C3AAF" w:rsidRDefault="00D51681" w:rsidP="00D51681">
                  <w:pPr>
                    <w:rPr>
                      <w:rFonts w:ascii="Arial" w:hAnsi="Arial" w:cs="Arial"/>
                      <w:sz w:val="18"/>
                      <w:szCs w:val="18"/>
                      <w:lang w:eastAsia="zh-CN"/>
                    </w:rPr>
                  </w:pPr>
                  <w:r w:rsidRPr="004C3AAF">
                    <w:rPr>
                      <w:rFonts w:ascii="Arial" w:hAnsi="Arial" w:cs="Arial"/>
                      <w:sz w:val="18"/>
                      <w:szCs w:val="18"/>
                      <w:lang w:eastAsia="zh-CN"/>
                    </w:rPr>
                    <w:t>1.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transmissions for the physical layer channels that it is capable of transmit</w:t>
                  </w:r>
                </w:p>
                <w:p w14:paraId="7CF3265B" w14:textId="77777777" w:rsidR="00D51681" w:rsidRPr="00495076" w:rsidRDefault="00D51681" w:rsidP="00D51681">
                  <w:pPr>
                    <w:spacing w:line="259" w:lineRule="auto"/>
                    <w:rPr>
                      <w:rFonts w:ascii="Arial" w:hAnsi="Arial" w:cs="Arial"/>
                      <w:sz w:val="18"/>
                      <w:szCs w:val="18"/>
                    </w:rPr>
                  </w:pPr>
                  <w:r w:rsidRPr="004C3AAF">
                    <w:rPr>
                      <w:rFonts w:ascii="Arial" w:hAnsi="Arial" w:cs="Arial"/>
                      <w:sz w:val="18"/>
                      <w:szCs w:val="18"/>
                      <w:lang w:eastAsia="zh-CN"/>
                    </w:rPr>
                    <w:t>2</w:t>
                  </w:r>
                  <w:r>
                    <w:rPr>
                      <w:rFonts w:ascii="Arial" w:hAnsi="Arial" w:cs="Arial"/>
                      <w:sz w:val="18"/>
                      <w:szCs w:val="18"/>
                      <w:lang w:eastAsia="zh-CN"/>
                    </w:rPr>
                    <w:t>.</w:t>
                  </w:r>
                  <w:r w:rsidRPr="004C3AAF">
                    <w:rPr>
                      <w:rFonts w:ascii="Arial" w:hAnsi="Arial" w:cs="Arial"/>
                      <w:sz w:val="18"/>
                      <w:szCs w:val="18"/>
                      <w:lang w:eastAsia="zh-CN"/>
                    </w:rPr>
                    <w:t xml:space="preserve"> UE supports interlace RB</w:t>
                  </w:r>
                  <w:r w:rsidRPr="004C3AAF">
                    <w:rPr>
                      <w:rFonts w:ascii="Arial" w:hAnsi="Arial" w:cs="Arial" w:hint="eastAsia"/>
                      <w:sz w:val="18"/>
                      <w:szCs w:val="18"/>
                      <w:lang w:eastAsia="zh-CN"/>
                    </w:rPr>
                    <w:t>-</w:t>
                  </w:r>
                  <w:r w:rsidRPr="004C3AAF">
                    <w:rPr>
                      <w:rFonts w:ascii="Arial"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60DB"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0" w:author="Kevin Wanuga (Nokia)" w:date="2024-05-05T20:39:00Z">
                    <w:r w:rsidRPr="00CD2D84" w:rsidDel="00CD2D84">
                      <w:rPr>
                        <w:rFonts w:eastAsia="MS Mincho" w:cs="Arial"/>
                        <w:szCs w:val="18"/>
                      </w:rPr>
                      <w:delText>[</w:delText>
                    </w:r>
                  </w:del>
                  <w:r w:rsidRPr="00CD2D84">
                    <w:rPr>
                      <w:rFonts w:eastAsia="MS Mincho" w:cs="Arial"/>
                      <w:szCs w:val="18"/>
                    </w:rPr>
                    <w:t>32-4, 32-4a</w:t>
                  </w:r>
                  <w:del w:id="21"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6555"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5B6D" w14:textId="77777777" w:rsidR="00D51681" w:rsidRPr="004C3AAF" w:rsidRDefault="00D51681" w:rsidP="00D5168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2D81"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cs="Arial"/>
                      <w:szCs w:val="18"/>
                      <w:lang w:eastAsia="zh-CN"/>
                    </w:rPr>
                    <w:t>Interlace RB</w:t>
                  </w:r>
                  <w:r w:rsidRPr="004C3AAF">
                    <w:rPr>
                      <w:rFonts w:cs="Arial" w:hint="eastAsia"/>
                      <w:szCs w:val="18"/>
                      <w:lang w:eastAsia="zh-CN"/>
                    </w:rPr>
                    <w:t>-</w:t>
                  </w:r>
                  <w:r w:rsidRPr="004C3AAF">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7D97" w14:textId="77777777" w:rsidR="00D51681" w:rsidRPr="004C3AAF" w:rsidRDefault="00D51681" w:rsidP="00D51681">
                  <w:pPr>
                    <w:pStyle w:val="TAL"/>
                    <w:rPr>
                      <w:rFonts w:cs="Arial"/>
                      <w:szCs w:val="18"/>
                      <w:lang w:eastAsia="zh-CN"/>
                    </w:rPr>
                  </w:pPr>
                  <w:r w:rsidRPr="004C3AAF">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C786"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E25F7"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36BE"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1D5" w14:textId="77777777" w:rsidR="00D51681" w:rsidRDefault="00D51681" w:rsidP="00D5168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BF57E47" w14:textId="77777777" w:rsidR="00D51681" w:rsidRDefault="00D51681" w:rsidP="00D51681">
                  <w:pPr>
                    <w:keepNext/>
                    <w:keepLines/>
                    <w:rPr>
                      <w:rFonts w:ascii="Arial" w:eastAsia="MS Mincho" w:hAnsi="Arial" w:cs="Arial"/>
                      <w:sz w:val="18"/>
                      <w:szCs w:val="18"/>
                    </w:rPr>
                  </w:pPr>
                </w:p>
                <w:p w14:paraId="63FA340C"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0AB8A6D" w14:textId="77777777" w:rsidR="00D51681" w:rsidRPr="00F02B67"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FEA37D0" w14:textId="77777777" w:rsidR="00D51681" w:rsidRDefault="00D51681" w:rsidP="00D51681">
                  <w:pPr>
                    <w:keepNext/>
                    <w:keepLines/>
                    <w:rPr>
                      <w:rFonts w:ascii="Arial" w:eastAsia="MS Mincho" w:hAnsi="Arial" w:cs="Arial"/>
                      <w:sz w:val="18"/>
                      <w:szCs w:val="18"/>
                    </w:rPr>
                  </w:pPr>
                </w:p>
                <w:p w14:paraId="776BF396" w14:textId="77777777" w:rsidR="00D51681" w:rsidRPr="004C3AAF" w:rsidRDefault="00D51681" w:rsidP="00D5168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CB735"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7CBD2D83" w14:textId="77777777" w:rsidR="00D51681" w:rsidRPr="004C3AAF" w:rsidRDefault="00D51681" w:rsidP="00D51681">
                  <w:pPr>
                    <w:spacing w:line="259" w:lineRule="auto"/>
                    <w:rPr>
                      <w:rFonts w:ascii="Arial" w:eastAsia="MS Mincho" w:hAnsi="Arial" w:cs="Arial"/>
                      <w:sz w:val="18"/>
                      <w:szCs w:val="18"/>
                    </w:rPr>
                  </w:pPr>
                </w:p>
                <w:p w14:paraId="008802D0"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D51681" w:rsidRPr="004C3AAF" w14:paraId="2E70848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9574E"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71E96"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0C66"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18FD3" w14:textId="77777777" w:rsidR="00D51681" w:rsidRPr="004C3AAF" w:rsidRDefault="00D51681" w:rsidP="00D51681">
                  <w:pPr>
                    <w:rPr>
                      <w:rFonts w:ascii="Arial"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8BA3" w14:textId="77777777" w:rsidR="00D51681" w:rsidRPr="00D43B9A" w:rsidRDefault="00D51681" w:rsidP="00D51681">
                  <w:pPr>
                    <w:pStyle w:val="TAL"/>
                    <w:rPr>
                      <w:rFonts w:eastAsia="MS Mincho" w:cs="Arial"/>
                      <w:szCs w:val="18"/>
                    </w:rPr>
                  </w:pPr>
                  <w:r w:rsidRPr="00D43B9A">
                    <w:rPr>
                      <w:rFonts w:eastAsia="MS Mincho" w:cs="Arial"/>
                      <w:szCs w:val="18"/>
                    </w:rPr>
                    <w:t xml:space="preserve">At least one of {15-25, </w:t>
                  </w:r>
                  <w:r w:rsidRPr="00CD2D84">
                    <w:rPr>
                      <w:rFonts w:eastAsia="MS Mincho" w:cs="Arial"/>
                      <w:szCs w:val="18"/>
                    </w:rPr>
                    <w:t xml:space="preserve">15-3, </w:t>
                  </w:r>
                  <w:del w:id="22" w:author="Kevin Wanuga (Nokia)" w:date="2024-05-05T20:39:00Z">
                    <w:r w:rsidRPr="00CD2D84" w:rsidDel="00CD2D84">
                      <w:rPr>
                        <w:rFonts w:eastAsia="MS Mincho" w:cs="Arial"/>
                        <w:szCs w:val="18"/>
                      </w:rPr>
                      <w:delText>[</w:delText>
                    </w:r>
                  </w:del>
                  <w:r w:rsidRPr="00CD2D84">
                    <w:rPr>
                      <w:rFonts w:eastAsia="MS Mincho" w:cs="Arial"/>
                      <w:szCs w:val="18"/>
                    </w:rPr>
                    <w:t>32-4, 32-4a</w:t>
                  </w:r>
                  <w:del w:id="23" w:author="Kevin Wanuga (Nokia)" w:date="2024-05-05T20:39:00Z">
                    <w:r w:rsidRPr="00CD2D84" w:rsidDel="00CD2D84">
                      <w:rPr>
                        <w:rFonts w:eastAsia="MS Mincho" w:cs="Arial"/>
                        <w:szCs w:val="18"/>
                      </w:rPr>
                      <w:delText>]</w:delText>
                    </w:r>
                  </w:del>
                  <w:r w:rsidRPr="00CD2D84">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BAF8"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6BE7"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2C0B"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ABDC" w14:textId="77777777" w:rsidR="00D51681" w:rsidRPr="004C3AAF" w:rsidRDefault="00D51681" w:rsidP="00D51681">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1F84" w14:textId="77777777" w:rsidR="00D51681" w:rsidRPr="004C3AAF" w:rsidRDefault="00D51681" w:rsidP="00D51681">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E9E3" w14:textId="77777777" w:rsidR="00D51681" w:rsidRPr="004C3AAF" w:rsidRDefault="00D51681" w:rsidP="00D51681">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F88A0"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2FD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0F0C995B"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163FA84" w14:textId="77777777" w:rsidR="00D51681" w:rsidRDefault="00D51681" w:rsidP="00D51681">
                  <w:pPr>
                    <w:keepNext/>
                    <w:keepLines/>
                    <w:rPr>
                      <w:rFonts w:ascii="Arial" w:eastAsia="Malgun Gothic" w:hAnsi="Arial" w:cs="Arial"/>
                      <w:sz w:val="18"/>
                      <w:szCs w:val="18"/>
                      <w:lang w:eastAsia="ko-KR"/>
                    </w:rPr>
                  </w:pPr>
                </w:p>
                <w:p w14:paraId="238E9E94" w14:textId="77777777" w:rsidR="00D51681" w:rsidRPr="00F02B67"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1665AB9" w14:textId="77777777" w:rsidR="00D51681" w:rsidRDefault="00D51681" w:rsidP="00D51681">
                  <w:pPr>
                    <w:keepNext/>
                    <w:keepLines/>
                    <w:rPr>
                      <w:rFonts w:ascii="Arial" w:eastAsia="Malgun Gothic" w:hAnsi="Arial" w:cs="Arial"/>
                      <w:sz w:val="18"/>
                      <w:szCs w:val="18"/>
                      <w:lang w:eastAsia="ko-KR"/>
                    </w:rPr>
                  </w:pPr>
                </w:p>
                <w:p w14:paraId="3EB34592" w14:textId="77777777" w:rsidR="00D51681" w:rsidRPr="004C3AAF" w:rsidRDefault="00D51681" w:rsidP="00D5168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0CE1F" w14:textId="77777777" w:rsidR="00D51681" w:rsidRPr="004C3AAF" w:rsidRDefault="00D51681" w:rsidP="00D5168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D51681" w:rsidRPr="004C3AAF" w14:paraId="7A76897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92641" w14:textId="77777777" w:rsidR="00D51681" w:rsidRPr="004C3AAF" w:rsidRDefault="00D51681" w:rsidP="00D5168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6513"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B8577" w14:textId="77777777" w:rsidR="00D51681" w:rsidRPr="004C3AAF" w:rsidRDefault="00D51681" w:rsidP="00D51681">
                  <w:pPr>
                    <w:pStyle w:val="TAL"/>
                    <w:rPr>
                      <w:rFonts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BC780" w14:textId="77777777" w:rsidR="00D51681" w:rsidRPr="00160DDB" w:rsidRDefault="00D51681" w:rsidP="00D5168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506145DA" w14:textId="77777777" w:rsidR="00D51681" w:rsidRPr="004C3AAF" w:rsidRDefault="00D51681" w:rsidP="00D51681">
                  <w:pPr>
                    <w:rPr>
                      <w:rFonts w:ascii="Arial"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998E" w14:textId="77777777" w:rsidR="00D51681" w:rsidRPr="00D43B9A" w:rsidRDefault="00D51681" w:rsidP="00D51681">
                  <w:pPr>
                    <w:pStyle w:val="TAL"/>
                    <w:rPr>
                      <w:rFonts w:eastAsia="MS Mincho" w:cs="Arial"/>
                      <w:szCs w:val="18"/>
                    </w:rPr>
                  </w:pPr>
                  <w:del w:id="27" w:author="Kevin Wanuga (Nokia)" w:date="2024-05-05T20:41:00Z">
                    <w:r w:rsidRPr="00CD2D84" w:rsidDel="00CD2D84">
                      <w:rPr>
                        <w:rFonts w:eastAsia="MS Mincho" w:cs="Arial"/>
                        <w:szCs w:val="18"/>
                        <w:lang w:eastAsia="zh-CN"/>
                      </w:rPr>
                      <w:delText>[15-1 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CC2DD" w14:textId="77777777" w:rsidR="00D51681" w:rsidRPr="004C3AAF" w:rsidRDefault="00D51681" w:rsidP="00D51681">
                  <w:pPr>
                    <w:keepNext/>
                    <w:keepLines/>
                    <w:rPr>
                      <w:rFonts w:ascii="Arial" w:hAnsi="Arial" w:cs="Arial"/>
                      <w:sz w:val="18"/>
                      <w:szCs w:val="18"/>
                      <w:lang w:eastAsia="zh-CN"/>
                    </w:rPr>
                  </w:pPr>
                  <w:r w:rsidRPr="004C3AAF">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C6FC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EB4D" w14:textId="77777777" w:rsidR="00D51681" w:rsidRPr="004C3AAF" w:rsidRDefault="00D51681" w:rsidP="00D5168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4F564" w14:textId="77777777" w:rsidR="00D51681" w:rsidRPr="004C3AAF" w:rsidRDefault="00D51681" w:rsidP="00D51681">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C017" w14:textId="77777777" w:rsidR="00D51681" w:rsidRPr="004C3AAF" w:rsidRDefault="00D51681" w:rsidP="00D51681">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40620" w14:textId="77777777" w:rsidR="00D51681" w:rsidRPr="004C3AAF" w:rsidRDefault="00D51681" w:rsidP="00D51681">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BD64F" w14:textId="77777777" w:rsidR="00D51681" w:rsidRPr="004C3AAF" w:rsidRDefault="00D51681" w:rsidP="00D5168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88FC" w14:textId="77777777" w:rsidR="00D51681" w:rsidRDefault="00D51681" w:rsidP="00D51681">
                  <w:pPr>
                    <w:keepNext/>
                    <w:keepLines/>
                    <w:rPr>
                      <w:rFonts w:ascii="Arial" w:eastAsia="MS Mincho" w:hAnsi="Arial" w:cs="Arial"/>
                      <w:sz w:val="18"/>
                      <w:szCs w:val="18"/>
                    </w:rPr>
                  </w:pPr>
                </w:p>
                <w:p w14:paraId="60792827" w14:textId="77777777" w:rsidR="00D51681" w:rsidRDefault="00D51681" w:rsidP="00D5168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23063CB5" w14:textId="77777777" w:rsidR="00D51681" w:rsidRDefault="00D51681" w:rsidP="00D51681">
                  <w:pPr>
                    <w:keepNext/>
                    <w:keepLines/>
                    <w:rPr>
                      <w:rFonts w:ascii="Arial" w:eastAsia="MS Mincho" w:hAnsi="Arial" w:cs="Arial"/>
                      <w:sz w:val="18"/>
                      <w:szCs w:val="18"/>
                    </w:rPr>
                  </w:pPr>
                </w:p>
                <w:p w14:paraId="4153ABBE" w14:textId="77777777" w:rsidR="00D51681" w:rsidRPr="004C3AAF" w:rsidRDefault="00D51681" w:rsidP="00D51681">
                  <w:pPr>
                    <w:keepNext/>
                    <w:keepLines/>
                    <w:rPr>
                      <w:rFonts w:ascii="Arial" w:eastAsia="Malgun Gothic" w:hAnsi="Arial" w:cs="Arial"/>
                      <w:sz w:val="18"/>
                      <w:szCs w:val="18"/>
                      <w:lang w:eastAsia="ko-KR"/>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07682" w14:textId="77777777" w:rsidR="00D51681" w:rsidRPr="004C3AAF" w:rsidRDefault="00D51681" w:rsidP="00D5168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40FF34F0" w14:textId="77777777" w:rsidR="00D51681" w:rsidRPr="004C3AAF" w:rsidRDefault="00D51681" w:rsidP="00D51681">
                  <w:pPr>
                    <w:spacing w:after="160" w:line="259" w:lineRule="auto"/>
                    <w:rPr>
                      <w:rFonts w:ascii="Arial" w:eastAsia="MS Mincho" w:hAnsi="Arial" w:cs="Arial"/>
                      <w:sz w:val="18"/>
                      <w:szCs w:val="18"/>
                    </w:rPr>
                  </w:pPr>
                </w:p>
                <w:p w14:paraId="199EC19E" w14:textId="77777777" w:rsidR="00D51681" w:rsidRPr="004C3AAF" w:rsidRDefault="00D51681" w:rsidP="00D5168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D51681" w:rsidRPr="00AC4DBA" w14:paraId="25E4376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5801" w14:textId="77777777" w:rsidR="00D51681" w:rsidRPr="00AC4DBA" w:rsidRDefault="00D51681" w:rsidP="00D51681">
                  <w:pPr>
                    <w:pStyle w:val="TAL"/>
                    <w:rPr>
                      <w:rFonts w:eastAsia="MS Mincho" w:cs="Arial"/>
                      <w:szCs w:val="18"/>
                      <w:lang w:eastAsia="ja-JP"/>
                    </w:rPr>
                  </w:pPr>
                  <w:ins w:id="31" w:author="Kevin Wanuga (Nokia)" w:date="2024-05-05T20:46:00Z">
                    <w:r w:rsidRPr="00AC4DBA">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DDEE1" w14:textId="77777777" w:rsidR="00D51681" w:rsidRPr="00AC4DBA" w:rsidRDefault="00D51681" w:rsidP="00D51681">
                  <w:pPr>
                    <w:pStyle w:val="TAL"/>
                    <w:rPr>
                      <w:rFonts w:eastAsia="MS Mincho" w:cs="Arial"/>
                      <w:szCs w:val="18"/>
                      <w:lang w:eastAsia="zh-CN"/>
                    </w:rPr>
                  </w:pPr>
                  <w:ins w:id="32" w:author="Kevin Wanuga (Nokia)" w:date="2024-05-05T20:46:00Z">
                    <w:r w:rsidRPr="00AC4DBA">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C2047" w14:textId="77777777" w:rsidR="00D51681" w:rsidRPr="00AC4DBA" w:rsidRDefault="00D51681" w:rsidP="00D51681">
                  <w:pPr>
                    <w:pStyle w:val="TAL"/>
                    <w:rPr>
                      <w:rFonts w:eastAsia="MS Mincho" w:cs="Arial"/>
                      <w:szCs w:val="18"/>
                      <w:lang w:eastAsia="zh-CN"/>
                    </w:rPr>
                  </w:pPr>
                  <w:ins w:id="33" w:author="Kevin Wanuga (Nokia)" w:date="2024-05-05T20:46:00Z">
                    <w:r w:rsidRPr="00AC4DBA">
                      <w:rPr>
                        <w:rFonts w:cs="Arial"/>
                        <w:szCs w:val="18"/>
                        <w:lang w:eastAsia="ja-JP"/>
                      </w:rPr>
                      <w:t>Transmissions/receptions of multiple 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F02A8" w14:textId="77777777" w:rsidR="00D51681" w:rsidRPr="00AC4DBA" w:rsidRDefault="00D51681" w:rsidP="00D51681">
                  <w:pPr>
                    <w:rPr>
                      <w:ins w:id="34" w:author="Kevin Wanuga (Nokia)" w:date="2024-05-05T20:46:00Z"/>
                      <w:rFonts w:ascii="Arial" w:hAnsi="Arial" w:cs="Arial"/>
                      <w:sz w:val="18"/>
                      <w:szCs w:val="18"/>
                    </w:rPr>
                  </w:pPr>
                  <w:ins w:id="35" w:author="Kevin Wanuga (Nokia)" w:date="2024-05-05T20:46:00Z">
                    <w:r w:rsidRPr="00AC4DBA">
                      <w:rPr>
                        <w:rFonts w:ascii="Arial" w:hAnsi="Arial" w:cs="Arial"/>
                        <w:sz w:val="18"/>
                        <w:szCs w:val="18"/>
                      </w:rPr>
                      <w:t>1. UE can transmit PSFCH(s) on up to a total of K dedicated PRBs in a slot.</w:t>
                    </w:r>
                  </w:ins>
                </w:p>
                <w:p w14:paraId="08F5D016" w14:textId="77777777" w:rsidR="00D51681" w:rsidRPr="00AC4DBA" w:rsidRDefault="00D51681" w:rsidP="00D51681">
                  <w:pPr>
                    <w:rPr>
                      <w:rFonts w:ascii="Arial" w:hAnsi="Arial" w:cs="Arial"/>
                      <w:sz w:val="18"/>
                      <w:szCs w:val="18"/>
                      <w:lang w:eastAsia="zh-CN"/>
                    </w:rPr>
                  </w:pPr>
                  <w:ins w:id="36" w:author="Kevin Wanuga (Nokia)" w:date="2024-05-05T20:46:00Z">
                    <w:r w:rsidRPr="00AC4DBA">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C826E" w14:textId="77777777" w:rsidR="00D51681" w:rsidRPr="00AC4DBA" w:rsidRDefault="00D51681" w:rsidP="00D5168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6C6" w14:textId="77777777" w:rsidR="00D51681" w:rsidRPr="00AC4DBA" w:rsidRDefault="00D51681" w:rsidP="00D51681">
                  <w:pPr>
                    <w:keepNext/>
                    <w:keepLines/>
                    <w:rPr>
                      <w:rFonts w:ascii="Arial" w:hAnsi="Arial" w:cs="Arial"/>
                      <w:sz w:val="18"/>
                      <w:szCs w:val="18"/>
                      <w:lang w:eastAsia="zh-CN"/>
                    </w:rPr>
                  </w:pPr>
                  <w:ins w:id="37" w:author="Kevin Wanuga (Nokia)" w:date="2024-05-05T20:46:00Z">
                    <w:r w:rsidRPr="00AC4DBA">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D11F" w14:textId="77777777" w:rsidR="00D51681" w:rsidRPr="00AC4DBA" w:rsidRDefault="00D51681" w:rsidP="00D51681">
                  <w:pPr>
                    <w:pStyle w:val="TAL"/>
                    <w:rPr>
                      <w:rFonts w:eastAsia="MS Mincho" w:cs="Arial"/>
                      <w:szCs w:val="18"/>
                      <w:lang w:eastAsia="zh-CN"/>
                    </w:rPr>
                  </w:pPr>
                  <w:ins w:id="38" w:author="Kevin Wanuga (Nokia)" w:date="2024-05-05T20:46:00Z">
                    <w:r w:rsidRPr="00AC4DBA">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45AB" w14:textId="77777777" w:rsidR="00D51681" w:rsidRPr="00AC4DBA" w:rsidRDefault="00D51681" w:rsidP="00D51681">
                  <w:pPr>
                    <w:pStyle w:val="TAL"/>
                    <w:rPr>
                      <w:rFonts w:eastAsia="MS Mincho" w:cs="Arial"/>
                      <w:szCs w:val="18"/>
                      <w:lang w:eastAsia="zh-CN"/>
                    </w:rPr>
                  </w:pPr>
                  <w:ins w:id="39" w:author="Kevin Wanuga (Nokia)" w:date="2024-05-05T20:46:00Z">
                    <w:r w:rsidRPr="00AC4DBA">
                      <w:rPr>
                        <w:rFonts w:cs="Arial"/>
                        <w:szCs w:val="18"/>
                        <w:lang w:eastAsia="ja-JP"/>
                      </w:rPr>
                      <w:t>UE does not support multiple 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C60F7" w14:textId="77777777" w:rsidR="00D51681" w:rsidRPr="00AC4DBA" w:rsidRDefault="00D51681" w:rsidP="00D51681">
                  <w:pPr>
                    <w:pStyle w:val="TAL"/>
                    <w:rPr>
                      <w:rFonts w:cs="Arial"/>
                      <w:szCs w:val="18"/>
                      <w:lang w:eastAsia="zh-CN"/>
                    </w:rPr>
                  </w:pPr>
                  <w:ins w:id="40" w:author="Kevin Wanuga (Nokia)" w:date="2024-05-05T20:46:00Z">
                    <w:r w:rsidRPr="00AC4DBA">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A987" w14:textId="77777777" w:rsidR="00D51681" w:rsidRPr="00AC4DBA" w:rsidRDefault="00D51681" w:rsidP="00D51681">
                  <w:pPr>
                    <w:pStyle w:val="TAL"/>
                    <w:rPr>
                      <w:rFonts w:eastAsia="MS Mincho" w:cs="Arial"/>
                      <w:szCs w:val="18"/>
                      <w:lang w:eastAsia="zh-CN"/>
                    </w:rPr>
                  </w:pPr>
                  <w:ins w:id="41"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6E45" w14:textId="77777777" w:rsidR="00D51681" w:rsidRPr="00AC4DBA" w:rsidRDefault="00D51681" w:rsidP="00D51681">
                  <w:pPr>
                    <w:pStyle w:val="TAL"/>
                    <w:rPr>
                      <w:rFonts w:eastAsia="MS Mincho" w:cs="Arial"/>
                      <w:szCs w:val="18"/>
                      <w:lang w:eastAsia="zh-CN"/>
                    </w:rPr>
                  </w:pPr>
                  <w:ins w:id="42" w:author="Kevin Wanuga (Nokia)" w:date="2024-05-05T20:46:00Z">
                    <w:r w:rsidRPr="00AC4DBA">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8D3" w14:textId="77777777" w:rsidR="00D51681" w:rsidRPr="00AC4DBA" w:rsidRDefault="00D51681" w:rsidP="00D5168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FC44" w14:textId="77777777" w:rsidR="00D51681" w:rsidRPr="00AC4DBA" w:rsidRDefault="00D51681" w:rsidP="00D51681">
                  <w:pPr>
                    <w:pStyle w:val="TAL"/>
                    <w:keepNext w:val="0"/>
                    <w:keepLines w:val="0"/>
                    <w:rPr>
                      <w:ins w:id="43" w:author="Kevin Wanuga (Nokia)" w:date="2024-05-05T20:46:00Z"/>
                      <w:rFonts w:cs="Arial"/>
                      <w:szCs w:val="18"/>
                      <w:lang w:eastAsia="ja-JP"/>
                    </w:rPr>
                  </w:pPr>
                  <w:ins w:id="44" w:author="Kevin Wanuga (Nokia)" w:date="2024-05-05T20:46:00Z">
                    <w:r w:rsidRPr="00AC4DBA">
                      <w:rPr>
                        <w:rFonts w:cs="Arial"/>
                        <w:szCs w:val="18"/>
                        <w:lang w:eastAsia="ja-JP"/>
                      </w:rPr>
                      <w:t>The signaling is only expected for a band where shared spectrum channel access must be used.</w:t>
                    </w:r>
                  </w:ins>
                </w:p>
                <w:p w14:paraId="7A4D9D95" w14:textId="77777777" w:rsidR="00D51681" w:rsidRPr="00AC4DBA" w:rsidRDefault="00D51681" w:rsidP="00D51681">
                  <w:pPr>
                    <w:pStyle w:val="TAL"/>
                    <w:keepNext w:val="0"/>
                    <w:keepLines w:val="0"/>
                    <w:rPr>
                      <w:ins w:id="45" w:author="Kevin Wanuga (Nokia)" w:date="2024-05-05T20:46:00Z"/>
                      <w:rFonts w:cs="Arial"/>
                      <w:szCs w:val="18"/>
                      <w:lang w:eastAsia="ja-JP"/>
                    </w:rPr>
                  </w:pPr>
                  <w:ins w:id="46" w:author="Kevin Wanuga (Nokia)" w:date="2024-05-05T20:46:00Z">
                    <w:r w:rsidRPr="00AC4DBA">
                      <w:rPr>
                        <w:rFonts w:eastAsia="MS Mincho" w:cs="Arial"/>
                        <w:szCs w:val="18"/>
                      </w:rPr>
                      <w:t>Candidate values for K are FFS</w:t>
                    </w:r>
                  </w:ins>
                </w:p>
                <w:p w14:paraId="0EA35804" w14:textId="77777777" w:rsidR="00D51681" w:rsidRPr="00AC4DBA" w:rsidRDefault="00D51681" w:rsidP="00D51681">
                  <w:pPr>
                    <w:keepNext/>
                    <w:keepLines/>
                    <w:rPr>
                      <w:rFonts w:ascii="Arial" w:eastAsia="MS Mincho" w:hAnsi="Arial" w:cs="Arial"/>
                      <w:sz w:val="18"/>
                      <w:szCs w:val="18"/>
                    </w:rPr>
                  </w:pPr>
                  <w:ins w:id="47" w:author="Kevin Wanuga (Nokia)" w:date="2024-05-05T20:46:00Z">
                    <w:r w:rsidRPr="00AC4DBA">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40BC" w14:textId="77777777" w:rsidR="00D51681" w:rsidRPr="00AC4DBA" w:rsidRDefault="00D51681" w:rsidP="00D51681">
                  <w:pPr>
                    <w:spacing w:after="160" w:line="259" w:lineRule="auto"/>
                    <w:rPr>
                      <w:rFonts w:ascii="Arial" w:eastAsia="MS Mincho" w:hAnsi="Arial" w:cs="Arial"/>
                      <w:sz w:val="18"/>
                      <w:szCs w:val="18"/>
                    </w:rPr>
                  </w:pPr>
                  <w:ins w:id="48" w:author="Kevin Wanuga (Nokia)" w:date="2024-05-05T20:46:00Z">
                    <w:r w:rsidRPr="00AC4DBA">
                      <w:rPr>
                        <w:rFonts w:ascii="Arial" w:eastAsia="MS Mincho" w:hAnsi="Arial" w:cs="Arial"/>
                        <w:sz w:val="18"/>
                        <w:szCs w:val="18"/>
                      </w:rPr>
                      <w:t xml:space="preserve">Optional with capability </w:t>
                    </w:r>
                    <w:proofErr w:type="spellStart"/>
                    <w:r w:rsidRPr="00AC4DBA">
                      <w:rPr>
                        <w:rFonts w:ascii="Arial" w:eastAsia="MS Mincho" w:hAnsi="Arial" w:cs="Arial"/>
                        <w:sz w:val="18"/>
                        <w:szCs w:val="18"/>
                      </w:rPr>
                      <w:t>signalling</w:t>
                    </w:r>
                  </w:ins>
                  <w:proofErr w:type="spellEnd"/>
                </w:p>
              </w:tc>
            </w:tr>
          </w:tbl>
          <w:p w14:paraId="5A010F01" w14:textId="77777777" w:rsidR="00FD6C32" w:rsidRPr="00864182" w:rsidRDefault="00FD6C32" w:rsidP="00FD6C32">
            <w:pPr>
              <w:rPr>
                <w:rFonts w:eastAsia="Yu Mincho"/>
                <w:b/>
                <w:bCs/>
                <w:sz w:val="22"/>
              </w:rPr>
            </w:pPr>
          </w:p>
        </w:tc>
      </w:tr>
      <w:tr w:rsidR="00FD6C32" w14:paraId="31FF24C4" w14:textId="77777777" w:rsidTr="006C49AA">
        <w:tc>
          <w:tcPr>
            <w:tcW w:w="124" w:type="pct"/>
          </w:tcPr>
          <w:p w14:paraId="0ED369A5" w14:textId="2B4FA079" w:rsidR="00FD6C32" w:rsidRDefault="00FD6C32" w:rsidP="00D63AC1">
            <w:pPr>
              <w:spacing w:after="0"/>
              <w:rPr>
                <w:rFonts w:eastAsia="MS Mincho"/>
                <w:sz w:val="22"/>
              </w:rPr>
            </w:pPr>
            <w:r>
              <w:rPr>
                <w:rFonts w:eastAsia="MS Mincho" w:hint="eastAsia"/>
                <w:sz w:val="22"/>
              </w:rPr>
              <w:lastRenderedPageBreak/>
              <w:t>[</w:t>
            </w:r>
            <w:r>
              <w:rPr>
                <w:rFonts w:eastAsia="MS Mincho"/>
                <w:sz w:val="22"/>
              </w:rPr>
              <w:t>9]</w:t>
            </w:r>
          </w:p>
        </w:tc>
        <w:tc>
          <w:tcPr>
            <w:tcW w:w="227" w:type="pct"/>
          </w:tcPr>
          <w:p w14:paraId="5F889B68" w14:textId="4DDE982A" w:rsidR="00FD6C32" w:rsidRPr="00FD6C32" w:rsidRDefault="00FD6C32" w:rsidP="00D63AC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5"/>
              <w:gridCol w:w="3362"/>
              <w:gridCol w:w="1346"/>
              <w:gridCol w:w="510"/>
              <w:gridCol w:w="510"/>
              <w:gridCol w:w="2959"/>
              <w:gridCol w:w="644"/>
              <w:gridCol w:w="517"/>
              <w:gridCol w:w="517"/>
              <w:gridCol w:w="222"/>
              <w:gridCol w:w="2495"/>
              <w:gridCol w:w="2229"/>
            </w:tblGrid>
            <w:tr w:rsidR="002A1E63" w:rsidRPr="00422D02" w14:paraId="021ED1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36A3C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6703A"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0D81" w14:textId="77777777" w:rsidR="002A1E63" w:rsidRPr="00495076" w:rsidRDefault="002A1E63" w:rsidP="002A1E63">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DCB0" w14:textId="77777777" w:rsidR="002A1E63" w:rsidRPr="00495076" w:rsidRDefault="002A1E63" w:rsidP="002A1E63">
                  <w:pPr>
                    <w:spacing w:line="259" w:lineRule="auto"/>
                    <w:rPr>
                      <w:rFonts w:ascii="Arial" w:hAnsi="Arial" w:cs="Arial"/>
                      <w:sz w:val="18"/>
                      <w:szCs w:val="18"/>
                    </w:rPr>
                  </w:pPr>
                  <w:r w:rsidRPr="00495076">
                    <w:rPr>
                      <w:rFonts w:ascii="Arial" w:hAnsi="Arial" w:cs="Arial"/>
                      <w:sz w:val="18"/>
                      <w:szCs w:val="18"/>
                    </w:rPr>
                    <w:t>UE supports</w:t>
                  </w:r>
                </w:p>
                <w:p w14:paraId="6E052912"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57058F4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2. SL Type 2A channel access</w:t>
                  </w:r>
                </w:p>
                <w:p w14:paraId="0B565476"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3. SL Type 2B channel access</w:t>
                  </w:r>
                </w:p>
                <w:p w14:paraId="09F2F92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4. SL Type 2C channel access</w:t>
                  </w:r>
                </w:p>
                <w:p w14:paraId="494D0F2E"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5. 20MHz LBT bandwidth</w:t>
                  </w:r>
                </w:p>
                <w:p w14:paraId="2C4C3287"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023B1E38"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3102EE29" w14:textId="77777777" w:rsidR="002A1E63" w:rsidRPr="00495076" w:rsidRDefault="002A1E63" w:rsidP="002A1E6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58776DFE" w14:textId="77777777" w:rsidR="002A1E63" w:rsidRPr="00C928B4" w:rsidRDefault="002A1E63" w:rsidP="002A1E63">
                  <w:pPr>
                    <w:tabs>
                      <w:tab w:val="left" w:pos="420"/>
                    </w:tabs>
                    <w:ind w:left="-34"/>
                    <w:rPr>
                      <w:rFonts w:ascii="Arial" w:hAnsi="Arial" w:cs="Arial"/>
                      <w:sz w:val="18"/>
                      <w:szCs w:val="18"/>
                    </w:rPr>
                  </w:pPr>
                  <w:r>
                    <w:rPr>
                      <w:rFonts w:ascii="Arial" w:hAnsi="Arial" w:cs="Arial"/>
                      <w:color w:val="FF0000"/>
                      <w:sz w:val="18"/>
                      <w:szCs w:val="18"/>
                    </w:rPr>
                    <w:t>9</w:t>
                  </w:r>
                  <w:r w:rsidRPr="00592ACD">
                    <w:rPr>
                      <w:rFonts w:ascii="Arial" w:hAnsi="Arial" w:cs="Arial"/>
                      <w:color w:val="FF0000"/>
                      <w:sz w:val="18"/>
                      <w:szCs w:val="18"/>
                    </w:rPr>
                    <w:t xml:space="preserve">. </w:t>
                  </w:r>
                  <w:r>
                    <w:rPr>
                      <w:rFonts w:ascii="Arial" w:hAnsi="Arial" w:cs="Arial"/>
                      <w:color w:val="FF0000"/>
                      <w:sz w:val="18"/>
                      <w:szCs w:val="18"/>
                    </w:rPr>
                    <w:t>SL Type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849C" w14:textId="77777777" w:rsidR="002A1E63" w:rsidRPr="004C3AAF" w:rsidRDefault="002A1E63" w:rsidP="002A1E63">
                  <w:pPr>
                    <w:pStyle w:val="TAL"/>
                    <w:rPr>
                      <w:rFonts w:eastAsia="MS Mincho" w:cs="Arial"/>
                      <w:szCs w:val="18"/>
                      <w:highlight w:val="yellow"/>
                      <w:lang w:eastAsia="ja-JP"/>
                    </w:rPr>
                  </w:pPr>
                  <w:r w:rsidRPr="00D43B9A">
                    <w:rPr>
                      <w:rFonts w:eastAsia="MS Mincho" w:cs="Arial"/>
                      <w:szCs w:val="18"/>
                    </w:rPr>
                    <w:t xml:space="preserve">At least one of {15-25, 15-3, </w:t>
                  </w:r>
                  <w:r w:rsidRPr="007C7EC4">
                    <w:rPr>
                      <w:rFonts w:eastAsia="MS Mincho" w:cs="Arial"/>
                      <w:strike/>
                      <w:color w:val="FF0000"/>
                      <w:szCs w:val="18"/>
                      <w:highlight w:val="yellow"/>
                    </w:rPr>
                    <w:t>[</w:t>
                  </w:r>
                  <w:r w:rsidRPr="00D43B9A">
                    <w:rPr>
                      <w:rFonts w:eastAsia="MS Mincho" w:cs="Arial"/>
                      <w:szCs w:val="18"/>
                      <w:highlight w:val="yellow"/>
                    </w:rPr>
                    <w:t>32-4, 32-4a</w:t>
                  </w:r>
                  <w:r w:rsidRPr="007C7EC4">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3E9E" w14:textId="77777777" w:rsidR="002A1E63" w:rsidRPr="004C3AAF" w:rsidRDefault="002A1E63" w:rsidP="002A1E63">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D9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770A" w14:textId="77777777" w:rsidR="002A1E63" w:rsidRPr="004C3AAF" w:rsidRDefault="002A1E63" w:rsidP="002A1E63">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38B68" w14:textId="77777777" w:rsidR="002A1E63" w:rsidRPr="004C3AAF" w:rsidRDefault="002A1E63" w:rsidP="002A1E63">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F5A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84F5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90C4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F9A7"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2BB7C79" w14:textId="77777777" w:rsidR="002A1E63" w:rsidRDefault="002A1E63" w:rsidP="002A1E63">
                  <w:pPr>
                    <w:keepNext/>
                    <w:keepLines/>
                    <w:rPr>
                      <w:rFonts w:ascii="Arial" w:eastAsia="MS Mincho" w:hAnsi="Arial" w:cs="Arial"/>
                      <w:sz w:val="18"/>
                      <w:szCs w:val="18"/>
                      <w:highlight w:val="yellow"/>
                    </w:rPr>
                  </w:pPr>
                </w:p>
                <w:p w14:paraId="6DA2EAB9"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E13A0F7" w14:textId="77777777" w:rsidR="002A1E63" w:rsidRPr="003400A3" w:rsidRDefault="002A1E63" w:rsidP="002A1E63">
                  <w:pPr>
                    <w:keepNext/>
                    <w:keepLines/>
                    <w:rPr>
                      <w:rFonts w:ascii="Arial" w:eastAsia="MS Mincho" w:hAnsi="Arial" w:cs="Arial"/>
                      <w:sz w:val="18"/>
                      <w:szCs w:val="18"/>
                    </w:rPr>
                  </w:pPr>
                </w:p>
                <w:p w14:paraId="7212E18B"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9638C14" w14:textId="77777777" w:rsidR="002A1E63" w:rsidRPr="003400A3" w:rsidRDefault="002A1E63" w:rsidP="002A1E6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5B01BB66" w14:textId="77777777" w:rsidR="002A1E63" w:rsidRPr="003400A3" w:rsidRDefault="002A1E63" w:rsidP="002A1E63">
                  <w:pPr>
                    <w:keepNext/>
                    <w:keepLines/>
                    <w:rPr>
                      <w:rFonts w:ascii="Arial" w:eastAsia="MS Mincho" w:hAnsi="Arial" w:cs="Arial"/>
                      <w:sz w:val="18"/>
                      <w:szCs w:val="18"/>
                    </w:rPr>
                  </w:pPr>
                </w:p>
                <w:p w14:paraId="6C7F139D" w14:textId="77777777" w:rsidR="002A1E63" w:rsidRPr="004C3AAF" w:rsidRDefault="002A1E63" w:rsidP="002A1E63">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06CE3"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0FE2E3D" w14:textId="77777777" w:rsidR="002A1E63" w:rsidRPr="003400A3" w:rsidRDefault="002A1E63" w:rsidP="002A1E63">
                  <w:pPr>
                    <w:keepNext/>
                    <w:keepLines/>
                    <w:rPr>
                      <w:rFonts w:ascii="Arial" w:eastAsia="MS Mincho" w:hAnsi="Arial" w:cs="Arial"/>
                      <w:sz w:val="18"/>
                      <w:szCs w:val="18"/>
                    </w:rPr>
                  </w:pPr>
                </w:p>
                <w:p w14:paraId="0240919C" w14:textId="77777777" w:rsidR="002A1E63" w:rsidRPr="00422D02" w:rsidRDefault="002A1E63" w:rsidP="002A1E63">
                  <w:pPr>
                    <w:keepNext/>
                    <w:keepLines/>
                    <w:rPr>
                      <w:rFonts w:ascii="Arial" w:eastAsia="MS Mincho" w:hAnsi="Arial" w:cs="Arial"/>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sidRPr="007C7EC4">
                    <w:rPr>
                      <w:rFonts w:ascii="Arial" w:eastAsia="MS Mincho" w:hAnsi="Arial" w:cs="Arial" w:hint="eastAsia"/>
                      <w:strike/>
                      <w:color w:val="FF0000"/>
                      <w:sz w:val="18"/>
                      <w:szCs w:val="18"/>
                    </w:rPr>
                    <w:t>a</w:t>
                  </w:r>
                  <w:r w:rsidRPr="007C7EC4">
                    <w:rPr>
                      <w:rFonts w:ascii="Arial" w:eastAsia="MS Mincho" w:hAnsi="Arial" w:cs="Arial"/>
                      <w:strike/>
                      <w:color w:val="FF0000"/>
                      <w:sz w:val="18"/>
                      <w:szCs w:val="18"/>
                    </w:rPr>
                    <w:t>nd when</w:t>
                  </w:r>
                  <w:r w:rsidRPr="007C7EC4">
                    <w:rPr>
                      <w:rFonts w:ascii="Arial" w:eastAsia="MS Mincho" w:hAnsi="Arial" w:cs="Arial"/>
                      <w:color w:val="FF0000"/>
                      <w:sz w:val="18"/>
                      <w:szCs w:val="18"/>
                    </w:rPr>
                    <w:t xml:space="preserve"> where</w:t>
                  </w:r>
                  <w:r>
                    <w:rPr>
                      <w:rFonts w:ascii="Arial" w:eastAsia="MS Mincho" w:hAnsi="Arial" w:cs="Arial"/>
                      <w:sz w:val="18"/>
                      <w:szCs w:val="18"/>
                    </w:rPr>
                    <w:t xml:space="preserve"> </w:t>
                  </w:r>
                  <w:r w:rsidRPr="003400A3">
                    <w:rPr>
                      <w:rFonts w:ascii="Arial" w:eastAsia="MS Mincho" w:hAnsi="Arial" w:cs="Arial"/>
                      <w:sz w:val="18"/>
                      <w:szCs w:val="18"/>
                    </w:rPr>
                    <w:t xml:space="preserve">shared spectrum channel access must be used,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w:t>
                  </w:r>
                  <w:r>
                    <w:rPr>
                      <w:rFonts w:ascii="Arial" w:eastAsia="MS Mincho" w:hAnsi="Arial" w:cs="Arial"/>
                      <w:sz w:val="18"/>
                      <w:szCs w:val="18"/>
                    </w:rPr>
                    <w:t xml:space="preserve">support </w:t>
                  </w:r>
                  <w:r w:rsidRPr="003400A3">
                    <w:rPr>
                      <w:rFonts w:ascii="Arial" w:eastAsia="MS Mincho" w:hAnsi="Arial" w:cs="Arial"/>
                      <w:sz w:val="18"/>
                      <w:szCs w:val="18"/>
                    </w:rPr>
                    <w:t>this FG</w:t>
                  </w:r>
                  <w:r w:rsidRPr="007C7EC4">
                    <w:rPr>
                      <w:rFonts w:ascii="Arial" w:eastAsia="MS Mincho" w:hAnsi="Arial" w:cs="Arial"/>
                      <w:strike/>
                      <w:color w:val="FF0000"/>
                      <w:sz w:val="18"/>
                      <w:szCs w:val="18"/>
                    </w:rPr>
                    <w:t xml:space="preserve"> is supported</w:t>
                  </w:r>
                </w:p>
              </w:tc>
            </w:tr>
            <w:tr w:rsidR="002A1E63" w:rsidRPr="004C3AAF" w14:paraId="5C46A73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6050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D0987"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66C6"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A6E88"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205F1E84" w14:textId="77777777" w:rsidR="002A1E63" w:rsidRPr="004C3AAF" w:rsidRDefault="002A1E63" w:rsidP="002A1E63">
                  <w:pPr>
                    <w:spacing w:line="259" w:lineRule="auto"/>
                    <w:ind w:left="10"/>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7C226FE3"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51AC" w14:textId="77777777" w:rsidR="002A1E63" w:rsidRPr="004C3AAF" w:rsidRDefault="002A1E63" w:rsidP="002A1E63">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1737"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69C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1E39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B0F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A12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BE7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D9B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0C10" w14:textId="77777777" w:rsidR="002A1E63"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p w14:paraId="0A9BAAF1" w14:textId="77777777" w:rsidR="002A1E63" w:rsidRDefault="002A1E63" w:rsidP="002A1E63">
                  <w:pPr>
                    <w:keepNext/>
                    <w:keepLines/>
                    <w:rPr>
                      <w:rFonts w:ascii="Arial" w:eastAsia="MS Mincho" w:hAnsi="Arial" w:cs="Arial"/>
                      <w:sz w:val="18"/>
                      <w:szCs w:val="18"/>
                    </w:rPr>
                  </w:pPr>
                </w:p>
                <w:p w14:paraId="10F98CF6" w14:textId="77777777" w:rsidR="002A1E63" w:rsidRPr="004C3AAF" w:rsidRDefault="002A1E63" w:rsidP="002A1E63">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16FB1"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A3499C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A325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90386"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0B11" w14:textId="77777777" w:rsidR="002A1E63" w:rsidRPr="004C3AAF" w:rsidRDefault="002A1E63" w:rsidP="002A1E63">
                  <w:pPr>
                    <w:pStyle w:val="TAL"/>
                    <w:rPr>
                      <w:rFonts w:eastAsia="宋体" w:cs="Arial"/>
                      <w:szCs w:val="18"/>
                      <w:lang w:eastAsia="zh-CN"/>
                    </w:rPr>
                  </w:pP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76C" w14:textId="77777777" w:rsidR="002A1E63" w:rsidRPr="004C3AAF" w:rsidRDefault="002A1E63" w:rsidP="002A1E63">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2AF36" w14:textId="77777777" w:rsidR="002A1E63" w:rsidRPr="004C3AAF" w:rsidRDefault="002A1E63" w:rsidP="002A1E63">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86E33" w14:textId="77777777" w:rsidR="002A1E63" w:rsidRPr="00EA6F21" w:rsidRDefault="002A1E63" w:rsidP="002A1E63">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89495" w14:textId="77777777" w:rsidR="002A1E63" w:rsidRPr="004C3AAF" w:rsidDel="00EA6F21" w:rsidRDefault="002A1E63" w:rsidP="002A1E63">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144A"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0D9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F26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9C34"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A585E"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CE0F2"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72BE" w14:textId="77777777" w:rsidR="002A1E63" w:rsidRPr="004C3AAF" w:rsidRDefault="002A1E63" w:rsidP="002A1E63">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2A1E63" w:rsidRPr="004C3AAF" w14:paraId="29CAD10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CF87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56A9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5F505"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70" w14:textId="77777777" w:rsidR="002A1E63" w:rsidRPr="004C3AAF" w:rsidRDefault="002A1E63" w:rsidP="002A1E63">
                  <w:pPr>
                    <w:rPr>
                      <w:rFonts w:ascii="Arial" w:hAnsi="Arial" w:cs="Arial"/>
                      <w:sz w:val="18"/>
                      <w:szCs w:val="18"/>
                    </w:rPr>
                  </w:pPr>
                  <w:r w:rsidRPr="005D1B4E">
                    <w:rPr>
                      <w:rFonts w:ascii="Arial" w:hAnsi="Arial" w:cs="Arial"/>
                      <w:sz w:val="18"/>
                      <w:szCs w:val="18"/>
                    </w:rPr>
                    <w:t>1. UE supports monitoring SCI to read COT sharing information</w:t>
                  </w:r>
                </w:p>
                <w:p w14:paraId="6B24C976" w14:textId="77777777" w:rsidR="002A1E63" w:rsidRDefault="002A1E63" w:rsidP="002A1E63">
                  <w:pPr>
                    <w:spacing w:line="259" w:lineRule="auto"/>
                    <w:ind w:left="-60"/>
                    <w:rPr>
                      <w:rFonts w:ascii="Arial" w:hAnsi="Arial" w:cs="Arial"/>
                      <w:sz w:val="18"/>
                      <w:szCs w:val="18"/>
                    </w:rPr>
                  </w:pPr>
                </w:p>
                <w:p w14:paraId="7D51A169" w14:textId="77777777" w:rsidR="002A1E63" w:rsidRDefault="002A1E63" w:rsidP="002A1E63">
                  <w:pPr>
                    <w:spacing w:line="259" w:lineRule="auto"/>
                    <w:ind w:left="1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3FAA2890" w14:textId="77777777" w:rsidR="002A1E63" w:rsidRPr="0082580B" w:rsidRDefault="002A1E63" w:rsidP="002A1E63">
                  <w:pPr>
                    <w:spacing w:line="259" w:lineRule="auto"/>
                    <w:ind w:left="-60"/>
                    <w:rPr>
                      <w:rFonts w:ascii="Arial" w:hAnsi="Arial" w:cs="Arial"/>
                      <w:sz w:val="18"/>
                      <w:szCs w:val="18"/>
                    </w:rPr>
                  </w:pPr>
                </w:p>
                <w:p w14:paraId="7DE2FA0B" w14:textId="77777777" w:rsidR="002A1E63" w:rsidRPr="004C3AAF"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F811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EF6"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58CA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18881"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B2BB"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B58C5"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9572E"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62D7"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6B7DC"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84005" w14:textId="77777777" w:rsidR="002A1E63" w:rsidRPr="00EA6F21"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737CFC7F" w14:textId="77777777" w:rsidR="002A1E63" w:rsidRPr="00EA6F21" w:rsidRDefault="002A1E63" w:rsidP="002A1E63">
                  <w:pPr>
                    <w:spacing w:line="259" w:lineRule="auto"/>
                    <w:rPr>
                      <w:rFonts w:ascii="Arial" w:eastAsia="MS Mincho" w:hAnsi="Arial" w:cs="Arial"/>
                      <w:sz w:val="18"/>
                      <w:szCs w:val="18"/>
                    </w:rPr>
                  </w:pPr>
                </w:p>
                <w:p w14:paraId="1CEF7792" w14:textId="77777777" w:rsidR="002A1E63" w:rsidRPr="004C3AAF" w:rsidRDefault="002A1E63" w:rsidP="002A1E63">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2A1E63" w:rsidRPr="004C3AAF" w14:paraId="43D587D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14A0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3553"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4AD3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6A8D7" w14:textId="77777777" w:rsidR="002A1E63" w:rsidRPr="004C3AAF" w:rsidRDefault="002A1E63" w:rsidP="002A1E63">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36383C56" w14:textId="77777777" w:rsidR="002A1E63" w:rsidRPr="004C3AAF" w:rsidRDefault="002A1E63" w:rsidP="002A1E63">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8F6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3171"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16E2E" w14:textId="77777777" w:rsidR="002A1E63" w:rsidRPr="004C3AAF" w:rsidRDefault="002A1E63" w:rsidP="002A1E63">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A20B"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156D7"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3D9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8845"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8A4AB"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219A6" w14:textId="77777777" w:rsidR="002A1E63" w:rsidRPr="004C3AAF" w:rsidRDefault="002A1E63" w:rsidP="002A1E63">
                  <w:pPr>
                    <w:keepNext/>
                    <w:keepLines/>
                    <w:rPr>
                      <w:rFonts w:ascii="Arial" w:eastAsia="MS Mincho" w:hAnsi="Arial" w:cs="Arial"/>
                      <w:sz w:val="18"/>
                      <w:szCs w:val="18"/>
                    </w:rPr>
                  </w:pPr>
                  <w:r w:rsidRPr="004C3AAF">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D3F0"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1AE4ED0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C8FAED"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3C4D" w14:textId="77777777" w:rsidR="002A1E63" w:rsidRPr="004C3AAF" w:rsidRDefault="002A1E63" w:rsidP="002A1E63">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2685" w14:textId="77777777" w:rsidR="002A1E63" w:rsidRPr="004C3AAF" w:rsidRDefault="002A1E63" w:rsidP="002A1E63">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7A046" w14:textId="77777777" w:rsidR="002A1E63" w:rsidRPr="004C3AAF" w:rsidRDefault="002A1E63" w:rsidP="002A1E63">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5CBE" w14:textId="77777777" w:rsidR="002A1E63" w:rsidRPr="004C3AAF" w:rsidRDefault="002A1E63" w:rsidP="002A1E63">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D186" w14:textId="77777777" w:rsidR="002A1E63" w:rsidRPr="004C3AAF" w:rsidRDefault="002A1E63" w:rsidP="002A1E63">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B5C1" w14:textId="77777777" w:rsidR="002A1E63" w:rsidRPr="004C3AAF" w:rsidRDefault="002A1E63" w:rsidP="002A1E63">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902B" w14:textId="77777777" w:rsidR="002A1E63" w:rsidRPr="004C3AAF" w:rsidRDefault="002A1E63" w:rsidP="002A1E63">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4A067" w14:textId="77777777" w:rsidR="002A1E63" w:rsidRPr="008F78C3"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8700"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074F" w14:textId="77777777" w:rsidR="002A1E63" w:rsidRPr="008F78C3"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224A"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3A63" w14:textId="77777777" w:rsidR="002A1E63" w:rsidRPr="004C3AAF"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BC913" w14:textId="77777777" w:rsidR="002A1E63" w:rsidRPr="003E58A0" w:rsidRDefault="002A1E63" w:rsidP="002A1E63">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790DA0F6" w14:textId="77777777" w:rsidR="002A1E63" w:rsidRPr="004C3AAF" w:rsidRDefault="002A1E63" w:rsidP="002A1E63">
                  <w:pPr>
                    <w:spacing w:line="259" w:lineRule="auto"/>
                    <w:rPr>
                      <w:rFonts w:ascii="Arial" w:eastAsia="MS Mincho" w:hAnsi="Arial" w:cs="Arial"/>
                      <w:sz w:val="18"/>
                      <w:szCs w:val="18"/>
                    </w:rPr>
                  </w:pPr>
                </w:p>
              </w:tc>
            </w:tr>
            <w:tr w:rsidR="002A1E63" w:rsidRPr="000C6BB3" w14:paraId="3E365CD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65587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C469"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1D66D"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C4C0"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65C7D995" w14:textId="77777777" w:rsidR="002A1E63" w:rsidRPr="004C3AAF" w:rsidRDefault="002A1E63" w:rsidP="002A1E63">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3EF30F2E"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 xml:space="preserve">2. avoid selection of M consecutive resource(s) after a reserved resource when the transmitting symbols of the reserved resource overlap with LBT of </w:t>
                  </w:r>
                  <w:r w:rsidRPr="004C3AAF">
                    <w:rPr>
                      <w:rFonts w:ascii="Arial" w:hAnsi="Arial" w:cs="Arial"/>
                      <w:sz w:val="18"/>
                      <w:szCs w:val="18"/>
                    </w:rPr>
                    <w:lastRenderedPageBreak/>
                    <w:t>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40B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65C5"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D1B7F"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4A464"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4E3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C958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5E6C"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0AC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B7C2A" w14:textId="77777777" w:rsidR="002A1E63" w:rsidRPr="000C6BB3" w:rsidRDefault="002A1E63" w:rsidP="002A1E63">
                  <w:pPr>
                    <w:keepNext/>
                    <w:keepLines/>
                    <w:rPr>
                      <w:rFonts w:ascii="Arial" w:eastAsia="MS Mincho" w:hAnsi="Arial" w:cs="Arial"/>
                      <w:sz w:val="18"/>
                      <w:szCs w:val="18"/>
                    </w:rPr>
                  </w:pPr>
                  <w:r w:rsidRPr="000C6BB3">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0C6BB3">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56B6" w14:textId="77777777" w:rsidR="002A1E63" w:rsidRPr="000C6BB3" w:rsidRDefault="002A1E63" w:rsidP="002A1E6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2A1E63" w:rsidRPr="004C3AAF" w14:paraId="005D91A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4339E"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CFEE1"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AC65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F82F" w14:textId="77777777" w:rsidR="002A1E63" w:rsidRPr="004C3AAF" w:rsidRDefault="002A1E63" w:rsidP="002A1E63">
                  <w:pPr>
                    <w:spacing w:line="259" w:lineRule="auto"/>
                    <w:rPr>
                      <w:rFonts w:ascii="Arial" w:hAnsi="Arial" w:cs="Arial"/>
                      <w:sz w:val="18"/>
                      <w:szCs w:val="18"/>
                    </w:rPr>
                  </w:pPr>
                  <w:r w:rsidRPr="004C3AAF">
                    <w:rPr>
                      <w:rFonts w:ascii="Arial" w:hAnsi="Arial" w:cs="Arial"/>
                      <w:sz w:val="18"/>
                      <w:szCs w:val="18"/>
                    </w:rPr>
                    <w:t>UE supports</w:t>
                  </w:r>
                </w:p>
                <w:p w14:paraId="3638F13A" w14:textId="77777777" w:rsidR="002A1E63" w:rsidRPr="004C3AAF" w:rsidRDefault="002A1E63" w:rsidP="002A1E63">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02D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5BA9"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1C8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B22C" w14:textId="77777777" w:rsidR="002A1E63" w:rsidRPr="004C3AAF" w:rsidRDefault="002A1E63" w:rsidP="002A1E63">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52C3C"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C301"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BC29A"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53B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28C5" w14:textId="77777777" w:rsidR="002A1E63" w:rsidRPr="004C3AAF" w:rsidRDefault="002A1E63" w:rsidP="002A1E63">
                  <w:pPr>
                    <w:keepNext/>
                    <w:keepLines/>
                    <w:rPr>
                      <w:rFonts w:ascii="Arial" w:eastAsia="MS Mincho" w:hAnsi="Arial" w:cs="Arial"/>
                      <w:sz w:val="18"/>
                      <w:szCs w:val="18"/>
                    </w:rPr>
                  </w:pPr>
                  <w:r w:rsidRPr="00622419">
                    <w:rPr>
                      <w:rFonts w:ascii="Arial" w:eastAsia="MS Mincho" w:hAnsi="Arial" w:cs="Arial"/>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622419">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E7DB"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2A1E63" w:rsidRPr="004C3AAF" w14:paraId="49D3205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A80E0"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E1D9" w14:textId="77777777" w:rsidR="002A1E63" w:rsidRPr="004C3AAF" w:rsidRDefault="002A1E63" w:rsidP="002A1E63">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2D34"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08E6" w14:textId="77777777" w:rsidR="002A1E63" w:rsidRPr="00B00887" w:rsidRDefault="002A1E63" w:rsidP="002A1E63">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716C0D55" w14:textId="77777777" w:rsidR="002A1E63" w:rsidRPr="004C3AAF" w:rsidRDefault="002A1E63" w:rsidP="002A1E63">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87568" w14:textId="77777777" w:rsidR="002A1E63" w:rsidRPr="004C3AAF" w:rsidRDefault="002A1E63" w:rsidP="002A1E63">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F69D" w14:textId="77777777" w:rsidR="002A1E63" w:rsidRPr="004C3AAF" w:rsidRDefault="002A1E63" w:rsidP="002A1E63">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CB17" w14:textId="77777777" w:rsidR="002A1E63" w:rsidRPr="004C3AAF" w:rsidRDefault="002A1E63" w:rsidP="002A1E63">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F3F8" w14:textId="77777777" w:rsidR="002A1E63" w:rsidRPr="004C3AAF" w:rsidRDefault="002A1E63" w:rsidP="002A1E63">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036ED"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80706"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64B9" w14:textId="77777777" w:rsidR="002A1E63" w:rsidRPr="004C3AAF" w:rsidRDefault="002A1E63" w:rsidP="002A1E63">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C421"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7054D" w14:textId="77777777" w:rsidR="002A1E63" w:rsidRPr="00622419" w:rsidRDefault="002A1E63" w:rsidP="002A1E63">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1040" w14:textId="77777777" w:rsidR="002A1E63" w:rsidRPr="004C3AAF" w:rsidRDefault="002A1E63" w:rsidP="002A1E63">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2A1E63" w:rsidRPr="008F78C3" w14:paraId="34CF18B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CB98B"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6E0B7" w14:textId="77777777" w:rsidR="002A1E63" w:rsidRPr="008F78C3" w:rsidRDefault="002A1E63" w:rsidP="002A1E63">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9070"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0F39" w14:textId="77777777" w:rsidR="002A1E63" w:rsidRPr="008F78C3" w:rsidRDefault="002A1E63" w:rsidP="002A1E63">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57CDE555" w14:textId="77777777" w:rsidR="002A1E63" w:rsidRPr="008F78C3" w:rsidRDefault="002A1E63" w:rsidP="002A1E63">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3CFD0" w14:textId="77777777" w:rsidR="002A1E63" w:rsidRPr="008F78C3" w:rsidRDefault="002A1E63" w:rsidP="002A1E63">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218D" w14:textId="77777777" w:rsidR="002A1E63" w:rsidRPr="008F78C3" w:rsidRDefault="002A1E63" w:rsidP="002A1E63">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BE088"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818"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3FC4" w14:textId="77777777" w:rsidR="002A1E63" w:rsidRPr="008F78C3" w:rsidRDefault="002A1E63" w:rsidP="002A1E63">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B343E"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01A0C" w14:textId="77777777" w:rsidR="002A1E63" w:rsidRPr="008F78C3" w:rsidRDefault="002A1E63" w:rsidP="002A1E63">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40AF1" w14:textId="77777777" w:rsidR="002A1E63" w:rsidRPr="008F78C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6518" w14:textId="77777777" w:rsidR="002A1E63" w:rsidRPr="008F78C3" w:rsidRDefault="002A1E63" w:rsidP="002A1E63">
                  <w:pPr>
                    <w:keepNext/>
                    <w:keepLines/>
                    <w:rPr>
                      <w:rFonts w:ascii="Arial" w:eastAsia="MS Mincho" w:hAnsi="Arial" w:cs="Arial"/>
                      <w:sz w:val="18"/>
                      <w:szCs w:val="18"/>
                    </w:rPr>
                  </w:pPr>
                  <w:r w:rsidRPr="008F78C3">
                    <w:rPr>
                      <w:rFonts w:asciiTheme="majorHAnsi" w:hAnsiTheme="majorHAnsi" w:cstheme="majorHAnsi"/>
                      <w:sz w:val="18"/>
                      <w:szCs w:val="18"/>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8F78C3">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6FD45" w14:textId="77777777" w:rsidR="002A1E63" w:rsidRPr="008F78C3" w:rsidRDefault="002A1E63" w:rsidP="002A1E63">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2A1E63" w:rsidRPr="004C3AAF" w14:paraId="4E5E739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AD07"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18DC8"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8F9E3"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5734" w14:textId="77777777" w:rsidR="002A1E63" w:rsidRPr="004C3AAF" w:rsidRDefault="002A1E63" w:rsidP="002A1E6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55692248" w14:textId="77777777" w:rsidR="002A1E63" w:rsidRPr="004C3AAF" w:rsidRDefault="002A1E63" w:rsidP="002A1E6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0D6E" w14:textId="77777777" w:rsidR="002A1E63" w:rsidRPr="004C3AAF" w:rsidRDefault="002A1E63" w:rsidP="002A1E63">
                  <w:pPr>
                    <w:pStyle w:val="TAL"/>
                    <w:rPr>
                      <w:rFonts w:eastAsia="MS Mincho" w:cs="Arial"/>
                      <w:szCs w:val="18"/>
                      <w:lang w:eastAsia="ja-JP"/>
                    </w:rPr>
                  </w:pPr>
                  <w:r w:rsidRPr="00D43B9A">
                    <w:rPr>
                      <w:rFonts w:eastAsia="MS Mincho" w:cs="Arial"/>
                      <w:szCs w:val="18"/>
                    </w:rPr>
                    <w:t xml:space="preserve">At least one of {15-25, 15-3, </w:t>
                  </w:r>
                  <w:r w:rsidRPr="00AF0921">
                    <w:rPr>
                      <w:rFonts w:eastAsia="MS Mincho" w:cs="Arial"/>
                      <w:strike/>
                      <w:color w:val="FF0000"/>
                      <w:szCs w:val="18"/>
                      <w:highlight w:val="yellow"/>
                    </w:rPr>
                    <w:t>[</w:t>
                  </w:r>
                  <w:r w:rsidRPr="00D43B9A">
                    <w:rPr>
                      <w:rFonts w:eastAsia="MS Mincho" w:cs="Arial"/>
                      <w:szCs w:val="18"/>
                      <w:highlight w:val="yellow"/>
                    </w:rPr>
                    <w:t>32-4, 32-4a</w:t>
                  </w:r>
                  <w:r w:rsidRPr="00AF0921">
                    <w:rPr>
                      <w:rFonts w:eastAsia="MS Mincho" w:cs="Arial"/>
                      <w:color w:val="FF0000"/>
                      <w:szCs w:val="18"/>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6AC"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7290" w14:textId="77777777" w:rsidR="002A1E63" w:rsidRPr="004C3AAF" w:rsidRDefault="002A1E63" w:rsidP="002A1E63">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F35A" w14:textId="77777777" w:rsidR="002A1E63" w:rsidRPr="004C3AAF" w:rsidRDefault="002A1E63" w:rsidP="002A1E63">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A9F8" w14:textId="77777777" w:rsidR="002A1E63" w:rsidRPr="004C3AAF" w:rsidRDefault="002A1E63" w:rsidP="002A1E63">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8CF9"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0C4B"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858EF"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8B1CC" w14:textId="77777777" w:rsidR="002A1E63" w:rsidRDefault="002A1E63" w:rsidP="002A1E6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3D89CB4E" w14:textId="77777777" w:rsidR="002A1E63" w:rsidRDefault="002A1E63" w:rsidP="002A1E63">
                  <w:pPr>
                    <w:keepNext/>
                    <w:keepLines/>
                    <w:rPr>
                      <w:rFonts w:ascii="Arial" w:eastAsia="MS Mincho" w:hAnsi="Arial" w:cs="Arial"/>
                      <w:sz w:val="18"/>
                      <w:szCs w:val="18"/>
                    </w:rPr>
                  </w:pPr>
                </w:p>
                <w:p w14:paraId="6A495443"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A3281E2"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AD7207" w14:textId="77777777" w:rsidR="002A1E63" w:rsidRDefault="002A1E63" w:rsidP="002A1E63">
                  <w:pPr>
                    <w:keepNext/>
                    <w:keepLines/>
                    <w:rPr>
                      <w:rFonts w:ascii="Arial" w:eastAsia="MS Mincho" w:hAnsi="Arial" w:cs="Arial"/>
                      <w:sz w:val="18"/>
                      <w:szCs w:val="18"/>
                    </w:rPr>
                  </w:pPr>
                </w:p>
                <w:p w14:paraId="7EFC2F7C"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AA0D"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19A66DE5" w14:textId="77777777" w:rsidR="002A1E63" w:rsidRPr="004C3AAF" w:rsidRDefault="002A1E63" w:rsidP="002A1E63">
                  <w:pPr>
                    <w:spacing w:line="259" w:lineRule="auto"/>
                    <w:rPr>
                      <w:rFonts w:ascii="Arial" w:eastAsia="MS Mincho" w:hAnsi="Arial" w:cs="Arial"/>
                      <w:sz w:val="18"/>
                      <w:szCs w:val="18"/>
                    </w:rPr>
                  </w:pPr>
                </w:p>
                <w:p w14:paraId="20D2B45F"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w:t>
                  </w:r>
                  <w:r w:rsidRPr="00422D02">
                    <w:rPr>
                      <w:rFonts w:ascii="Arial" w:eastAsia="MS Mincho" w:hAnsi="Arial" w:cs="Arial"/>
                      <w:strike/>
                      <w:color w:val="FF0000"/>
                      <w:sz w:val="18"/>
                      <w:szCs w:val="18"/>
                    </w:rPr>
                    <w:t>indicate</w:t>
                  </w:r>
                  <w:r w:rsidRPr="00422D02">
                    <w:rPr>
                      <w:rFonts w:ascii="Arial" w:eastAsia="MS Mincho" w:hAnsi="Arial" w:cs="Arial"/>
                      <w:color w:val="FF0000"/>
                      <w:sz w:val="18"/>
                      <w:szCs w:val="18"/>
                    </w:rPr>
                    <w:t xml:space="preserve"> support </w:t>
                  </w:r>
                  <w:r w:rsidRPr="004C3AAF">
                    <w:rPr>
                      <w:rFonts w:ascii="Arial" w:eastAsia="MS Mincho" w:hAnsi="Arial" w:cs="Arial"/>
                      <w:sz w:val="18"/>
                      <w:szCs w:val="18"/>
                    </w:rPr>
                    <w:t>this FG</w:t>
                  </w:r>
                  <w:r w:rsidRPr="00422D02">
                    <w:rPr>
                      <w:rFonts w:ascii="Arial" w:eastAsia="MS Mincho" w:hAnsi="Arial" w:cs="Arial"/>
                      <w:strike/>
                      <w:color w:val="FF0000"/>
                      <w:sz w:val="18"/>
                      <w:szCs w:val="18"/>
                    </w:rPr>
                    <w:t xml:space="preserve"> is supported</w:t>
                  </w:r>
                  <w:r w:rsidRPr="004C3AAF">
                    <w:rPr>
                      <w:rFonts w:ascii="Arial" w:eastAsia="MS Mincho" w:hAnsi="Arial" w:cs="Arial"/>
                      <w:sz w:val="18"/>
                      <w:szCs w:val="18"/>
                    </w:rPr>
                    <w:t>.</w:t>
                  </w:r>
                </w:p>
              </w:tc>
            </w:tr>
            <w:tr w:rsidR="002A1E63" w:rsidRPr="004C3AAF" w14:paraId="11EB9F9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5EC02"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D56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BD1D"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B0F7" w14:textId="77777777" w:rsidR="002A1E63" w:rsidRPr="004C3AAF" w:rsidRDefault="002A1E63" w:rsidP="002A1E63">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5CCBE" w14:textId="77777777" w:rsidR="002A1E63" w:rsidRPr="004C3AAF" w:rsidRDefault="002A1E63" w:rsidP="002A1E63">
                  <w:pPr>
                    <w:pStyle w:val="TAL"/>
                    <w:rPr>
                      <w:rFonts w:eastAsia="MS Mincho" w:cs="Arial"/>
                      <w:szCs w:val="18"/>
                      <w:lang w:eastAsia="zh-CN"/>
                    </w:rPr>
                  </w:pPr>
                  <w:r w:rsidRPr="00D43B9A">
                    <w:rPr>
                      <w:rFonts w:eastAsia="MS Mincho" w:cs="Arial"/>
                      <w:szCs w:val="18"/>
                    </w:rPr>
                    <w:t xml:space="preserve">At least one of {15-25, 15-3, </w:t>
                  </w:r>
                  <w:r w:rsidRPr="00F161A8">
                    <w:rPr>
                      <w:rFonts w:eastAsia="MS Mincho" w:cs="Arial"/>
                      <w:strike/>
                      <w:color w:val="FF0000"/>
                      <w:szCs w:val="18"/>
                      <w:highlight w:val="yellow"/>
                    </w:rPr>
                    <w:t>[</w:t>
                  </w:r>
                  <w:r w:rsidRPr="00D43B9A">
                    <w:rPr>
                      <w:rFonts w:eastAsia="MS Mincho" w:cs="Arial"/>
                      <w:szCs w:val="18"/>
                      <w:highlight w:val="yellow"/>
                    </w:rPr>
                    <w:t>32-4, 32-4a</w:t>
                  </w:r>
                  <w:r w:rsidRPr="00F161A8">
                    <w:rPr>
                      <w:rFonts w:eastAsia="MS Mincho" w:cs="Arial"/>
                      <w:strike/>
                      <w:color w:val="FF0000"/>
                      <w:szCs w:val="18"/>
                      <w:highlight w:val="yellow"/>
                    </w:rPr>
                    <w:t>]</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C8D23"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31B6"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DD39"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9FD5"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99D32"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79E1"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8A19"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EC75C"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7D02EBEF"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74223605" w14:textId="77777777" w:rsidR="002A1E63" w:rsidRDefault="002A1E63" w:rsidP="002A1E63">
                  <w:pPr>
                    <w:keepNext/>
                    <w:keepLines/>
                    <w:rPr>
                      <w:rFonts w:ascii="Arial" w:eastAsia="Malgun Gothic" w:hAnsi="Arial" w:cs="Arial"/>
                      <w:sz w:val="18"/>
                      <w:szCs w:val="18"/>
                      <w:lang w:eastAsia="ko-KR"/>
                    </w:rPr>
                  </w:pPr>
                </w:p>
                <w:p w14:paraId="5F7F43F1"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305E6492" w14:textId="77777777" w:rsidR="002A1E63" w:rsidRDefault="002A1E63" w:rsidP="002A1E63">
                  <w:pPr>
                    <w:keepNext/>
                    <w:keepLines/>
                    <w:rPr>
                      <w:rFonts w:ascii="Arial" w:eastAsia="Malgun Gothic" w:hAnsi="Arial" w:cs="Arial"/>
                      <w:sz w:val="18"/>
                      <w:szCs w:val="18"/>
                      <w:lang w:eastAsia="ko-KR"/>
                    </w:rPr>
                  </w:pPr>
                </w:p>
                <w:p w14:paraId="3044FDB9" w14:textId="77777777" w:rsidR="002A1E63" w:rsidRPr="00F02B67" w:rsidRDefault="002A1E63" w:rsidP="002A1E6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5D06" w14:textId="77777777" w:rsidR="002A1E63" w:rsidRPr="004C3AAF" w:rsidRDefault="002A1E63" w:rsidP="002A1E6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2A1E63" w:rsidRPr="004C3AAF" w14:paraId="43B02E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8F90" w14:textId="77777777" w:rsidR="002A1E63" w:rsidRPr="004C3AAF" w:rsidRDefault="002A1E63" w:rsidP="002A1E63">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53E4"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C1DBB" w14:textId="77777777" w:rsidR="002A1E63" w:rsidRPr="004C3AAF" w:rsidRDefault="002A1E63" w:rsidP="002A1E63">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D68D8" w14:textId="77777777" w:rsidR="002A1E63" w:rsidRPr="00160DDB" w:rsidRDefault="002A1E63" w:rsidP="002A1E63">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73AC2578" w14:textId="77777777" w:rsidR="002A1E63" w:rsidRPr="004C3AAF" w:rsidRDefault="002A1E63" w:rsidP="002A1E63">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E26684D" w14:textId="77777777" w:rsidR="002A1E63" w:rsidRPr="004C3AAF" w:rsidRDefault="002A1E63" w:rsidP="002A1E63">
                  <w:pPr>
                    <w:pStyle w:val="TAL"/>
                    <w:rPr>
                      <w:rFonts w:eastAsia="MS Mincho" w:cs="Arial"/>
                      <w:szCs w:val="18"/>
                      <w:lang w:eastAsia="zh-CN"/>
                    </w:rPr>
                  </w:pPr>
                  <w:r w:rsidRPr="00CC7AE1">
                    <w:rPr>
                      <w:rFonts w:eastAsia="MS Mincho" w:cs="Arial"/>
                      <w:strike/>
                      <w:color w:val="FF0000"/>
                      <w:szCs w:val="18"/>
                      <w:lang w:eastAsia="zh-CN"/>
                    </w:rPr>
                    <w:t>[</w:t>
                  </w:r>
                  <w:r w:rsidRPr="004C3AAF">
                    <w:rPr>
                      <w:rFonts w:eastAsia="MS Mincho" w:cs="Arial"/>
                      <w:szCs w:val="18"/>
                      <w:lang w:eastAsia="zh-CN"/>
                    </w:rPr>
                    <w:t xml:space="preserve">15-1 </w:t>
                  </w:r>
                  <w:r w:rsidRPr="00CC7AE1">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279E" w14:textId="77777777" w:rsidR="002A1E63" w:rsidRPr="004C3AAF" w:rsidRDefault="002A1E63" w:rsidP="002A1E63">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A37A"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5950" w14:textId="77777777" w:rsidR="002A1E63" w:rsidRPr="004C3AAF" w:rsidRDefault="002A1E63" w:rsidP="002A1E63">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0B4E" w14:textId="77777777" w:rsidR="002A1E63" w:rsidRPr="004C3AAF"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5A6D9"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A1CE" w14:textId="77777777" w:rsidR="002A1E63" w:rsidRPr="004C3AAF"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246E8" w14:textId="77777777" w:rsidR="002A1E63" w:rsidRPr="004C3AAF"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21D9" w14:textId="77777777" w:rsidR="002A1E63" w:rsidRDefault="002A1E63" w:rsidP="002A1E6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6A1A6D80" w14:textId="77777777" w:rsidR="002A1E63" w:rsidRDefault="002A1E63" w:rsidP="002A1E63">
                  <w:pPr>
                    <w:keepNext/>
                    <w:keepLines/>
                    <w:rPr>
                      <w:rFonts w:ascii="Arial" w:eastAsia="MS Mincho" w:hAnsi="Arial" w:cs="Arial"/>
                      <w:sz w:val="18"/>
                      <w:szCs w:val="18"/>
                    </w:rPr>
                  </w:pPr>
                </w:p>
                <w:p w14:paraId="12E7C874" w14:textId="77777777" w:rsidR="002A1E63" w:rsidRPr="00715E43" w:rsidRDefault="002A1E63" w:rsidP="002A1E63">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4C4" w14:textId="77777777" w:rsidR="002A1E63" w:rsidRPr="004C3AAF" w:rsidRDefault="002A1E63" w:rsidP="002A1E6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E4C601C" w14:textId="77777777" w:rsidR="002A1E63" w:rsidRPr="004C3AAF" w:rsidRDefault="002A1E63" w:rsidP="002A1E63">
                  <w:pPr>
                    <w:spacing w:after="160" w:line="259" w:lineRule="auto"/>
                    <w:rPr>
                      <w:rFonts w:ascii="Arial" w:eastAsia="MS Mincho" w:hAnsi="Arial" w:cs="Arial"/>
                      <w:sz w:val="18"/>
                      <w:szCs w:val="18"/>
                    </w:rPr>
                  </w:pPr>
                </w:p>
                <w:p w14:paraId="730FE424" w14:textId="77777777" w:rsidR="002A1E63" w:rsidRPr="004C3AAF" w:rsidRDefault="002A1E63" w:rsidP="002A1E63">
                  <w:pPr>
                    <w:spacing w:line="259" w:lineRule="auto"/>
                    <w:rPr>
                      <w:rFonts w:ascii="Arial" w:eastAsia="MS Mincho" w:hAnsi="Arial" w:cs="Arial"/>
                      <w:sz w:val="18"/>
                      <w:szCs w:val="18"/>
                    </w:rPr>
                  </w:pPr>
                  <w:r w:rsidRPr="008F78C3">
                    <w:rPr>
                      <w:rFonts w:ascii="Arial" w:eastAsia="MS Mincho" w:hAnsi="Arial" w:cs="Arial"/>
                      <w:sz w:val="18"/>
                      <w:szCs w:val="18"/>
                    </w:rPr>
                    <w:t xml:space="preserve">For UE supports NR sidelink in shared spectrum </w:t>
                  </w:r>
                  <w:r w:rsidRPr="00422D02">
                    <w:rPr>
                      <w:rFonts w:ascii="Arial" w:eastAsia="MS Mincho" w:hAnsi="Arial" w:cs="Arial"/>
                      <w:strike/>
                      <w:color w:val="FF0000"/>
                      <w:sz w:val="18"/>
                      <w:szCs w:val="18"/>
                    </w:rPr>
                    <w:t>and when</w:t>
                  </w:r>
                  <w:r w:rsidRPr="00422D02">
                    <w:rPr>
                      <w:rFonts w:ascii="Arial" w:eastAsia="MS Mincho" w:hAnsi="Arial" w:cs="Arial"/>
                      <w:color w:val="FF0000"/>
                      <w:sz w:val="18"/>
                      <w:szCs w:val="18"/>
                    </w:rPr>
                    <w:t xml:space="preserve"> where </w:t>
                  </w:r>
                  <w:r w:rsidRPr="008F78C3">
                    <w:rPr>
                      <w:rFonts w:ascii="Arial" w:eastAsia="MS Mincho" w:hAnsi="Arial" w:cs="Arial"/>
                      <w:sz w:val="18"/>
                      <w:szCs w:val="18"/>
                    </w:rPr>
                    <w:t>shared spectrum channel access must be used, UE must support this FG.</w:t>
                  </w:r>
                  <w:r w:rsidRPr="00422D02">
                    <w:rPr>
                      <w:rFonts w:ascii="Arial" w:eastAsia="MS Mincho" w:hAnsi="Arial" w:cs="Arial"/>
                      <w:strike/>
                      <w:color w:val="FF0000"/>
                      <w:sz w:val="18"/>
                      <w:szCs w:val="18"/>
                    </w:rPr>
                    <w:t>]</w:t>
                  </w:r>
                </w:p>
              </w:tc>
            </w:tr>
            <w:tr w:rsidR="002A1E63" w:rsidRPr="00B94AF9" w14:paraId="27AFFBF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EA3C9" w14:textId="77777777" w:rsidR="002A1E63" w:rsidRPr="00B94AF9" w:rsidRDefault="002A1E63" w:rsidP="002A1E63">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2A3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464A"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86D0" w14:textId="77777777" w:rsidR="002A1E63" w:rsidRPr="00B94AF9" w:rsidRDefault="002A1E63" w:rsidP="002A1E63">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08BD6"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8C60" w14:textId="77777777" w:rsidR="002A1E63" w:rsidRPr="00B94AF9" w:rsidRDefault="002A1E63" w:rsidP="002A1E63">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30D79"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8C98D"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03F6" w14:textId="77777777" w:rsidR="002A1E63" w:rsidRPr="00B94AF9" w:rsidRDefault="002A1E63" w:rsidP="002A1E63">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9B0C3"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EBC1" w14:textId="77777777" w:rsidR="002A1E63" w:rsidRPr="00B94AF9" w:rsidRDefault="002A1E63" w:rsidP="002A1E63">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067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8AF4" w14:textId="77777777" w:rsidR="002A1E63" w:rsidRDefault="002A1E63" w:rsidP="002A1E63">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0EE25AF5" w14:textId="77777777" w:rsidR="002A1E63" w:rsidRDefault="002A1E63" w:rsidP="002A1E63">
                  <w:pPr>
                    <w:keepNext/>
                    <w:keepLines/>
                    <w:rPr>
                      <w:rFonts w:ascii="Arial" w:eastAsia="MS Mincho" w:hAnsi="Arial" w:cs="Arial"/>
                      <w:sz w:val="18"/>
                      <w:szCs w:val="18"/>
                    </w:rPr>
                  </w:pPr>
                </w:p>
                <w:p w14:paraId="1CC811D8" w14:textId="77777777" w:rsidR="002A1E63" w:rsidRPr="00163B76" w:rsidRDefault="002A1E63" w:rsidP="002A1E63">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 xml:space="preserve">The </w:t>
                  </w:r>
                  <w:r w:rsidRPr="007C7EC4">
                    <w:rPr>
                      <w:rFonts w:ascii="Arial" w:eastAsia="MS Mincho" w:hAnsi="Arial" w:cs="Arial"/>
                      <w:strike/>
                      <w:color w:val="FF0000"/>
                      <w:sz w:val="18"/>
                      <w:szCs w:val="18"/>
                    </w:rPr>
                    <w:t>signaling</w:t>
                  </w:r>
                  <w:r w:rsidRPr="007C7EC4">
                    <w:rPr>
                      <w:rFonts w:ascii="Arial" w:eastAsia="MS Mincho" w:hAnsi="Arial" w:cs="Arial"/>
                      <w:color w:val="FF0000"/>
                      <w:sz w:val="18"/>
                      <w:szCs w:val="18"/>
                    </w:rPr>
                    <w:t xml:space="preserve"> FG</w:t>
                  </w:r>
                  <w:r w:rsidRPr="00163B76">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3EB8" w14:textId="77777777" w:rsidR="002A1E63" w:rsidRPr="00B94AF9" w:rsidRDefault="002A1E63" w:rsidP="002A1E63">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2A1E63" w:rsidRPr="00B94AF9" w14:paraId="385D8AD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26536" w14:textId="77777777" w:rsidR="002A1E63" w:rsidRPr="00B94AF9" w:rsidRDefault="002A1E63" w:rsidP="002A1E63">
                  <w:pPr>
                    <w:pStyle w:val="TAL"/>
                    <w:rPr>
                      <w:rFonts w:eastAsia="MS Mincho" w:cs="Arial"/>
                      <w:szCs w:val="18"/>
                      <w:lang w:eastAsia="ja-JP"/>
                    </w:rPr>
                  </w:pPr>
                  <w:r w:rsidRPr="00864D28">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95B8" w14:textId="77777777" w:rsidR="002A1E63" w:rsidRPr="00B94AF9" w:rsidRDefault="002A1E63" w:rsidP="002A1E63">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98A29"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2A54" w14:textId="77777777" w:rsidR="002A1E63" w:rsidRPr="00864D28" w:rsidRDefault="002A1E63" w:rsidP="002A1E63">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44F28D6A" w14:textId="77777777" w:rsidR="002A1E63" w:rsidRPr="00B94AF9" w:rsidRDefault="002A1E63" w:rsidP="002A1E63">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FE7D"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93A" w14:textId="77777777" w:rsidR="002A1E63" w:rsidRPr="00B94AF9" w:rsidRDefault="002A1E63" w:rsidP="002A1E63">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C5B6A"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C713" w14:textId="77777777" w:rsidR="002A1E63" w:rsidRPr="00B94AF9" w:rsidRDefault="002A1E63" w:rsidP="002A1E63">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0E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156FC"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2E0C9"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2D54"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5ACBC" w14:textId="77777777" w:rsidR="002A1E63" w:rsidRDefault="002A1E63" w:rsidP="002A1E63">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78A06B21" w14:textId="77777777" w:rsidR="002A1E63" w:rsidRDefault="002A1E63" w:rsidP="002A1E63">
                  <w:pPr>
                    <w:keepNext/>
                    <w:keepLines/>
                    <w:rPr>
                      <w:rFonts w:ascii="Arial" w:eastAsia="MS Mincho" w:hAnsi="Arial" w:cs="Arial"/>
                      <w:sz w:val="18"/>
                      <w:szCs w:val="18"/>
                    </w:rPr>
                  </w:pPr>
                </w:p>
                <w:p w14:paraId="3D3AD217"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149A9500" w14:textId="77777777" w:rsidR="002A1E63" w:rsidRPr="00F02B67" w:rsidRDefault="002A1E63" w:rsidP="002A1E63">
                  <w:pPr>
                    <w:keepNext/>
                    <w:keepLines/>
                    <w:rPr>
                      <w:rFonts w:ascii="Arial" w:eastAsia="MS Mincho" w:hAnsi="Arial" w:cs="Arial"/>
                      <w:sz w:val="18"/>
                      <w:szCs w:val="18"/>
                    </w:rPr>
                  </w:pPr>
                </w:p>
                <w:p w14:paraId="0952CFE9" w14:textId="77777777" w:rsidR="002A1E63" w:rsidRPr="00B94AF9" w:rsidRDefault="002A1E63" w:rsidP="002A1E63">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EC5E1" w14:textId="77777777" w:rsidR="002A1E63" w:rsidRPr="00864D28" w:rsidRDefault="002A1E63" w:rsidP="002A1E63">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70FA3754" w14:textId="77777777" w:rsidR="002A1E63" w:rsidRPr="00864D28" w:rsidRDefault="002A1E63" w:rsidP="002A1E63">
                  <w:pPr>
                    <w:spacing w:after="160" w:line="259" w:lineRule="auto"/>
                    <w:rPr>
                      <w:rFonts w:ascii="Arial" w:eastAsia="MS Mincho" w:hAnsi="Arial" w:cs="Arial"/>
                      <w:sz w:val="18"/>
                      <w:szCs w:val="18"/>
                    </w:rPr>
                  </w:pPr>
                </w:p>
                <w:p w14:paraId="4A29959D" w14:textId="77777777" w:rsidR="002A1E63" w:rsidRPr="00B94AF9" w:rsidRDefault="002A1E63" w:rsidP="002A1E63">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2A1E63" w:rsidRPr="00B94AF9" w14:paraId="1A1096C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A53086" w14:textId="77777777" w:rsidR="002A1E63" w:rsidRPr="00B94AF9" w:rsidRDefault="002A1E63" w:rsidP="002A1E63">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88A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D5D63"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44ABA" w14:textId="77777777" w:rsidR="002A1E63" w:rsidRPr="001C3BDD" w:rsidRDefault="002A1E63" w:rsidP="002A1E63">
                  <w:pPr>
                    <w:rPr>
                      <w:rFonts w:ascii="Arial" w:hAnsi="Arial" w:cs="Arial"/>
                      <w:sz w:val="18"/>
                      <w:szCs w:val="18"/>
                    </w:rPr>
                  </w:pPr>
                  <w:r w:rsidRPr="001C3BDD">
                    <w:rPr>
                      <w:rFonts w:ascii="Arial" w:hAnsi="Arial" w:cs="Arial"/>
                      <w:sz w:val="18"/>
                      <w:szCs w:val="18"/>
                    </w:rPr>
                    <w:t>1. UE supports transmitting S-SSB on additional S-SSB occasion(s)</w:t>
                  </w:r>
                </w:p>
                <w:p w14:paraId="3BC3780B" w14:textId="77777777" w:rsidR="002A1E63" w:rsidRPr="00B94AF9" w:rsidRDefault="002A1E63" w:rsidP="002A1E63">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9DB" w14:textId="77777777" w:rsidR="002A1E63" w:rsidRPr="00F02B67" w:rsidRDefault="002A1E63" w:rsidP="002A1E63">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DAEC" w14:textId="77777777" w:rsidR="002A1E63" w:rsidRPr="00F02B67" w:rsidRDefault="002A1E63" w:rsidP="002A1E63">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06CF2"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5841" w14:textId="77777777" w:rsidR="002A1E63" w:rsidRPr="00B94AF9" w:rsidRDefault="002A1E63" w:rsidP="002A1E63">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9560" w14:textId="77777777" w:rsidR="002A1E63" w:rsidRPr="00B94AF9"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3C98"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A8051" w14:textId="77777777" w:rsidR="002A1E63" w:rsidRPr="00B94AF9"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968E2"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98E8E"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E9902" w14:textId="77777777" w:rsidR="002A1E63" w:rsidRPr="00B94AF9" w:rsidRDefault="002A1E63" w:rsidP="002A1E63">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2A1E63" w:rsidRPr="001C3BDD" w:rsidDel="00052F76" w14:paraId="73C2F03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5265A" w14:textId="77777777" w:rsidR="002A1E63" w:rsidRPr="001C3BDD" w:rsidRDefault="002A1E63" w:rsidP="002A1E63">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28D"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D818"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CC22" w14:textId="77777777" w:rsidR="002A1E63" w:rsidRPr="001C3BDD" w:rsidRDefault="002A1E63" w:rsidP="002A1E63">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3621" w14:textId="77777777" w:rsidR="002A1E63" w:rsidRPr="001C3BDD" w:rsidRDefault="002A1E63" w:rsidP="002A1E63">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5A8B" w14:textId="77777777" w:rsidR="002A1E63" w:rsidRPr="001C3BDD" w:rsidRDefault="002A1E63" w:rsidP="002A1E63">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4561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6C6A2" w14:textId="77777777" w:rsidR="002A1E63" w:rsidRPr="001C3BDD" w:rsidRDefault="002A1E63" w:rsidP="002A1E63">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F0361"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16180"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4D5B"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7E71"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97B7D"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31400" w14:textId="77777777" w:rsidR="002A1E63" w:rsidRPr="001C3BDD" w:rsidDel="00052F76" w:rsidRDefault="002A1E63" w:rsidP="002A1E63">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2A1E63" w:rsidRPr="001C3BDD" w:rsidDel="00052F76" w14:paraId="76ED1CF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6018B"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E545"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9759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D0F0"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B497D46" w14:textId="77777777" w:rsidR="002A1E63" w:rsidRPr="00815476" w:rsidRDefault="002A1E63" w:rsidP="002A1E63">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7D57CA75" w14:textId="77777777" w:rsidR="002A1E63" w:rsidRPr="00815476" w:rsidRDefault="002A1E63" w:rsidP="002A1E63">
                  <w:pPr>
                    <w:rPr>
                      <w:rFonts w:asciiTheme="majorHAnsi" w:eastAsia="宋体" w:hAnsiTheme="majorHAnsi" w:cstheme="majorHAnsi"/>
                      <w:sz w:val="18"/>
                      <w:szCs w:val="18"/>
                      <w:lang w:eastAsia="zh-CN"/>
                    </w:rPr>
                  </w:pPr>
                </w:p>
                <w:p w14:paraId="2BFED73A" w14:textId="77777777" w:rsidR="002A1E63" w:rsidRPr="001C3BDD" w:rsidRDefault="002A1E63" w:rsidP="002A1E63">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9520" w14:textId="77777777" w:rsidR="002A1E63" w:rsidRPr="001C3BDD" w:rsidRDefault="002A1E63" w:rsidP="002A1E63">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CCA49"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92E4E"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253BC"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0E44"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71EAC"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0696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61B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A140"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7328C4F3" w14:textId="77777777" w:rsidR="002A1E63" w:rsidRDefault="002A1E63" w:rsidP="002A1E63">
                  <w:pPr>
                    <w:keepNext/>
                    <w:keepLines/>
                    <w:rPr>
                      <w:rFonts w:ascii="Arial" w:eastAsia="MS Mincho" w:hAnsi="Arial" w:cs="Arial"/>
                      <w:sz w:val="18"/>
                      <w:szCs w:val="18"/>
                    </w:rPr>
                  </w:pPr>
                </w:p>
                <w:p w14:paraId="7E18A106"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1E66209"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4E4BBAAD" w14:textId="77777777" w:rsidR="002A1E63" w:rsidRDefault="002A1E63" w:rsidP="002A1E63">
                  <w:pPr>
                    <w:keepNext/>
                    <w:keepLines/>
                    <w:rPr>
                      <w:rFonts w:ascii="Arial" w:eastAsia="MS Mincho" w:hAnsi="Arial" w:cs="Arial"/>
                      <w:sz w:val="18"/>
                      <w:szCs w:val="18"/>
                    </w:rPr>
                  </w:pPr>
                </w:p>
                <w:p w14:paraId="4A455CA8" w14:textId="77777777" w:rsidR="002A1E63" w:rsidRPr="00F02B67" w:rsidRDefault="002A1E63" w:rsidP="002A1E63">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20082C1"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0B4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7EAE11C8"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50BBFC2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7C29FD"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 xml:space="preserve">47. </w:t>
                  </w:r>
                  <w:r w:rsidRPr="00815476">
                    <w:rPr>
                      <w:rFonts w:asciiTheme="majorHAnsi" w:hAnsiTheme="majorHAnsi" w:cstheme="majorHAnsi"/>
                      <w:szCs w:val="18"/>
                      <w:lang w:eastAsia="ja-JP"/>
                    </w:rPr>
                    <w:lastRenderedPageBreak/>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9B2"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lastRenderedPageBreak/>
                    <w:t>47-</w:t>
                  </w:r>
                  <w:r w:rsidRPr="00815476">
                    <w:rPr>
                      <w:rFonts w:asciiTheme="majorHAnsi" w:eastAsia="MS Mincho" w:hAnsiTheme="majorHAnsi" w:cstheme="majorHAnsi"/>
                      <w:szCs w:val="18"/>
                      <w:lang w:eastAsia="ja-JP"/>
                    </w:rPr>
                    <w:lastRenderedPageBreak/>
                    <w:t>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070A3"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 xml:space="preserve">PSFCH transmissions in multiple </w:t>
                  </w:r>
                  <w:r w:rsidRPr="00815476">
                    <w:rPr>
                      <w:rFonts w:asciiTheme="majorHAnsi" w:hAnsiTheme="majorHAnsi" w:cstheme="majorHAnsi"/>
                      <w:szCs w:val="18"/>
                      <w:lang w:eastAsia="ja-JP"/>
                    </w:rPr>
                    <w:lastRenderedPageBreak/>
                    <w:t>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E13CA"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lastRenderedPageBreak/>
                    <w:t xml:space="preserve">UE supports PSFCH transmissions in </w:t>
                  </w:r>
                  <w:r w:rsidRPr="00815476">
                    <w:rPr>
                      <w:rFonts w:asciiTheme="majorHAnsi" w:hAnsiTheme="majorHAnsi" w:cstheme="majorHAnsi"/>
                      <w:sz w:val="18"/>
                      <w:szCs w:val="18"/>
                    </w:rPr>
                    <w:lastRenderedPageBreak/>
                    <w:t>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0434"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lastRenderedPageBreak/>
                    <w:t xml:space="preserve">at least one of </w:t>
                  </w:r>
                  <w:r w:rsidRPr="00C6723F">
                    <w:rPr>
                      <w:rFonts w:asciiTheme="majorHAnsi" w:eastAsia="MS Mincho" w:hAnsiTheme="majorHAnsi" w:cstheme="majorHAnsi"/>
                      <w:szCs w:val="18"/>
                      <w:lang w:eastAsia="ja-JP"/>
                    </w:rPr>
                    <w:lastRenderedPageBreak/>
                    <w:t>{47-k2,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EDD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lastRenderedPageBreak/>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55994"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A6D3E"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w:t>
                  </w:r>
                  <w:r w:rsidRPr="00815476">
                    <w:rPr>
                      <w:rFonts w:asciiTheme="majorHAnsi" w:eastAsia="宋体" w:hAnsiTheme="majorHAnsi" w:cstheme="majorHAnsi"/>
                      <w:szCs w:val="18"/>
                      <w:lang w:eastAsia="zh-CN"/>
                    </w:rPr>
                    <w:lastRenderedPageBreak/>
                    <w:t xml:space="preserve">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9B46"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lastRenderedPageBreak/>
                    <w:t xml:space="preserve">Per </w:t>
                  </w:r>
                  <w:r w:rsidRPr="00815476">
                    <w:rPr>
                      <w:rFonts w:asciiTheme="majorHAnsi" w:hAnsiTheme="majorHAnsi" w:cstheme="majorHAnsi"/>
                      <w:szCs w:val="18"/>
                      <w:lang w:eastAsia="ja-JP"/>
                    </w:rPr>
                    <w:lastRenderedPageBreak/>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A854D"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lastRenderedPageBreak/>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BB2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4645"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4980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w:t>
                  </w:r>
                  <w:r w:rsidRPr="00815476">
                    <w:rPr>
                      <w:rFonts w:asciiTheme="majorHAnsi" w:hAnsiTheme="majorHAnsi" w:cstheme="majorHAnsi"/>
                      <w:szCs w:val="18"/>
                      <w:lang w:eastAsia="ja-JP"/>
                    </w:rPr>
                    <w:lastRenderedPageBreak/>
                    <w:t>expected for a band where shared spectrum channel access must be used.</w:t>
                  </w:r>
                </w:p>
                <w:p w14:paraId="1EC887DA"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08B1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lastRenderedPageBreak/>
                    <w:t xml:space="preserve">Optional with capability </w:t>
                  </w:r>
                  <w:proofErr w:type="spellStart"/>
                  <w:r w:rsidRPr="00815476">
                    <w:rPr>
                      <w:rFonts w:asciiTheme="majorHAnsi" w:hAnsiTheme="majorHAnsi" w:cstheme="majorHAnsi"/>
                      <w:szCs w:val="18"/>
                      <w:lang w:eastAsia="ja-JP"/>
                    </w:rPr>
                    <w:lastRenderedPageBreak/>
                    <w:t>signalling</w:t>
                  </w:r>
                  <w:proofErr w:type="spellEnd"/>
                </w:p>
                <w:p w14:paraId="2BB4C37A"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0E21F48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C56664"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5FEB0"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A984"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DEEE"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43038"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AB36E" w14:textId="77777777" w:rsidR="002A1E63" w:rsidRPr="001C3BDD" w:rsidRDefault="002A1E63" w:rsidP="002A1E63">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49B1" w14:textId="77777777" w:rsidR="002A1E63" w:rsidRPr="001C3BDD" w:rsidRDefault="002A1E63" w:rsidP="002A1E63">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F720"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248B7" w14:textId="77777777" w:rsidR="002A1E63" w:rsidRPr="001C3BDD" w:rsidRDefault="002A1E63" w:rsidP="002A1E63">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FE6"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205F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C5A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40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sidRPr="007C7EC4">
                    <w:rPr>
                      <w:rFonts w:eastAsia="MS Mincho" w:cs="Arial"/>
                      <w:strike/>
                      <w:color w:val="FF0000"/>
                      <w:szCs w:val="18"/>
                    </w:rPr>
                    <w:t>signaling</w:t>
                  </w:r>
                  <w:r w:rsidRPr="007C7EC4">
                    <w:rPr>
                      <w:rFonts w:eastAsia="MS Mincho" w:cs="Arial"/>
                      <w:color w:val="FF0000"/>
                      <w:szCs w:val="18"/>
                    </w:rPr>
                    <w:t xml:space="preserve"> FG</w:t>
                  </w:r>
                  <w:r w:rsidRPr="00815476">
                    <w:rPr>
                      <w:rFonts w:asciiTheme="majorHAnsi" w:hAnsiTheme="majorHAnsi" w:cstheme="majorHAnsi"/>
                      <w:szCs w:val="18"/>
                      <w:lang w:eastAsia="ja-JP"/>
                    </w:rPr>
                    <w:t xml:space="preserve"> is only expected for a band where shared spectrum channel access must be used.</w:t>
                  </w:r>
                </w:p>
                <w:p w14:paraId="569AADB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9CF3"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3BFBF7D"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5E40953"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ADC763"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70897"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6AB7"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AAA6"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A76AD" w14:textId="77777777" w:rsidR="002A1E63" w:rsidRPr="001C3BDD" w:rsidRDefault="002A1E63" w:rsidP="002A1E63">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28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E24E8"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AB185"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921F7"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FB16"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56C94"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3780F"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18888"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BBF7BE8"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15D74"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5B6B13D0"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341BBF1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468B2C" w14:textId="77777777" w:rsidR="002A1E63" w:rsidRPr="001C3BDD" w:rsidRDefault="002A1E63" w:rsidP="002A1E63">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DE8B" w14:textId="77777777" w:rsidR="002A1E63" w:rsidRPr="001C3BDD" w:rsidRDefault="002A1E63" w:rsidP="002A1E63">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3FE2"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7C38" w14:textId="77777777" w:rsidR="002A1E63" w:rsidRPr="001C3BDD" w:rsidRDefault="002A1E63" w:rsidP="002A1E63">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C5640" w14:textId="77777777" w:rsidR="002A1E63" w:rsidRPr="001C3BDD" w:rsidRDefault="002A1E63" w:rsidP="002A1E63">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589ED" w14:textId="77777777" w:rsidR="002A1E63" w:rsidRPr="001C3BDD" w:rsidRDefault="002A1E63" w:rsidP="002A1E63">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9172B" w14:textId="77777777" w:rsidR="002A1E63" w:rsidRPr="001C3BDD" w:rsidRDefault="002A1E63" w:rsidP="002A1E63">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AD72B" w14:textId="77777777" w:rsidR="002A1E63" w:rsidRPr="001C3BDD" w:rsidRDefault="002A1E63" w:rsidP="002A1E63">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D3A8D" w14:textId="77777777" w:rsidR="002A1E63" w:rsidRPr="001C3BDD" w:rsidRDefault="002A1E63" w:rsidP="002A1E63">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1A52"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B998" w14:textId="77777777" w:rsidR="002A1E63" w:rsidRPr="001C3BDD" w:rsidRDefault="002A1E63" w:rsidP="002A1E63">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ED516"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70CE"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49B15113" w14:textId="77777777" w:rsidR="002A1E63" w:rsidRPr="00B94AF9" w:rsidRDefault="002A1E63" w:rsidP="002A1E63">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0F42" w14:textId="77777777" w:rsidR="002A1E63" w:rsidRPr="00815476" w:rsidRDefault="002A1E63" w:rsidP="002A1E63">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75D62A25" w14:textId="77777777" w:rsidR="002A1E63" w:rsidRPr="001C3BDD" w:rsidDel="00052F76" w:rsidRDefault="002A1E63" w:rsidP="002A1E63">
                  <w:pPr>
                    <w:spacing w:after="160" w:line="259" w:lineRule="auto"/>
                    <w:rPr>
                      <w:rFonts w:ascii="Arial" w:eastAsia="MS Mincho" w:hAnsi="Arial" w:cs="Arial"/>
                      <w:sz w:val="18"/>
                      <w:szCs w:val="18"/>
                    </w:rPr>
                  </w:pPr>
                </w:p>
              </w:tc>
            </w:tr>
            <w:tr w:rsidR="002A1E63" w:rsidRPr="001C3BDD" w:rsidDel="00052F76" w14:paraId="4E84FA2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7F5DC7" w14:textId="77777777" w:rsidR="002A1E63" w:rsidRPr="001C3BDD" w:rsidRDefault="002A1E63" w:rsidP="002A1E63">
                  <w:pPr>
                    <w:pStyle w:val="TAL"/>
                    <w:rPr>
                      <w:rFonts w:eastAsia="MS Mincho"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3D7581" w14:textId="77777777" w:rsidR="002A1E63" w:rsidRPr="001C3BDD" w:rsidRDefault="002A1E63" w:rsidP="002A1E63">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CD1CA61"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4DB005" w14:textId="77777777" w:rsidR="002A1E63" w:rsidRPr="00ED4C8A" w:rsidRDefault="002A1E63" w:rsidP="002A1E6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5A66A647" w14:textId="77777777" w:rsidR="002A1E63" w:rsidRPr="001C3BDD" w:rsidRDefault="002A1E63" w:rsidP="002A1E63">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F05D24D" w14:textId="77777777" w:rsidR="002A1E63" w:rsidRPr="001C3BDD" w:rsidRDefault="002A1E63" w:rsidP="002A1E63">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D61AC04" w14:textId="77777777" w:rsidR="002A1E63" w:rsidRPr="001C3BDD" w:rsidRDefault="002A1E63" w:rsidP="002A1E63">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10D95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6EA7CF"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289BE0" w14:textId="77777777" w:rsidR="002A1E63" w:rsidRPr="001C3BDD" w:rsidRDefault="002A1E63" w:rsidP="002A1E63">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09486"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47EC2B5" w14:textId="77777777" w:rsidR="002A1E63" w:rsidRPr="001C3BDD" w:rsidRDefault="002A1E63" w:rsidP="002A1E63">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004E0D" w14:textId="77777777" w:rsidR="002A1E63" w:rsidRPr="00B94AF9"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BF40AF" w14:textId="77777777" w:rsidR="002A1E63" w:rsidRDefault="002A1E63" w:rsidP="002A1E63">
                  <w:pPr>
                    <w:pStyle w:val="TAL"/>
                    <w:keepNext w:val="0"/>
                    <w:keepLines w:val="0"/>
                    <w:rPr>
                      <w:rFonts w:asciiTheme="majorHAnsi" w:hAnsiTheme="majorHAnsi" w:cstheme="majorHAnsi"/>
                      <w:szCs w:val="18"/>
                      <w:lang w:eastAsia="ja-JP"/>
                    </w:rPr>
                  </w:pPr>
                  <w:r w:rsidRPr="00BB548C">
                    <w:rPr>
                      <w:rFonts w:asciiTheme="majorHAnsi" w:hAnsiTheme="majorHAnsi" w:cstheme="majorHAnsi"/>
                      <w:szCs w:val="18"/>
                      <w:lang w:eastAsia="ja-JP"/>
                    </w:rPr>
                    <w:t xml:space="preserve">The </w:t>
                  </w:r>
                  <w:r w:rsidRPr="00BB548C">
                    <w:rPr>
                      <w:rFonts w:asciiTheme="majorHAnsi" w:eastAsia="MS Mincho" w:hAnsiTheme="majorHAnsi" w:cstheme="majorHAnsi"/>
                      <w:strike/>
                      <w:color w:val="FF0000"/>
                      <w:szCs w:val="18"/>
                    </w:rPr>
                    <w:t>signaling</w:t>
                  </w:r>
                  <w:r w:rsidRPr="00BB548C">
                    <w:rPr>
                      <w:rFonts w:asciiTheme="majorHAnsi" w:eastAsia="MS Mincho" w:hAnsiTheme="majorHAnsi" w:cstheme="majorHAnsi"/>
                      <w:color w:val="FF0000"/>
                      <w:szCs w:val="18"/>
                    </w:rPr>
                    <w:t xml:space="preserve"> FG</w:t>
                  </w:r>
                  <w:r w:rsidRPr="00BB548C">
                    <w:rPr>
                      <w:rFonts w:asciiTheme="majorHAnsi" w:hAnsiTheme="majorHAnsi" w:cstheme="majorHAnsi"/>
                      <w:szCs w:val="18"/>
                      <w:lang w:eastAsia="ja-JP"/>
                    </w:rPr>
                    <w:t xml:space="preserve"> is only expected for a band where shared spectrum channel access must be used.</w:t>
                  </w:r>
                </w:p>
                <w:p w14:paraId="60214BFE" w14:textId="77777777" w:rsidR="002A1E63" w:rsidRPr="00BB548C" w:rsidRDefault="002A1E63" w:rsidP="002A1E63">
                  <w:pPr>
                    <w:pStyle w:val="TAL"/>
                    <w:keepNext w:val="0"/>
                    <w:keepLines w:val="0"/>
                    <w:rPr>
                      <w:rFonts w:asciiTheme="majorHAnsi" w:hAnsiTheme="majorHAnsi" w:cstheme="majorHAnsi"/>
                      <w:szCs w:val="18"/>
                      <w:lang w:eastAsia="ja-JP"/>
                    </w:rPr>
                  </w:pPr>
                </w:p>
                <w:p w14:paraId="786D47FB" w14:textId="77777777" w:rsidR="002A1E63" w:rsidRDefault="002A1E63" w:rsidP="002A1E63">
                  <w:pPr>
                    <w:pStyle w:val="TAL"/>
                    <w:keepNext w:val="0"/>
                    <w:keepLines w:val="0"/>
                    <w:rPr>
                      <w:rFonts w:asciiTheme="majorHAnsi" w:eastAsia="MS Mincho" w:hAnsiTheme="majorHAnsi" w:cstheme="majorHAnsi"/>
                      <w:szCs w:val="18"/>
                    </w:rPr>
                  </w:pPr>
                  <w:r w:rsidRPr="00BB548C">
                    <w:rPr>
                      <w:rFonts w:asciiTheme="majorHAnsi" w:eastAsia="MS Mincho" w:hAnsiTheme="majorHAnsi" w:cstheme="majorHAnsi"/>
                      <w:szCs w:val="18"/>
                    </w:rPr>
                    <w:t>Candidate values for K are FFS</w:t>
                  </w:r>
                </w:p>
                <w:p w14:paraId="136F59EE" w14:textId="77777777" w:rsidR="002A1E63" w:rsidRPr="00BB548C" w:rsidRDefault="002A1E63" w:rsidP="002A1E63">
                  <w:pPr>
                    <w:pStyle w:val="TAL"/>
                    <w:keepNext w:val="0"/>
                    <w:keepLines w:val="0"/>
                    <w:rPr>
                      <w:rFonts w:asciiTheme="majorHAnsi" w:hAnsiTheme="majorHAnsi" w:cstheme="majorHAnsi"/>
                      <w:szCs w:val="18"/>
                      <w:lang w:eastAsia="ja-JP"/>
                    </w:rPr>
                  </w:pPr>
                </w:p>
                <w:p w14:paraId="31D9A8BF" w14:textId="77777777" w:rsidR="002A1E63" w:rsidRPr="00B94AF9" w:rsidRDefault="002A1E63" w:rsidP="002A1E63">
                  <w:pPr>
                    <w:keepNext/>
                    <w:keepLines/>
                    <w:rPr>
                      <w:rFonts w:ascii="Arial" w:eastAsia="MS Mincho" w:hAnsi="Arial" w:cs="Arial"/>
                      <w:sz w:val="18"/>
                      <w:szCs w:val="18"/>
                    </w:rPr>
                  </w:pPr>
                  <w:r w:rsidRPr="00BB548C">
                    <w:rPr>
                      <w:rFonts w:asciiTheme="majorHAnsi" w:eastAsia="MS Mincho"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62B8474" w14:textId="77777777" w:rsidR="002A1E63" w:rsidRPr="001C3BDD" w:rsidDel="00052F76" w:rsidRDefault="002A1E63" w:rsidP="002A1E63">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bl>
          <w:p w14:paraId="16BED507" w14:textId="77777777" w:rsidR="00FD6C32" w:rsidRPr="00864182" w:rsidRDefault="00FD6C32" w:rsidP="00CA4C62">
            <w:pPr>
              <w:rPr>
                <w:rFonts w:eastAsia="Yu Mincho"/>
                <w:b/>
                <w:bCs/>
                <w:sz w:val="22"/>
              </w:rPr>
            </w:pPr>
          </w:p>
        </w:tc>
      </w:tr>
      <w:tr w:rsidR="00FD6C32" w14:paraId="279E33F9" w14:textId="77777777" w:rsidTr="006C49AA">
        <w:tc>
          <w:tcPr>
            <w:tcW w:w="124" w:type="pct"/>
          </w:tcPr>
          <w:p w14:paraId="7E71573A" w14:textId="612354AF" w:rsidR="00FD6C32" w:rsidRDefault="00FD6C32" w:rsidP="00FD6C32">
            <w:pPr>
              <w:spacing w:after="0"/>
              <w:rPr>
                <w:rFonts w:eastAsia="MS Mincho"/>
                <w:sz w:val="22"/>
              </w:rPr>
            </w:pPr>
            <w:r>
              <w:rPr>
                <w:rFonts w:eastAsia="MS Mincho" w:hint="eastAsia"/>
                <w:sz w:val="22"/>
              </w:rPr>
              <w:lastRenderedPageBreak/>
              <w:t>[</w:t>
            </w:r>
            <w:r>
              <w:rPr>
                <w:rFonts w:eastAsia="MS Mincho"/>
                <w:sz w:val="22"/>
              </w:rPr>
              <w:t>10]</w:t>
            </w:r>
          </w:p>
        </w:tc>
        <w:tc>
          <w:tcPr>
            <w:tcW w:w="227" w:type="pct"/>
          </w:tcPr>
          <w:p w14:paraId="5D2C43F4" w14:textId="3E854D81" w:rsidR="00FD6C32" w:rsidRPr="00EA034F" w:rsidRDefault="00FD6C32" w:rsidP="00FD6C32">
            <w:pPr>
              <w:spacing w:after="0"/>
              <w:rPr>
                <w:rFonts w:eastAsia="MS Mincho"/>
                <w:sz w:val="22"/>
              </w:rPr>
            </w:pPr>
            <w:r>
              <w:rPr>
                <w:rFonts w:ascii="Arial" w:hAnsi="Arial" w:cs="Arial"/>
                <w:sz w:val="16"/>
                <w:szCs w:val="16"/>
              </w:rPr>
              <w:t>NTT DOCOMO, INC.</w:t>
            </w:r>
          </w:p>
        </w:tc>
        <w:tc>
          <w:tcPr>
            <w:tcW w:w="4649" w:type="pct"/>
          </w:tcPr>
          <w:p w14:paraId="776040AF" w14:textId="77777777" w:rsidR="006052D2" w:rsidRDefault="006052D2" w:rsidP="00B4708F">
            <w:pPr>
              <w:pStyle w:val="Heading2"/>
              <w:numPr>
                <w:ilvl w:val="1"/>
                <w:numId w:val="34"/>
              </w:numPr>
              <w:ind w:left="840" w:hanging="420"/>
              <w:outlineLvl w:val="1"/>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843"/>
              <w:gridCol w:w="3690"/>
              <w:gridCol w:w="2490"/>
              <w:gridCol w:w="1550"/>
              <w:gridCol w:w="1550"/>
              <w:gridCol w:w="1253"/>
              <w:gridCol w:w="4404"/>
              <w:gridCol w:w="2503"/>
            </w:tblGrid>
            <w:tr w:rsidR="006052D2" w:rsidRPr="00D6322C" w14:paraId="1778EAD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429E63F9"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hideMark/>
                </w:tcPr>
                <w:p w14:paraId="516E1E9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hideMark/>
                </w:tcPr>
                <w:p w14:paraId="0898B6F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hideMark/>
                </w:tcPr>
                <w:p w14:paraId="65AEE97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hideMark/>
                </w:tcPr>
                <w:p w14:paraId="023FFAC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6B84C875"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hideMark/>
                </w:tcPr>
                <w:p w14:paraId="600B2FB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hideMark/>
                </w:tcPr>
                <w:p w14:paraId="28331A3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hideMark/>
                </w:tcPr>
                <w:p w14:paraId="4B806393"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59143B34"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4D57420"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BD4B070" w14:textId="77777777" w:rsidR="006052D2" w:rsidRPr="009668C7" w:rsidRDefault="006052D2" w:rsidP="006052D2">
                  <w:pPr>
                    <w:keepNext/>
                    <w:keepLines/>
                    <w:rPr>
                      <w:rFonts w:ascii="Arial" w:hAnsi="Arial" w:cs="Arial"/>
                      <w:sz w:val="16"/>
                      <w:szCs w:val="16"/>
                    </w:rPr>
                  </w:pPr>
                  <w:r w:rsidRPr="009668C7">
                    <w:rPr>
                      <w:rFonts w:ascii="Arial" w:eastAsia="宋体"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981971A" w14:textId="77777777" w:rsidR="006052D2" w:rsidRPr="009668C7" w:rsidRDefault="006052D2" w:rsidP="006052D2">
                  <w:pPr>
                    <w:spacing w:line="259" w:lineRule="auto"/>
                    <w:rPr>
                      <w:rFonts w:ascii="Arial" w:eastAsia="MS Gothic" w:hAnsi="Arial" w:cs="Arial"/>
                      <w:sz w:val="16"/>
                      <w:szCs w:val="16"/>
                    </w:rPr>
                  </w:pPr>
                  <w:r w:rsidRPr="009668C7">
                    <w:rPr>
                      <w:rFonts w:ascii="Arial" w:eastAsia="MS Gothic" w:hAnsi="Arial" w:cs="Arial"/>
                      <w:sz w:val="16"/>
                      <w:szCs w:val="16"/>
                    </w:rPr>
                    <w:t>UE supports</w:t>
                  </w:r>
                </w:p>
                <w:p w14:paraId="4B8E6ED3"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1. SL Type 1 channel access and contention window size adjustment</w:t>
                  </w:r>
                </w:p>
                <w:p w14:paraId="323E7F34"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2. SL Type 2A channel access</w:t>
                  </w:r>
                </w:p>
                <w:p w14:paraId="22A2AC9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3. SL Type 2B channel access</w:t>
                  </w:r>
                </w:p>
                <w:p w14:paraId="55C4916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4. SL Type 2C channel access</w:t>
                  </w:r>
                </w:p>
                <w:p w14:paraId="710BB146"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5. 20MHz LBT bandwidth</w:t>
                  </w:r>
                </w:p>
                <w:p w14:paraId="689CD0D9"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6. CP extension up to 1 symbol in 15kHz SCS if the UE supports 15 kHz SCS</w:t>
                  </w:r>
                </w:p>
                <w:p w14:paraId="63050FF0"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7. CP extension up to 2 symbols in 30kHz SCS</w:t>
                  </w:r>
                </w:p>
                <w:p w14:paraId="544154BC" w14:textId="77777777" w:rsidR="006052D2" w:rsidRPr="009668C7" w:rsidRDefault="006052D2" w:rsidP="006052D2">
                  <w:pPr>
                    <w:tabs>
                      <w:tab w:val="left" w:pos="420"/>
                    </w:tabs>
                    <w:rPr>
                      <w:rFonts w:ascii="Arial" w:eastAsia="MS Gothic" w:hAnsi="Arial" w:cs="Arial"/>
                      <w:sz w:val="16"/>
                      <w:szCs w:val="16"/>
                    </w:rPr>
                  </w:pPr>
                  <w:r w:rsidRPr="009668C7">
                    <w:rPr>
                      <w:rFonts w:ascii="Arial" w:eastAsia="MS Gothic" w:hAnsi="Arial" w:cs="Arial"/>
                      <w:sz w:val="16"/>
                      <w:szCs w:val="16"/>
                    </w:rPr>
                    <w:t>8. CP extension up to 2 symbols if the UE supports 60kHz SCS</w:t>
                  </w:r>
                </w:p>
                <w:p w14:paraId="695C955F" w14:textId="77777777" w:rsidR="006052D2" w:rsidRPr="009668C7" w:rsidRDefault="006052D2" w:rsidP="006052D2">
                  <w:pPr>
                    <w:tabs>
                      <w:tab w:val="left" w:pos="420"/>
                    </w:tabs>
                    <w:ind w:left="-34"/>
                    <w:rPr>
                      <w:rFonts w:ascii="Arial" w:eastAsia="MS Gothic" w:hAnsi="Arial" w:cs="Arial"/>
                      <w:sz w:val="16"/>
                      <w:szCs w:val="16"/>
                    </w:rPr>
                  </w:pPr>
                </w:p>
                <w:p w14:paraId="1FDB5EFD" w14:textId="77777777" w:rsidR="006052D2" w:rsidRPr="009668C7" w:rsidRDefault="006052D2" w:rsidP="006052D2">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DD7E4F4"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E7744B3"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935B9F"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2EBF60"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C708CD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The signaling is only expected for a band where shared spectrum channel access must be used.</w:t>
                  </w:r>
                </w:p>
                <w:p w14:paraId="34D7A1BE" w14:textId="77777777" w:rsidR="006052D2" w:rsidRPr="009668C7" w:rsidRDefault="006052D2" w:rsidP="006052D2">
                  <w:pPr>
                    <w:keepNext/>
                    <w:keepLines/>
                    <w:rPr>
                      <w:rFonts w:ascii="Arial" w:eastAsia="MS Mincho" w:hAnsi="Arial" w:cs="Arial"/>
                      <w:sz w:val="16"/>
                      <w:szCs w:val="16"/>
                      <w:highlight w:val="yellow"/>
                    </w:rPr>
                  </w:pPr>
                </w:p>
                <w:p w14:paraId="4F64D242"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 Component 8 is applicable in regions without OCB requirements.</w:t>
                  </w:r>
                </w:p>
                <w:p w14:paraId="69E31ED1" w14:textId="77777777" w:rsidR="006052D2" w:rsidRPr="009668C7" w:rsidRDefault="006052D2" w:rsidP="006052D2">
                  <w:pPr>
                    <w:keepNext/>
                    <w:keepLines/>
                    <w:rPr>
                      <w:rFonts w:ascii="Arial" w:eastAsia="MS Mincho" w:hAnsi="Arial" w:cs="Arial"/>
                      <w:sz w:val="16"/>
                      <w:szCs w:val="16"/>
                    </w:rPr>
                  </w:pPr>
                </w:p>
                <w:p w14:paraId="492226E5"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Note1: If UE supports 15-25, the UE is not required to support Component 3 and 4 in 15-2.</w:t>
                  </w:r>
                </w:p>
                <w:p w14:paraId="3E3AF968"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Note2: If UE supports 15-3, the UE is not required to support Component 3 in 15-3, and FR2 parts of Component 7 in 15-3.</w:t>
                  </w:r>
                </w:p>
                <w:p w14:paraId="777ED8EE" w14:textId="77777777" w:rsidR="006052D2" w:rsidRPr="009668C7" w:rsidRDefault="006052D2" w:rsidP="006052D2">
                  <w:pPr>
                    <w:keepNext/>
                    <w:keepLines/>
                    <w:rPr>
                      <w:rFonts w:ascii="Arial" w:eastAsia="MS Mincho" w:hAnsi="Arial" w:cs="Arial"/>
                      <w:sz w:val="16"/>
                      <w:szCs w:val="16"/>
                    </w:rPr>
                  </w:pPr>
                </w:p>
                <w:p w14:paraId="58550D9B"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Note: It 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1F7E9EB" w14:textId="77777777" w:rsidR="006052D2" w:rsidRPr="009668C7" w:rsidRDefault="006052D2" w:rsidP="006052D2">
                  <w:pPr>
                    <w:spacing w:line="259" w:lineRule="auto"/>
                    <w:rPr>
                      <w:rFonts w:ascii="Arial" w:eastAsia="MS Mincho" w:hAnsi="Arial" w:cs="Arial"/>
                      <w:sz w:val="16"/>
                      <w:szCs w:val="16"/>
                    </w:rPr>
                  </w:pPr>
                  <w:r w:rsidRPr="009668C7">
                    <w:rPr>
                      <w:rFonts w:ascii="Arial" w:eastAsia="MS Mincho" w:hAnsi="Arial" w:cs="Arial"/>
                      <w:sz w:val="16"/>
                      <w:szCs w:val="16"/>
                    </w:rPr>
                    <w:t xml:space="preserve">Optional with capability </w:t>
                  </w:r>
                  <w:proofErr w:type="spellStart"/>
                  <w:r w:rsidRPr="009668C7">
                    <w:rPr>
                      <w:rFonts w:ascii="Arial" w:eastAsia="MS Mincho" w:hAnsi="Arial" w:cs="Arial"/>
                      <w:sz w:val="16"/>
                      <w:szCs w:val="16"/>
                    </w:rPr>
                    <w:t>signalling</w:t>
                  </w:r>
                  <w:proofErr w:type="spellEnd"/>
                </w:p>
                <w:p w14:paraId="2ED5CAD1" w14:textId="77777777" w:rsidR="006052D2" w:rsidRPr="009668C7" w:rsidRDefault="006052D2" w:rsidP="006052D2">
                  <w:pPr>
                    <w:keepNext/>
                    <w:keepLines/>
                    <w:rPr>
                      <w:rFonts w:ascii="Arial" w:eastAsia="MS Mincho" w:hAnsi="Arial" w:cs="Arial"/>
                      <w:sz w:val="16"/>
                      <w:szCs w:val="16"/>
                    </w:rPr>
                  </w:pPr>
                </w:p>
                <w:p w14:paraId="5AD283B9"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For UE supports NR SL in shared spectrum </w:t>
                  </w:r>
                  <w:r w:rsidRPr="009668C7">
                    <w:rPr>
                      <w:rFonts w:ascii="Arial" w:eastAsia="MS Mincho" w:hAnsi="Arial" w:cs="Arial" w:hint="eastAsia"/>
                      <w:sz w:val="16"/>
                      <w:szCs w:val="16"/>
                    </w:rPr>
                    <w:t>a</w:t>
                  </w:r>
                  <w:r w:rsidRPr="009668C7">
                    <w:rPr>
                      <w:rFonts w:ascii="Arial" w:eastAsia="MS Mincho" w:hAnsi="Arial" w:cs="Arial"/>
                      <w:sz w:val="16"/>
                      <w:szCs w:val="16"/>
                    </w:rPr>
                    <w:t>nd when shared spectrum channel access must be used, UE must indicate this FG is supported</w:t>
                  </w:r>
                </w:p>
              </w:tc>
            </w:tr>
          </w:tbl>
          <w:p w14:paraId="7830226A" w14:textId="77777777" w:rsidR="006052D2" w:rsidRDefault="006052D2" w:rsidP="006052D2">
            <w:pPr>
              <w:rPr>
                <w:rFonts w:eastAsia="等线"/>
                <w:sz w:val="22"/>
              </w:rPr>
            </w:pPr>
          </w:p>
          <w:p w14:paraId="69A52541" w14:textId="77777777" w:rsidR="006052D2" w:rsidRDefault="006052D2" w:rsidP="006052D2">
            <w:pPr>
              <w:snapToGrid w:val="0"/>
              <w:spacing w:afterLines="50" w:after="120"/>
              <w:rPr>
                <w:sz w:val="22"/>
              </w:rPr>
            </w:pPr>
            <w:r>
              <w:rPr>
                <w:rFonts w:hint="eastAsia"/>
                <w:sz w:val="22"/>
              </w:rPr>
              <w:t>F</w:t>
            </w:r>
            <w:r>
              <w:rPr>
                <w:sz w:val="22"/>
              </w:rPr>
              <w:t xml:space="preserve">or prerequisite, whether 32-4 (mode 2 RA with partial sensing) / 32-4a (mode 2 RA with random selection) are necessary as well as 15-25 (mode 1 RA based on different </w:t>
            </w:r>
            <w:proofErr w:type="spellStart"/>
            <w:r>
              <w:rPr>
                <w:sz w:val="22"/>
              </w:rPr>
              <w:t>Uu</w:t>
            </w:r>
            <w:proofErr w:type="spellEnd"/>
            <w:r>
              <w:rPr>
                <w:sz w:val="22"/>
              </w:rPr>
              <w:t xml:space="preserve"> carrier) and 15-3 (mode 2 RA with full sensing) is the remaining issue. Based on SL-U discussion so far, there seems to be no intention to preclude partial sensing and random selection from SL-U, therefore, these FGs should also be kept here.</w:t>
            </w:r>
          </w:p>
          <w:p w14:paraId="7F932C6A" w14:textId="77777777" w:rsidR="006052D2" w:rsidRPr="00EF7F41" w:rsidRDefault="006052D2" w:rsidP="006052D2">
            <w:pPr>
              <w:rPr>
                <w:sz w:val="22"/>
              </w:rPr>
            </w:pPr>
            <w:r>
              <w:rPr>
                <w:sz w:val="22"/>
              </w:rPr>
              <w:t>Besides, although one additional component “</w:t>
            </w:r>
            <w:r w:rsidRPr="00BF433C">
              <w:rPr>
                <w:sz w:val="22"/>
              </w:rPr>
              <w:t>9. SL Type 1 and Type 2 channel access for multiple starting positions in a slot</w:t>
            </w:r>
            <w:r>
              <w:rPr>
                <w:sz w:val="22"/>
              </w:rPr>
              <w:t>” was proposed for this FG, we do not think this FG is necessary. The existing components (+ FG 47-m3) covers it.</w:t>
            </w:r>
          </w:p>
          <w:p w14:paraId="4C1BDDBC" w14:textId="77777777" w:rsidR="006052D2" w:rsidRDefault="006052D2" w:rsidP="006052D2">
            <w:pPr>
              <w:rPr>
                <w:rFonts w:eastAsia="等线"/>
                <w:sz w:val="22"/>
              </w:rPr>
            </w:pPr>
          </w:p>
          <w:p w14:paraId="64165F9E"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rFonts w:hint="eastAsia"/>
                <w:b/>
                <w:bCs/>
                <w:sz w:val="22"/>
              </w:rPr>
              <w:t>1</w:t>
            </w:r>
            <w:r w:rsidRPr="00474E22">
              <w:rPr>
                <w:b/>
                <w:bCs/>
                <w:sz w:val="22"/>
              </w:rPr>
              <w:t xml:space="preserve">: </w:t>
            </w:r>
            <w:r>
              <w:rPr>
                <w:b/>
                <w:bCs/>
                <w:sz w:val="22"/>
              </w:rPr>
              <w:t>For FG 47-k1,</w:t>
            </w:r>
          </w:p>
          <w:p w14:paraId="495F26E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265864C"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Pr>
                <w:rFonts w:eastAsia="MS Mincho" w:hint="eastAsia"/>
                <w:b/>
                <w:bCs/>
                <w:sz w:val="22"/>
              </w:rPr>
              <w:t>N</w:t>
            </w:r>
            <w:r>
              <w:rPr>
                <w:rFonts w:eastAsia="MS Mincho"/>
                <w:b/>
                <w:bCs/>
                <w:sz w:val="22"/>
              </w:rPr>
              <w:t>ot add “</w:t>
            </w:r>
            <w:r w:rsidRPr="00A530D3">
              <w:rPr>
                <w:rFonts w:eastAsia="MS Mincho"/>
                <w:b/>
                <w:bCs/>
                <w:sz w:val="22"/>
              </w:rPr>
              <w:t>9. SL Type 1 and Type 2 channel access for multiple starting positions in a slot</w:t>
            </w:r>
            <w:r>
              <w:rPr>
                <w:rFonts w:eastAsia="MS Mincho"/>
                <w:b/>
                <w:bCs/>
                <w:sz w:val="22"/>
              </w:rPr>
              <w:t>”.</w:t>
            </w:r>
          </w:p>
          <w:p w14:paraId="6BDE0BE4" w14:textId="77777777" w:rsidR="006052D2" w:rsidRPr="00C65BEA" w:rsidRDefault="006052D2" w:rsidP="006052D2">
            <w:pPr>
              <w:rPr>
                <w:rFonts w:eastAsia="等线"/>
                <w:sz w:val="22"/>
              </w:rPr>
            </w:pPr>
          </w:p>
          <w:p w14:paraId="407B1474" w14:textId="77777777" w:rsidR="006052D2" w:rsidRPr="009668C7" w:rsidRDefault="006052D2" w:rsidP="006052D2">
            <w:pPr>
              <w:rPr>
                <w:rFonts w:eastAsia="等线"/>
                <w:sz w:val="22"/>
              </w:rPr>
            </w:pPr>
          </w:p>
          <w:p w14:paraId="4CCC6BE6" w14:textId="77777777" w:rsidR="006052D2" w:rsidRDefault="006052D2" w:rsidP="00B4708F">
            <w:pPr>
              <w:pStyle w:val="Heading2"/>
              <w:numPr>
                <w:ilvl w:val="1"/>
                <w:numId w:val="34"/>
              </w:numPr>
              <w:ind w:left="840" w:hanging="420"/>
              <w:outlineLvl w:val="1"/>
            </w:pPr>
            <w:r>
              <w:lastRenderedPageBreak/>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23"/>
              <w:gridCol w:w="3003"/>
              <w:gridCol w:w="2438"/>
              <w:gridCol w:w="1543"/>
              <w:gridCol w:w="1543"/>
              <w:gridCol w:w="1230"/>
              <w:gridCol w:w="3246"/>
              <w:gridCol w:w="2453"/>
            </w:tblGrid>
            <w:tr w:rsidR="006052D2" w:rsidRPr="00D6322C" w14:paraId="5A45DC23"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9543483"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hideMark/>
                </w:tcPr>
                <w:p w14:paraId="0E6F7D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hideMark/>
                </w:tcPr>
                <w:p w14:paraId="6624DD2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hideMark/>
                </w:tcPr>
                <w:p w14:paraId="2F4550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1136B97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7B754E5C"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hideMark/>
                </w:tcPr>
                <w:p w14:paraId="5E4C1A9A"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hideMark/>
                </w:tcPr>
                <w:p w14:paraId="28A5777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hideMark/>
                </w:tcPr>
                <w:p w14:paraId="6EE4CAD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03A3E056"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451B22AD" w14:textId="77777777" w:rsidR="006052D2" w:rsidRPr="00D6322C" w:rsidRDefault="006052D2" w:rsidP="006052D2">
                  <w:pPr>
                    <w:rPr>
                      <w:rFonts w:ascii="Arial" w:hAnsi="Arial" w:cs="Arial"/>
                      <w:sz w:val="16"/>
                      <w:szCs w:val="16"/>
                    </w:rPr>
                  </w:pPr>
                  <w:r w:rsidRPr="00D6322C">
                    <w:rPr>
                      <w:rFonts w:ascii="Arial" w:hAnsi="Arial" w:cs="Arial" w:hint="eastAsia"/>
                      <w:sz w:val="16"/>
                      <w:szCs w:val="16"/>
                    </w:rPr>
                    <w:t>4</w:t>
                  </w:r>
                  <w:r w:rsidRPr="00D6322C">
                    <w:rPr>
                      <w:rFonts w:ascii="Arial" w:hAnsi="Arial" w:cs="Arial"/>
                      <w:sz w:val="16"/>
                      <w:szCs w:val="16"/>
                    </w:rPr>
                    <w:t>7-</w:t>
                  </w:r>
                  <w:r>
                    <w:rPr>
                      <w:rFonts w:ascii="Arial" w:hAnsi="Arial" w:cs="Arial"/>
                      <w:sz w:val="16"/>
                      <w:szCs w:val="16"/>
                    </w:rPr>
                    <w:t>m</w:t>
                  </w:r>
                  <w:r w:rsidRPr="00D6322C">
                    <w:rPr>
                      <w:rFonts w:ascii="Arial" w:hAnsi="Arial" w:cs="Arial"/>
                      <w:sz w:val="16"/>
                      <w:szCs w:val="16"/>
                    </w:rPr>
                    <w:t>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D0E1945" w14:textId="77777777" w:rsidR="006052D2" w:rsidRPr="009668C7" w:rsidRDefault="006052D2" w:rsidP="006052D2">
                  <w:pPr>
                    <w:keepNext/>
                    <w:keepLines/>
                    <w:rPr>
                      <w:rFonts w:ascii="Arial" w:hAnsi="Arial" w:cs="Arial"/>
                      <w:sz w:val="16"/>
                      <w:szCs w:val="16"/>
                    </w:rPr>
                  </w:pPr>
                  <w:r w:rsidRPr="00717C8E">
                    <w:rPr>
                      <w:rFonts w:ascii="Arial" w:eastAsia="宋体"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60EC3E69" w14:textId="77777777" w:rsidR="006052D2" w:rsidRPr="00377D55" w:rsidRDefault="006052D2" w:rsidP="006052D2">
                  <w:pPr>
                    <w:spacing w:line="259" w:lineRule="auto"/>
                    <w:rPr>
                      <w:rFonts w:ascii="Arial" w:eastAsia="MS Gothic" w:hAnsi="Arial" w:cs="Arial"/>
                      <w:sz w:val="16"/>
                      <w:szCs w:val="16"/>
                    </w:rPr>
                  </w:pPr>
                  <w:r w:rsidRPr="00377D55">
                    <w:rPr>
                      <w:rFonts w:ascii="Arial" w:eastAsia="MS Gothic" w:hAnsi="Arial" w:cs="Arial"/>
                      <w:sz w:val="16"/>
                      <w:szCs w:val="16"/>
                    </w:rPr>
                    <w:t>1. UE supports interlace RB-based SL transmissions for the physical layer channels that it is capable of transmit</w:t>
                  </w:r>
                </w:p>
                <w:p w14:paraId="622333E2" w14:textId="77777777" w:rsidR="006052D2" w:rsidRPr="009668C7" w:rsidRDefault="006052D2" w:rsidP="006052D2">
                  <w:pPr>
                    <w:tabs>
                      <w:tab w:val="left" w:pos="420"/>
                    </w:tabs>
                    <w:rPr>
                      <w:rFonts w:ascii="Arial" w:eastAsia="MS Gothic" w:hAnsi="Arial" w:cs="Arial"/>
                      <w:sz w:val="16"/>
                      <w:szCs w:val="16"/>
                    </w:rPr>
                  </w:pPr>
                  <w:r w:rsidRPr="00377D55">
                    <w:rPr>
                      <w:rFonts w:ascii="Arial" w:eastAsia="MS Gothic" w:hAnsi="Arial" w:cs="Arial"/>
                      <w:sz w:val="16"/>
                      <w:szCs w:val="16"/>
                    </w:rPr>
                    <w:t>2. UE supports interlace RB-based SL receptions for the physical layer channels that it is capable of receive</w:t>
                  </w:r>
                </w:p>
                <w:p w14:paraId="7B8A5AF6" w14:textId="77777777" w:rsidR="006052D2" w:rsidRPr="009668C7" w:rsidRDefault="006052D2" w:rsidP="006052D2">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D084DC" w14:textId="77777777" w:rsidR="006052D2" w:rsidRPr="009668C7" w:rsidRDefault="006052D2" w:rsidP="006052D2">
                  <w:pPr>
                    <w:keepNext/>
                    <w:keepLines/>
                    <w:rPr>
                      <w:rFonts w:ascii="Arial" w:eastAsia="MS Mincho" w:hAnsi="Arial" w:cs="Arial"/>
                      <w:sz w:val="16"/>
                      <w:szCs w:val="16"/>
                      <w:highlight w:val="yellow"/>
                    </w:rPr>
                  </w:pPr>
                  <w:r w:rsidRPr="009668C7">
                    <w:rPr>
                      <w:rFonts w:ascii="Arial" w:eastAsia="MS Mincho" w:hAnsi="Arial" w:cs="Arial"/>
                      <w:sz w:val="16"/>
                      <w:szCs w:val="16"/>
                    </w:rPr>
                    <w:t xml:space="preserve">At least one of {15-25, 15-3, </w:t>
                  </w:r>
                  <w:r w:rsidRPr="009668C7">
                    <w:rPr>
                      <w:rFonts w:ascii="Arial" w:eastAsia="MS Mincho" w:hAnsi="Arial" w:cs="Arial"/>
                      <w:sz w:val="16"/>
                      <w:szCs w:val="16"/>
                      <w:highlight w:val="yellow"/>
                    </w:rPr>
                    <w:t>[32-4, 32-4a]</w:t>
                  </w:r>
                  <w:r w:rsidRPr="009668C7">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B85983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F2CEA24" w14:textId="77777777" w:rsidR="006052D2" w:rsidRPr="009668C7" w:rsidRDefault="006052D2" w:rsidP="006052D2">
                  <w:pPr>
                    <w:keepNext/>
                    <w:keepLines/>
                    <w:rPr>
                      <w:rFonts w:ascii="Arial" w:eastAsia="MS Mincho" w:hAnsi="Arial" w:cs="Arial"/>
                      <w:sz w:val="16"/>
                      <w:szCs w:val="16"/>
                    </w:rPr>
                  </w:pPr>
                  <w:r w:rsidRPr="009668C7">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91F4C75" w14:textId="77777777" w:rsidR="006052D2" w:rsidRPr="009668C7" w:rsidRDefault="006052D2" w:rsidP="006052D2">
                  <w:pPr>
                    <w:keepNext/>
                    <w:keepLines/>
                    <w:rPr>
                      <w:rFonts w:ascii="Arial" w:eastAsia="宋体" w:hAnsi="Arial" w:cs="Arial"/>
                      <w:sz w:val="16"/>
                      <w:szCs w:val="16"/>
                      <w:highlight w:val="yellow"/>
                      <w:lang w:eastAsia="zh-CN"/>
                    </w:rPr>
                  </w:pPr>
                  <w:r w:rsidRPr="009668C7">
                    <w:rPr>
                      <w:rFonts w:ascii="Arial" w:eastAsia="宋体"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00C4F522"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This is the basic FG for NR sidelink in shared spectrum, where PSD and/or OCB requirements are defined by regulation.</w:t>
                  </w:r>
                </w:p>
                <w:p w14:paraId="1EFCB78D" w14:textId="77777777" w:rsidR="006052D2" w:rsidRPr="00A37BA0" w:rsidRDefault="006052D2" w:rsidP="006052D2">
                  <w:pPr>
                    <w:keepNext/>
                    <w:keepLines/>
                    <w:rPr>
                      <w:rFonts w:ascii="Arial" w:eastAsia="MS Mincho" w:hAnsi="Arial" w:cs="Arial"/>
                      <w:sz w:val="16"/>
                      <w:szCs w:val="16"/>
                    </w:rPr>
                  </w:pPr>
                </w:p>
                <w:p w14:paraId="601A576A"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Note1: If UE supports 15-25, the UE is not required to support Component 3 and 4 in 15-2.</w:t>
                  </w:r>
                </w:p>
                <w:p w14:paraId="6D9875E1" w14:textId="77777777" w:rsidR="006052D2" w:rsidRPr="00A37BA0" w:rsidRDefault="006052D2" w:rsidP="006052D2">
                  <w:pPr>
                    <w:keepNext/>
                    <w:keepLines/>
                    <w:rPr>
                      <w:rFonts w:ascii="Arial" w:eastAsia="MS Mincho" w:hAnsi="Arial" w:cs="Arial"/>
                      <w:sz w:val="16"/>
                      <w:szCs w:val="16"/>
                    </w:rPr>
                  </w:pPr>
                  <w:r w:rsidRPr="00A37BA0">
                    <w:rPr>
                      <w:rFonts w:ascii="Arial" w:eastAsia="MS Mincho" w:hAnsi="Arial" w:cs="Arial"/>
                      <w:sz w:val="16"/>
                      <w:szCs w:val="16"/>
                    </w:rPr>
                    <w:t>Note2: If UE supports 15-3, the UE is not required to support Component 3 in 15-3, and FR2 parts of Component 7 in 15-3.</w:t>
                  </w:r>
                </w:p>
                <w:p w14:paraId="0CEF1E58" w14:textId="77777777" w:rsidR="006052D2" w:rsidRPr="00A37BA0" w:rsidRDefault="006052D2" w:rsidP="006052D2">
                  <w:pPr>
                    <w:keepNext/>
                    <w:keepLines/>
                    <w:rPr>
                      <w:rFonts w:ascii="Arial" w:eastAsia="MS Mincho" w:hAnsi="Arial" w:cs="Arial"/>
                      <w:sz w:val="16"/>
                      <w:szCs w:val="16"/>
                    </w:rPr>
                  </w:pPr>
                </w:p>
                <w:p w14:paraId="4C6BD522" w14:textId="77777777" w:rsidR="006052D2" w:rsidRPr="009668C7" w:rsidRDefault="006052D2" w:rsidP="006052D2">
                  <w:pPr>
                    <w:keepNext/>
                    <w:keepLines/>
                    <w:rPr>
                      <w:rFonts w:ascii="Arial" w:eastAsia="MS Mincho" w:hAnsi="Arial" w:cs="Arial"/>
                      <w:sz w:val="16"/>
                      <w:szCs w:val="16"/>
                      <w:highlight w:val="yellow"/>
                    </w:rPr>
                  </w:pPr>
                  <w:r w:rsidRPr="00A37BA0">
                    <w:rPr>
                      <w:rFonts w:ascii="Arial" w:eastAsia="MS Mincho" w:hAnsi="Arial" w:cs="Arial"/>
                      <w:sz w:val="16"/>
                      <w:szCs w:val="16"/>
                    </w:rPr>
                    <w:t>Note: It is up to RAN2 whether/how to implement the above Notes 1/2 and whether/how to update the prerequisite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DC57E9" w14:textId="77777777" w:rsidR="006052D2" w:rsidRPr="00EE069A" w:rsidRDefault="006052D2" w:rsidP="006052D2">
                  <w:pPr>
                    <w:keepNext/>
                    <w:keepLines/>
                    <w:rPr>
                      <w:rFonts w:ascii="Arial" w:eastAsia="MS Mincho" w:hAnsi="Arial" w:cs="Arial"/>
                      <w:sz w:val="16"/>
                      <w:szCs w:val="16"/>
                    </w:rPr>
                  </w:pPr>
                  <w:r w:rsidRPr="00EE069A">
                    <w:rPr>
                      <w:rFonts w:ascii="Arial" w:eastAsia="MS Mincho" w:hAnsi="Arial" w:cs="Arial"/>
                      <w:sz w:val="16"/>
                      <w:szCs w:val="16"/>
                    </w:rPr>
                    <w:t xml:space="preserve">Optional with capability </w:t>
                  </w:r>
                  <w:proofErr w:type="spellStart"/>
                  <w:r w:rsidRPr="00EE069A">
                    <w:rPr>
                      <w:rFonts w:ascii="Arial" w:eastAsia="MS Mincho" w:hAnsi="Arial" w:cs="Arial"/>
                      <w:sz w:val="16"/>
                      <w:szCs w:val="16"/>
                    </w:rPr>
                    <w:t>signalling</w:t>
                  </w:r>
                  <w:proofErr w:type="spellEnd"/>
                </w:p>
                <w:p w14:paraId="23256854" w14:textId="77777777" w:rsidR="006052D2" w:rsidRPr="00EE069A" w:rsidRDefault="006052D2" w:rsidP="006052D2">
                  <w:pPr>
                    <w:keepNext/>
                    <w:keepLines/>
                    <w:rPr>
                      <w:rFonts w:ascii="Arial" w:eastAsia="MS Mincho" w:hAnsi="Arial" w:cs="Arial"/>
                      <w:sz w:val="16"/>
                      <w:szCs w:val="16"/>
                    </w:rPr>
                  </w:pPr>
                </w:p>
                <w:p w14:paraId="6D201A75" w14:textId="77777777" w:rsidR="006052D2" w:rsidRPr="009668C7" w:rsidRDefault="006052D2" w:rsidP="006052D2">
                  <w:pPr>
                    <w:keepNext/>
                    <w:keepLines/>
                    <w:rPr>
                      <w:rFonts w:ascii="Arial" w:eastAsia="MS Mincho" w:hAnsi="Arial" w:cs="Arial"/>
                      <w:sz w:val="16"/>
                      <w:szCs w:val="16"/>
                      <w:highlight w:val="yellow"/>
                    </w:rPr>
                  </w:pPr>
                  <w:r w:rsidRPr="00EE069A">
                    <w:rPr>
                      <w:rFonts w:ascii="Arial" w:eastAsia="MS Mincho" w:hAnsi="Arial" w:cs="Arial"/>
                      <w:sz w:val="16"/>
                      <w:szCs w:val="16"/>
                    </w:rPr>
                    <w:t>For UE supports NR sidelink in shared spectrum, where PSD and/or OCB requirements are defined by regulation, UE must indicate this FG is supported.</w:t>
                  </w:r>
                </w:p>
              </w:tc>
            </w:tr>
          </w:tbl>
          <w:p w14:paraId="40E1F106" w14:textId="77777777" w:rsidR="006052D2" w:rsidRDefault="006052D2" w:rsidP="006052D2">
            <w:pPr>
              <w:rPr>
                <w:sz w:val="22"/>
              </w:rPr>
            </w:pPr>
          </w:p>
          <w:p w14:paraId="36E84C58"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08C5ABA8" w14:textId="77777777" w:rsidR="006052D2" w:rsidRDefault="006052D2" w:rsidP="006052D2">
            <w:pPr>
              <w:rPr>
                <w:sz w:val="22"/>
              </w:rPr>
            </w:pPr>
          </w:p>
          <w:p w14:paraId="2256FDC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roposal</w:t>
            </w:r>
            <w:r>
              <w:rPr>
                <w:b/>
                <w:bCs/>
                <w:sz w:val="22"/>
              </w:rPr>
              <w:t xml:space="preserve"> 2</w:t>
            </w:r>
            <w:r w:rsidRPr="00474E22">
              <w:rPr>
                <w:b/>
                <w:bCs/>
                <w:sz w:val="22"/>
              </w:rPr>
              <w:t xml:space="preserve">: </w:t>
            </w:r>
            <w:r>
              <w:rPr>
                <w:b/>
                <w:bCs/>
                <w:sz w:val="22"/>
              </w:rPr>
              <w:t>For FG 47-m1,</w:t>
            </w:r>
          </w:p>
          <w:p w14:paraId="7E52D2DF"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4A70A075" w14:textId="77777777" w:rsidR="006052D2" w:rsidRPr="0073626C" w:rsidRDefault="006052D2" w:rsidP="006052D2">
            <w:pPr>
              <w:rPr>
                <w:sz w:val="22"/>
              </w:rPr>
            </w:pPr>
          </w:p>
          <w:p w14:paraId="5DC894A0" w14:textId="77777777" w:rsidR="006052D2" w:rsidRPr="0073626C" w:rsidRDefault="006052D2" w:rsidP="006052D2">
            <w:pPr>
              <w:rPr>
                <w:sz w:val="22"/>
              </w:rPr>
            </w:pPr>
          </w:p>
          <w:p w14:paraId="72FA9C15" w14:textId="77777777" w:rsidR="006052D2" w:rsidRDefault="006052D2" w:rsidP="00B4708F">
            <w:pPr>
              <w:pStyle w:val="Heading2"/>
              <w:numPr>
                <w:ilvl w:val="1"/>
                <w:numId w:val="34"/>
              </w:numPr>
              <w:ind w:left="840" w:hanging="420"/>
              <w:outlineLvl w:val="1"/>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60"/>
              <w:gridCol w:w="2467"/>
              <w:gridCol w:w="1547"/>
              <w:gridCol w:w="1546"/>
              <w:gridCol w:w="1241"/>
              <w:gridCol w:w="3818"/>
              <w:gridCol w:w="2317"/>
            </w:tblGrid>
            <w:tr w:rsidR="006052D2" w:rsidRPr="00D6322C" w14:paraId="33B81948"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2C94B"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0430F8D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hideMark/>
                </w:tcPr>
                <w:p w14:paraId="65C8467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4F436F89"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691AB8BA"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412DAF3B"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10A84759"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hideMark/>
                </w:tcPr>
                <w:p w14:paraId="22C5DDCD"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hideMark/>
                </w:tcPr>
                <w:p w14:paraId="1BDACB5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6BBC002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38AEB3FA" w14:textId="77777777" w:rsidR="006052D2" w:rsidRPr="00D6322C" w:rsidRDefault="006052D2" w:rsidP="006052D2">
                  <w:pPr>
                    <w:rPr>
                      <w:rFonts w:ascii="Arial" w:hAnsi="Arial" w:cs="Arial"/>
                      <w:sz w:val="16"/>
                      <w:szCs w:val="16"/>
                    </w:rPr>
                  </w:pPr>
                  <w:r w:rsidRPr="00D264B1">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13B48FA" w14:textId="77777777" w:rsidR="006052D2" w:rsidRPr="009668C7" w:rsidRDefault="006052D2" w:rsidP="006052D2">
                  <w:pPr>
                    <w:keepNext/>
                    <w:keepLines/>
                    <w:rPr>
                      <w:rFonts w:ascii="Arial" w:hAnsi="Arial" w:cs="Arial"/>
                      <w:sz w:val="16"/>
                      <w:szCs w:val="16"/>
                    </w:rPr>
                  </w:pPr>
                  <w:r w:rsidRPr="005E202D">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6B5969" w14:textId="77777777" w:rsidR="006052D2" w:rsidRPr="009668C7" w:rsidRDefault="006052D2" w:rsidP="006052D2">
                  <w:pPr>
                    <w:rPr>
                      <w:rFonts w:ascii="Arial" w:eastAsia="MS Gothic" w:hAnsi="Arial" w:cs="Arial"/>
                      <w:sz w:val="16"/>
                      <w:szCs w:val="16"/>
                    </w:rPr>
                  </w:pPr>
                  <w:r w:rsidRPr="00DF6165">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3521300" w14:textId="77777777" w:rsidR="006052D2" w:rsidRPr="009668C7" w:rsidRDefault="006052D2" w:rsidP="006052D2">
                  <w:pPr>
                    <w:keepNext/>
                    <w:keepLines/>
                    <w:rPr>
                      <w:rFonts w:ascii="Arial" w:eastAsia="MS Mincho" w:hAnsi="Arial" w:cs="Arial"/>
                      <w:sz w:val="16"/>
                      <w:szCs w:val="16"/>
                      <w:highlight w:val="yellow"/>
                    </w:rPr>
                  </w:pPr>
                  <w:r w:rsidRPr="00334044">
                    <w:rPr>
                      <w:rFonts w:ascii="Arial" w:eastAsia="MS Mincho" w:hAnsi="Arial" w:cs="Arial"/>
                      <w:sz w:val="16"/>
                      <w:szCs w:val="16"/>
                    </w:rPr>
                    <w:t xml:space="preserve">At least one of {15-25, 15-3, </w:t>
                  </w:r>
                  <w:r w:rsidRPr="00334044">
                    <w:rPr>
                      <w:rFonts w:ascii="Arial" w:eastAsia="MS Mincho" w:hAnsi="Arial" w:cs="Arial"/>
                      <w:sz w:val="16"/>
                      <w:szCs w:val="16"/>
                      <w:highlight w:val="yellow"/>
                    </w:rPr>
                    <w:t>[32-4, 32-4a]</w:t>
                  </w:r>
                  <w:r w:rsidRPr="00334044">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EAF923B" w14:textId="77777777" w:rsidR="006052D2" w:rsidRPr="009668C7" w:rsidRDefault="006052D2" w:rsidP="006052D2">
                  <w:pPr>
                    <w:keepNext/>
                    <w:keepLines/>
                    <w:rPr>
                      <w:rFonts w:ascii="Arial" w:hAnsi="Arial" w:cs="Arial"/>
                      <w:sz w:val="16"/>
                      <w:szCs w:val="16"/>
                      <w:highlight w:val="yellow"/>
                    </w:rPr>
                  </w:pPr>
                  <w:r w:rsidRPr="00334044">
                    <w:rPr>
                      <w:rFonts w:ascii="Arial" w:hAnsi="Arial" w:cs="Arial" w:hint="eastAsia"/>
                      <w:sz w:val="16"/>
                      <w:szCs w:val="16"/>
                    </w:rPr>
                    <w:t>N</w:t>
                  </w:r>
                  <w:r w:rsidRPr="00334044">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89DA39"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33857FC5" w14:textId="77777777" w:rsidR="006052D2" w:rsidRPr="009668C7" w:rsidRDefault="006052D2" w:rsidP="006052D2">
                  <w:pPr>
                    <w:keepNext/>
                    <w:keepLines/>
                    <w:rPr>
                      <w:rFonts w:ascii="Arial" w:eastAsia="宋体"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38371D9"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Note1: If UE supports 15-25, the UE is not required to support Component 3 and 4 in 15-2.</w:t>
                  </w:r>
                </w:p>
                <w:p w14:paraId="04B35E0A"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Note2: If UE supports 15-3, the UE is not required to support Component 3 in 15-3, and FR2 parts of Component 7 in 15-3.</w:t>
                  </w:r>
                </w:p>
                <w:p w14:paraId="702B4EB1" w14:textId="77777777" w:rsidR="006052D2" w:rsidRPr="00F252DE" w:rsidRDefault="006052D2" w:rsidP="006052D2">
                  <w:pPr>
                    <w:keepNext/>
                    <w:keepLines/>
                    <w:rPr>
                      <w:rFonts w:ascii="Arial" w:eastAsia="MS Mincho" w:hAnsi="Arial" w:cs="Arial"/>
                      <w:sz w:val="16"/>
                      <w:szCs w:val="16"/>
                    </w:rPr>
                  </w:pPr>
                </w:p>
                <w:p w14:paraId="4876CAD2" w14:textId="77777777" w:rsidR="006052D2" w:rsidRPr="00F252DE" w:rsidRDefault="006052D2" w:rsidP="006052D2">
                  <w:pPr>
                    <w:keepNext/>
                    <w:keepLines/>
                    <w:rPr>
                      <w:rFonts w:ascii="Arial" w:eastAsia="MS Mincho" w:hAnsi="Arial" w:cs="Arial"/>
                      <w:sz w:val="16"/>
                      <w:szCs w:val="16"/>
                    </w:rPr>
                  </w:pPr>
                  <w:r w:rsidRPr="00F252DE">
                    <w:rPr>
                      <w:rFonts w:ascii="Arial" w:eastAsia="MS Mincho" w:hAnsi="Arial" w:cs="Arial"/>
                      <w:sz w:val="16"/>
                      <w:szCs w:val="16"/>
                    </w:rPr>
                    <w:t>Note: It is up to RAN2 whether/how to implement the above Notes 1/2 and whether/how to update the prerequisite FGs</w:t>
                  </w:r>
                </w:p>
                <w:p w14:paraId="104FB122" w14:textId="77777777" w:rsidR="006052D2" w:rsidRPr="00F252DE" w:rsidRDefault="006052D2" w:rsidP="006052D2">
                  <w:pPr>
                    <w:keepNext/>
                    <w:keepLines/>
                    <w:rPr>
                      <w:rFonts w:ascii="Arial" w:eastAsia="MS Mincho" w:hAnsi="Arial" w:cs="Arial"/>
                      <w:sz w:val="16"/>
                      <w:szCs w:val="16"/>
                    </w:rPr>
                  </w:pPr>
                </w:p>
                <w:p w14:paraId="5C4B2CD5" w14:textId="77777777" w:rsidR="006052D2" w:rsidRPr="009668C7" w:rsidRDefault="006052D2" w:rsidP="006052D2">
                  <w:pPr>
                    <w:keepNext/>
                    <w:keepLines/>
                    <w:rPr>
                      <w:rFonts w:ascii="Arial" w:eastAsia="MS Mincho" w:hAnsi="Arial" w:cs="Arial"/>
                      <w:sz w:val="16"/>
                      <w:szCs w:val="16"/>
                      <w:highlight w:val="yellow"/>
                    </w:rPr>
                  </w:pPr>
                  <w:r w:rsidRPr="00F252DE">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B03CC28" w14:textId="77777777" w:rsidR="006052D2" w:rsidRPr="009668C7" w:rsidRDefault="006052D2" w:rsidP="006052D2">
                  <w:pPr>
                    <w:keepNext/>
                    <w:keepLines/>
                    <w:rPr>
                      <w:rFonts w:ascii="Arial" w:eastAsia="MS Mincho" w:hAnsi="Arial" w:cs="Arial"/>
                      <w:sz w:val="16"/>
                      <w:szCs w:val="16"/>
                      <w:highlight w:val="yellow"/>
                    </w:rPr>
                  </w:pPr>
                  <w:r w:rsidRPr="00562948">
                    <w:rPr>
                      <w:rFonts w:ascii="Arial" w:eastAsia="MS Mincho" w:hAnsi="Arial" w:cs="Arial"/>
                      <w:sz w:val="16"/>
                      <w:szCs w:val="16"/>
                    </w:rPr>
                    <w:t xml:space="preserve">Optional without capability </w:t>
                  </w:r>
                  <w:proofErr w:type="spellStart"/>
                  <w:r w:rsidRPr="00562948">
                    <w:rPr>
                      <w:rFonts w:ascii="Arial" w:eastAsia="MS Mincho" w:hAnsi="Arial" w:cs="Arial"/>
                      <w:sz w:val="16"/>
                      <w:szCs w:val="16"/>
                    </w:rPr>
                    <w:t>signalling</w:t>
                  </w:r>
                  <w:proofErr w:type="spellEnd"/>
                </w:p>
              </w:tc>
            </w:tr>
          </w:tbl>
          <w:p w14:paraId="265DFDE2" w14:textId="77777777" w:rsidR="006052D2" w:rsidRDefault="006052D2" w:rsidP="006052D2">
            <w:pPr>
              <w:rPr>
                <w:sz w:val="22"/>
              </w:rPr>
            </w:pPr>
          </w:p>
          <w:p w14:paraId="7EE17F5F" w14:textId="77777777" w:rsidR="006052D2" w:rsidRDefault="006052D2" w:rsidP="006052D2">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2BE0492A" w14:textId="77777777" w:rsidR="006052D2" w:rsidRDefault="006052D2" w:rsidP="006052D2">
            <w:pPr>
              <w:rPr>
                <w:sz w:val="22"/>
              </w:rPr>
            </w:pPr>
          </w:p>
          <w:p w14:paraId="5663883A"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3</w:t>
            </w:r>
            <w:r w:rsidRPr="00474E22">
              <w:rPr>
                <w:b/>
                <w:bCs/>
                <w:sz w:val="22"/>
              </w:rPr>
              <w:t xml:space="preserve">: </w:t>
            </w:r>
            <w:r>
              <w:rPr>
                <w:b/>
                <w:bCs/>
                <w:sz w:val="22"/>
              </w:rPr>
              <w:t>For FG 47-m3,</w:t>
            </w:r>
          </w:p>
          <w:p w14:paraId="436E0D36" w14:textId="77777777" w:rsidR="006052D2" w:rsidRPr="00DE4EBC" w:rsidRDefault="006052D2" w:rsidP="00B4708F">
            <w:pPr>
              <w:pStyle w:val="ListParagraph"/>
              <w:widowControl/>
              <w:numPr>
                <w:ilvl w:val="0"/>
                <w:numId w:val="21"/>
              </w:numPr>
              <w:spacing w:afterLines="50" w:after="120"/>
              <w:ind w:leftChars="0"/>
              <w:rPr>
                <w:rFonts w:eastAsia="MS Mincho"/>
                <w:b/>
                <w:bCs/>
                <w:sz w:val="22"/>
              </w:rPr>
            </w:pPr>
            <w:r w:rsidRPr="00DE4EBC">
              <w:rPr>
                <w:b/>
                <w:bCs/>
                <w:sz w:val="22"/>
              </w:rPr>
              <w:t xml:space="preserve">Prerequisite FG is “At least one of {15-25, 15-3, </w:t>
            </w:r>
            <w:r w:rsidRPr="00DE4EBC">
              <w:rPr>
                <w:b/>
                <w:bCs/>
                <w:strike/>
                <w:color w:val="FF0000"/>
                <w:sz w:val="22"/>
              </w:rPr>
              <w:t>[</w:t>
            </w:r>
            <w:r w:rsidRPr="00DE4EBC">
              <w:rPr>
                <w:b/>
                <w:bCs/>
                <w:sz w:val="22"/>
              </w:rPr>
              <w:t>32-4, 32-4a</w:t>
            </w:r>
            <w:r w:rsidRPr="00DE4EBC">
              <w:rPr>
                <w:b/>
                <w:bCs/>
                <w:strike/>
                <w:color w:val="FF0000"/>
                <w:sz w:val="22"/>
              </w:rPr>
              <w:t>]</w:t>
            </w:r>
            <w:r w:rsidRPr="00DE4EBC">
              <w:rPr>
                <w:b/>
                <w:bCs/>
                <w:sz w:val="22"/>
              </w:rPr>
              <w:t>}”</w:t>
            </w:r>
            <w:r>
              <w:rPr>
                <w:b/>
                <w:bCs/>
                <w:sz w:val="22"/>
              </w:rPr>
              <w:t>.</w:t>
            </w:r>
          </w:p>
          <w:p w14:paraId="6FFD98EC" w14:textId="77777777" w:rsidR="006052D2" w:rsidRPr="0057596C" w:rsidRDefault="006052D2" w:rsidP="006052D2">
            <w:pPr>
              <w:rPr>
                <w:sz w:val="22"/>
              </w:rPr>
            </w:pPr>
          </w:p>
          <w:p w14:paraId="6EE07A6F" w14:textId="77777777" w:rsidR="006052D2" w:rsidRPr="00C90EF0" w:rsidRDefault="006052D2" w:rsidP="006052D2">
            <w:pPr>
              <w:rPr>
                <w:sz w:val="22"/>
              </w:rPr>
            </w:pPr>
          </w:p>
          <w:p w14:paraId="34C5F953" w14:textId="77777777" w:rsidR="006052D2" w:rsidRDefault="006052D2" w:rsidP="00B4708F">
            <w:pPr>
              <w:pStyle w:val="Heading2"/>
              <w:numPr>
                <w:ilvl w:val="1"/>
                <w:numId w:val="34"/>
              </w:numPr>
              <w:ind w:left="840" w:hanging="420"/>
              <w:outlineLvl w:val="1"/>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887"/>
              <w:gridCol w:w="3489"/>
              <w:gridCol w:w="2467"/>
              <w:gridCol w:w="1547"/>
              <w:gridCol w:w="1547"/>
              <w:gridCol w:w="1242"/>
              <w:gridCol w:w="3761"/>
              <w:gridCol w:w="2343"/>
            </w:tblGrid>
            <w:tr w:rsidR="006052D2" w:rsidRPr="00D6322C" w14:paraId="7F4EF652"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29FAA884"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hideMark/>
                </w:tcPr>
                <w:p w14:paraId="101F8EBF"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hideMark/>
                </w:tcPr>
                <w:p w14:paraId="25B3F11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hideMark/>
                </w:tcPr>
                <w:p w14:paraId="033569B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hideMark/>
                </w:tcPr>
                <w:p w14:paraId="33260B5E"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hideMark/>
                </w:tcPr>
                <w:p w14:paraId="558EE63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hideMark/>
                </w:tcPr>
                <w:p w14:paraId="6622F7B7"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hideMark/>
                </w:tcPr>
                <w:p w14:paraId="66860D9B"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hideMark/>
                </w:tcPr>
                <w:p w14:paraId="3FC4E340"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D6322C" w14:paraId="14872FB3" w14:textId="77777777" w:rsidTr="006052D2">
              <w:trPr>
                <w:trHeight w:val="20"/>
              </w:trPr>
              <w:tc>
                <w:tcPr>
                  <w:tcW w:w="323" w:type="pct"/>
                  <w:tcBorders>
                    <w:top w:val="single" w:sz="4" w:space="0" w:color="auto"/>
                    <w:left w:val="single" w:sz="4" w:space="0" w:color="auto"/>
                    <w:bottom w:val="single" w:sz="4" w:space="0" w:color="auto"/>
                    <w:right w:val="single" w:sz="4" w:space="0" w:color="auto"/>
                  </w:tcBorders>
                </w:tcPr>
                <w:p w14:paraId="134CB375" w14:textId="77777777" w:rsidR="006052D2" w:rsidRPr="00D6322C" w:rsidRDefault="006052D2" w:rsidP="006052D2">
                  <w:pPr>
                    <w:rPr>
                      <w:rFonts w:ascii="Arial" w:hAnsi="Arial" w:cs="Arial"/>
                      <w:sz w:val="16"/>
                      <w:szCs w:val="16"/>
                    </w:rPr>
                  </w:pPr>
                  <w:r w:rsidRPr="002D728A">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08D592A" w14:textId="77777777" w:rsidR="006052D2" w:rsidRPr="009668C7" w:rsidRDefault="006052D2" w:rsidP="006052D2">
                  <w:pPr>
                    <w:keepNext/>
                    <w:keepLines/>
                    <w:rPr>
                      <w:rFonts w:ascii="Arial" w:hAnsi="Arial" w:cs="Arial"/>
                      <w:sz w:val="16"/>
                      <w:szCs w:val="16"/>
                    </w:rPr>
                  </w:pPr>
                  <w:r w:rsidRPr="003E0978">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A24293" w14:textId="77777777" w:rsidR="006052D2" w:rsidRPr="00657886" w:rsidRDefault="006052D2" w:rsidP="006052D2">
                  <w:pPr>
                    <w:rPr>
                      <w:rFonts w:ascii="Arial" w:eastAsia="MS Gothic" w:hAnsi="Arial" w:cs="Arial"/>
                      <w:sz w:val="16"/>
                      <w:szCs w:val="16"/>
                    </w:rPr>
                  </w:pPr>
                  <w:r w:rsidRPr="00657886">
                    <w:rPr>
                      <w:rFonts w:ascii="Arial" w:eastAsia="MS Gothic" w:hAnsi="Arial" w:cs="Arial"/>
                      <w:sz w:val="16"/>
                      <w:szCs w:val="16"/>
                    </w:rPr>
                    <w:t>1. UE supports receiving PSCCH/PSSCH transmitted from 2nd starting symbol in a slot in addition to the first starting symbol</w:t>
                  </w:r>
                </w:p>
                <w:p w14:paraId="70E0E295" w14:textId="77777777" w:rsidR="006052D2" w:rsidRPr="009668C7" w:rsidRDefault="006052D2" w:rsidP="006052D2">
                  <w:pPr>
                    <w:rPr>
                      <w:rFonts w:ascii="Arial" w:eastAsia="MS Gothic" w:hAnsi="Arial" w:cs="Arial"/>
                      <w:sz w:val="16"/>
                      <w:szCs w:val="16"/>
                    </w:rPr>
                  </w:pPr>
                  <w:r w:rsidRPr="00657886">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7E6169FB" w14:textId="77777777" w:rsidR="006052D2" w:rsidRPr="009668C7" w:rsidRDefault="006052D2" w:rsidP="006052D2">
                  <w:pPr>
                    <w:keepNext/>
                    <w:keepLines/>
                    <w:rPr>
                      <w:rFonts w:ascii="Arial" w:eastAsia="MS Mincho" w:hAnsi="Arial" w:cs="Arial"/>
                      <w:sz w:val="16"/>
                      <w:szCs w:val="16"/>
                      <w:highlight w:val="yellow"/>
                    </w:rPr>
                  </w:pPr>
                  <w:r w:rsidRPr="00B80DD3">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A2BCC20" w14:textId="77777777" w:rsidR="006052D2" w:rsidRPr="009668C7" w:rsidRDefault="006052D2" w:rsidP="006052D2">
                  <w:pPr>
                    <w:keepNext/>
                    <w:keepLines/>
                    <w:rPr>
                      <w:rFonts w:ascii="Arial" w:hAnsi="Arial" w:cs="Arial"/>
                      <w:sz w:val="16"/>
                      <w:szCs w:val="16"/>
                      <w:highlight w:val="yellow"/>
                    </w:rPr>
                  </w:pPr>
                  <w:r w:rsidRPr="00B80DD3">
                    <w:rPr>
                      <w:rFonts w:ascii="Arial" w:hAnsi="Arial" w:cs="Arial" w:hint="eastAsia"/>
                      <w:sz w:val="16"/>
                      <w:szCs w:val="16"/>
                    </w:rPr>
                    <w:t>N</w:t>
                  </w:r>
                  <w:r w:rsidRPr="00B80DD3">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D42D0E5" w14:textId="77777777" w:rsidR="006052D2" w:rsidRPr="009668C7" w:rsidRDefault="006052D2" w:rsidP="006052D2">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754E957" w14:textId="77777777" w:rsidR="006052D2" w:rsidRPr="009668C7" w:rsidRDefault="006052D2" w:rsidP="006052D2">
                  <w:pPr>
                    <w:keepNext/>
                    <w:keepLines/>
                    <w:rPr>
                      <w:rFonts w:ascii="Arial" w:eastAsia="宋体"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F8863BA" w14:textId="77777777" w:rsidR="006052D2" w:rsidRPr="006D5D18" w:rsidRDefault="006052D2" w:rsidP="006052D2">
                  <w:pPr>
                    <w:keepNext/>
                    <w:keepLines/>
                    <w:rPr>
                      <w:rFonts w:ascii="Arial" w:eastAsia="MS Mincho" w:hAnsi="Arial" w:cs="Arial"/>
                      <w:sz w:val="16"/>
                      <w:szCs w:val="16"/>
                    </w:rPr>
                  </w:pPr>
                  <w:r w:rsidRPr="006D5D18">
                    <w:rPr>
                      <w:rFonts w:ascii="Arial" w:eastAsia="MS Mincho" w:hAnsi="Arial" w:cs="Arial"/>
                      <w:sz w:val="16"/>
                      <w:szCs w:val="16"/>
                    </w:rPr>
                    <w:t>The value X is the same as the reported value in FG 15-1</w:t>
                  </w:r>
                </w:p>
                <w:p w14:paraId="0E66CE75" w14:textId="77777777" w:rsidR="006052D2" w:rsidRPr="006D5D18" w:rsidRDefault="006052D2" w:rsidP="006052D2">
                  <w:pPr>
                    <w:keepNext/>
                    <w:keepLines/>
                    <w:rPr>
                      <w:rFonts w:ascii="Arial" w:eastAsia="MS Mincho" w:hAnsi="Arial" w:cs="Arial"/>
                      <w:sz w:val="16"/>
                      <w:szCs w:val="16"/>
                    </w:rPr>
                  </w:pPr>
                </w:p>
                <w:p w14:paraId="190B29F6" w14:textId="77777777" w:rsidR="006052D2" w:rsidRPr="009668C7" w:rsidRDefault="006052D2" w:rsidP="006052D2">
                  <w:pPr>
                    <w:keepNext/>
                    <w:keepLines/>
                    <w:rPr>
                      <w:rFonts w:ascii="Arial" w:eastAsia="MS Mincho" w:hAnsi="Arial" w:cs="Arial"/>
                      <w:sz w:val="16"/>
                      <w:szCs w:val="16"/>
                      <w:highlight w:val="yellow"/>
                    </w:rPr>
                  </w:pPr>
                  <w:r w:rsidRPr="006D5D18">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557278" w14:textId="77777777" w:rsidR="006052D2" w:rsidRPr="00E51A10" w:rsidRDefault="006052D2" w:rsidP="006052D2">
                  <w:pPr>
                    <w:keepNext/>
                    <w:keepLines/>
                    <w:rPr>
                      <w:rFonts w:ascii="Arial" w:eastAsia="MS Mincho" w:hAnsi="Arial" w:cs="Arial"/>
                      <w:sz w:val="16"/>
                      <w:szCs w:val="16"/>
                    </w:rPr>
                  </w:pPr>
                  <w:r w:rsidRPr="00E51A10">
                    <w:rPr>
                      <w:rFonts w:ascii="Arial" w:eastAsia="MS Mincho" w:hAnsi="Arial" w:cs="Arial"/>
                      <w:sz w:val="16"/>
                      <w:szCs w:val="16"/>
                    </w:rPr>
                    <w:t xml:space="preserve">Optional without capability </w:t>
                  </w:r>
                  <w:proofErr w:type="spellStart"/>
                  <w:r w:rsidRPr="00E51A10">
                    <w:rPr>
                      <w:rFonts w:ascii="Arial" w:eastAsia="MS Mincho" w:hAnsi="Arial" w:cs="Arial"/>
                      <w:sz w:val="16"/>
                      <w:szCs w:val="16"/>
                    </w:rPr>
                    <w:t>signalling</w:t>
                  </w:r>
                  <w:proofErr w:type="spellEnd"/>
                </w:p>
                <w:p w14:paraId="551556F6" w14:textId="77777777" w:rsidR="006052D2" w:rsidRPr="00E51A10" w:rsidRDefault="006052D2" w:rsidP="006052D2">
                  <w:pPr>
                    <w:keepNext/>
                    <w:keepLines/>
                    <w:rPr>
                      <w:rFonts w:ascii="Arial" w:eastAsia="MS Mincho" w:hAnsi="Arial" w:cs="Arial"/>
                      <w:sz w:val="16"/>
                      <w:szCs w:val="16"/>
                    </w:rPr>
                  </w:pPr>
                </w:p>
                <w:p w14:paraId="2EB5EE64" w14:textId="77777777" w:rsidR="006052D2" w:rsidRPr="009668C7" w:rsidRDefault="006052D2" w:rsidP="006052D2">
                  <w:pPr>
                    <w:keepNext/>
                    <w:keepLines/>
                    <w:rPr>
                      <w:rFonts w:ascii="Arial" w:eastAsia="MS Mincho" w:hAnsi="Arial" w:cs="Arial"/>
                      <w:sz w:val="16"/>
                      <w:szCs w:val="16"/>
                      <w:highlight w:val="yellow"/>
                    </w:rPr>
                  </w:pPr>
                  <w:r w:rsidRPr="00E51A10">
                    <w:rPr>
                      <w:rFonts w:ascii="Arial" w:eastAsia="MS Mincho" w:hAnsi="Arial" w:cs="Arial"/>
                      <w:sz w:val="16"/>
                      <w:szCs w:val="16"/>
                    </w:rPr>
                    <w:t xml:space="preserve">For UE supports NR sidelink in shared spectrum and when </w:t>
                  </w:r>
                  <w:r w:rsidRPr="00E51A10">
                    <w:rPr>
                      <w:rFonts w:ascii="Arial" w:eastAsia="MS Mincho" w:hAnsi="Arial" w:cs="Arial"/>
                      <w:sz w:val="16"/>
                      <w:szCs w:val="16"/>
                    </w:rPr>
                    <w:lastRenderedPageBreak/>
                    <w:t>shared spectrum channel access must be used, UE must support this FG.]</w:t>
                  </w:r>
                </w:p>
              </w:tc>
            </w:tr>
          </w:tbl>
          <w:p w14:paraId="213D9070" w14:textId="77777777" w:rsidR="006052D2" w:rsidRDefault="006052D2" w:rsidP="006052D2">
            <w:pPr>
              <w:rPr>
                <w:sz w:val="22"/>
              </w:rPr>
            </w:pPr>
          </w:p>
          <w:p w14:paraId="51DAEB2F" w14:textId="77777777" w:rsidR="006052D2" w:rsidRDefault="006052D2" w:rsidP="006052D2">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67D4363" w14:textId="77777777" w:rsidR="006052D2" w:rsidRDefault="006052D2" w:rsidP="006052D2">
            <w:pPr>
              <w:rPr>
                <w:sz w:val="22"/>
              </w:rPr>
            </w:pPr>
          </w:p>
          <w:p w14:paraId="1E8F1A96"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4</w:t>
            </w:r>
            <w:r w:rsidRPr="00474E22">
              <w:rPr>
                <w:b/>
                <w:bCs/>
                <w:sz w:val="22"/>
              </w:rPr>
              <w:t xml:space="preserve">: </w:t>
            </w:r>
            <w:r>
              <w:rPr>
                <w:b/>
                <w:bCs/>
                <w:sz w:val="22"/>
              </w:rPr>
              <w:t>For FG 47-m4,</w:t>
            </w:r>
          </w:p>
          <w:p w14:paraId="72FBBC5D" w14:textId="77777777" w:rsidR="006052D2" w:rsidRPr="008278EA" w:rsidRDefault="006052D2" w:rsidP="00B4708F">
            <w:pPr>
              <w:pStyle w:val="ListParagraph"/>
              <w:widowControl/>
              <w:numPr>
                <w:ilvl w:val="0"/>
                <w:numId w:val="21"/>
              </w:numPr>
              <w:spacing w:afterLines="50" w:after="120"/>
              <w:ind w:leftChars="0"/>
              <w:rPr>
                <w:b/>
                <w:bCs/>
                <w:sz w:val="22"/>
              </w:rPr>
            </w:pPr>
            <w:r w:rsidRPr="008278EA">
              <w:rPr>
                <w:b/>
                <w:bCs/>
                <w:sz w:val="22"/>
              </w:rPr>
              <w:t>Prerequisite FG is 15-1, and following notes are added</w:t>
            </w:r>
            <w:r>
              <w:rPr>
                <w:b/>
                <w:bCs/>
                <w:sz w:val="22"/>
              </w:rPr>
              <w:t>.</w:t>
            </w:r>
          </w:p>
          <w:p w14:paraId="3E762DC0"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If UE supports 15-1, the UE is not required to support Component 5</w:t>
            </w:r>
            <w:r>
              <w:rPr>
                <w:b/>
                <w:bCs/>
                <w:sz w:val="22"/>
              </w:rPr>
              <w:t>.</w:t>
            </w:r>
          </w:p>
          <w:p w14:paraId="56C6033A" w14:textId="77777777" w:rsidR="006052D2" w:rsidRPr="008278EA" w:rsidRDefault="006052D2" w:rsidP="00B4708F">
            <w:pPr>
              <w:pStyle w:val="ListParagraph"/>
              <w:widowControl/>
              <w:numPr>
                <w:ilvl w:val="1"/>
                <w:numId w:val="21"/>
              </w:numPr>
              <w:spacing w:afterLines="50" w:after="120"/>
              <w:ind w:leftChars="0"/>
              <w:rPr>
                <w:b/>
                <w:bCs/>
                <w:sz w:val="22"/>
              </w:rPr>
            </w:pPr>
            <w:r w:rsidRPr="008278EA">
              <w:rPr>
                <w:b/>
                <w:bCs/>
                <w:sz w:val="22"/>
              </w:rPr>
              <w:t>Note: It is up to RAN2 whether/how to implement the above Note and whether/how to update the prerequisite FGs</w:t>
            </w:r>
            <w:r>
              <w:rPr>
                <w:b/>
                <w:bCs/>
                <w:sz w:val="22"/>
              </w:rPr>
              <w:t>.</w:t>
            </w:r>
          </w:p>
          <w:p w14:paraId="0576B82B" w14:textId="77777777" w:rsidR="006052D2" w:rsidRPr="008278EA" w:rsidRDefault="006052D2" w:rsidP="006052D2">
            <w:pPr>
              <w:rPr>
                <w:sz w:val="22"/>
              </w:rPr>
            </w:pPr>
          </w:p>
          <w:p w14:paraId="3683F2E8" w14:textId="77777777" w:rsidR="006052D2" w:rsidRPr="004012DC" w:rsidRDefault="006052D2" w:rsidP="006052D2">
            <w:pPr>
              <w:rPr>
                <w:sz w:val="22"/>
              </w:rPr>
            </w:pPr>
          </w:p>
          <w:p w14:paraId="7F0A8B57" w14:textId="77777777" w:rsidR="006052D2" w:rsidRDefault="006052D2" w:rsidP="00B4708F">
            <w:pPr>
              <w:pStyle w:val="Heading2"/>
              <w:numPr>
                <w:ilvl w:val="1"/>
                <w:numId w:val="34"/>
              </w:numPr>
              <w:ind w:left="840" w:hanging="420"/>
              <w:outlineLvl w:val="1"/>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4259"/>
              <w:gridCol w:w="3043"/>
              <w:gridCol w:w="2441"/>
              <w:gridCol w:w="1542"/>
              <w:gridCol w:w="1542"/>
              <w:gridCol w:w="1233"/>
              <w:gridCol w:w="3072"/>
              <w:gridCol w:w="2148"/>
            </w:tblGrid>
            <w:tr w:rsidR="006052D2" w:rsidRPr="00D6322C" w14:paraId="2092457C"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tcPr>
                <w:p w14:paraId="5290795F" w14:textId="77777777" w:rsidR="006052D2" w:rsidRPr="00D6322C" w:rsidRDefault="006052D2" w:rsidP="006052D2">
                  <w:pPr>
                    <w:overflowPunct w:val="0"/>
                    <w:autoSpaceDE w:val="0"/>
                    <w:autoSpaceDN w:val="0"/>
                    <w:adjustRightInd w:val="0"/>
                    <w:jc w:val="center"/>
                    <w:textAlignment w:val="baseline"/>
                    <w:rPr>
                      <w:rFonts w:ascii="Arial" w:hAnsi="Arial" w:cs="Arial"/>
                      <w:b/>
                      <w:sz w:val="16"/>
                      <w:szCs w:val="16"/>
                    </w:rPr>
                  </w:pPr>
                  <w:r w:rsidRPr="00D6322C">
                    <w:rPr>
                      <w:rFonts w:ascii="Arial" w:eastAsia="Times New Roman" w:hAnsi="Arial" w:cs="Arial" w:hint="eastAsia"/>
                      <w:b/>
                      <w:sz w:val="16"/>
                      <w:szCs w:val="16"/>
                    </w:rPr>
                    <w:t>I</w:t>
                  </w:r>
                  <w:r w:rsidRPr="00D6322C">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hideMark/>
                </w:tcPr>
                <w:p w14:paraId="0B8D1997"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hideMark/>
                </w:tcPr>
                <w:p w14:paraId="3F1B74CC"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hideMark/>
                </w:tcPr>
                <w:p w14:paraId="1B5C7FC4"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hideMark/>
                </w:tcPr>
                <w:p w14:paraId="469E4AE2"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hideMark/>
                </w:tcPr>
                <w:p w14:paraId="41ABA149" w14:textId="77777777" w:rsidR="006052D2" w:rsidRPr="009668C7" w:rsidRDefault="006052D2" w:rsidP="006052D2">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hideMark/>
                </w:tcPr>
                <w:p w14:paraId="7057378C" w14:textId="77777777" w:rsidR="006052D2" w:rsidRPr="009668C7" w:rsidRDefault="006052D2" w:rsidP="006052D2">
                  <w:pPr>
                    <w:keepNext/>
                    <w:keepLines/>
                    <w:rPr>
                      <w:rFonts w:ascii="Arial" w:hAnsi="Arial" w:cs="Arial"/>
                      <w:b/>
                      <w:sz w:val="16"/>
                      <w:szCs w:val="16"/>
                    </w:rPr>
                  </w:pPr>
                  <w:r w:rsidRPr="009668C7">
                    <w:rPr>
                      <w:rFonts w:ascii="Arial" w:eastAsia="宋体"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hideMark/>
                </w:tcPr>
                <w:p w14:paraId="5CFAE16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hideMark/>
                </w:tcPr>
                <w:p w14:paraId="1FA53941" w14:textId="77777777" w:rsidR="006052D2" w:rsidRPr="009668C7" w:rsidRDefault="006052D2" w:rsidP="006052D2">
                  <w:pPr>
                    <w:keepNext/>
                    <w:keepLines/>
                    <w:overflowPunct w:val="0"/>
                    <w:autoSpaceDE w:val="0"/>
                    <w:autoSpaceDN w:val="0"/>
                    <w:adjustRightInd w:val="0"/>
                    <w:jc w:val="center"/>
                    <w:textAlignment w:val="baseline"/>
                    <w:rPr>
                      <w:rFonts w:ascii="Arial" w:eastAsia="Times New Roman" w:hAnsi="Arial" w:cs="Arial"/>
                      <w:b/>
                      <w:sz w:val="16"/>
                      <w:szCs w:val="16"/>
                    </w:rPr>
                  </w:pPr>
                  <w:r w:rsidRPr="009668C7">
                    <w:rPr>
                      <w:rFonts w:ascii="Arial" w:eastAsia="Times New Roman" w:hAnsi="Arial" w:cs="Arial"/>
                      <w:b/>
                      <w:sz w:val="16"/>
                      <w:szCs w:val="16"/>
                    </w:rPr>
                    <w:t>M/O</w:t>
                  </w:r>
                </w:p>
              </w:tc>
            </w:tr>
            <w:tr w:rsidR="006052D2" w:rsidRPr="00EE76A7" w14:paraId="7F7F4DD5" w14:textId="77777777" w:rsidTr="006052D2">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26807BD7" w14:textId="77777777" w:rsidR="006052D2" w:rsidRPr="00EE76A7" w:rsidRDefault="006052D2" w:rsidP="006052D2">
                  <w:pPr>
                    <w:rPr>
                      <w:rFonts w:ascii="Arial" w:hAnsi="Arial" w:cs="Arial"/>
                      <w:sz w:val="16"/>
                      <w:szCs w:val="16"/>
                    </w:rPr>
                  </w:pPr>
                  <w:r w:rsidRPr="00EE76A7">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2A1BC01F"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05A63703" w14:textId="77777777" w:rsidR="006052D2" w:rsidRPr="00EE76A7" w:rsidRDefault="006052D2" w:rsidP="006052D2">
                  <w:pPr>
                    <w:rPr>
                      <w:rFonts w:ascii="Arial" w:eastAsia="MS Gothic" w:hAnsi="Arial" w:cs="Arial"/>
                      <w:sz w:val="16"/>
                      <w:szCs w:val="16"/>
                    </w:rPr>
                  </w:pPr>
                  <w:r w:rsidRPr="00EE76A7">
                    <w:rPr>
                      <w:rFonts w:ascii="Arial" w:eastAsia="MS Gothic" w:hAnsi="Arial" w:cs="Arial"/>
                      <w:sz w:val="16"/>
                      <w:szCs w:val="16"/>
                    </w:rPr>
                    <w:t>1. UE can transmit PSFCH(s) on up to a total of K dedicated PRBs in a slot.</w:t>
                  </w:r>
                </w:p>
                <w:p w14:paraId="54992815" w14:textId="77777777" w:rsidR="006052D2" w:rsidRPr="009668C7" w:rsidRDefault="006052D2" w:rsidP="006052D2">
                  <w:pPr>
                    <w:rPr>
                      <w:rFonts w:ascii="Arial" w:eastAsia="MS Gothic" w:hAnsi="Arial" w:cs="Arial"/>
                      <w:sz w:val="16"/>
                      <w:szCs w:val="16"/>
                    </w:rPr>
                  </w:pPr>
                  <w:r w:rsidRPr="00EE76A7">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2A39E19"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T</w:t>
                  </w:r>
                  <w:r w:rsidRPr="00EE76A7">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F4F136" w14:textId="77777777" w:rsidR="006052D2" w:rsidRPr="009668C7" w:rsidRDefault="006052D2" w:rsidP="006052D2">
                  <w:pPr>
                    <w:keepNext/>
                    <w:keepLines/>
                    <w:rPr>
                      <w:rFonts w:ascii="Arial" w:hAnsi="Arial" w:cs="Arial"/>
                      <w:sz w:val="16"/>
                      <w:szCs w:val="16"/>
                    </w:rPr>
                  </w:pPr>
                  <w:r w:rsidRPr="00EE76A7">
                    <w:rPr>
                      <w:rFonts w:ascii="Arial" w:hAnsi="Arial" w:cs="Arial" w:hint="eastAsia"/>
                      <w:sz w:val="16"/>
                      <w:szCs w:val="16"/>
                    </w:rPr>
                    <w:t>N</w:t>
                  </w:r>
                  <w:r w:rsidRPr="00EE76A7">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34D66D13"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hint="eastAsia"/>
                      <w:sz w:val="16"/>
                      <w:szCs w:val="16"/>
                    </w:rPr>
                    <w:t>N</w:t>
                  </w:r>
                  <w:r w:rsidRPr="00EE76A7">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21233E2E" w14:textId="77777777" w:rsidR="006052D2" w:rsidRPr="009668C7" w:rsidRDefault="006052D2" w:rsidP="006052D2">
                  <w:pPr>
                    <w:keepNext/>
                    <w:keepLines/>
                    <w:rPr>
                      <w:rFonts w:ascii="Arial" w:hAnsi="Arial" w:cs="Arial"/>
                      <w:sz w:val="16"/>
                      <w:szCs w:val="16"/>
                    </w:rPr>
                  </w:pPr>
                  <w:r w:rsidRPr="00EE76A7">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6015411A"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The signaling is only expected for a band where shared spectrum channel access must be used.</w:t>
                  </w:r>
                </w:p>
                <w:p w14:paraId="2A6F6CD8" w14:textId="77777777" w:rsidR="006052D2" w:rsidRPr="00EE76A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K are FFS</w:t>
                  </w:r>
                </w:p>
                <w:p w14:paraId="0FAF719D"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58A65107" w14:textId="77777777" w:rsidR="006052D2" w:rsidRPr="009668C7" w:rsidRDefault="006052D2" w:rsidP="006052D2">
                  <w:pPr>
                    <w:keepNext/>
                    <w:keepLines/>
                    <w:rPr>
                      <w:rFonts w:ascii="Arial" w:eastAsia="MS Mincho" w:hAnsi="Arial" w:cs="Arial"/>
                      <w:sz w:val="16"/>
                      <w:szCs w:val="16"/>
                    </w:rPr>
                  </w:pPr>
                  <w:r w:rsidRPr="00EE76A7">
                    <w:rPr>
                      <w:rFonts w:ascii="Arial" w:eastAsia="MS Mincho" w:hAnsi="Arial" w:cs="Arial"/>
                      <w:sz w:val="16"/>
                      <w:szCs w:val="16"/>
                    </w:rPr>
                    <w:t xml:space="preserve">Optional with capability </w:t>
                  </w:r>
                  <w:proofErr w:type="spellStart"/>
                  <w:r w:rsidRPr="00EE76A7">
                    <w:rPr>
                      <w:rFonts w:ascii="Arial" w:eastAsia="MS Mincho" w:hAnsi="Arial" w:cs="Arial"/>
                      <w:sz w:val="16"/>
                      <w:szCs w:val="16"/>
                    </w:rPr>
                    <w:t>signalling</w:t>
                  </w:r>
                  <w:proofErr w:type="spellEnd"/>
                </w:p>
              </w:tc>
            </w:tr>
          </w:tbl>
          <w:p w14:paraId="51D9F1D8" w14:textId="77777777" w:rsidR="006052D2" w:rsidRDefault="006052D2" w:rsidP="006052D2">
            <w:pPr>
              <w:rPr>
                <w:sz w:val="22"/>
              </w:rPr>
            </w:pPr>
          </w:p>
          <w:p w14:paraId="311FC2E9" w14:textId="77777777" w:rsidR="006052D2" w:rsidRDefault="006052D2" w:rsidP="006052D2">
            <w:pPr>
              <w:snapToGrid w:val="0"/>
              <w:spacing w:afterLines="50" w:after="120"/>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14:paraId="2A853D83" w14:textId="77777777" w:rsidR="006052D2" w:rsidRDefault="006052D2" w:rsidP="006052D2">
            <w:pPr>
              <w:snapToGrid w:val="0"/>
              <w:spacing w:afterLines="50" w:after="120"/>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14:paraId="54958E66" w14:textId="77777777" w:rsidR="006052D2" w:rsidRDefault="006052D2" w:rsidP="006052D2">
            <w:pPr>
              <w:snapToGrid w:val="0"/>
              <w:spacing w:afterLines="50" w:after="120"/>
              <w:rPr>
                <w:sz w:val="22"/>
              </w:rPr>
            </w:pPr>
            <w:r>
              <w:rPr>
                <w:rFonts w:hint="eastAsia"/>
                <w:sz w:val="22"/>
              </w:rPr>
              <w:t>F</w:t>
            </w:r>
            <w:r>
              <w:rPr>
                <w:sz w:val="22"/>
              </w:rPr>
              <w:t>or pre-requisite, this feature is relative to interlaced structure, which means that FG 47-m1 should be prerequisite here.</w:t>
            </w:r>
          </w:p>
          <w:p w14:paraId="0884C7A9" w14:textId="77777777" w:rsidR="006052D2" w:rsidRDefault="006052D2" w:rsidP="006052D2">
            <w:pPr>
              <w:snapToGrid w:val="0"/>
              <w:spacing w:afterLines="50" w:after="120"/>
              <w:rPr>
                <w:sz w:val="22"/>
              </w:rPr>
            </w:pPr>
            <w:r>
              <w:rPr>
                <w:sz w:val="22"/>
              </w:rPr>
              <w:t>For cap per X, ‘per band’ would be OK as in other FGs.</w:t>
            </w:r>
          </w:p>
          <w:p w14:paraId="68EC4162" w14:textId="77777777" w:rsidR="006052D2" w:rsidRDefault="006052D2" w:rsidP="006052D2">
            <w:pPr>
              <w:snapToGrid w:val="0"/>
              <w:spacing w:afterLines="50" w:after="120"/>
              <w:rPr>
                <w:sz w:val="22"/>
              </w:rPr>
            </w:pPr>
            <w:r>
              <w:rPr>
                <w:rFonts w:hint="eastAsia"/>
                <w:sz w:val="22"/>
              </w:rPr>
              <w:t>F</w:t>
            </w:r>
            <w:r>
              <w:rPr>
                <w:sz w:val="22"/>
              </w:rPr>
              <w:t xml:space="preserve">or report to </w:t>
            </w:r>
            <w:proofErr w:type="spellStart"/>
            <w:r>
              <w:rPr>
                <w:sz w:val="22"/>
              </w:rPr>
              <w:t>gNB</w:t>
            </w:r>
            <w:proofErr w:type="spellEnd"/>
            <w:r>
              <w:rPr>
                <w:sz w:val="22"/>
              </w:rPr>
              <w:t xml:space="preserve">/UE, ‘report to </w:t>
            </w:r>
            <w:proofErr w:type="spellStart"/>
            <w:r>
              <w:rPr>
                <w:sz w:val="22"/>
              </w:rPr>
              <w:t>gNB</w:t>
            </w:r>
            <w:proofErr w:type="spellEnd"/>
            <w:r>
              <w:rPr>
                <w:sz w:val="22"/>
              </w:rPr>
              <w:t>’ can be YES and ‘report to UE’ can be NO, as in FG 47-m1.</w:t>
            </w:r>
          </w:p>
          <w:p w14:paraId="4A954623" w14:textId="77777777" w:rsidR="006052D2" w:rsidRDefault="006052D2" w:rsidP="006052D2">
            <w:pPr>
              <w:snapToGrid w:val="0"/>
              <w:spacing w:afterLines="50" w:after="120"/>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14:paraId="5BB07804" w14:textId="77777777" w:rsidR="006052D2" w:rsidRDefault="006052D2" w:rsidP="006052D2">
            <w:pPr>
              <w:rPr>
                <w:sz w:val="22"/>
              </w:rPr>
            </w:pPr>
          </w:p>
          <w:p w14:paraId="1BF92059" w14:textId="77777777" w:rsidR="006052D2" w:rsidRDefault="006052D2" w:rsidP="006052D2">
            <w:pPr>
              <w:spacing w:afterLines="50" w:after="120"/>
              <w:rPr>
                <w:rFonts w:eastAsia="MS Mincho"/>
                <w:sz w:val="22"/>
              </w:rPr>
            </w:pPr>
            <w:r w:rsidRPr="00474E22">
              <w:rPr>
                <w:rFonts w:hint="eastAsia"/>
                <w:b/>
                <w:bCs/>
                <w:sz w:val="22"/>
              </w:rPr>
              <w:t>P</w:t>
            </w:r>
            <w:r w:rsidRPr="00474E22">
              <w:rPr>
                <w:b/>
                <w:bCs/>
                <w:sz w:val="22"/>
              </w:rPr>
              <w:t xml:space="preserve">roposal </w:t>
            </w:r>
            <w:r>
              <w:rPr>
                <w:b/>
                <w:bCs/>
                <w:sz w:val="22"/>
              </w:rPr>
              <w:t>5</w:t>
            </w:r>
            <w:r w:rsidRPr="00474E22">
              <w:rPr>
                <w:b/>
                <w:bCs/>
                <w:sz w:val="22"/>
              </w:rPr>
              <w:t xml:space="preserve">: </w:t>
            </w:r>
            <w:r>
              <w:rPr>
                <w:b/>
                <w:bCs/>
                <w:sz w:val="22"/>
              </w:rPr>
              <w:t>Introduce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55"/>
              <w:gridCol w:w="4011"/>
              <w:gridCol w:w="517"/>
              <w:gridCol w:w="445"/>
              <w:gridCol w:w="395"/>
              <w:gridCol w:w="3835"/>
              <w:gridCol w:w="658"/>
              <w:gridCol w:w="450"/>
              <w:gridCol w:w="450"/>
              <w:gridCol w:w="222"/>
              <w:gridCol w:w="3545"/>
              <w:gridCol w:w="1543"/>
            </w:tblGrid>
            <w:tr w:rsidR="006052D2" w:rsidRPr="006A2E99" w14:paraId="50DF416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AC99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4050A"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150A"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1</w:t>
                  </w:r>
                  <w:r w:rsidRPr="006A2E99">
                    <w:rPr>
                      <w:rFonts w:ascii="Arial" w:eastAsia="MS Mincho" w:hAnsi="Arial" w:cs="Arial"/>
                      <w:color w:val="FF0000"/>
                      <w:sz w:val="14"/>
                      <w:szCs w:val="14"/>
                    </w:rPr>
                    <w:t xml:space="preserve">. </w:t>
                  </w:r>
                  <w:r w:rsidRPr="00E60B9B">
                    <w:rPr>
                      <w:rFonts w:ascii="Arial" w:eastAsia="MS Mincho" w:hAnsi="Arial" w:cs="Arial"/>
                      <w:color w:val="FF0000"/>
                      <w:sz w:val="14"/>
                      <w:szCs w:val="14"/>
                    </w:rPr>
                    <w:t>UE can transmit up to K PSFCH(s) in a slot, where each PSFCH transmission occupy K3 dedicated PRBs</w:t>
                  </w:r>
                  <w:r>
                    <w:rPr>
                      <w:rFonts w:ascii="Arial" w:eastAsia="MS Mincho" w:hAnsi="Arial" w:cs="Arial"/>
                      <w:color w:val="FF0000"/>
                      <w:sz w:val="14"/>
                      <w:szCs w:val="14"/>
                    </w:rPr>
                    <w:t>.</w:t>
                  </w:r>
                </w:p>
                <w:p w14:paraId="079E1A9F" w14:textId="77777777" w:rsidR="006052D2" w:rsidRPr="006A2E99" w:rsidRDefault="006052D2" w:rsidP="006052D2">
                  <w:pPr>
                    <w:rPr>
                      <w:rFonts w:ascii="Arial" w:eastAsia="MS Gothic" w:hAnsi="Arial" w:cs="Arial"/>
                      <w:color w:val="FF0000"/>
                      <w:sz w:val="14"/>
                      <w:szCs w:val="14"/>
                    </w:rPr>
                  </w:pPr>
                  <w:r w:rsidRPr="006A2E99">
                    <w:rPr>
                      <w:rFonts w:ascii="Arial" w:eastAsia="MS Mincho" w:hAnsi="Arial" w:cs="Arial" w:hint="eastAsia"/>
                      <w:color w:val="FF0000"/>
                      <w:sz w:val="14"/>
                      <w:szCs w:val="14"/>
                    </w:rPr>
                    <w:t>2</w:t>
                  </w:r>
                  <w:r w:rsidRPr="006A2E99">
                    <w:rPr>
                      <w:rFonts w:ascii="Arial" w:eastAsia="MS Mincho" w:hAnsi="Arial" w:cs="Arial"/>
                      <w:color w:val="FF0000"/>
                      <w:sz w:val="14"/>
                      <w:szCs w:val="14"/>
                    </w:rPr>
                    <w:t xml:space="preserve">. </w:t>
                  </w:r>
                  <w:r w:rsidRPr="00F87417">
                    <w:rPr>
                      <w:rFonts w:ascii="Arial" w:eastAsia="MS Mincho" w:hAnsi="Arial" w:cs="Arial"/>
                      <w:color w:val="FF0000"/>
                      <w:sz w:val="14"/>
                      <w:szCs w:val="14"/>
                    </w:rPr>
                    <w:t>UE can receive up to L PSFCH(s) in a slot, where each PSFCH reception occupy K3 dedicated PRBs</w:t>
                  </w:r>
                  <w:r>
                    <w:rPr>
                      <w:rFonts w:ascii="Arial" w:eastAsia="MS Mincho" w:hAnsi="Arial" w:cs="Arial"/>
                      <w:color w:val="FF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EE26"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hint="eastAsia"/>
                      <w:color w:val="FF0000"/>
                      <w:sz w:val="14"/>
                      <w:szCs w:val="14"/>
                    </w:rPr>
                    <w:t>4</w:t>
                  </w:r>
                  <w:r w:rsidRPr="006A2E99">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FDF8" w14:textId="77777777" w:rsidR="006052D2" w:rsidRPr="006A2E99" w:rsidRDefault="006052D2" w:rsidP="006052D2">
                  <w:pPr>
                    <w:rPr>
                      <w:rFonts w:ascii="Arial" w:eastAsia="宋体" w:hAnsi="Arial" w:cs="Arial"/>
                      <w:color w:val="FF0000"/>
                      <w:sz w:val="14"/>
                      <w:szCs w:val="14"/>
                    </w:rPr>
                  </w:pPr>
                  <w:r w:rsidRPr="006A2E99">
                    <w:rPr>
                      <w:rFonts w:ascii="Arial" w:eastAsia="MS Gothic" w:hAnsi="Arial" w:cs="Arial" w:hint="eastAsia"/>
                      <w:color w:val="FF0000"/>
                      <w:sz w:val="14"/>
                      <w:szCs w:val="14"/>
                    </w:rPr>
                    <w:t>Y</w:t>
                  </w:r>
                  <w:r w:rsidRPr="006A2E99">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F0EF4"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D63DB"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U</w:t>
                  </w:r>
                  <w:r w:rsidRPr="006A2E99">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CB1C2" w14:textId="77777777" w:rsidR="006052D2" w:rsidRPr="006A2E99" w:rsidRDefault="006052D2" w:rsidP="006052D2">
                  <w:pPr>
                    <w:rPr>
                      <w:rFonts w:ascii="Arial" w:eastAsia="宋体" w:hAnsi="Arial" w:cs="Arial"/>
                      <w:color w:val="FF0000"/>
                      <w:sz w:val="14"/>
                      <w:szCs w:val="14"/>
                      <w:lang w:eastAsia="zh-CN"/>
                    </w:rPr>
                  </w:pPr>
                  <w:r w:rsidRPr="006A2E99">
                    <w:rPr>
                      <w:rFonts w:ascii="Arial" w:eastAsia="MS Mincho" w:hAnsi="Arial" w:cs="Arial" w:hint="eastAsia"/>
                      <w:color w:val="FF0000"/>
                      <w:sz w:val="14"/>
                      <w:szCs w:val="14"/>
                    </w:rPr>
                    <w:t>P</w:t>
                  </w:r>
                  <w:r w:rsidRPr="006A2E99">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3A38"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2288C" w14:textId="77777777" w:rsidR="006052D2" w:rsidRPr="006A2E99" w:rsidRDefault="006052D2" w:rsidP="006052D2">
                  <w:pPr>
                    <w:rPr>
                      <w:rFonts w:ascii="Arial" w:eastAsia="MS Mincho" w:hAnsi="Arial" w:cs="Arial"/>
                      <w:color w:val="FF0000"/>
                      <w:sz w:val="14"/>
                      <w:szCs w:val="14"/>
                      <w:lang w:eastAsia="zh-CN"/>
                    </w:rPr>
                  </w:pPr>
                  <w:r w:rsidRPr="006A2E99">
                    <w:rPr>
                      <w:rFonts w:ascii="Arial" w:eastAsia="MS Mincho" w:hAnsi="Arial" w:cs="Arial" w:hint="eastAsia"/>
                      <w:color w:val="FF0000"/>
                      <w:sz w:val="14"/>
                      <w:szCs w:val="14"/>
                    </w:rPr>
                    <w:t>N</w:t>
                  </w:r>
                  <w:r w:rsidRPr="006A2E99">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512A" w14:textId="77777777" w:rsidR="006052D2" w:rsidRPr="006A2E99" w:rsidRDefault="006052D2" w:rsidP="006052D2">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87B9F"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The signaling is only expected for a band where shared spectrum channel access must be used.</w:t>
                  </w:r>
                </w:p>
                <w:p w14:paraId="579B418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K are {4, 8, 16}</w:t>
                  </w:r>
                </w:p>
                <w:p w14:paraId="7A2EA04D" w14:textId="77777777" w:rsidR="006052D2" w:rsidRPr="006A2E99" w:rsidRDefault="006052D2" w:rsidP="006052D2">
                  <w:pPr>
                    <w:rPr>
                      <w:rFonts w:ascii="Arial" w:eastAsia="MS Mincho" w:hAnsi="Arial" w:cs="Arial"/>
                      <w:color w:val="FF0000"/>
                      <w:sz w:val="14"/>
                      <w:szCs w:val="14"/>
                    </w:rPr>
                  </w:pPr>
                  <w:r w:rsidRPr="006A2E99">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8A142" w14:textId="77777777" w:rsidR="006052D2" w:rsidRPr="006A2E99" w:rsidDel="00052F76" w:rsidRDefault="006052D2" w:rsidP="006052D2">
                  <w:pPr>
                    <w:spacing w:after="160" w:line="259" w:lineRule="auto"/>
                    <w:rPr>
                      <w:rFonts w:ascii="Arial" w:eastAsia="MS Mincho" w:hAnsi="Arial" w:cs="Arial"/>
                      <w:color w:val="FF0000"/>
                      <w:sz w:val="14"/>
                      <w:szCs w:val="14"/>
                    </w:rPr>
                  </w:pPr>
                  <w:r w:rsidRPr="006A2E99">
                    <w:rPr>
                      <w:rFonts w:ascii="Arial" w:eastAsia="MS Gothic" w:hAnsi="Arial" w:cs="Arial"/>
                      <w:color w:val="FF0000"/>
                      <w:sz w:val="14"/>
                      <w:szCs w:val="14"/>
                    </w:rPr>
                    <w:t xml:space="preserve">Optional with capability </w:t>
                  </w:r>
                  <w:proofErr w:type="spellStart"/>
                  <w:r w:rsidRPr="006A2E99">
                    <w:rPr>
                      <w:rFonts w:ascii="Arial" w:eastAsia="MS Gothic" w:hAnsi="Arial" w:cs="Arial"/>
                      <w:color w:val="FF0000"/>
                      <w:sz w:val="14"/>
                      <w:szCs w:val="14"/>
                    </w:rPr>
                    <w:t>signalling</w:t>
                  </w:r>
                  <w:proofErr w:type="spellEnd"/>
                </w:p>
              </w:tc>
            </w:tr>
          </w:tbl>
          <w:p w14:paraId="0637D976" w14:textId="77777777" w:rsidR="00FD6C32" w:rsidRPr="00864182" w:rsidRDefault="00FD6C32" w:rsidP="00FD6C32">
            <w:pPr>
              <w:rPr>
                <w:rFonts w:eastAsia="Yu Mincho"/>
                <w:b/>
                <w:bCs/>
                <w:sz w:val="22"/>
              </w:rPr>
            </w:pPr>
          </w:p>
        </w:tc>
      </w:tr>
      <w:tr w:rsidR="00FD6C32" w14:paraId="7F3D7A15" w14:textId="77777777" w:rsidTr="006C49AA">
        <w:tc>
          <w:tcPr>
            <w:tcW w:w="124" w:type="pct"/>
          </w:tcPr>
          <w:p w14:paraId="4D7E09F0" w14:textId="765BE121" w:rsidR="00FD6C32" w:rsidRDefault="00FD6C32" w:rsidP="00FD6C32">
            <w:pPr>
              <w:spacing w:after="0"/>
              <w:rPr>
                <w:rFonts w:eastAsia="MS Mincho"/>
                <w:sz w:val="22"/>
              </w:rPr>
            </w:pPr>
            <w:r>
              <w:rPr>
                <w:rFonts w:eastAsia="MS Mincho" w:hint="eastAsia"/>
                <w:sz w:val="22"/>
              </w:rPr>
              <w:lastRenderedPageBreak/>
              <w:t>[</w:t>
            </w:r>
            <w:r>
              <w:rPr>
                <w:rFonts w:eastAsia="MS Mincho"/>
                <w:sz w:val="22"/>
              </w:rPr>
              <w:t>11]</w:t>
            </w:r>
          </w:p>
        </w:tc>
        <w:tc>
          <w:tcPr>
            <w:tcW w:w="227" w:type="pct"/>
          </w:tcPr>
          <w:p w14:paraId="77500EAE" w14:textId="1AFB198B" w:rsidR="00FD6C32" w:rsidRPr="00EA034F" w:rsidRDefault="00FD6C32" w:rsidP="00FD6C32">
            <w:pPr>
              <w:spacing w:after="0"/>
              <w:rPr>
                <w:rFonts w:eastAsia="MS Mincho"/>
                <w:sz w:val="22"/>
              </w:rPr>
            </w:pPr>
            <w:r>
              <w:rPr>
                <w:rFonts w:ascii="Arial" w:hAnsi="Arial" w:cs="Arial"/>
                <w:sz w:val="16"/>
                <w:szCs w:val="16"/>
              </w:rPr>
              <w:t>Qualcomm Incorporated</w:t>
            </w:r>
          </w:p>
        </w:tc>
        <w:tc>
          <w:tcPr>
            <w:tcW w:w="4649" w:type="pct"/>
          </w:tcPr>
          <w:p w14:paraId="0A30FBA5" w14:textId="77777777" w:rsidR="007437B3" w:rsidRPr="00F33712" w:rsidRDefault="007437B3" w:rsidP="007437B3">
            <w:pPr>
              <w:rPr>
                <w:szCs w:val="24"/>
                <w:lang w:eastAsia="ko-KR"/>
              </w:rPr>
            </w:pPr>
            <w:r w:rsidRPr="00F33712">
              <w:rPr>
                <w:szCs w:val="24"/>
                <w:lang w:eastAsia="ko-KR"/>
              </w:rPr>
              <w:t>On the FG 47-m13, the intention of this FG was to limit the number of dedicated PRBs that can be transmitted/received in a slot when the waveform with K3 dedicated PRBs is used. In 15-11, the capability range is for PSFCHs that use a single PRB each. With a range of K3</w:t>
            </w:r>
            <w:proofErr w:type="gramStart"/>
            <w:r w:rsidRPr="00F33712">
              <w:rPr>
                <w:szCs w:val="24"/>
                <w:lang w:eastAsia="ko-KR"/>
              </w:rPr>
              <w:t>={</w:t>
            </w:r>
            <w:proofErr w:type="gramEnd"/>
            <w:r w:rsidRPr="00F33712">
              <w:rPr>
                <w:szCs w:val="24"/>
                <w:lang w:eastAsia="ko-KR"/>
              </w:rPr>
              <w:t xml:space="preserve">1,2,5}, if K3=5 the legacy capability is greatly augmented, which is not preferred due to the burden it poses on UE implementation (e.g., under current proposal 64 PSFCH with K3=5 PRBs each could be received, that is 320 PRBs, much more than the 64 PRBs in 15-11). </w:t>
            </w:r>
          </w:p>
          <w:p w14:paraId="1432AB2E" w14:textId="77777777" w:rsidR="007437B3" w:rsidRPr="00F33712" w:rsidRDefault="007437B3" w:rsidP="007437B3">
            <w:pPr>
              <w:rPr>
                <w:szCs w:val="24"/>
                <w:lang w:eastAsia="ko-KR"/>
              </w:rPr>
            </w:pPr>
          </w:p>
          <w:p w14:paraId="76DDCD10" w14:textId="77777777" w:rsidR="007437B3" w:rsidRPr="00F33712" w:rsidRDefault="007437B3" w:rsidP="007437B3">
            <w:pPr>
              <w:rPr>
                <w:szCs w:val="24"/>
                <w:lang w:eastAsia="ko-KR"/>
              </w:rPr>
            </w:pPr>
            <w:r w:rsidRPr="00F33712">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sidRPr="00F33712">
              <w:rPr>
                <w:color w:val="FF0000"/>
                <w:szCs w:val="24"/>
                <w:lang w:eastAsia="ko-KR"/>
              </w:rPr>
              <w:t>20</w:t>
            </w:r>
            <w:r w:rsidRPr="00F33712">
              <w:rPr>
                <w:szCs w:val="24"/>
                <w:lang w:eastAsia="ko-KR"/>
              </w:rPr>
              <w:t xml:space="preserve">} and L={5, 10, 15, 25, 30, 32, 35, 45, 50, 64, </w:t>
            </w:r>
            <w:r w:rsidRPr="00F33712">
              <w:rPr>
                <w:color w:val="FF0000"/>
                <w:szCs w:val="24"/>
                <w:lang w:eastAsia="ko-KR"/>
              </w:rPr>
              <w:t>70</w:t>
            </w:r>
            <w:r w:rsidRPr="00F33712">
              <w:rPr>
                <w:szCs w:val="24"/>
                <w:lang w:eastAsia="ko-KR"/>
              </w:rPr>
              <w:t xml:space="preserve">, </w:t>
            </w:r>
            <w:r w:rsidRPr="00F33712">
              <w:rPr>
                <w:color w:val="FF0000"/>
                <w:szCs w:val="24"/>
                <w:lang w:eastAsia="ko-KR"/>
              </w:rPr>
              <w:t>75</w:t>
            </w:r>
            <w:r w:rsidRPr="00F33712">
              <w:rPr>
                <w:szCs w:val="24"/>
                <w:lang w:eastAsia="ko-KR"/>
              </w:rPr>
              <w:t xml:space="preserve">}. The red values are extensions that we can be ok with to capture some additional combinations ok K3 and N/M (e.g., </w:t>
            </w:r>
            <w:r w:rsidRPr="00F33712">
              <w:rPr>
                <w:color w:val="FF0000"/>
                <w:szCs w:val="24"/>
                <w:lang w:eastAsia="ko-KR"/>
              </w:rPr>
              <w:t>20</w:t>
            </w:r>
            <w:r w:rsidRPr="00F33712">
              <w:rPr>
                <w:szCs w:val="24"/>
                <w:lang w:eastAsia="ko-KR"/>
              </w:rPr>
              <w:t>=(M=</w:t>
            </w:r>
            <w:proofErr w:type="gramStart"/>
            <w:r w:rsidRPr="00F33712">
              <w:rPr>
                <w:szCs w:val="24"/>
                <w:lang w:eastAsia="ko-KR"/>
              </w:rPr>
              <w:t>4)x</w:t>
            </w:r>
            <w:proofErr w:type="gramEnd"/>
            <w:r w:rsidRPr="00F33712">
              <w:rPr>
                <w:szCs w:val="24"/>
                <w:lang w:eastAsia="ko-KR"/>
              </w:rPr>
              <w:t xml:space="preserve">(K3=5), </w:t>
            </w:r>
            <w:r w:rsidRPr="00F33712">
              <w:rPr>
                <w:color w:val="FF0000"/>
                <w:szCs w:val="24"/>
                <w:lang w:eastAsia="ko-KR"/>
              </w:rPr>
              <w:t>70</w:t>
            </w:r>
            <w:r w:rsidRPr="00F33712">
              <w:rPr>
                <w:szCs w:val="24"/>
                <w:lang w:eastAsia="ko-KR"/>
              </w:rPr>
              <w:t xml:space="preserve">=(N=35)x(K3=2), and </w:t>
            </w:r>
            <w:r w:rsidRPr="00F33712">
              <w:rPr>
                <w:color w:val="FF0000"/>
                <w:szCs w:val="24"/>
                <w:lang w:eastAsia="ko-KR"/>
              </w:rPr>
              <w:t>75</w:t>
            </w:r>
            <w:r w:rsidRPr="00F33712">
              <w:rPr>
                <w:szCs w:val="24"/>
                <w:lang w:eastAsia="ko-KR"/>
              </w:rPr>
              <w:t>=(N=25)x(K3=3)).</w:t>
            </w:r>
          </w:p>
          <w:p w14:paraId="3610D859" w14:textId="77777777" w:rsidR="007437B3" w:rsidRPr="00F33712" w:rsidRDefault="007437B3" w:rsidP="007437B3">
            <w:pPr>
              <w:rPr>
                <w:b/>
                <w:bCs/>
                <w:szCs w:val="24"/>
                <w:lang w:eastAsia="ko-KR"/>
              </w:rPr>
            </w:pPr>
          </w:p>
          <w:p w14:paraId="3F4899C9" w14:textId="77777777" w:rsidR="007437B3" w:rsidRDefault="007437B3" w:rsidP="007437B3">
            <w:pPr>
              <w:pStyle w:val="Caption"/>
              <w:rPr>
                <w:b w:val="0"/>
                <w:bCs/>
                <w:szCs w:val="24"/>
                <w:lang w:eastAsia="ko-KR"/>
              </w:rPr>
            </w:pPr>
            <w:r>
              <w:t xml:space="preserve">Proposal </w:t>
            </w:r>
            <w:r>
              <w:fldChar w:fldCharType="begin"/>
            </w:r>
            <w:r>
              <w:instrText xml:space="preserve"> SEQ Proposal \* ARABIC </w:instrText>
            </w:r>
            <w:r>
              <w:fldChar w:fldCharType="separate"/>
            </w:r>
            <w:r>
              <w:rPr>
                <w:noProof/>
              </w:rPr>
              <w:t>4</w:t>
            </w:r>
            <w:r>
              <w:rPr>
                <w:noProof/>
              </w:rPr>
              <w:fldChar w:fldCharType="end"/>
            </w:r>
            <w:r w:rsidRPr="00F33712">
              <w:rPr>
                <w:bCs/>
                <w:szCs w:val="24"/>
                <w:lang w:eastAsia="ko-KR"/>
              </w:rPr>
              <w:t>: In FG 47-m13, K and L are the number of total dedicated PRBs in a slot for transmitting/receiving PSFCH, respectively. The value ranges for K and L is K</w:t>
            </w:r>
            <w:proofErr w:type="gramStart"/>
            <w:r w:rsidRPr="00F33712">
              <w:rPr>
                <w:bCs/>
                <w:szCs w:val="24"/>
                <w:lang w:eastAsia="ko-KR"/>
              </w:rPr>
              <w:t>={</w:t>
            </w:r>
            <w:proofErr w:type="gramEnd"/>
            <w:r w:rsidRPr="00F33712">
              <w:rPr>
                <w:bCs/>
                <w:szCs w:val="24"/>
                <w:lang w:eastAsia="ko-KR"/>
              </w:rPr>
              <w:t>4,8,16,20} and 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0"/>
              <w:gridCol w:w="31"/>
              <w:gridCol w:w="809"/>
              <w:gridCol w:w="156"/>
              <w:gridCol w:w="70"/>
              <w:gridCol w:w="2015"/>
              <w:gridCol w:w="161"/>
              <w:gridCol w:w="88"/>
              <w:gridCol w:w="2471"/>
              <w:gridCol w:w="342"/>
              <w:gridCol w:w="197"/>
              <w:gridCol w:w="1245"/>
              <w:gridCol w:w="540"/>
              <w:gridCol w:w="225"/>
              <w:gridCol w:w="424"/>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4"/>
            </w:tblGrid>
            <w:tr w:rsidR="007437B3" w:rsidRPr="005C3C14" w14:paraId="13E87FC2"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2998E9"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lastRenderedPageBreak/>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C00F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1E6AF6" w14:textId="77777777" w:rsidR="007437B3" w:rsidRPr="00B26F76" w:rsidRDefault="007437B3" w:rsidP="007437B3">
                  <w:pPr>
                    <w:pStyle w:val="TAL"/>
                    <w:keepNext w:val="0"/>
                    <w:keepLines w:val="0"/>
                    <w:rPr>
                      <w:rFonts w:eastAsia="Yu Mincho" w:cs="Arial"/>
                      <w:szCs w:val="18"/>
                      <w:lang w:eastAsia="ja-JP"/>
                    </w:rPr>
                  </w:pPr>
                  <w:r w:rsidRPr="00495076">
                    <w:rPr>
                      <w:rFonts w:eastAsia="宋体"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A27D3" w14:textId="77777777" w:rsidR="007437B3" w:rsidRPr="00495076" w:rsidRDefault="007437B3" w:rsidP="007437B3">
                  <w:pPr>
                    <w:spacing w:line="259" w:lineRule="auto"/>
                    <w:rPr>
                      <w:rFonts w:ascii="Arial" w:hAnsi="Arial" w:cs="Arial"/>
                      <w:sz w:val="18"/>
                      <w:szCs w:val="18"/>
                    </w:rPr>
                  </w:pPr>
                  <w:r w:rsidRPr="00495076">
                    <w:rPr>
                      <w:rFonts w:ascii="Arial" w:hAnsi="Arial" w:cs="Arial"/>
                      <w:sz w:val="18"/>
                      <w:szCs w:val="18"/>
                    </w:rPr>
                    <w:t>UE supports</w:t>
                  </w:r>
                </w:p>
                <w:p w14:paraId="1CD695EF"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F42A1DA"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2. SL Type 2A channel access</w:t>
                  </w:r>
                </w:p>
                <w:p w14:paraId="6A4812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3. SL Type 2B channel access</w:t>
                  </w:r>
                </w:p>
                <w:p w14:paraId="69FE285C"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4. SL Type 2C channel access</w:t>
                  </w:r>
                </w:p>
                <w:p w14:paraId="565F34C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5. 20MHz LBT bandwidth</w:t>
                  </w:r>
                </w:p>
                <w:p w14:paraId="1D788A97"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4698398"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4EEA35A9" w14:textId="77777777" w:rsidR="007437B3" w:rsidRPr="00495076" w:rsidRDefault="007437B3" w:rsidP="007437B3">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A196D43" w14:textId="77777777" w:rsidR="007437B3" w:rsidRPr="00495076" w:rsidRDefault="007437B3" w:rsidP="007437B3">
                  <w:pPr>
                    <w:tabs>
                      <w:tab w:val="left" w:pos="420"/>
                    </w:tabs>
                    <w:ind w:left="-34"/>
                    <w:rPr>
                      <w:rFonts w:ascii="Arial" w:hAnsi="Arial" w:cs="Arial"/>
                      <w:sz w:val="18"/>
                      <w:szCs w:val="18"/>
                    </w:rPr>
                  </w:pPr>
                </w:p>
                <w:p w14:paraId="0C816727" w14:textId="77777777" w:rsidR="007437B3" w:rsidRPr="004C45B5" w:rsidRDefault="007437B3" w:rsidP="007437B3">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5F0567" w14:textId="77777777" w:rsidR="007437B3" w:rsidRPr="00187BD8" w:rsidDel="00B26F76" w:rsidRDefault="007437B3" w:rsidP="007437B3">
                  <w:pPr>
                    <w:pStyle w:val="TAL"/>
                    <w:keepNext w:val="0"/>
                    <w:keepLines w:val="0"/>
                    <w:rPr>
                      <w:rFonts w:eastAsia="MS Mincho" w:cs="Arial"/>
                      <w:strike/>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w:t>
                  </w:r>
                  <w:r w:rsidRPr="00630903">
                    <w:rPr>
                      <w:rFonts w:eastAsia="MS Mincho" w:cs="Arial"/>
                      <w:szCs w:val="18"/>
                    </w:rPr>
                    <w:t xml:space="preserve">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5F3022" w14:textId="77777777" w:rsidR="007437B3" w:rsidRPr="00B26F76"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681E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71ACC4" w14:textId="77777777" w:rsidR="007437B3" w:rsidRPr="00B26F76" w:rsidRDefault="007437B3" w:rsidP="007437B3">
                  <w:pPr>
                    <w:pStyle w:val="TAL"/>
                    <w:keepNext w:val="0"/>
                    <w:keepLines w:val="0"/>
                    <w:rPr>
                      <w:rFonts w:asciiTheme="majorHAnsi"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FDCA19" w14:textId="77777777" w:rsidR="007437B3" w:rsidRPr="001C7156" w:rsidDel="000A0D07"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EF453"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00CCA" w14:textId="77777777" w:rsidR="007437B3" w:rsidRPr="00B26F76" w:rsidRDefault="007437B3" w:rsidP="007437B3">
                  <w:pPr>
                    <w:pStyle w:val="TAL"/>
                    <w:keepNext w:val="0"/>
                    <w:keepLines w:val="0"/>
                    <w:rPr>
                      <w:rFonts w:eastAsia="MS Mincho" w:cs="Arial"/>
                      <w:szCs w:val="18"/>
                      <w:lang w:eastAsia="ja-JP"/>
                    </w:rPr>
                  </w:pPr>
                  <w:r w:rsidRPr="004C3AAF">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65F2" w14:textId="77777777" w:rsidR="007437B3" w:rsidRPr="00B26F76" w:rsidRDefault="007437B3" w:rsidP="007437B3">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EB01B" w14:textId="77777777" w:rsidR="007437B3" w:rsidRDefault="007437B3" w:rsidP="007437B3">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476E8AD" w14:textId="77777777" w:rsidR="007437B3" w:rsidRDefault="007437B3" w:rsidP="007437B3">
                  <w:pPr>
                    <w:keepNext/>
                    <w:keepLines/>
                    <w:rPr>
                      <w:rFonts w:ascii="Arial" w:eastAsia="MS Mincho" w:hAnsi="Arial" w:cs="Arial"/>
                      <w:sz w:val="18"/>
                      <w:szCs w:val="18"/>
                      <w:highlight w:val="yellow"/>
                    </w:rPr>
                  </w:pPr>
                </w:p>
                <w:p w14:paraId="10C93235"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1197CA63" w14:textId="77777777" w:rsidR="007437B3" w:rsidRPr="003400A3" w:rsidRDefault="007437B3" w:rsidP="007437B3">
                  <w:pPr>
                    <w:keepNext/>
                    <w:keepLines/>
                    <w:rPr>
                      <w:rFonts w:ascii="Arial" w:eastAsia="MS Mincho" w:hAnsi="Arial" w:cs="Arial"/>
                      <w:sz w:val="18"/>
                      <w:szCs w:val="18"/>
                    </w:rPr>
                  </w:pPr>
                </w:p>
                <w:p w14:paraId="073BF51C"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2236EF0B" w14:textId="77777777" w:rsidR="007437B3" w:rsidRPr="003400A3" w:rsidRDefault="007437B3" w:rsidP="007437B3">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307D317E" w14:textId="77777777" w:rsidR="007437B3" w:rsidRPr="003400A3" w:rsidRDefault="007437B3" w:rsidP="007437B3">
                  <w:pPr>
                    <w:keepNext/>
                    <w:keepLines/>
                    <w:rPr>
                      <w:rFonts w:ascii="Arial" w:eastAsia="MS Mincho" w:hAnsi="Arial" w:cs="Arial"/>
                      <w:sz w:val="18"/>
                      <w:szCs w:val="18"/>
                    </w:rPr>
                  </w:pPr>
                </w:p>
                <w:p w14:paraId="4DE086F7" w14:textId="77777777" w:rsidR="007437B3" w:rsidRPr="00B26F76" w:rsidDel="000A0D07" w:rsidRDefault="007437B3" w:rsidP="007437B3">
                  <w:pPr>
                    <w:pStyle w:val="TAL"/>
                    <w:keepNext w:val="0"/>
                    <w:keepLines w:val="0"/>
                    <w:rPr>
                      <w:rFonts w:eastAsia="MS Mincho" w:cs="Arial"/>
                      <w:szCs w:val="18"/>
                      <w:lang w:eastAsia="ja-JP"/>
                    </w:rPr>
                  </w:pPr>
                  <w:r w:rsidRPr="003400A3">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6838E"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44119F8D" w14:textId="77777777" w:rsidR="007437B3" w:rsidRPr="003400A3" w:rsidRDefault="007437B3" w:rsidP="007437B3">
                  <w:pPr>
                    <w:keepNext/>
                    <w:keepLines/>
                    <w:rPr>
                      <w:rFonts w:ascii="Arial" w:eastAsia="MS Mincho" w:hAnsi="Arial" w:cs="Arial"/>
                      <w:sz w:val="18"/>
                      <w:szCs w:val="18"/>
                    </w:rPr>
                  </w:pPr>
                </w:p>
                <w:p w14:paraId="7322AA34" w14:textId="77777777" w:rsidR="007437B3" w:rsidRPr="005C3C14" w:rsidRDefault="007437B3" w:rsidP="007437B3">
                  <w:pPr>
                    <w:keepNext/>
                    <w:keepLines/>
                    <w:spacing w:line="259" w:lineRule="auto"/>
                    <w:rPr>
                      <w:rFonts w:ascii="Arial" w:eastAsia="MS Mincho" w:hAnsi="Arial" w:cs="Arial"/>
                      <w:strike/>
                      <w:sz w:val="18"/>
                      <w:szCs w:val="18"/>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7437B3" w:rsidRPr="004C3AAF" w14:paraId="7764AB21" w14:textId="77777777" w:rsidTr="007437B3">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B81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7530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A192D"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34AC0F" w14:textId="77777777" w:rsidR="007437B3" w:rsidRPr="004C3AAF" w:rsidRDefault="007437B3" w:rsidP="007437B3">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6B9BE0D" w14:textId="77777777" w:rsidR="007437B3" w:rsidRPr="004C3AAF" w:rsidRDefault="007437B3" w:rsidP="007437B3">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BCC346"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At least one of {15-25, 15-</w:t>
                  </w:r>
                  <w:proofErr w:type="gramStart"/>
                  <w:r w:rsidRPr="00D43B9A">
                    <w:rPr>
                      <w:rFonts w:eastAsia="MS Mincho" w:cs="Arial"/>
                      <w:szCs w:val="18"/>
                    </w:rPr>
                    <w:t xml:space="preserve">3, </w:t>
                  </w:r>
                  <w:r>
                    <w:rPr>
                      <w:rFonts w:eastAsia="MS Mincho" w:cs="Arial"/>
                      <w:szCs w:val="18"/>
                    </w:rPr>
                    <w:t xml:space="preserve"> </w:t>
                  </w:r>
                  <w:r w:rsidRPr="00630903">
                    <w:rPr>
                      <w:rFonts w:eastAsia="MS Mincho" w:cs="Arial"/>
                      <w:strike/>
                      <w:color w:val="FF0000"/>
                      <w:szCs w:val="18"/>
                    </w:rPr>
                    <w:t>[</w:t>
                  </w:r>
                  <w:proofErr w:type="gramEnd"/>
                  <w:r w:rsidRPr="00630903">
                    <w:rPr>
                      <w:rFonts w:eastAsia="MS Mincho" w:cs="Arial"/>
                      <w:strike/>
                      <w:color w:val="FF0000"/>
                      <w:szCs w:val="18"/>
                    </w:rPr>
                    <w:t xml:space="preserve"> </w:t>
                  </w:r>
                  <w:r w:rsidRPr="00D43B9A">
                    <w:rPr>
                      <w:rFonts w:eastAsia="MS Mincho" w:cs="Arial"/>
                      <w:szCs w:val="18"/>
                      <w:highlight w:val="yellow"/>
                    </w:rPr>
                    <w:t>32-4, 32-4a</w:t>
                  </w:r>
                  <w:r w:rsidRPr="00630903">
                    <w:rPr>
                      <w:rFonts w:eastAsia="MS Mincho" w:cs="Arial"/>
                      <w:strike/>
                      <w:color w:val="FF0000"/>
                      <w:szCs w:val="18"/>
                    </w:rPr>
                    <w:t xml:space="preserve"> ] </w:t>
                  </w:r>
                  <w:r w:rsidRPr="00D43B9A">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4A5F"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DCE3E"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3DEF0C"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886FC"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2F5367"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F78CC"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A16E7"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923C" w14:textId="77777777" w:rsidR="007437B3" w:rsidRDefault="007437B3" w:rsidP="007437B3">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025FB415" w14:textId="77777777" w:rsidR="007437B3" w:rsidRDefault="007437B3" w:rsidP="007437B3">
                  <w:pPr>
                    <w:keepNext/>
                    <w:keepLines/>
                    <w:rPr>
                      <w:rFonts w:ascii="Arial" w:eastAsia="MS Mincho" w:hAnsi="Arial" w:cs="Arial"/>
                      <w:sz w:val="18"/>
                      <w:szCs w:val="18"/>
                    </w:rPr>
                  </w:pPr>
                </w:p>
                <w:p w14:paraId="2C8C4A85"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1D138F56" w14:textId="77777777" w:rsidR="007437B3" w:rsidRPr="00F02B67" w:rsidRDefault="007437B3" w:rsidP="007437B3">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26E9782" w14:textId="77777777" w:rsidR="007437B3" w:rsidRDefault="007437B3" w:rsidP="007437B3">
                  <w:pPr>
                    <w:keepNext/>
                    <w:keepLines/>
                    <w:rPr>
                      <w:rFonts w:ascii="Arial" w:eastAsia="MS Mincho" w:hAnsi="Arial" w:cs="Arial"/>
                      <w:sz w:val="18"/>
                      <w:szCs w:val="18"/>
                    </w:rPr>
                  </w:pPr>
                </w:p>
                <w:p w14:paraId="37B711B8" w14:textId="77777777" w:rsidR="007437B3" w:rsidRPr="00622419" w:rsidRDefault="007437B3" w:rsidP="007437B3">
                  <w:pPr>
                    <w:pStyle w:val="TAL"/>
                    <w:keepNext w:val="0"/>
                    <w:keepLines w:val="0"/>
                    <w:rPr>
                      <w:rFonts w:eastAsia="MS Mincho" w:cs="Arial"/>
                      <w:szCs w:val="18"/>
                    </w:rPr>
                  </w:pPr>
                  <w:r w:rsidRPr="00F02B67">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2FA23A"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0F6F5182" w14:textId="77777777" w:rsidR="007437B3" w:rsidRPr="004C3AAF" w:rsidRDefault="007437B3" w:rsidP="007437B3">
                  <w:pPr>
                    <w:spacing w:line="259" w:lineRule="auto"/>
                    <w:rPr>
                      <w:rFonts w:ascii="Arial" w:eastAsia="MS Mincho" w:hAnsi="Arial" w:cs="Arial"/>
                      <w:sz w:val="18"/>
                      <w:szCs w:val="18"/>
                    </w:rPr>
                  </w:pPr>
                </w:p>
                <w:p w14:paraId="3C9691D0"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7437B3" w:rsidRPr="004C3AAF" w14:paraId="50E6D342"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49D29A"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14712"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5162"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2F0042" w14:textId="77777777" w:rsidR="007437B3" w:rsidRPr="004C3AAF" w:rsidRDefault="007437B3" w:rsidP="007437B3">
                  <w:pPr>
                    <w:spacing w:line="259" w:lineRule="auto"/>
                    <w:rPr>
                      <w:rFonts w:ascii="Arial" w:hAnsi="Arial" w:cs="Arial"/>
                      <w:sz w:val="18"/>
                      <w:szCs w:val="18"/>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9ADC9" w14:textId="77777777" w:rsidR="007437B3" w:rsidRPr="004C3AAF" w:rsidRDefault="007437B3" w:rsidP="007437B3">
                  <w:pPr>
                    <w:pStyle w:val="TAL"/>
                    <w:keepNext w:val="0"/>
                    <w:keepLines w:val="0"/>
                    <w:rPr>
                      <w:rFonts w:eastAsia="MS Mincho" w:cs="Arial"/>
                      <w:szCs w:val="18"/>
                      <w:lang w:eastAsia="ja-JP"/>
                    </w:rPr>
                  </w:pPr>
                  <w:r w:rsidRPr="00D43B9A">
                    <w:rPr>
                      <w:rFonts w:eastAsia="MS Mincho" w:cs="Arial"/>
                      <w:szCs w:val="18"/>
                    </w:rPr>
                    <w:t xml:space="preserve">At least one of {15-25, 15-3, </w:t>
                  </w:r>
                  <w:r w:rsidRPr="00630903">
                    <w:rPr>
                      <w:rFonts w:eastAsia="MS Mincho" w:cs="Arial"/>
                      <w:strike/>
                      <w:color w:val="FF0000"/>
                      <w:szCs w:val="18"/>
                    </w:rPr>
                    <w:t xml:space="preserve">[ </w:t>
                  </w:r>
                  <w:r w:rsidRPr="00D43B9A">
                    <w:rPr>
                      <w:rFonts w:eastAsia="MS Mincho" w:cs="Arial"/>
                      <w:szCs w:val="18"/>
                      <w:highlight w:val="yellow"/>
                    </w:rPr>
                    <w:t>32-4, 32-4</w:t>
                  </w:r>
                  <w:proofErr w:type="gramStart"/>
                  <w:r w:rsidRPr="00D43B9A">
                    <w:rPr>
                      <w:rFonts w:eastAsia="MS Mincho" w:cs="Arial"/>
                      <w:szCs w:val="18"/>
                      <w:highlight w:val="yellow"/>
                    </w:rPr>
                    <w:t>a</w:t>
                  </w:r>
                  <w:r w:rsidRPr="00630903">
                    <w:rPr>
                      <w:rFonts w:eastAsia="MS Mincho" w:cs="Arial"/>
                      <w:strike/>
                      <w:color w:val="FF0000"/>
                      <w:szCs w:val="18"/>
                    </w:rPr>
                    <w:t xml:space="preserve"> ]</w:t>
                  </w:r>
                  <w:proofErr w:type="gramEnd"/>
                  <w:r w:rsidRPr="00630903">
                    <w:rPr>
                      <w:rFonts w:eastAsia="MS Mincho" w:cs="Arial"/>
                      <w:strike/>
                      <w:color w:val="FF0000"/>
                      <w:szCs w:val="18"/>
                    </w:rPr>
                    <w:t xml:space="preserve"> </w:t>
                  </w:r>
                  <w:r w:rsidRPr="00D43B9A">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FCA847"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05E60"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C12D4A" w14:textId="77777777" w:rsidR="007437B3" w:rsidRPr="004C3AAF" w:rsidRDefault="007437B3" w:rsidP="007437B3">
                  <w:pPr>
                    <w:pStyle w:val="TAL"/>
                    <w:keepNext w:val="0"/>
                    <w:keepLines w:val="0"/>
                    <w:rPr>
                      <w:rFonts w:eastAsia="宋体"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3545E" w14:textId="77777777" w:rsidR="007437B3" w:rsidRPr="004C3AAF" w:rsidRDefault="007437B3" w:rsidP="007437B3">
                  <w:pPr>
                    <w:pStyle w:val="TAL"/>
                    <w:keepNext w:val="0"/>
                    <w:keepLines w:val="0"/>
                    <w:rPr>
                      <w:rFonts w:eastAsia="宋体"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848FB" w14:textId="77777777" w:rsidR="007437B3" w:rsidRPr="004C3AAF" w:rsidRDefault="007437B3" w:rsidP="007437B3">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148CD0" w14:textId="77777777" w:rsidR="007437B3" w:rsidRPr="004C3AAF" w:rsidRDefault="007437B3" w:rsidP="007437B3">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6AFA46"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105327"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5952E598"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5C3EDDAC" w14:textId="77777777" w:rsidR="007437B3" w:rsidRDefault="007437B3" w:rsidP="007437B3">
                  <w:pPr>
                    <w:keepNext/>
                    <w:keepLines/>
                    <w:rPr>
                      <w:rFonts w:ascii="Arial" w:eastAsia="Malgun Gothic" w:hAnsi="Arial" w:cs="Arial"/>
                      <w:sz w:val="18"/>
                      <w:szCs w:val="18"/>
                      <w:lang w:eastAsia="ko-KR"/>
                    </w:rPr>
                  </w:pPr>
                </w:p>
                <w:p w14:paraId="72CAE713" w14:textId="77777777" w:rsidR="007437B3" w:rsidRPr="00F02B67" w:rsidRDefault="007437B3" w:rsidP="007437B3">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6D0FAAB4" w14:textId="77777777" w:rsidR="007437B3" w:rsidRDefault="007437B3" w:rsidP="007437B3">
                  <w:pPr>
                    <w:keepNext/>
                    <w:keepLines/>
                    <w:rPr>
                      <w:rFonts w:ascii="Arial" w:eastAsia="Malgun Gothic" w:hAnsi="Arial" w:cs="Arial"/>
                      <w:sz w:val="18"/>
                      <w:szCs w:val="18"/>
                      <w:lang w:eastAsia="ko-KR"/>
                    </w:rPr>
                  </w:pPr>
                </w:p>
                <w:p w14:paraId="0D149D53" w14:textId="77777777" w:rsidR="007437B3" w:rsidRPr="00622419" w:rsidRDefault="007437B3" w:rsidP="007437B3">
                  <w:pPr>
                    <w:pStyle w:val="TAL"/>
                    <w:keepNext w:val="0"/>
                    <w:keepLines w:val="0"/>
                    <w:rPr>
                      <w:rFonts w:eastAsia="MS Mincho" w:cs="Arial"/>
                      <w:szCs w:val="18"/>
                    </w:rPr>
                  </w:pPr>
                  <w:r w:rsidRPr="00F02B67">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43C36" w14:textId="77777777" w:rsidR="007437B3" w:rsidRPr="004C3AAF" w:rsidRDefault="007437B3" w:rsidP="007437B3">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7437B3" w:rsidRPr="004710D4" w14:paraId="4991E04A" w14:textId="77777777" w:rsidTr="007437B3">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437DB1" w14:textId="77777777" w:rsidR="007437B3" w:rsidRPr="00F6655D"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ja-JP"/>
                    </w:rPr>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9CCAA" w14:textId="77777777" w:rsidR="007437B3" w:rsidRPr="00EE4BCB"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6D55AB" w14:textId="77777777" w:rsidR="007437B3" w:rsidRPr="00EE4BCB" w:rsidRDefault="007437B3" w:rsidP="007437B3">
                  <w:pPr>
                    <w:pStyle w:val="TAL"/>
                    <w:keepNext w:val="0"/>
                    <w:keepLines w:val="0"/>
                    <w:rPr>
                      <w:rFonts w:eastAsia="宋体" w:cs="Arial"/>
                      <w:color w:val="2E74B5" w:themeColor="accent1" w:themeShade="BF"/>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7EFF" w14:textId="77777777" w:rsidR="007437B3" w:rsidRPr="00160DDB" w:rsidRDefault="007437B3" w:rsidP="007437B3">
                  <w:pPr>
                    <w:rPr>
                      <w:rFonts w:ascii="Arial" w:hAnsi="Arial" w:cs="Arial"/>
                      <w:sz w:val="18"/>
                      <w:szCs w:val="18"/>
                      <w:lang w:eastAsia="zh-CN"/>
                    </w:rPr>
                  </w:pPr>
                  <w:r w:rsidRPr="004C3AAF">
                    <w:rPr>
                      <w:rFonts w:ascii="Arial" w:eastAsia="MS Mincho" w:hAnsi="Arial" w:cs="Arial"/>
                      <w:sz w:val="18"/>
                      <w:szCs w:val="18"/>
                      <w:lang w:eastAsia="zh-CN"/>
                    </w:rPr>
                    <w:t xml:space="preserve">1. UE supports </w:t>
                  </w:r>
                  <w:r w:rsidRPr="004C3AAF">
                    <w:rPr>
                      <w:rFonts w:ascii="Arial" w:hAnsi="Arial" w:cs="Arial"/>
                      <w:sz w:val="18"/>
                      <w:szCs w:val="18"/>
                      <w:lang w:eastAsia="zh-CN"/>
                    </w:rPr>
                    <w:t>receiving</w:t>
                  </w:r>
                  <w:r w:rsidRPr="004C3AAF">
                    <w:rPr>
                      <w:rFonts w:ascii="Arial" w:eastAsia="MS Mincho" w:hAnsi="Arial" w:cs="Arial"/>
                      <w:sz w:val="18"/>
                      <w:szCs w:val="18"/>
                      <w:lang w:eastAsia="zh-CN"/>
                    </w:rPr>
                    <w:t xml:space="preserve"> PSCCH/PSSCH </w:t>
                  </w:r>
                  <w:r w:rsidRPr="004C3AAF">
                    <w:rPr>
                      <w:rFonts w:ascii="Arial" w:hAnsi="Arial" w:cs="Arial"/>
                      <w:sz w:val="18"/>
                      <w:szCs w:val="18"/>
                      <w:lang w:eastAsia="zh-CN"/>
                    </w:rPr>
                    <w:t xml:space="preserve">transmitted </w:t>
                  </w:r>
                  <w:r w:rsidRPr="004C3AAF">
                    <w:rPr>
                      <w:rFonts w:ascii="Arial" w:eastAsia="MS Mincho" w:hAnsi="Arial" w:cs="Arial"/>
                      <w:sz w:val="18"/>
                      <w:szCs w:val="18"/>
                      <w:lang w:eastAsia="zh-CN"/>
                    </w:rPr>
                    <w:t>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sz w:val="18"/>
                      <w:szCs w:val="18"/>
                    </w:rPr>
                    <w:t xml:space="preserve"> </w:t>
                  </w:r>
                  <w:r w:rsidRPr="004C3AAF">
                    <w:rPr>
                      <w:rFonts w:ascii="Arial" w:eastAsia="MS Mincho" w:hAnsi="Arial" w:cs="Arial"/>
                      <w:sz w:val="18"/>
                      <w:szCs w:val="18"/>
                      <w:lang w:eastAsia="zh-CN"/>
                    </w:rPr>
                    <w:t>in addition to the first starting symbol</w:t>
                  </w:r>
                </w:p>
                <w:p w14:paraId="0A2102D6" w14:textId="77777777" w:rsidR="007437B3" w:rsidRDefault="007437B3" w:rsidP="007437B3">
                  <w:pPr>
                    <w:rPr>
                      <w:rFonts w:ascii="Arial" w:hAnsi="Arial" w:cs="Arial"/>
                      <w:color w:val="2E74B5" w:themeColor="accent1" w:themeShade="BF"/>
                      <w:sz w:val="18"/>
                      <w:szCs w:val="18"/>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2F768B82"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630903">
                    <w:rPr>
                      <w:rFonts w:eastAsia="MS Mincho" w:cs="Arial"/>
                      <w:strike/>
                      <w:color w:val="FF0000"/>
                      <w:szCs w:val="18"/>
                      <w:lang w:eastAsia="zh-CN"/>
                    </w:rPr>
                    <w:t xml:space="preserve"> [ </w:t>
                  </w:r>
                  <w:r w:rsidRPr="004C3AAF">
                    <w:rPr>
                      <w:rFonts w:eastAsia="MS Mincho" w:cs="Arial"/>
                      <w:szCs w:val="18"/>
                      <w:lang w:eastAsia="zh-CN"/>
                    </w:rPr>
                    <w:t xml:space="preserve">15-1 except Component </w:t>
                  </w:r>
                  <w:proofErr w:type="gramStart"/>
                  <w:r w:rsidRPr="004C3AAF">
                    <w:rPr>
                      <w:rFonts w:eastAsia="MS Mincho" w:cs="Arial"/>
                      <w:szCs w:val="18"/>
                      <w:lang w:eastAsia="zh-CN"/>
                    </w:rPr>
                    <w:t>5</w:t>
                  </w:r>
                  <w:r w:rsidRPr="00630903">
                    <w:rPr>
                      <w:rFonts w:eastAsia="MS Mincho" w:cs="Arial"/>
                      <w:strike/>
                      <w:color w:val="FF0000"/>
                      <w:szCs w:val="18"/>
                      <w:lang w:eastAsia="zh-CN"/>
                    </w:rPr>
                    <w:t xml:space="preserve"> ]</w:t>
                  </w:r>
                  <w:proofErr w:type="gramEnd"/>
                  <w:r w:rsidRPr="00630903">
                    <w:rPr>
                      <w:rFonts w:eastAsia="MS Mincho" w:cs="Arial"/>
                      <w:strike/>
                      <w:color w:val="FF0000"/>
                      <w:szCs w:val="18"/>
                      <w:lang w:eastAsia="zh-CN"/>
                    </w:rPr>
                    <w:t xml:space="preserve">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2C3CE" w14:textId="77777777" w:rsidR="007437B3" w:rsidRPr="004710D4" w:rsidRDefault="007437B3" w:rsidP="007437B3">
                  <w:pPr>
                    <w:pStyle w:val="TAL"/>
                    <w:keepNext w:val="0"/>
                    <w:keepLines w:val="0"/>
                    <w:rPr>
                      <w:rFonts w:eastAsia="宋体" w:cs="Arial"/>
                      <w:color w:val="2E74B5" w:themeColor="accent1" w:themeShade="BF"/>
                      <w:szCs w:val="18"/>
                      <w:lang w:eastAsia="zh-CN"/>
                    </w:rPr>
                  </w:pPr>
                  <w:r w:rsidRPr="004C3AAF">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E9DE9" w14:textId="77777777" w:rsidR="007437B3" w:rsidRPr="004710D4" w:rsidRDefault="007437B3" w:rsidP="007437B3">
                  <w:pPr>
                    <w:pStyle w:val="TAL"/>
                    <w:keepNext w:val="0"/>
                    <w:keepLines w:val="0"/>
                    <w:rPr>
                      <w:rFonts w:eastAsia="MS Mincho" w:cs="Arial"/>
                      <w:color w:val="2E74B5" w:themeColor="accent1" w:themeShade="BF"/>
                      <w:szCs w:val="18"/>
                      <w:lang w:eastAsia="ja-JP"/>
                    </w:rPr>
                  </w:pPr>
                  <w:r w:rsidRPr="004C3AAF">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ECD905" w14:textId="77777777" w:rsidR="007437B3" w:rsidRPr="004710D4" w:rsidRDefault="007437B3" w:rsidP="007437B3">
                  <w:pPr>
                    <w:pStyle w:val="TAL"/>
                    <w:keepNext w:val="0"/>
                    <w:keepLines w:val="0"/>
                    <w:rPr>
                      <w:rFonts w:eastAsia="MS Mincho" w:cs="Arial"/>
                      <w:color w:val="2E74B5" w:themeColor="accent1" w:themeShade="BF"/>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8BCE" w14:textId="77777777" w:rsidR="007437B3" w:rsidRPr="004710D4" w:rsidRDefault="007437B3" w:rsidP="007437B3">
                  <w:pPr>
                    <w:pStyle w:val="TAL"/>
                    <w:keepNext w:val="0"/>
                    <w:keepLines w:val="0"/>
                    <w:rPr>
                      <w:rFonts w:eastAsia="宋体"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62265"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725E40" w14:textId="77777777" w:rsidR="007437B3" w:rsidRPr="004710D4" w:rsidRDefault="007437B3" w:rsidP="007437B3">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683C3" w14:textId="77777777" w:rsidR="007437B3" w:rsidRPr="004710D4"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98065" w14:textId="77777777" w:rsidR="007437B3" w:rsidRDefault="007437B3" w:rsidP="007437B3">
                  <w:pPr>
                    <w:keepNext/>
                    <w:keepLines/>
                    <w:rPr>
                      <w:rFonts w:ascii="Arial" w:eastAsia="MS Mincho" w:hAnsi="Arial" w:cs="Arial"/>
                      <w:sz w:val="18"/>
                      <w:szCs w:val="18"/>
                    </w:rPr>
                  </w:pPr>
                </w:p>
                <w:p w14:paraId="03CF7126" w14:textId="77777777" w:rsidR="007437B3" w:rsidRDefault="007437B3" w:rsidP="007437B3">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48345E3D" w14:textId="77777777" w:rsidR="007437B3" w:rsidRDefault="007437B3" w:rsidP="007437B3">
                  <w:pPr>
                    <w:keepNext/>
                    <w:keepLines/>
                    <w:rPr>
                      <w:rFonts w:ascii="Arial" w:eastAsia="MS Mincho" w:hAnsi="Arial" w:cs="Arial"/>
                      <w:sz w:val="18"/>
                      <w:szCs w:val="18"/>
                    </w:rPr>
                  </w:pPr>
                </w:p>
                <w:p w14:paraId="1C10186D" w14:textId="77777777" w:rsidR="007437B3" w:rsidRPr="004710D4" w:rsidRDefault="007437B3" w:rsidP="007437B3">
                  <w:pPr>
                    <w:pStyle w:val="TAL"/>
                    <w:keepNext w:val="0"/>
                    <w:keepLines w:val="0"/>
                    <w:rPr>
                      <w:rFonts w:eastAsia="MS Mincho" w:cs="Arial"/>
                      <w:color w:val="2E74B5" w:themeColor="accent1" w:themeShade="BF"/>
                      <w:szCs w:val="18"/>
                    </w:rPr>
                  </w:pPr>
                  <w:r w:rsidRPr="00C6723F">
                    <w:rPr>
                      <w:rFonts w:eastAsia="MS Mincho" w:cs="Arial"/>
                      <w:szCs w:val="18"/>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5C9B1" w14:textId="77777777" w:rsidR="007437B3" w:rsidRPr="004C3AAF" w:rsidRDefault="007437B3" w:rsidP="007437B3">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179758B4" w14:textId="77777777" w:rsidR="007437B3" w:rsidRPr="004C3AAF" w:rsidRDefault="007437B3" w:rsidP="007437B3">
                  <w:pPr>
                    <w:spacing w:after="160" w:line="259" w:lineRule="auto"/>
                    <w:rPr>
                      <w:rFonts w:ascii="Arial" w:eastAsia="MS Mincho" w:hAnsi="Arial" w:cs="Arial"/>
                      <w:sz w:val="18"/>
                      <w:szCs w:val="18"/>
                    </w:rPr>
                  </w:pPr>
                </w:p>
                <w:p w14:paraId="2432BD38" w14:textId="77777777" w:rsidR="007437B3" w:rsidRPr="004710D4" w:rsidRDefault="007437B3" w:rsidP="007437B3">
                  <w:pPr>
                    <w:spacing w:line="259" w:lineRule="auto"/>
                    <w:rPr>
                      <w:rFonts w:ascii="Arial" w:eastAsia="MS Mincho" w:hAnsi="Arial" w:cs="Arial"/>
                      <w:color w:val="2E74B5" w:themeColor="accent1" w:themeShade="BF"/>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7437B3" w:rsidRPr="00815476" w14:paraId="71803706" w14:textId="77777777" w:rsidTr="00A738F1">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33C658A"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lastRenderedPageBreak/>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0F1013F6"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76DA8861"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38AEF698" w14:textId="77777777" w:rsidR="007437B3" w:rsidRPr="00ED4C8A" w:rsidRDefault="007437B3" w:rsidP="007437B3">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2B36ECED" w14:textId="77777777" w:rsidR="007437B3" w:rsidRPr="00815476" w:rsidRDefault="007437B3" w:rsidP="007437B3">
                  <w:pPr>
                    <w:rPr>
                      <w:rFonts w:asciiTheme="majorHAnsi" w:eastAsia="宋体" w:hAnsiTheme="majorHAnsi" w:cstheme="majorHAnsi"/>
                      <w:sz w:val="18"/>
                      <w:szCs w:val="18"/>
                      <w:lang w:eastAsia="zh-CN"/>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752C136A" w14:textId="77777777" w:rsidR="007437B3" w:rsidRPr="00815476" w:rsidRDefault="007437B3" w:rsidP="007437B3">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36F1C91D" w14:textId="77777777" w:rsidR="007437B3" w:rsidRPr="00815476" w:rsidRDefault="007437B3" w:rsidP="007437B3">
                  <w:pPr>
                    <w:pStyle w:val="TAL"/>
                    <w:keepNext w:val="0"/>
                    <w:keepLines w:val="0"/>
                    <w:rPr>
                      <w:rFonts w:asciiTheme="majorHAnsi" w:hAnsiTheme="majorHAnsi" w:cstheme="majorHAnsi"/>
                      <w:szCs w:val="18"/>
                    </w:rPr>
                  </w:pPr>
                  <w:r w:rsidRPr="00ED4C8A">
                    <w:rPr>
                      <w:rFonts w:asciiTheme="majorHAnsi" w:hAnsiTheme="majorHAnsi" w:cstheme="majorHAnsi" w:hint="eastAsia"/>
                      <w:szCs w:val="18"/>
                    </w:rPr>
                    <w:t>N</w:t>
                  </w:r>
                  <w:r w:rsidRPr="00ED4C8A">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74BD1DE5"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1630DB85" w14:textId="77777777" w:rsidR="007437B3" w:rsidRPr="00815476" w:rsidRDefault="007437B3" w:rsidP="007437B3">
                  <w:pPr>
                    <w:pStyle w:val="TAL"/>
                    <w:keepNext w:val="0"/>
                    <w:keepLines w:val="0"/>
                    <w:rPr>
                      <w:rFonts w:asciiTheme="majorHAnsi" w:eastAsia="宋体" w:hAnsiTheme="majorHAnsi" w:cstheme="majorHAnsi"/>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624492" w14:textId="77777777" w:rsidR="007437B3" w:rsidRPr="00815476" w:rsidRDefault="007437B3" w:rsidP="007437B3">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33ED8B4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B04EE8C"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47403CD6"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066ABEA1"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ED4C8A">
                    <w:rPr>
                      <w:rFonts w:asciiTheme="majorHAnsi" w:hAnsiTheme="majorHAnsi" w:cstheme="majorHAnsi"/>
                      <w:szCs w:val="18"/>
                      <w:lang w:eastAsia="ja-JP"/>
                    </w:rPr>
                    <w:t xml:space="preserve"> is only expected for a band where shared spectrum channel access must be used.</w:t>
                  </w:r>
                </w:p>
                <w:p w14:paraId="481FD4A5" w14:textId="77777777" w:rsidR="007437B3" w:rsidRPr="00ED4C8A"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K are </w:t>
                  </w:r>
                  <w:r w:rsidRPr="00630903">
                    <w:rPr>
                      <w:rFonts w:eastAsia="MS Mincho" w:cs="Arial"/>
                      <w:strike/>
                      <w:color w:val="FF0000"/>
                      <w:szCs w:val="18"/>
                    </w:rPr>
                    <w:t xml:space="preserve">FFS </w:t>
                  </w:r>
                  <w:r w:rsidRPr="00630903">
                    <w:rPr>
                      <w:rFonts w:eastAsia="MS Mincho" w:cs="Arial"/>
                      <w:color w:val="FF0000"/>
                      <w:szCs w:val="18"/>
                    </w:rPr>
                    <w:t>{4,8,16,20}</w:t>
                  </w:r>
                </w:p>
                <w:p w14:paraId="082D9397" w14:textId="77777777" w:rsidR="007437B3" w:rsidRPr="00815476" w:rsidRDefault="007437B3" w:rsidP="007437B3">
                  <w:pPr>
                    <w:pStyle w:val="TAL"/>
                    <w:keepNext w:val="0"/>
                    <w:keepLines w:val="0"/>
                    <w:rPr>
                      <w:rFonts w:asciiTheme="majorHAnsi" w:hAnsiTheme="majorHAnsi" w:cstheme="majorHAnsi"/>
                      <w:szCs w:val="18"/>
                      <w:lang w:eastAsia="ja-JP"/>
                    </w:rPr>
                  </w:pPr>
                  <w:r w:rsidRPr="00ED4C8A">
                    <w:rPr>
                      <w:rFonts w:eastAsia="MS Mincho" w:cs="Arial"/>
                      <w:szCs w:val="18"/>
                    </w:rPr>
                    <w:t xml:space="preserve">Candidate values for L are </w:t>
                  </w:r>
                  <w:r w:rsidRPr="00630903">
                    <w:rPr>
                      <w:rFonts w:eastAsia="MS Mincho" w:cs="Arial"/>
                      <w:strike/>
                      <w:color w:val="FF0000"/>
                      <w:szCs w:val="18"/>
                    </w:rPr>
                    <w:t>FFS</w:t>
                  </w:r>
                  <w:r w:rsidRPr="00630903">
                    <w:rPr>
                      <w:rFonts w:eastAsia="MS Mincho" w:cs="Arial"/>
                      <w:color w:val="FF0000"/>
                      <w:szCs w:val="18"/>
                    </w:rPr>
                    <w:t xml:space="preserve"> {5,10,15,25,30,32,35,45,50,64,70,75}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5783AC92" w14:textId="77777777" w:rsidR="007437B3" w:rsidRPr="00815476" w:rsidRDefault="007437B3" w:rsidP="007437B3">
                  <w:pPr>
                    <w:pStyle w:val="TAL"/>
                    <w:keepNext w:val="0"/>
                    <w:keepLines w:val="0"/>
                    <w:rPr>
                      <w:rFonts w:asciiTheme="majorHAnsi" w:hAnsiTheme="majorHAnsi" w:cstheme="majorHAnsi"/>
                      <w:szCs w:val="18"/>
                      <w:lang w:eastAsia="ja-JP"/>
                    </w:rPr>
                  </w:pPr>
                  <w:r w:rsidRPr="00D42F36">
                    <w:rPr>
                      <w:rFonts w:eastAsia="MS Mincho" w:cs="Arial"/>
                      <w:szCs w:val="18"/>
                    </w:rPr>
                    <w:t xml:space="preserve">Optional </w:t>
                  </w:r>
                  <w:r>
                    <w:rPr>
                      <w:rFonts w:eastAsia="MS Mincho" w:cs="Arial"/>
                      <w:szCs w:val="18"/>
                    </w:rPr>
                    <w:t>without</w:t>
                  </w:r>
                  <w:r w:rsidRPr="00D42F36">
                    <w:rPr>
                      <w:rFonts w:eastAsia="MS Mincho" w:cs="Arial"/>
                      <w:szCs w:val="18"/>
                    </w:rPr>
                    <w:t xml:space="preserve"> capability </w:t>
                  </w:r>
                  <w:proofErr w:type="spellStart"/>
                  <w:r w:rsidRPr="00D42F36">
                    <w:rPr>
                      <w:rFonts w:eastAsia="MS Mincho" w:cs="Arial"/>
                      <w:szCs w:val="18"/>
                    </w:rPr>
                    <w:t>signalling</w:t>
                  </w:r>
                  <w:proofErr w:type="spellEnd"/>
                </w:p>
              </w:tc>
            </w:tr>
          </w:tbl>
          <w:p w14:paraId="555028E3" w14:textId="77777777" w:rsidR="007437B3" w:rsidRPr="007437B3" w:rsidRDefault="007437B3" w:rsidP="00FD6C32">
            <w:pPr>
              <w:rPr>
                <w:rFonts w:eastAsia="Yu Mincho"/>
                <w:b/>
                <w:bCs/>
                <w:sz w:val="22"/>
              </w:rPr>
            </w:pPr>
          </w:p>
        </w:tc>
      </w:tr>
    </w:tbl>
    <w:p w14:paraId="7A8524A8" w14:textId="77777777" w:rsidR="00B037CB" w:rsidRDefault="00B037CB" w:rsidP="00B037CB">
      <w:pPr>
        <w:spacing w:afterLines="50" w:after="120"/>
        <w:rPr>
          <w:sz w:val="22"/>
        </w:rPr>
      </w:pPr>
    </w:p>
    <w:p w14:paraId="25DB739F" w14:textId="77777777" w:rsidR="002B2D50" w:rsidRPr="00B037CB" w:rsidRDefault="002B2D50">
      <w:pPr>
        <w:spacing w:afterLines="50" w:after="120"/>
        <w:rPr>
          <w:sz w:val="22"/>
        </w:rPr>
      </w:pPr>
    </w:p>
    <w:p w14:paraId="25DB73A0" w14:textId="77777777" w:rsidR="002B2D50" w:rsidRDefault="00263266">
      <w:pPr>
        <w:pStyle w:val="Heading2"/>
        <w:rPr>
          <w:b/>
          <w:bCs/>
        </w:rPr>
      </w:pPr>
      <w:r>
        <w:rPr>
          <w:b/>
          <w:bCs/>
        </w:rPr>
        <w:t>Discussion</w:t>
      </w:r>
    </w:p>
    <w:p w14:paraId="25DB73A1" w14:textId="31641ADB" w:rsidR="002B2D50" w:rsidRDefault="00C105E7">
      <w:pPr>
        <w:pStyle w:val="Heading3"/>
        <w:rPr>
          <w:rFonts w:ascii="Times New Roman" w:hAnsi="Times New Roman"/>
          <w:b/>
          <w:bCs/>
        </w:rPr>
      </w:pPr>
      <w:r>
        <w:rPr>
          <w:rFonts w:ascii="Times New Roman" w:hAnsi="Times New Roman"/>
          <w:b/>
          <w:bCs/>
          <w:highlight w:val="yellow"/>
        </w:rPr>
        <w:t xml:space="preserve">(H) </w:t>
      </w:r>
      <w:r w:rsidR="00263266">
        <w:rPr>
          <w:rFonts w:ascii="Times New Roman" w:hAnsi="Times New Roman"/>
          <w:b/>
          <w:bCs/>
          <w:highlight w:val="yellow"/>
        </w:rPr>
        <w:t>Proposal 2-1:</w:t>
      </w:r>
    </w:p>
    <w:p w14:paraId="1D8B4995" w14:textId="6BE1D729" w:rsidR="00DB7209" w:rsidRDefault="00DB7209" w:rsidP="00B4708F">
      <w:pPr>
        <w:pStyle w:val="ListParagraph"/>
        <w:numPr>
          <w:ilvl w:val="0"/>
          <w:numId w:val="20"/>
        </w:numPr>
        <w:ind w:leftChars="0"/>
        <w:rPr>
          <w:b/>
          <w:bCs/>
          <w:szCs w:val="21"/>
        </w:rPr>
      </w:pPr>
      <w:r w:rsidRPr="00DB7209">
        <w:rPr>
          <w:b/>
          <w:bCs/>
          <w:szCs w:val="21"/>
        </w:rPr>
        <w:t>Prerequisite FG of FG47-k1 is “At least one of {15-25, 15-3, 32-4, 32-4a}”</w:t>
      </w:r>
    </w:p>
    <w:p w14:paraId="74E52BFE" w14:textId="1D833B09"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FG47-k1</w:t>
      </w:r>
    </w:p>
    <w:p w14:paraId="1D138CFA" w14:textId="421604E0"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FG47-k1</w:t>
      </w:r>
    </w:p>
    <w:p w14:paraId="29E39683" w14:textId="77777777" w:rsidR="00AD3AE6" w:rsidRPr="00D11DF2" w:rsidRDefault="00AD3AE6" w:rsidP="00AD3AE6">
      <w:pPr>
        <w:spacing w:afterLines="50" w:after="120"/>
        <w:rPr>
          <w:szCs w:val="21"/>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5DB73A4" w14:textId="77777777" w:rsidR="002B2D50" w:rsidRDefault="00263266">
            <w:pPr>
              <w:spacing w:afterLines="50" w:after="120"/>
              <w:rPr>
                <w:szCs w:val="21"/>
              </w:rPr>
            </w:pPr>
            <w:r>
              <w:rPr>
                <w:rFonts w:hint="eastAsia"/>
                <w:szCs w:val="21"/>
              </w:rPr>
              <w:t>C</w:t>
            </w:r>
            <w:r>
              <w:rPr>
                <w:szCs w:val="21"/>
              </w:rPr>
              <w:t>omment</w:t>
            </w:r>
          </w:p>
        </w:tc>
      </w:tr>
      <w:tr w:rsidR="00DB7209" w:rsidRPr="002F695E" w14:paraId="389BC76F" w14:textId="77777777">
        <w:tc>
          <w:tcPr>
            <w:tcW w:w="505" w:type="pct"/>
          </w:tcPr>
          <w:p w14:paraId="139E7BA6" w14:textId="1D7D03D5" w:rsidR="00DB7209" w:rsidRPr="00195018" w:rsidRDefault="00DB7209" w:rsidP="00DB7209">
            <w:pPr>
              <w:spacing w:after="0"/>
              <w:rPr>
                <w:szCs w:val="21"/>
              </w:rPr>
            </w:pPr>
            <w:r>
              <w:rPr>
                <w:rFonts w:hint="eastAsia"/>
              </w:rPr>
              <w:t>M</w:t>
            </w:r>
            <w:r>
              <w:t>oderator</w:t>
            </w:r>
          </w:p>
        </w:tc>
        <w:tc>
          <w:tcPr>
            <w:tcW w:w="4495" w:type="pct"/>
          </w:tcPr>
          <w:p w14:paraId="499FBF72" w14:textId="77777777" w:rsidR="00DB7209" w:rsidRDefault="00DB7209" w:rsidP="00DB7209">
            <w:r>
              <w:rPr>
                <w:rFonts w:hint="eastAsia"/>
              </w:rPr>
              <w:t>S</w:t>
            </w:r>
            <w:r>
              <w:t>ummary of companies’ views:</w:t>
            </w:r>
          </w:p>
          <w:p w14:paraId="108052C8" w14:textId="77777777" w:rsidR="00DB7209" w:rsidRDefault="00DB7209" w:rsidP="00B4708F">
            <w:pPr>
              <w:pStyle w:val="ListParagraph"/>
              <w:numPr>
                <w:ilvl w:val="0"/>
                <w:numId w:val="23"/>
              </w:numPr>
              <w:spacing w:afterLines="50" w:after="120"/>
              <w:ind w:leftChars="0" w:left="579"/>
            </w:pPr>
            <w:r>
              <w:rPr>
                <w:rFonts w:hint="eastAsia"/>
              </w:rPr>
              <w:t>4</w:t>
            </w:r>
            <w:r>
              <w:t>7-k1</w:t>
            </w:r>
          </w:p>
          <w:p w14:paraId="25F47862" w14:textId="77777777" w:rsidR="00DB7209" w:rsidRDefault="00DB7209" w:rsidP="00B4708F">
            <w:pPr>
              <w:pStyle w:val="ListParagraph"/>
              <w:numPr>
                <w:ilvl w:val="1"/>
                <w:numId w:val="23"/>
              </w:numPr>
              <w:spacing w:afterLines="50" w:after="120"/>
              <w:ind w:leftChars="0" w:left="1299"/>
            </w:pPr>
            <w:r>
              <w:rPr>
                <w:rFonts w:hint="eastAsia"/>
              </w:rPr>
              <w:t>P</w:t>
            </w:r>
            <w:r>
              <w:t>rerequisite</w:t>
            </w:r>
          </w:p>
          <w:p w14:paraId="2EBB0425" w14:textId="44BCAF96" w:rsidR="00DB7209" w:rsidRDefault="00DB7209" w:rsidP="00B4708F">
            <w:pPr>
              <w:pStyle w:val="ListParagraph"/>
              <w:numPr>
                <w:ilvl w:val="2"/>
                <w:numId w:val="23"/>
              </w:numPr>
              <w:spacing w:afterLines="50" w:after="120"/>
              <w:ind w:leftChars="0" w:left="2019"/>
            </w:pPr>
            <w:r>
              <w:rPr>
                <w:rFonts w:eastAsia="MS Mincho" w:cs="Arial"/>
                <w:szCs w:val="18"/>
              </w:rPr>
              <w:t xml:space="preserve">At least one of {15-25, 15-3, </w:t>
            </w:r>
            <w:r>
              <w:t>32-4, 32-4a}: Huawei/</w:t>
            </w:r>
            <w:proofErr w:type="spellStart"/>
            <w:r>
              <w:t>HiSilicon</w:t>
            </w:r>
            <w:proofErr w:type="spellEnd"/>
            <w:r w:rsidR="00166343">
              <w:t>, ZTE</w:t>
            </w:r>
            <w:r w:rsidR="00495A40">
              <w:t>, Apple</w:t>
            </w:r>
            <w:r w:rsidR="00D51681">
              <w:t>, Nokia</w:t>
            </w:r>
            <w:r w:rsidR="00D11DF2">
              <w:t>, FLs</w:t>
            </w:r>
            <w:r w:rsidR="006052D2">
              <w:t>, DOCOMO</w:t>
            </w:r>
            <w:r w:rsidR="007437B3">
              <w:t>, Qualcomm</w:t>
            </w:r>
          </w:p>
          <w:p w14:paraId="5C55C855" w14:textId="77777777" w:rsidR="00DB7209" w:rsidRDefault="00C105E7" w:rsidP="00B4708F">
            <w:pPr>
              <w:pStyle w:val="ListParagraph"/>
              <w:numPr>
                <w:ilvl w:val="2"/>
                <w:numId w:val="23"/>
              </w:numPr>
              <w:spacing w:afterLines="50" w:after="120"/>
              <w:ind w:leftChars="0" w:left="2019"/>
            </w:pPr>
            <w:r>
              <w:t>At least one of {15-25, 15-3}: vivo</w:t>
            </w:r>
          </w:p>
          <w:p w14:paraId="2B98BE87" w14:textId="77777777" w:rsidR="00D11DF2" w:rsidRDefault="00D11DF2" w:rsidP="00B4708F">
            <w:pPr>
              <w:pStyle w:val="ListParagraph"/>
              <w:numPr>
                <w:ilvl w:val="1"/>
                <w:numId w:val="23"/>
              </w:numPr>
              <w:spacing w:afterLines="50" w:after="120"/>
              <w:ind w:leftChars="0"/>
            </w:pPr>
            <w:r>
              <w:rPr>
                <w:rFonts w:hint="eastAsia"/>
              </w:rPr>
              <w:t>C</w:t>
            </w:r>
            <w:r>
              <w:t>omponent</w:t>
            </w:r>
          </w:p>
          <w:p w14:paraId="06F2BEDB" w14:textId="77777777" w:rsidR="00D11DF2" w:rsidRDefault="00D11DF2" w:rsidP="00B4708F">
            <w:pPr>
              <w:pStyle w:val="ListParagraph"/>
              <w:numPr>
                <w:ilvl w:val="2"/>
                <w:numId w:val="23"/>
              </w:numPr>
              <w:spacing w:afterLines="50" w:after="120"/>
              <w:ind w:leftChars="0"/>
            </w:pPr>
            <w:r>
              <w:rPr>
                <w:rFonts w:hint="eastAsia"/>
              </w:rPr>
              <w:t>A</w:t>
            </w:r>
            <w:r>
              <w:t>dd “</w:t>
            </w:r>
            <w:r w:rsidRPr="00D11DF2">
              <w:t>SL Type 1 and Type 2 channel access for multiple starting positions in a slot</w:t>
            </w:r>
            <w:r>
              <w:t>”: FLs</w:t>
            </w:r>
          </w:p>
          <w:p w14:paraId="41FA40FB" w14:textId="06B0763B" w:rsidR="006052D2" w:rsidRPr="002F695E" w:rsidRDefault="006052D2" w:rsidP="00B4708F">
            <w:pPr>
              <w:pStyle w:val="ListParagraph"/>
              <w:numPr>
                <w:ilvl w:val="2"/>
                <w:numId w:val="23"/>
              </w:numPr>
              <w:spacing w:afterLines="50" w:after="120"/>
              <w:ind w:leftChars="0"/>
              <w:rPr>
                <w:lang w:val="it-IT"/>
              </w:rPr>
            </w:pPr>
            <w:r w:rsidRPr="002F695E">
              <w:rPr>
                <w:rFonts w:hint="eastAsia"/>
                <w:lang w:val="it-IT"/>
              </w:rPr>
              <w:t>N</w:t>
            </w:r>
            <w:r w:rsidRPr="002F695E">
              <w:rPr>
                <w:lang w:val="it-IT"/>
              </w:rPr>
              <w:t>ot add: Huawei/HiSilicon, Nokia, DOCOMO</w:t>
            </w:r>
            <w:r w:rsidR="007437B3" w:rsidRPr="002F695E">
              <w:rPr>
                <w:lang w:val="it-IT"/>
              </w:rPr>
              <w:t>, Qualcomm</w:t>
            </w:r>
          </w:p>
        </w:tc>
      </w:tr>
      <w:tr w:rsidR="002B2D50" w:rsidRPr="000505AE" w14:paraId="25DB73B5" w14:textId="77777777">
        <w:tc>
          <w:tcPr>
            <w:tcW w:w="505" w:type="pct"/>
          </w:tcPr>
          <w:p w14:paraId="25DB73B3" w14:textId="3B9FED40" w:rsidR="002B2D50" w:rsidRPr="002F695E" w:rsidRDefault="005011C9">
            <w:pPr>
              <w:spacing w:after="0"/>
              <w:rPr>
                <w:rFonts w:eastAsia="宋体"/>
                <w:szCs w:val="21"/>
                <w:lang w:val="it-IT" w:eastAsia="zh-CN"/>
              </w:rPr>
            </w:pPr>
            <w:r>
              <w:rPr>
                <w:rFonts w:eastAsia="宋体"/>
                <w:szCs w:val="21"/>
                <w:lang w:val="it-IT" w:eastAsia="zh-CN"/>
              </w:rPr>
              <w:t>OPPO</w:t>
            </w:r>
          </w:p>
        </w:tc>
        <w:tc>
          <w:tcPr>
            <w:tcW w:w="4495" w:type="pct"/>
          </w:tcPr>
          <w:p w14:paraId="243EA07D" w14:textId="77777777" w:rsidR="007770D0" w:rsidRDefault="000505AE" w:rsidP="00B4708F">
            <w:pPr>
              <w:pStyle w:val="ListParagraph"/>
              <w:numPr>
                <w:ilvl w:val="0"/>
                <w:numId w:val="23"/>
              </w:numPr>
              <w:spacing w:after="60"/>
              <w:ind w:leftChars="0" w:left="340"/>
            </w:pPr>
            <w:r w:rsidRPr="007770D0">
              <w:rPr>
                <w:rFonts w:eastAsia="宋体"/>
                <w:color w:val="000000" w:themeColor="text1"/>
                <w:lang w:eastAsia="zh-CN"/>
              </w:rPr>
              <w:t xml:space="preserve">Regarding </w:t>
            </w:r>
            <w:proofErr w:type="spellStart"/>
            <w:r w:rsidRPr="007770D0">
              <w:rPr>
                <w:rFonts w:eastAsia="宋体"/>
                <w:color w:val="000000" w:themeColor="text1"/>
                <w:lang w:eastAsia="zh-CN"/>
              </w:rPr>
              <w:t>vivo’s</w:t>
            </w:r>
            <w:proofErr w:type="spellEnd"/>
            <w:r w:rsidRPr="007770D0">
              <w:rPr>
                <w:rFonts w:eastAsia="宋体"/>
                <w:color w:val="000000" w:themeColor="text1"/>
                <w:lang w:eastAsia="zh-CN"/>
              </w:rPr>
              <w:t xml:space="preserve"> concern on adding </w:t>
            </w:r>
            <w:r>
              <w:t>32-4, 32-4a as p</w:t>
            </w:r>
            <w:r w:rsidRPr="000505AE">
              <w:t>rerequisite</w:t>
            </w:r>
            <w:r>
              <w:t xml:space="preserve">s for FGs </w:t>
            </w:r>
            <w:r w:rsidRPr="000505AE">
              <w:t>47-k1, 47-k5, 47-m3 and 47-m10</w:t>
            </w:r>
            <w:r>
              <w:t xml:space="preserve">, it should be noted that none of these FGs are related to RAN2 latest agreement on co-configuration of partial sensing and </w:t>
            </w:r>
            <w:r w:rsidRPr="000505AE">
              <w:t>interlace RB based transmission</w:t>
            </w:r>
            <w:r>
              <w:t>. Therefore, they should not be impacted and we should only treat “</w:t>
            </w:r>
            <w:r w:rsidRPr="007770D0">
              <w:rPr>
                <w:b/>
                <w:bCs/>
              </w:rPr>
              <w:t>47-m1</w:t>
            </w:r>
            <w:r>
              <w:t xml:space="preserve">” </w:t>
            </w:r>
            <w:r w:rsidR="007770D0">
              <w:t>(</w:t>
            </w:r>
            <w:r w:rsidR="007770D0" w:rsidRPr="007770D0">
              <w:t>Interlace RB-based SL transmission/reception</w:t>
            </w:r>
            <w:r w:rsidR="007770D0">
              <w:t xml:space="preserve">) </w:t>
            </w:r>
            <w:r>
              <w:t xml:space="preserve">separately as a special case when we resolve </w:t>
            </w:r>
            <w:r w:rsidR="007770D0">
              <w:t>or come to a conclusion on this RAN2 agreement in this meeting. Therefore, we propose finalize the p</w:t>
            </w:r>
            <w:r w:rsidR="007770D0" w:rsidRPr="007770D0">
              <w:t>rerequisite</w:t>
            </w:r>
            <w:r w:rsidR="007770D0">
              <w:t>s for 47-k1 as “</w:t>
            </w:r>
            <w:r w:rsidR="007770D0" w:rsidRPr="007770D0">
              <w:rPr>
                <w:rFonts w:eastAsia="MS Mincho" w:cs="Arial"/>
                <w:szCs w:val="18"/>
              </w:rPr>
              <w:t xml:space="preserve">At least one of {15-25, 15-3, </w:t>
            </w:r>
            <w:r w:rsidR="007770D0">
              <w:t>32-4, 32-4a}”, and settle the p</w:t>
            </w:r>
            <w:r w:rsidR="007770D0" w:rsidRPr="007770D0">
              <w:t>rerequisite</w:t>
            </w:r>
            <w:r w:rsidR="007770D0">
              <w:t>s for 47-m1 later in this meeting.</w:t>
            </w:r>
          </w:p>
          <w:p w14:paraId="2EC6E5D2" w14:textId="77777777" w:rsidR="007770D0" w:rsidRDefault="00544A8C" w:rsidP="00B4708F">
            <w:pPr>
              <w:pStyle w:val="ListParagraph"/>
              <w:numPr>
                <w:ilvl w:val="0"/>
                <w:numId w:val="23"/>
              </w:numPr>
              <w:spacing w:after="60"/>
              <w:ind w:leftChars="0" w:left="340"/>
            </w:pPr>
            <w:r>
              <w:t>On adding “</w:t>
            </w:r>
            <w:r w:rsidRPr="00D11DF2">
              <w:t>SL Type 1 and Type 2 channel access for multiple starting positions in a slot</w:t>
            </w:r>
            <w:r>
              <w:t>” as a component in 47-k1, it should be noted that this is different from the feature in 47-m3 (</w:t>
            </w:r>
            <w:r w:rsidRPr="00544A8C">
              <w:t>UE supports transmitting PSCCH/PSSCH from 2nd starting symbol in a slot in addition to the first starting symbol</w:t>
            </w:r>
            <w:r>
              <w:t>). Currently 47-k1 is not a prerequisite for FG 47-m3 so there is no relationship between them. And currently, the FG 47-m3 is intended for use not restricting to unlicensed spectrum.</w:t>
            </w:r>
          </w:p>
          <w:p w14:paraId="25DB73B4" w14:textId="7DB6EB5D" w:rsidR="00544A8C" w:rsidRPr="007770D0" w:rsidRDefault="00544A8C" w:rsidP="00B4708F">
            <w:pPr>
              <w:pStyle w:val="ListParagraph"/>
              <w:numPr>
                <w:ilvl w:val="1"/>
                <w:numId w:val="23"/>
              </w:numPr>
              <w:spacing w:after="60"/>
              <w:ind w:leftChars="0"/>
            </w:pPr>
            <w:r>
              <w:t>BTW, we don’t seem to find concern in Huawei/</w:t>
            </w:r>
            <w:proofErr w:type="spellStart"/>
            <w:r>
              <w:t>HiSilicon</w:t>
            </w:r>
            <w:proofErr w:type="spellEnd"/>
            <w:r>
              <w:t>, Nokia and Qualcomm’s papers. The only concern was raised form DOCOMO.</w:t>
            </w:r>
          </w:p>
        </w:tc>
      </w:tr>
      <w:tr w:rsidR="002B2D50" w:rsidRPr="000505AE" w14:paraId="25DB73B8" w14:textId="77777777">
        <w:tc>
          <w:tcPr>
            <w:tcW w:w="505" w:type="pct"/>
          </w:tcPr>
          <w:p w14:paraId="25DB73B6" w14:textId="11A4A37F" w:rsidR="002B2D50" w:rsidRPr="000505AE" w:rsidRDefault="006C49AA">
            <w:pPr>
              <w:spacing w:after="0"/>
              <w:rPr>
                <w:rFonts w:eastAsia="宋体"/>
                <w:szCs w:val="21"/>
                <w:lang w:eastAsia="zh-CN"/>
              </w:rPr>
            </w:pPr>
            <w:r>
              <w:rPr>
                <w:rFonts w:eastAsia="宋体"/>
                <w:szCs w:val="21"/>
                <w:lang w:eastAsia="zh-CN"/>
              </w:rPr>
              <w:t>DCM</w:t>
            </w:r>
          </w:p>
        </w:tc>
        <w:tc>
          <w:tcPr>
            <w:tcW w:w="4495" w:type="pct"/>
          </w:tcPr>
          <w:p w14:paraId="25DB73B7" w14:textId="73A3D491" w:rsidR="002B2D50" w:rsidRPr="006C49AA" w:rsidRDefault="006C49AA">
            <w:pPr>
              <w:spacing w:after="0"/>
              <w:rPr>
                <w:color w:val="000000" w:themeColor="text1"/>
              </w:rPr>
            </w:pPr>
            <w:r>
              <w:rPr>
                <w:rFonts w:hint="eastAsia"/>
                <w:color w:val="000000" w:themeColor="text1"/>
              </w:rPr>
              <w:t>O</w:t>
            </w:r>
            <w:r>
              <w:rPr>
                <w:color w:val="000000" w:themeColor="text1"/>
              </w:rPr>
              <w:t>K</w:t>
            </w:r>
          </w:p>
        </w:tc>
      </w:tr>
      <w:tr w:rsidR="009F2838" w:rsidRPr="000505AE" w14:paraId="296CCCFC" w14:textId="77777777">
        <w:tc>
          <w:tcPr>
            <w:tcW w:w="505" w:type="pct"/>
          </w:tcPr>
          <w:p w14:paraId="04CC4818" w14:textId="6C56D9AB" w:rsidR="009F2838" w:rsidRDefault="009F2838">
            <w:pPr>
              <w:rPr>
                <w:rFonts w:eastAsia="宋体"/>
                <w:szCs w:val="21"/>
                <w:lang w:eastAsia="zh-CN"/>
              </w:rPr>
            </w:pPr>
            <w:r>
              <w:rPr>
                <w:rFonts w:eastAsia="宋体" w:hint="eastAsia"/>
                <w:szCs w:val="21"/>
                <w:lang w:eastAsia="zh-CN"/>
              </w:rPr>
              <w:t>CATT, CICTCI</w:t>
            </w:r>
          </w:p>
        </w:tc>
        <w:tc>
          <w:tcPr>
            <w:tcW w:w="4495" w:type="pct"/>
          </w:tcPr>
          <w:p w14:paraId="2BF6782B" w14:textId="44F134D2" w:rsidR="009F2838" w:rsidRPr="009F2838" w:rsidRDefault="009F2838">
            <w:pPr>
              <w:rPr>
                <w:rFonts w:eastAsia="宋体"/>
                <w:color w:val="000000" w:themeColor="text1"/>
                <w:lang w:eastAsia="zh-CN"/>
              </w:rPr>
            </w:pPr>
            <w:r>
              <w:rPr>
                <w:rFonts w:eastAsia="宋体" w:hint="eastAsia"/>
                <w:color w:val="000000" w:themeColor="text1"/>
                <w:lang w:eastAsia="zh-CN"/>
              </w:rPr>
              <w:t>OK</w:t>
            </w:r>
          </w:p>
        </w:tc>
      </w:tr>
      <w:tr w:rsidR="00622092" w:rsidRPr="000505AE" w14:paraId="011E1486" w14:textId="77777777">
        <w:tc>
          <w:tcPr>
            <w:tcW w:w="505" w:type="pct"/>
          </w:tcPr>
          <w:p w14:paraId="42AB96FF" w14:textId="74BDE9CE" w:rsidR="00622092" w:rsidRDefault="00622092" w:rsidP="00622092">
            <w:pPr>
              <w:rPr>
                <w:rFonts w:eastAsia="宋体" w:hint="eastAsia"/>
                <w:szCs w:val="21"/>
                <w:lang w:eastAsia="zh-CN"/>
              </w:rPr>
            </w:pPr>
            <w:r>
              <w:rPr>
                <w:rFonts w:eastAsia="宋体"/>
                <w:szCs w:val="21"/>
                <w:lang w:eastAsia="zh-CN"/>
              </w:rPr>
              <w:t>vivo</w:t>
            </w:r>
          </w:p>
        </w:tc>
        <w:tc>
          <w:tcPr>
            <w:tcW w:w="4495" w:type="pct"/>
          </w:tcPr>
          <w:p w14:paraId="34BF6E89"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14:paraId="4BCC8BDA" w14:textId="2F004A6C" w:rsidR="00622092" w:rsidRDefault="00622092" w:rsidP="00622092">
            <w:pPr>
              <w:rPr>
                <w:rFonts w:eastAsia="宋体" w:hint="eastAsia"/>
                <w:color w:val="000000" w:themeColor="text1"/>
                <w:lang w:eastAsia="zh-CN"/>
              </w:rPr>
            </w:pPr>
            <w:r>
              <w:rPr>
                <w:rFonts w:eastAsia="宋体"/>
                <w:color w:val="000000" w:themeColor="text1"/>
                <w:lang w:eastAsia="zh-CN"/>
              </w:rPr>
              <w:t>Thus, our suggestion is to first settle the 47-m1, more specifically, the RAN2 LS. Then the other FGs/proposals can be easily aligned.</w:t>
            </w:r>
          </w:p>
        </w:tc>
      </w:tr>
    </w:tbl>
    <w:p w14:paraId="25DB73C2" w14:textId="77777777" w:rsidR="002B2D50" w:rsidRPr="000505AE" w:rsidRDefault="002B2D50">
      <w:pPr>
        <w:spacing w:afterLines="50" w:after="120"/>
        <w:rPr>
          <w:sz w:val="22"/>
        </w:rPr>
      </w:pPr>
    </w:p>
    <w:p w14:paraId="1A122530" w14:textId="77777777" w:rsidR="005A0414" w:rsidRPr="000505AE" w:rsidRDefault="005A0414">
      <w:pPr>
        <w:spacing w:afterLines="50" w:after="120"/>
        <w:rPr>
          <w:sz w:val="22"/>
        </w:rPr>
      </w:pPr>
    </w:p>
    <w:p w14:paraId="0F20FA77" w14:textId="08104033" w:rsidR="009E67E1" w:rsidRDefault="00C105E7" w:rsidP="009E67E1">
      <w:pPr>
        <w:pStyle w:val="Heading3"/>
        <w:rPr>
          <w:rFonts w:ascii="Times New Roman" w:hAnsi="Times New Roman"/>
          <w:b/>
          <w:bCs/>
        </w:rPr>
      </w:pPr>
      <w:r>
        <w:rPr>
          <w:rFonts w:ascii="Times New Roman" w:hAnsi="Times New Roman"/>
          <w:b/>
          <w:bCs/>
          <w:highlight w:val="yellow"/>
        </w:rPr>
        <w:t xml:space="preserve">(H) </w:t>
      </w:r>
      <w:r w:rsidR="009E67E1">
        <w:rPr>
          <w:rFonts w:ascii="Times New Roman" w:hAnsi="Times New Roman"/>
          <w:b/>
          <w:bCs/>
          <w:highlight w:val="yellow"/>
        </w:rPr>
        <w:t>Proposal 2-2:</w:t>
      </w:r>
    </w:p>
    <w:p w14:paraId="251D749F" w14:textId="62450580" w:rsidR="00DB7209" w:rsidRDefault="00DB7209" w:rsidP="00B4708F">
      <w:pPr>
        <w:pStyle w:val="ListParagraph"/>
        <w:numPr>
          <w:ilvl w:val="0"/>
          <w:numId w:val="20"/>
        </w:numPr>
        <w:ind w:leftChars="0"/>
        <w:rPr>
          <w:b/>
          <w:bCs/>
          <w:szCs w:val="21"/>
        </w:rPr>
      </w:pPr>
      <w:r w:rsidRPr="00DB7209">
        <w:rPr>
          <w:b/>
          <w:bCs/>
          <w:szCs w:val="21"/>
        </w:rPr>
        <w:t xml:space="preserve">Prerequisite FG of FG47-m1 is </w:t>
      </w:r>
      <w:r w:rsidR="00166343">
        <w:rPr>
          <w:b/>
          <w:bCs/>
          <w:szCs w:val="21"/>
        </w:rPr>
        <w:t>“</w:t>
      </w:r>
      <w:r w:rsidRPr="00DB7209">
        <w:rPr>
          <w:b/>
          <w:bCs/>
          <w:szCs w:val="21"/>
        </w:rPr>
        <w:t>At least one of {15-25, 15-3, 32-4, 32-4a}</w:t>
      </w:r>
      <w:r w:rsidR="00166343">
        <w:rPr>
          <w:b/>
          <w:bCs/>
          <w:szCs w:val="21"/>
        </w:rPr>
        <w:t>”</w:t>
      </w:r>
    </w:p>
    <w:p w14:paraId="028FD55E" w14:textId="3DF8C25C" w:rsidR="00D11DF2" w:rsidRPr="00D11DF2" w:rsidRDefault="00D11DF2" w:rsidP="00B4708F">
      <w:pPr>
        <w:pStyle w:val="ListParagraph"/>
        <w:numPr>
          <w:ilvl w:val="0"/>
          <w:numId w:val="20"/>
        </w:numPr>
        <w:ind w:leftChars="0"/>
        <w:rPr>
          <w:b/>
          <w:bCs/>
          <w:szCs w:val="21"/>
        </w:rPr>
      </w:pPr>
      <w:r>
        <w:rPr>
          <w:b/>
          <w:bCs/>
          <w:szCs w:val="21"/>
        </w:rPr>
        <w:t>“UE must indicate this FG is supported” is replaced by “UE must support this FG” in Mandatory/Optional column of FG47-m1</w:t>
      </w:r>
    </w:p>
    <w:p w14:paraId="1746540F" w14:textId="77777777" w:rsidR="009E67E1" w:rsidRPr="00166343" w:rsidRDefault="009E67E1">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82AE1">
        <w:tc>
          <w:tcPr>
            <w:tcW w:w="505" w:type="pct"/>
            <w:shd w:val="clear" w:color="auto" w:fill="F2F2F2" w:themeFill="background1" w:themeFillShade="F2"/>
          </w:tcPr>
          <w:p w14:paraId="05E424A8" w14:textId="77777777" w:rsidR="009E67E1" w:rsidRDefault="009E67E1" w:rsidP="00582AE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5EF974" w14:textId="77777777" w:rsidR="009E67E1" w:rsidRDefault="009E67E1" w:rsidP="00582AE1">
            <w:pPr>
              <w:spacing w:afterLines="50" w:after="120"/>
              <w:rPr>
                <w:szCs w:val="21"/>
              </w:rPr>
            </w:pPr>
            <w:r>
              <w:rPr>
                <w:rFonts w:hint="eastAsia"/>
                <w:szCs w:val="21"/>
              </w:rPr>
              <w:t>C</w:t>
            </w:r>
            <w:r>
              <w:rPr>
                <w:szCs w:val="21"/>
              </w:rPr>
              <w:t>omment</w:t>
            </w:r>
          </w:p>
        </w:tc>
      </w:tr>
      <w:tr w:rsidR="00DB7209" w:rsidRPr="00195018" w14:paraId="751152A4" w14:textId="77777777" w:rsidTr="00582AE1">
        <w:tc>
          <w:tcPr>
            <w:tcW w:w="505" w:type="pct"/>
          </w:tcPr>
          <w:p w14:paraId="1C0BCDBB" w14:textId="4602BC71" w:rsidR="00DB7209" w:rsidRPr="00195018" w:rsidRDefault="00DB7209" w:rsidP="00DB7209">
            <w:pPr>
              <w:spacing w:after="0"/>
              <w:rPr>
                <w:szCs w:val="21"/>
              </w:rPr>
            </w:pPr>
            <w:r>
              <w:rPr>
                <w:rFonts w:hint="eastAsia"/>
              </w:rPr>
              <w:lastRenderedPageBreak/>
              <w:t>M</w:t>
            </w:r>
            <w:r>
              <w:t>oderator</w:t>
            </w:r>
          </w:p>
        </w:tc>
        <w:tc>
          <w:tcPr>
            <w:tcW w:w="4495" w:type="pct"/>
          </w:tcPr>
          <w:p w14:paraId="21A7484B" w14:textId="77777777" w:rsidR="00DB7209" w:rsidRDefault="00DB7209" w:rsidP="00DB7209">
            <w:r>
              <w:rPr>
                <w:rFonts w:hint="eastAsia"/>
              </w:rPr>
              <w:t>S</w:t>
            </w:r>
            <w:r>
              <w:t>ummary of companies’ views:</w:t>
            </w:r>
          </w:p>
          <w:p w14:paraId="298D393E"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5F6EB106" w14:textId="4DCF51D1"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3EAFB075" w14:textId="7694BD9C" w:rsidR="00C105E7" w:rsidRPr="00DB7209" w:rsidRDefault="00C105E7" w:rsidP="00B4708F">
            <w:pPr>
              <w:pStyle w:val="ListParagraph"/>
              <w:numPr>
                <w:ilvl w:val="1"/>
                <w:numId w:val="23"/>
              </w:numPr>
              <w:spacing w:afterLines="50" w:after="120"/>
              <w:ind w:leftChars="0" w:left="1299"/>
            </w:pPr>
            <w:r>
              <w:t>At least one of {15-25, 15-3}: vivo</w:t>
            </w:r>
          </w:p>
        </w:tc>
      </w:tr>
      <w:tr w:rsidR="009E67E1" w14:paraId="339797DF" w14:textId="77777777" w:rsidTr="00582AE1">
        <w:tc>
          <w:tcPr>
            <w:tcW w:w="505" w:type="pct"/>
          </w:tcPr>
          <w:p w14:paraId="349C4B20" w14:textId="3B9F6A84" w:rsidR="009E67E1" w:rsidRDefault="00544A8C" w:rsidP="00582AE1">
            <w:pPr>
              <w:spacing w:after="0"/>
              <w:rPr>
                <w:rFonts w:eastAsia="宋体"/>
                <w:szCs w:val="21"/>
                <w:lang w:eastAsia="zh-CN"/>
              </w:rPr>
            </w:pPr>
            <w:r>
              <w:rPr>
                <w:rFonts w:eastAsia="宋体"/>
                <w:szCs w:val="21"/>
                <w:lang w:eastAsia="zh-CN"/>
              </w:rPr>
              <w:t>OPPO</w:t>
            </w:r>
          </w:p>
        </w:tc>
        <w:tc>
          <w:tcPr>
            <w:tcW w:w="4495" w:type="pct"/>
          </w:tcPr>
          <w:p w14:paraId="6AFAD3AE" w14:textId="522E4BA4" w:rsidR="009E67E1" w:rsidRDefault="00544A8C" w:rsidP="00582AE1">
            <w:pPr>
              <w:spacing w:after="0"/>
              <w:rPr>
                <w:rFonts w:eastAsia="宋体"/>
                <w:color w:val="000000" w:themeColor="text1"/>
                <w:lang w:eastAsia="zh-CN"/>
              </w:rPr>
            </w:pPr>
            <w:r>
              <w:rPr>
                <w:rFonts w:eastAsia="宋体"/>
                <w:color w:val="000000" w:themeColor="text1"/>
                <w:lang w:eastAsia="zh-CN"/>
              </w:rPr>
              <w:t>As commented in Proposal 2-1, this issue is related to the RAN2’s LS in this meeting. We should resolve the agreements in RAN2’s LS first before treating this FG</w:t>
            </w:r>
            <w:r w:rsidR="00C9672D">
              <w:rPr>
                <w:rFonts w:eastAsia="宋体"/>
                <w:color w:val="000000" w:themeColor="text1"/>
                <w:lang w:eastAsia="zh-CN"/>
              </w:rPr>
              <w:t>.</w:t>
            </w:r>
          </w:p>
        </w:tc>
      </w:tr>
      <w:tr w:rsidR="009E67E1" w14:paraId="6B4515F9" w14:textId="77777777" w:rsidTr="00582AE1">
        <w:tc>
          <w:tcPr>
            <w:tcW w:w="505" w:type="pct"/>
          </w:tcPr>
          <w:p w14:paraId="59AA21F3" w14:textId="0D21F730" w:rsidR="009E67E1" w:rsidRPr="006C49AA" w:rsidRDefault="006C49AA" w:rsidP="00582AE1">
            <w:pPr>
              <w:spacing w:after="0"/>
              <w:rPr>
                <w:szCs w:val="21"/>
              </w:rPr>
            </w:pPr>
            <w:r>
              <w:rPr>
                <w:rFonts w:hint="eastAsia"/>
                <w:szCs w:val="21"/>
              </w:rPr>
              <w:t>D</w:t>
            </w:r>
            <w:r>
              <w:rPr>
                <w:szCs w:val="21"/>
              </w:rPr>
              <w:t>CM</w:t>
            </w:r>
          </w:p>
        </w:tc>
        <w:tc>
          <w:tcPr>
            <w:tcW w:w="4495" w:type="pct"/>
          </w:tcPr>
          <w:p w14:paraId="6EE53C3E" w14:textId="7810752A" w:rsidR="009E67E1" w:rsidRPr="006C49AA" w:rsidRDefault="006C49AA" w:rsidP="00582AE1">
            <w:pPr>
              <w:spacing w:after="0"/>
              <w:rPr>
                <w:color w:val="000000" w:themeColor="text1"/>
              </w:rPr>
            </w:pPr>
            <w:r>
              <w:rPr>
                <w:rFonts w:hint="eastAsia"/>
                <w:color w:val="000000" w:themeColor="text1"/>
              </w:rPr>
              <w:t>O</w:t>
            </w:r>
            <w:r>
              <w:rPr>
                <w:color w:val="000000" w:themeColor="text1"/>
              </w:rPr>
              <w:t>K (or fine with OPPO’s suggestion)</w:t>
            </w:r>
          </w:p>
        </w:tc>
      </w:tr>
      <w:tr w:rsidR="009F2838" w:rsidRPr="000505AE" w14:paraId="02EFBF67" w14:textId="77777777" w:rsidTr="009F2838">
        <w:tc>
          <w:tcPr>
            <w:tcW w:w="505" w:type="pct"/>
          </w:tcPr>
          <w:p w14:paraId="1F89BE42"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02549BF5"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7F3F5E7A" w14:textId="77777777" w:rsidTr="00622092">
        <w:tc>
          <w:tcPr>
            <w:tcW w:w="505" w:type="pct"/>
          </w:tcPr>
          <w:p w14:paraId="02BDA0E6"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3FD23B72"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suggestion is to first settle the 47-m1, more specifically, the RAN2 LS. Then the other FGs/proposals can be easily aligned.</w:t>
            </w:r>
          </w:p>
        </w:tc>
      </w:tr>
    </w:tbl>
    <w:p w14:paraId="096F551D" w14:textId="77777777" w:rsidR="009E67E1" w:rsidRDefault="009E67E1">
      <w:pPr>
        <w:spacing w:afterLines="50" w:after="120"/>
        <w:rPr>
          <w:sz w:val="22"/>
        </w:rPr>
      </w:pPr>
    </w:p>
    <w:p w14:paraId="79315257" w14:textId="77777777" w:rsidR="00DB7209" w:rsidRDefault="00DB7209">
      <w:pPr>
        <w:spacing w:afterLines="50" w:after="120"/>
        <w:rPr>
          <w:sz w:val="22"/>
        </w:rPr>
      </w:pPr>
    </w:p>
    <w:p w14:paraId="30E57169" w14:textId="7421FB1A" w:rsidR="00DB7209" w:rsidRDefault="00C105E7" w:rsidP="00DB7209">
      <w:pPr>
        <w:pStyle w:val="Heading3"/>
        <w:rPr>
          <w:rFonts w:ascii="Times New Roman" w:hAnsi="Times New Roman"/>
          <w:b/>
          <w:bCs/>
        </w:rPr>
      </w:pPr>
      <w:r>
        <w:rPr>
          <w:rFonts w:ascii="Times New Roman" w:hAnsi="Times New Roman"/>
          <w:b/>
          <w:bCs/>
          <w:highlight w:val="yellow"/>
        </w:rPr>
        <w:t xml:space="preserve">(H) </w:t>
      </w:r>
      <w:r w:rsidR="00DB7209">
        <w:rPr>
          <w:rFonts w:ascii="Times New Roman" w:hAnsi="Times New Roman"/>
          <w:b/>
          <w:bCs/>
          <w:highlight w:val="yellow"/>
        </w:rPr>
        <w:t>Proposal 2-3:</w:t>
      </w:r>
    </w:p>
    <w:p w14:paraId="6D3CA7B4" w14:textId="165330BA" w:rsidR="00DB7209" w:rsidRPr="00DB7209" w:rsidRDefault="00DB7209" w:rsidP="00B4708F">
      <w:pPr>
        <w:pStyle w:val="ListParagraph"/>
        <w:numPr>
          <w:ilvl w:val="0"/>
          <w:numId w:val="20"/>
        </w:numPr>
        <w:ind w:leftChars="0"/>
        <w:rPr>
          <w:b/>
          <w:bCs/>
          <w:szCs w:val="21"/>
        </w:rPr>
      </w:pPr>
      <w:r w:rsidRPr="00DB7209">
        <w:rPr>
          <w:b/>
          <w:bCs/>
          <w:szCs w:val="21"/>
        </w:rPr>
        <w:t>Prerequisite FG of FG47-m</w:t>
      </w:r>
      <w:r>
        <w:rPr>
          <w:b/>
          <w:bCs/>
          <w:szCs w:val="21"/>
        </w:rPr>
        <w:t>3</w:t>
      </w:r>
      <w:r w:rsidRPr="00DB7209">
        <w:rPr>
          <w:b/>
          <w:bCs/>
          <w:szCs w:val="21"/>
        </w:rPr>
        <w:t xml:space="preserve"> is </w:t>
      </w:r>
      <w:r w:rsidR="00166343">
        <w:rPr>
          <w:b/>
          <w:bCs/>
          <w:szCs w:val="21"/>
        </w:rPr>
        <w:t>“</w:t>
      </w:r>
      <w:r w:rsidRPr="00DB7209">
        <w:rPr>
          <w:b/>
          <w:bCs/>
          <w:szCs w:val="21"/>
        </w:rPr>
        <w:t>At least one of {15-25, 15-3, 32-4, 32-4a}</w:t>
      </w:r>
      <w:r w:rsidR="00166343">
        <w:rPr>
          <w:b/>
          <w:bCs/>
          <w:szCs w:val="21"/>
        </w:rPr>
        <w:t>”</w:t>
      </w:r>
    </w:p>
    <w:p w14:paraId="4AFA8712" w14:textId="77777777" w:rsidR="00DB7209" w:rsidRPr="00166343" w:rsidRDefault="00DB7209" w:rsidP="00DB7209">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B7209" w14:paraId="41C42C92" w14:textId="77777777" w:rsidTr="00A738F1">
        <w:tc>
          <w:tcPr>
            <w:tcW w:w="505" w:type="pct"/>
            <w:shd w:val="clear" w:color="auto" w:fill="F2F2F2" w:themeFill="background1" w:themeFillShade="F2"/>
          </w:tcPr>
          <w:p w14:paraId="081C9FEC" w14:textId="77777777" w:rsidR="00DB7209" w:rsidRDefault="00DB7209"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FE72B" w14:textId="77777777" w:rsidR="00DB7209" w:rsidRDefault="00DB7209" w:rsidP="00A738F1">
            <w:pPr>
              <w:spacing w:afterLines="50" w:after="120"/>
              <w:rPr>
                <w:szCs w:val="21"/>
              </w:rPr>
            </w:pPr>
            <w:r>
              <w:rPr>
                <w:rFonts w:hint="eastAsia"/>
                <w:szCs w:val="21"/>
              </w:rPr>
              <w:t>C</w:t>
            </w:r>
            <w:r>
              <w:rPr>
                <w:szCs w:val="21"/>
              </w:rPr>
              <w:t>omment</w:t>
            </w:r>
          </w:p>
        </w:tc>
      </w:tr>
      <w:tr w:rsidR="00DB7209" w:rsidRPr="00195018" w14:paraId="7D7A8898" w14:textId="77777777" w:rsidTr="00A738F1">
        <w:tc>
          <w:tcPr>
            <w:tcW w:w="505" w:type="pct"/>
          </w:tcPr>
          <w:p w14:paraId="1DEEAF9D" w14:textId="77777777" w:rsidR="00DB7209" w:rsidRPr="00195018" w:rsidRDefault="00DB7209" w:rsidP="00A738F1">
            <w:pPr>
              <w:spacing w:after="0"/>
              <w:rPr>
                <w:szCs w:val="21"/>
              </w:rPr>
            </w:pPr>
            <w:r>
              <w:rPr>
                <w:rFonts w:hint="eastAsia"/>
              </w:rPr>
              <w:t>M</w:t>
            </w:r>
            <w:r>
              <w:t>oderator</w:t>
            </w:r>
          </w:p>
        </w:tc>
        <w:tc>
          <w:tcPr>
            <w:tcW w:w="4495" w:type="pct"/>
          </w:tcPr>
          <w:p w14:paraId="68D3D3F4" w14:textId="77777777" w:rsidR="00DB7209" w:rsidRDefault="00DB7209" w:rsidP="00A738F1">
            <w:r>
              <w:rPr>
                <w:rFonts w:hint="eastAsia"/>
              </w:rPr>
              <w:t>S</w:t>
            </w:r>
            <w:r>
              <w:t>ummary of companies’ views:</w:t>
            </w:r>
          </w:p>
          <w:p w14:paraId="21772124" w14:textId="77777777" w:rsidR="00DB7209" w:rsidRDefault="00DB7209" w:rsidP="00B4708F">
            <w:pPr>
              <w:pStyle w:val="ListParagraph"/>
              <w:numPr>
                <w:ilvl w:val="0"/>
                <w:numId w:val="23"/>
              </w:numPr>
              <w:spacing w:afterLines="50" w:after="120"/>
              <w:ind w:leftChars="0" w:left="579"/>
            </w:pPr>
            <w:r>
              <w:rPr>
                <w:rFonts w:hint="eastAsia"/>
              </w:rPr>
              <w:t>P</w:t>
            </w:r>
            <w:r>
              <w:t>rerequisite</w:t>
            </w:r>
          </w:p>
          <w:p w14:paraId="1F30EBFB" w14:textId="1147677D" w:rsidR="00DB7209" w:rsidRDefault="00DB7209" w:rsidP="00B4708F">
            <w:pPr>
              <w:pStyle w:val="ListParagraph"/>
              <w:numPr>
                <w:ilvl w:val="1"/>
                <w:numId w:val="23"/>
              </w:numPr>
              <w:spacing w:afterLines="50" w:after="120"/>
              <w:ind w:leftChars="0" w:left="1299"/>
            </w:pPr>
            <w:r>
              <w:t>At least one of {15-25, 15-3, 32-4, 32-4a}: Huawei/</w:t>
            </w:r>
            <w:proofErr w:type="spellStart"/>
            <w:r>
              <w:t>HiSilicon</w:t>
            </w:r>
            <w:proofErr w:type="spellEnd"/>
            <w:r w:rsidR="00166343">
              <w:t>, ZTE</w:t>
            </w:r>
            <w:r w:rsidR="00AA40C6">
              <w:t>, Apple</w:t>
            </w:r>
            <w:r w:rsidR="00D51681">
              <w:t>, Nokia</w:t>
            </w:r>
            <w:r w:rsidR="00D11DF2">
              <w:t>, FLs</w:t>
            </w:r>
            <w:r w:rsidR="006052D2">
              <w:t>, DOCOMO</w:t>
            </w:r>
            <w:r w:rsidR="007437B3">
              <w:t>, Qualcomm</w:t>
            </w:r>
          </w:p>
          <w:p w14:paraId="723F3253" w14:textId="4449A7A4" w:rsidR="00C105E7" w:rsidRPr="00DB7209" w:rsidRDefault="00C105E7" w:rsidP="00B4708F">
            <w:pPr>
              <w:pStyle w:val="ListParagraph"/>
              <w:numPr>
                <w:ilvl w:val="1"/>
                <w:numId w:val="23"/>
              </w:numPr>
              <w:spacing w:afterLines="50" w:after="120"/>
              <w:ind w:leftChars="0" w:left="1299"/>
            </w:pPr>
            <w:r>
              <w:t>At least one of {15-25, 15-3}: vivo</w:t>
            </w:r>
          </w:p>
        </w:tc>
      </w:tr>
      <w:tr w:rsidR="00DB7209" w14:paraId="5E13CAF9" w14:textId="77777777" w:rsidTr="00A738F1">
        <w:tc>
          <w:tcPr>
            <w:tcW w:w="505" w:type="pct"/>
          </w:tcPr>
          <w:p w14:paraId="60D72587" w14:textId="7916A316" w:rsidR="00DB7209" w:rsidRDefault="00C9672D" w:rsidP="00A738F1">
            <w:pPr>
              <w:spacing w:after="0"/>
              <w:rPr>
                <w:rFonts w:eastAsia="宋体"/>
                <w:szCs w:val="21"/>
                <w:lang w:eastAsia="zh-CN"/>
              </w:rPr>
            </w:pPr>
            <w:r>
              <w:rPr>
                <w:rFonts w:eastAsia="宋体"/>
                <w:szCs w:val="21"/>
                <w:lang w:eastAsia="zh-CN"/>
              </w:rPr>
              <w:t>OPPO</w:t>
            </w:r>
          </w:p>
        </w:tc>
        <w:tc>
          <w:tcPr>
            <w:tcW w:w="4495" w:type="pct"/>
          </w:tcPr>
          <w:p w14:paraId="38C7A50E" w14:textId="2F95C27F" w:rsidR="00DB7209" w:rsidRDefault="00C9672D" w:rsidP="00A738F1">
            <w:pPr>
              <w:spacing w:after="0"/>
              <w:rPr>
                <w:rFonts w:eastAsia="宋体"/>
                <w:color w:val="000000" w:themeColor="text1"/>
                <w:lang w:eastAsia="zh-CN"/>
              </w:rPr>
            </w:pPr>
            <w:r>
              <w:rPr>
                <w:rFonts w:eastAsia="宋体"/>
                <w:color w:val="000000" w:themeColor="text1"/>
                <w:lang w:eastAsia="zh-CN"/>
              </w:rPr>
              <w:t>As commented in Proposal 2-1, 47-m3 (</w:t>
            </w:r>
            <w:r w:rsidRPr="00C9672D">
              <w:rPr>
                <w:rFonts w:eastAsia="宋体"/>
                <w:color w:val="000000" w:themeColor="text1"/>
                <w:lang w:eastAsia="zh-CN"/>
              </w:rPr>
              <w:t>Transmitting PSCCH/PSSCH from 2nd starting symbol in a slot</w:t>
            </w:r>
            <w:r>
              <w:rPr>
                <w:rFonts w:eastAsia="宋体"/>
                <w:color w:val="000000" w:themeColor="text1"/>
                <w:lang w:eastAsia="zh-CN"/>
              </w:rPr>
              <w:t>) is not related to RAN2’s agreement on “</w:t>
            </w:r>
            <w:r>
              <w:t xml:space="preserve">co-configuration of partial sensing and </w:t>
            </w:r>
            <w:r w:rsidRPr="000505AE">
              <w:t>interlace RB based transmission</w:t>
            </w:r>
            <w:r>
              <w:rPr>
                <w:rFonts w:eastAsia="宋体"/>
                <w:color w:val="000000" w:themeColor="text1"/>
                <w:lang w:eastAsia="zh-CN"/>
              </w:rPr>
              <w:t>”. Therefore, 32-4 and 32-4a should be added as p</w:t>
            </w:r>
            <w:r w:rsidRPr="00C9672D">
              <w:rPr>
                <w:rFonts w:eastAsia="宋体"/>
                <w:color w:val="000000" w:themeColor="text1"/>
                <w:lang w:eastAsia="zh-CN"/>
              </w:rPr>
              <w:t>rerequisite</w:t>
            </w:r>
            <w:r>
              <w:rPr>
                <w:rFonts w:eastAsia="宋体"/>
                <w:color w:val="000000" w:themeColor="text1"/>
                <w:lang w:eastAsia="zh-CN"/>
              </w:rPr>
              <w:t>s for 47-m3.</w:t>
            </w:r>
          </w:p>
        </w:tc>
      </w:tr>
      <w:tr w:rsidR="00DB7209" w14:paraId="64B483B5" w14:textId="77777777" w:rsidTr="00A738F1">
        <w:tc>
          <w:tcPr>
            <w:tcW w:w="505" w:type="pct"/>
          </w:tcPr>
          <w:p w14:paraId="385E97D6" w14:textId="0AD3A219" w:rsidR="00DB7209" w:rsidRPr="006C49AA" w:rsidRDefault="006C49AA" w:rsidP="00A738F1">
            <w:pPr>
              <w:spacing w:after="0"/>
              <w:rPr>
                <w:szCs w:val="21"/>
              </w:rPr>
            </w:pPr>
            <w:r>
              <w:rPr>
                <w:rFonts w:hint="eastAsia"/>
                <w:szCs w:val="21"/>
              </w:rPr>
              <w:t>D</w:t>
            </w:r>
            <w:r>
              <w:rPr>
                <w:szCs w:val="21"/>
              </w:rPr>
              <w:t>CM</w:t>
            </w:r>
          </w:p>
        </w:tc>
        <w:tc>
          <w:tcPr>
            <w:tcW w:w="4495" w:type="pct"/>
          </w:tcPr>
          <w:p w14:paraId="1FF3BD5E" w14:textId="01190C99" w:rsidR="00DB7209"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5A23FD50" w14:textId="77777777" w:rsidTr="009F2838">
        <w:tc>
          <w:tcPr>
            <w:tcW w:w="505" w:type="pct"/>
          </w:tcPr>
          <w:p w14:paraId="428E8B24"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717CC1CE"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5A587196" w14:textId="77777777" w:rsidTr="00622092">
        <w:tc>
          <w:tcPr>
            <w:tcW w:w="505" w:type="pct"/>
          </w:tcPr>
          <w:p w14:paraId="79CA5D1D"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63630E54"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6A29A2D3" w14:textId="77777777" w:rsidR="00622092" w:rsidRDefault="00622092" w:rsidP="00B638C3">
            <w:pPr>
              <w:spacing w:after="0"/>
              <w:ind w:left="1260" w:hanging="42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bl>
    <w:p w14:paraId="10A1F94B" w14:textId="77777777" w:rsidR="00DB7209" w:rsidRDefault="00DB7209">
      <w:pPr>
        <w:spacing w:afterLines="50" w:after="120"/>
        <w:rPr>
          <w:sz w:val="22"/>
        </w:rPr>
      </w:pPr>
    </w:p>
    <w:p w14:paraId="6FBC847F" w14:textId="77777777" w:rsidR="00166343" w:rsidRDefault="00166343">
      <w:pPr>
        <w:spacing w:afterLines="50" w:after="120"/>
        <w:rPr>
          <w:sz w:val="22"/>
        </w:rPr>
      </w:pPr>
    </w:p>
    <w:p w14:paraId="56989B27" w14:textId="55DFA45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2-4:</w:t>
      </w:r>
    </w:p>
    <w:p w14:paraId="37850C8C" w14:textId="28AE042B" w:rsidR="00166343" w:rsidRDefault="00166343" w:rsidP="00B4708F">
      <w:pPr>
        <w:pStyle w:val="ListParagraph"/>
        <w:numPr>
          <w:ilvl w:val="0"/>
          <w:numId w:val="20"/>
        </w:numPr>
        <w:ind w:leftChars="0"/>
        <w:rPr>
          <w:b/>
          <w:bCs/>
          <w:szCs w:val="21"/>
        </w:rPr>
      </w:pPr>
      <w:r w:rsidRPr="00DB7209">
        <w:rPr>
          <w:b/>
          <w:bCs/>
          <w:szCs w:val="21"/>
        </w:rPr>
        <w:t>Prerequisite FG of FG47-m</w:t>
      </w:r>
      <w:r>
        <w:rPr>
          <w:b/>
          <w:bCs/>
          <w:szCs w:val="21"/>
        </w:rPr>
        <w:t>4</w:t>
      </w:r>
      <w:r w:rsidRPr="00DB7209">
        <w:rPr>
          <w:b/>
          <w:bCs/>
          <w:szCs w:val="21"/>
        </w:rPr>
        <w:t xml:space="preserve"> is </w:t>
      </w:r>
      <w:r>
        <w:rPr>
          <w:b/>
          <w:bCs/>
          <w:szCs w:val="21"/>
        </w:rPr>
        <w:t>“15-1”</w:t>
      </w:r>
    </w:p>
    <w:p w14:paraId="7FA468DD" w14:textId="04527A83" w:rsidR="006052D2" w:rsidRDefault="006052D2" w:rsidP="00B4708F">
      <w:pPr>
        <w:pStyle w:val="ListParagraph"/>
        <w:numPr>
          <w:ilvl w:val="0"/>
          <w:numId w:val="20"/>
        </w:numPr>
        <w:ind w:leftChars="0"/>
        <w:rPr>
          <w:b/>
          <w:bCs/>
          <w:szCs w:val="21"/>
        </w:rPr>
      </w:pPr>
      <w:r>
        <w:rPr>
          <w:rFonts w:hint="eastAsia"/>
          <w:b/>
          <w:bCs/>
          <w:szCs w:val="21"/>
        </w:rPr>
        <w:t>F</w:t>
      </w:r>
      <w:r>
        <w:rPr>
          <w:b/>
          <w:bCs/>
          <w:szCs w:val="21"/>
        </w:rPr>
        <w:t>ollowing notes are added for FG47-m4</w:t>
      </w:r>
    </w:p>
    <w:p w14:paraId="123B02CD" w14:textId="77777777" w:rsidR="006052D2" w:rsidRPr="006052D2" w:rsidRDefault="006052D2" w:rsidP="00B4708F">
      <w:pPr>
        <w:pStyle w:val="ListParagraph"/>
        <w:numPr>
          <w:ilvl w:val="1"/>
          <w:numId w:val="20"/>
        </w:numPr>
        <w:ind w:leftChars="0"/>
        <w:rPr>
          <w:b/>
          <w:bCs/>
          <w:szCs w:val="21"/>
        </w:rPr>
      </w:pPr>
      <w:r w:rsidRPr="006052D2">
        <w:rPr>
          <w:b/>
          <w:bCs/>
          <w:szCs w:val="21"/>
        </w:rPr>
        <w:t>Note: If UE supports 15-1, the UE is not required to support Component 5.</w:t>
      </w:r>
    </w:p>
    <w:p w14:paraId="12CF96E0" w14:textId="7CE73395" w:rsidR="006052D2" w:rsidRDefault="006052D2" w:rsidP="00B4708F">
      <w:pPr>
        <w:pStyle w:val="ListParagraph"/>
        <w:numPr>
          <w:ilvl w:val="1"/>
          <w:numId w:val="20"/>
        </w:numPr>
        <w:ind w:leftChars="0"/>
        <w:rPr>
          <w:b/>
          <w:bCs/>
          <w:szCs w:val="21"/>
        </w:rPr>
      </w:pPr>
      <w:r w:rsidRPr="006052D2">
        <w:rPr>
          <w:b/>
          <w:bCs/>
          <w:szCs w:val="21"/>
        </w:rPr>
        <w:t>Note: It is up to RAN2 whether/how to implement the above Note and whether/how to update the prerequisite FGs.</w:t>
      </w:r>
    </w:p>
    <w:p w14:paraId="0AFE5FFC" w14:textId="1CA61A78" w:rsidR="00166343" w:rsidRDefault="00166343" w:rsidP="00B4708F">
      <w:pPr>
        <w:pStyle w:val="ListParagraph"/>
        <w:numPr>
          <w:ilvl w:val="0"/>
          <w:numId w:val="20"/>
        </w:numPr>
        <w:ind w:leftChars="0"/>
        <w:rPr>
          <w:b/>
          <w:bCs/>
          <w:szCs w:val="21"/>
        </w:rPr>
      </w:pPr>
      <w:r>
        <w:rPr>
          <w:b/>
          <w:bCs/>
          <w:szCs w:val="21"/>
        </w:rPr>
        <w:t>“]” is removed from Mandatory/Optional column of FG47-m4</w:t>
      </w:r>
    </w:p>
    <w:p w14:paraId="65377A1C" w14:textId="4997B0E2" w:rsidR="00D11DF2" w:rsidRPr="00DB7209" w:rsidRDefault="00D11DF2" w:rsidP="00B4708F">
      <w:pPr>
        <w:pStyle w:val="ListParagraph"/>
        <w:numPr>
          <w:ilvl w:val="0"/>
          <w:numId w:val="20"/>
        </w:numPr>
        <w:ind w:leftChars="0"/>
        <w:rPr>
          <w:b/>
          <w:bCs/>
          <w:szCs w:val="21"/>
        </w:rPr>
      </w:pPr>
      <w:r>
        <w:rPr>
          <w:b/>
          <w:bCs/>
          <w:szCs w:val="21"/>
        </w:rPr>
        <w:t>“and when” is replaced by “where” in Mandatory/Optional column of FG47-m4</w:t>
      </w:r>
    </w:p>
    <w:p w14:paraId="063F277C"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45537E28" w14:textId="77777777" w:rsidTr="00A738F1">
        <w:tc>
          <w:tcPr>
            <w:tcW w:w="505" w:type="pct"/>
            <w:shd w:val="clear" w:color="auto" w:fill="F2F2F2" w:themeFill="background1" w:themeFillShade="F2"/>
          </w:tcPr>
          <w:p w14:paraId="3FDA849B"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D1E0FDE"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137803F2" w14:textId="77777777" w:rsidTr="00A738F1">
        <w:tc>
          <w:tcPr>
            <w:tcW w:w="505" w:type="pct"/>
          </w:tcPr>
          <w:p w14:paraId="2F1B9B73" w14:textId="77777777" w:rsidR="00166343" w:rsidRPr="00195018" w:rsidRDefault="00166343" w:rsidP="00A738F1">
            <w:pPr>
              <w:spacing w:after="0"/>
              <w:rPr>
                <w:szCs w:val="21"/>
              </w:rPr>
            </w:pPr>
            <w:r>
              <w:rPr>
                <w:rFonts w:hint="eastAsia"/>
              </w:rPr>
              <w:t>M</w:t>
            </w:r>
            <w:r>
              <w:t>oderator</w:t>
            </w:r>
          </w:p>
        </w:tc>
        <w:tc>
          <w:tcPr>
            <w:tcW w:w="4495" w:type="pct"/>
          </w:tcPr>
          <w:p w14:paraId="5127593A" w14:textId="77777777" w:rsidR="00166343" w:rsidRDefault="00166343" w:rsidP="00A738F1">
            <w:r>
              <w:rPr>
                <w:rFonts w:hint="eastAsia"/>
              </w:rPr>
              <w:t>S</w:t>
            </w:r>
            <w:r>
              <w:t>ummary of companies’ views:</w:t>
            </w:r>
          </w:p>
          <w:p w14:paraId="6D96E6BA" w14:textId="77777777" w:rsidR="00166343" w:rsidRDefault="00166343" w:rsidP="00B4708F">
            <w:pPr>
              <w:pStyle w:val="ListParagraph"/>
              <w:numPr>
                <w:ilvl w:val="0"/>
                <w:numId w:val="23"/>
              </w:numPr>
              <w:spacing w:afterLines="50" w:after="120"/>
              <w:ind w:leftChars="0" w:left="579"/>
            </w:pPr>
            <w:r>
              <w:rPr>
                <w:rFonts w:hint="eastAsia"/>
              </w:rPr>
              <w:t>P</w:t>
            </w:r>
            <w:r>
              <w:t>rerequisite</w:t>
            </w:r>
          </w:p>
          <w:p w14:paraId="53B4B7A5" w14:textId="42ABF3B6" w:rsidR="00166343" w:rsidRDefault="00166343" w:rsidP="00B4708F">
            <w:pPr>
              <w:pStyle w:val="ListParagraph"/>
              <w:numPr>
                <w:ilvl w:val="1"/>
                <w:numId w:val="23"/>
              </w:numPr>
              <w:spacing w:afterLines="50" w:after="120"/>
              <w:ind w:leftChars="0" w:left="1299"/>
            </w:pPr>
            <w:r>
              <w:t>15-1: Huawei/</w:t>
            </w:r>
            <w:proofErr w:type="spellStart"/>
            <w:r>
              <w:t>HiSilicon</w:t>
            </w:r>
            <w:proofErr w:type="spellEnd"/>
            <w:r w:rsidR="00D11DF2">
              <w:t>, FLs</w:t>
            </w:r>
            <w:r w:rsidR="006052D2">
              <w:t>, DOCOMO</w:t>
            </w:r>
          </w:p>
          <w:p w14:paraId="5C778D87" w14:textId="7A24CBA3" w:rsidR="00166343" w:rsidRDefault="00166343" w:rsidP="00B4708F">
            <w:pPr>
              <w:pStyle w:val="ListParagraph"/>
              <w:numPr>
                <w:ilvl w:val="1"/>
                <w:numId w:val="23"/>
              </w:numPr>
              <w:spacing w:afterLines="50" w:after="120"/>
              <w:ind w:leftChars="0" w:left="1299"/>
            </w:pPr>
            <w:r w:rsidRPr="00166343">
              <w:t>15-1 except Component 5</w:t>
            </w:r>
            <w:r>
              <w:t>: ZTE</w:t>
            </w:r>
            <w:r w:rsidR="007437B3">
              <w:t>, Qualcomm</w:t>
            </w:r>
          </w:p>
          <w:p w14:paraId="2CBAA9D3" w14:textId="4823611C" w:rsidR="00F8124E" w:rsidRDefault="00F8124E" w:rsidP="00B4708F">
            <w:pPr>
              <w:pStyle w:val="ListParagraph"/>
              <w:numPr>
                <w:ilvl w:val="1"/>
                <w:numId w:val="23"/>
              </w:numPr>
              <w:spacing w:afterLines="50" w:after="120"/>
              <w:ind w:leftChars="0" w:left="1299"/>
            </w:pPr>
            <w:r>
              <w:rPr>
                <w:rFonts w:hint="eastAsia"/>
              </w:rPr>
              <w:t>N</w:t>
            </w:r>
            <w:r>
              <w:t>one: vivo</w:t>
            </w:r>
            <w:r w:rsidR="00D51681">
              <w:t>, Nokia</w:t>
            </w:r>
          </w:p>
          <w:p w14:paraId="07D59F03" w14:textId="77777777" w:rsidR="00AA40C6" w:rsidRDefault="00AA40C6" w:rsidP="00B4708F">
            <w:pPr>
              <w:pStyle w:val="ListParagraph"/>
              <w:numPr>
                <w:ilvl w:val="1"/>
                <w:numId w:val="23"/>
              </w:numPr>
              <w:spacing w:afterLines="50" w:after="120"/>
              <w:ind w:leftChars="0" w:left="1299"/>
            </w:pPr>
            <w:r>
              <w:rPr>
                <w:rFonts w:hint="eastAsia"/>
              </w:rPr>
              <w:t>4</w:t>
            </w:r>
            <w:r>
              <w:t>7-m1: Apple</w:t>
            </w:r>
          </w:p>
          <w:p w14:paraId="38B45045" w14:textId="77777777" w:rsidR="006052D2" w:rsidRDefault="006052D2" w:rsidP="00B4708F">
            <w:pPr>
              <w:pStyle w:val="ListParagraph"/>
              <w:numPr>
                <w:ilvl w:val="0"/>
                <w:numId w:val="23"/>
              </w:numPr>
              <w:spacing w:afterLines="50" w:after="120"/>
              <w:ind w:leftChars="0"/>
            </w:pPr>
            <w:r>
              <w:rPr>
                <w:rFonts w:hint="eastAsia"/>
              </w:rPr>
              <w:t>N</w:t>
            </w:r>
            <w:r>
              <w:t>ote</w:t>
            </w:r>
          </w:p>
          <w:p w14:paraId="5BDC1956" w14:textId="77777777" w:rsidR="006052D2" w:rsidRDefault="006052D2" w:rsidP="00B4708F">
            <w:pPr>
              <w:pStyle w:val="ListParagraph"/>
              <w:numPr>
                <w:ilvl w:val="1"/>
                <w:numId w:val="23"/>
              </w:numPr>
              <w:spacing w:afterLines="50" w:after="120"/>
              <w:ind w:leftChars="0"/>
            </w:pPr>
            <w:r>
              <w:rPr>
                <w:rFonts w:hint="eastAsia"/>
              </w:rPr>
              <w:lastRenderedPageBreak/>
              <w:t>A</w:t>
            </w:r>
            <w:r>
              <w:t>dd following notes: DOCOMO</w:t>
            </w:r>
          </w:p>
          <w:p w14:paraId="38712EE3" w14:textId="77777777" w:rsidR="006052D2" w:rsidRDefault="006052D2" w:rsidP="00B4708F">
            <w:pPr>
              <w:pStyle w:val="ListParagraph"/>
              <w:numPr>
                <w:ilvl w:val="2"/>
                <w:numId w:val="23"/>
              </w:numPr>
              <w:spacing w:afterLines="50" w:after="120"/>
              <w:ind w:leftChars="0"/>
            </w:pPr>
            <w:r>
              <w:t>Note: If UE supports 15-1, the UE is not required to support Component 5.</w:t>
            </w:r>
          </w:p>
          <w:p w14:paraId="511E538C" w14:textId="0C7ACE69" w:rsidR="006052D2" w:rsidRPr="00DB7209" w:rsidRDefault="006052D2" w:rsidP="00B4708F">
            <w:pPr>
              <w:pStyle w:val="ListParagraph"/>
              <w:numPr>
                <w:ilvl w:val="2"/>
                <w:numId w:val="23"/>
              </w:numPr>
              <w:spacing w:afterLines="50" w:after="120"/>
              <w:ind w:leftChars="0"/>
            </w:pPr>
            <w:r>
              <w:t>Note: It is up to RAN2 whether/how to implement the above Note and whether/how to update the prerequisite FGs.</w:t>
            </w:r>
          </w:p>
        </w:tc>
      </w:tr>
      <w:tr w:rsidR="00166343" w14:paraId="377C747A" w14:textId="77777777" w:rsidTr="00A738F1">
        <w:tc>
          <w:tcPr>
            <w:tcW w:w="505" w:type="pct"/>
          </w:tcPr>
          <w:p w14:paraId="7E3C0578" w14:textId="56B6FE24" w:rsidR="00166343" w:rsidRPr="006C49AA" w:rsidRDefault="006C49AA" w:rsidP="00A738F1">
            <w:pPr>
              <w:spacing w:after="0"/>
              <w:rPr>
                <w:szCs w:val="21"/>
              </w:rPr>
            </w:pPr>
            <w:r>
              <w:rPr>
                <w:rFonts w:hint="eastAsia"/>
                <w:szCs w:val="21"/>
              </w:rPr>
              <w:lastRenderedPageBreak/>
              <w:t>D</w:t>
            </w:r>
            <w:r>
              <w:rPr>
                <w:szCs w:val="21"/>
              </w:rPr>
              <w:t>CM</w:t>
            </w:r>
          </w:p>
        </w:tc>
        <w:tc>
          <w:tcPr>
            <w:tcW w:w="4495" w:type="pct"/>
          </w:tcPr>
          <w:p w14:paraId="5FAAD363" w14:textId="093EF6A8" w:rsidR="00166343" w:rsidRPr="006C49AA" w:rsidRDefault="006C49AA" w:rsidP="00A738F1">
            <w:pPr>
              <w:spacing w:after="0"/>
              <w:rPr>
                <w:color w:val="000000" w:themeColor="text1"/>
              </w:rPr>
            </w:pPr>
            <w:r>
              <w:rPr>
                <w:rFonts w:hint="eastAsia"/>
                <w:color w:val="000000" w:themeColor="text1"/>
              </w:rPr>
              <w:t>O</w:t>
            </w:r>
            <w:r>
              <w:rPr>
                <w:color w:val="000000" w:themeColor="text1"/>
              </w:rPr>
              <w:t>K</w:t>
            </w:r>
          </w:p>
        </w:tc>
      </w:tr>
      <w:tr w:rsidR="009F2838" w:rsidRPr="000505AE" w14:paraId="22184B3F" w14:textId="77777777" w:rsidTr="00830D03">
        <w:tc>
          <w:tcPr>
            <w:tcW w:w="505" w:type="pct"/>
          </w:tcPr>
          <w:p w14:paraId="31B9BB1B"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3D4BDADE"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5D41EDEB" w14:textId="77777777" w:rsidTr="00A738F1">
        <w:tc>
          <w:tcPr>
            <w:tcW w:w="505" w:type="pct"/>
          </w:tcPr>
          <w:p w14:paraId="3C8D3B4C" w14:textId="5573E57E"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11289752" w14:textId="5A380410" w:rsidR="00622092" w:rsidRDefault="00622092" w:rsidP="00622092">
            <w:pPr>
              <w:spacing w:after="0"/>
              <w:rPr>
                <w:rFonts w:eastAsia="宋体"/>
                <w:color w:val="000000" w:themeColor="text1"/>
                <w:lang w:eastAsia="zh-CN"/>
              </w:rPr>
            </w:pPr>
            <w:r>
              <w:rPr>
                <w:rFonts w:eastAsia="宋体"/>
                <w:color w:val="000000" w:themeColor="text1"/>
                <w:lang w:eastAsia="zh-CN"/>
              </w:rPr>
              <w:t xml:space="preserve">We basically would like to avoid defining </w:t>
            </w:r>
            <w:r w:rsidRPr="00480F55">
              <w:rPr>
                <w:rFonts w:cs="Times"/>
                <w:lang w:eastAsia="zh-CN"/>
              </w:rPr>
              <w:t xml:space="preserve">a ‘partial prerequisite FG’, i.e., introduce </w:t>
            </w:r>
            <w:proofErr w:type="gramStart"/>
            <w:r w:rsidRPr="00480F55">
              <w:rPr>
                <w:rFonts w:cs="Times"/>
                <w:lang w:eastAsia="zh-CN"/>
              </w:rPr>
              <w:t>a</w:t>
            </w:r>
            <w:proofErr w:type="gramEnd"/>
            <w:r w:rsidRPr="00480F55">
              <w:rPr>
                <w:rFonts w:cs="Times"/>
                <w:lang w:eastAsia="zh-CN"/>
              </w:rPr>
              <w:t xml:space="preserve"> FG with the exception of some of the components</w:t>
            </w:r>
            <w:r>
              <w:rPr>
                <w:rFonts w:cs="Times"/>
                <w:lang w:eastAsia="zh-CN"/>
              </w:rPr>
              <w:t>, which is</w:t>
            </w:r>
            <w:r w:rsidRPr="00480F55">
              <w:rPr>
                <w:rFonts w:cs="Times"/>
                <w:lang w:eastAsia="zh-CN"/>
              </w:rPr>
              <w:t xml:space="preserve"> actually problematic. </w:t>
            </w:r>
            <w:r>
              <w:rPr>
                <w:rFonts w:cs="Times"/>
                <w:lang w:eastAsia="zh-CN"/>
              </w:rPr>
              <w:t>E</w:t>
            </w:r>
            <w:r w:rsidRPr="00480F55">
              <w:rPr>
                <w:rFonts w:cs="Times"/>
                <w:lang w:eastAsia="zh-CN"/>
              </w:rPr>
              <w:t>specially, if a UE indicates both FG 15-1 and 47-m4 (with 15-1 as prerequisite</w:t>
            </w:r>
            <w:r w:rsidRPr="00480F55">
              <w:rPr>
                <w:rFonts w:eastAsia="MS Mincho" w:cs="Times"/>
                <w:szCs w:val="18"/>
                <w:lang w:eastAsia="zh-CN"/>
              </w:rPr>
              <w:t xml:space="preserve"> except Component 5)</w:t>
            </w:r>
            <w:r w:rsidRPr="00480F55">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bl>
    <w:p w14:paraId="1A089714" w14:textId="77777777" w:rsidR="00166343" w:rsidRDefault="00166343">
      <w:pPr>
        <w:spacing w:afterLines="50" w:after="120"/>
        <w:rPr>
          <w:sz w:val="22"/>
        </w:rPr>
      </w:pPr>
    </w:p>
    <w:p w14:paraId="0EA85E3C" w14:textId="77777777" w:rsidR="00166343" w:rsidRDefault="00166343">
      <w:pPr>
        <w:spacing w:afterLines="50" w:after="120"/>
        <w:rPr>
          <w:sz w:val="22"/>
        </w:rPr>
      </w:pPr>
    </w:p>
    <w:p w14:paraId="2ADA3080" w14:textId="2269F06D" w:rsidR="00166343" w:rsidRDefault="00C105E7" w:rsidP="00166343">
      <w:pPr>
        <w:pStyle w:val="Heading3"/>
        <w:rPr>
          <w:rFonts w:ascii="Times New Roman" w:hAnsi="Times New Roman"/>
          <w:b/>
          <w:bCs/>
        </w:rPr>
      </w:pPr>
      <w:r>
        <w:rPr>
          <w:rFonts w:ascii="Times New Roman" w:hAnsi="Times New Roman"/>
          <w:b/>
          <w:bCs/>
          <w:highlight w:val="yellow"/>
        </w:rPr>
        <w:t xml:space="preserve">(H) </w:t>
      </w:r>
      <w:r w:rsidR="00166343">
        <w:rPr>
          <w:rFonts w:ascii="Times New Roman" w:hAnsi="Times New Roman"/>
          <w:b/>
          <w:bCs/>
          <w:highlight w:val="yellow"/>
        </w:rPr>
        <w:t>Proposal 2-5:</w:t>
      </w:r>
    </w:p>
    <w:p w14:paraId="568CF3E1"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kept, i.e., remove yellow highlight</w:t>
      </w:r>
    </w:p>
    <w:p w14:paraId="7874D846"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C</w:t>
      </w:r>
      <w:r w:rsidRPr="00166343">
        <w:rPr>
          <w:b/>
          <w:bCs/>
          <w:sz w:val="24"/>
          <w:szCs w:val="20"/>
        </w:rPr>
        <w:t>omponent for FG47-m13 is updated as follows</w:t>
      </w:r>
    </w:p>
    <w:p w14:paraId="3599F7F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1. UE can transmit up to K PSFCH(s) in a slot, where each PSFCH transmission occupy K3 dedicated PRBs.</w:t>
      </w:r>
    </w:p>
    <w:p w14:paraId="6ECA35A9"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2. UE can receive up to L PSFCH(s) in a slot, where each PSFCH reception occupy K3 dedicated PRBs</w:t>
      </w:r>
    </w:p>
    <w:p w14:paraId="5E79956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“Need for the </w:t>
      </w:r>
      <w:proofErr w:type="spellStart"/>
      <w:r w:rsidRPr="00166343">
        <w:rPr>
          <w:b/>
          <w:bCs/>
          <w:sz w:val="24"/>
          <w:szCs w:val="20"/>
        </w:rPr>
        <w:t>gNB</w:t>
      </w:r>
      <w:proofErr w:type="spellEnd"/>
      <w:r w:rsidRPr="00166343">
        <w:rPr>
          <w:b/>
          <w:bCs/>
          <w:sz w:val="24"/>
          <w:szCs w:val="20"/>
        </w:rPr>
        <w:t xml:space="preserve"> to know if the feature is supported” for FG47-m13 is No</w:t>
      </w:r>
    </w:p>
    <w:p w14:paraId="796621F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 xml:space="preserve">“Applicable to the capability </w:t>
      </w:r>
      <w:proofErr w:type="spellStart"/>
      <w:r w:rsidRPr="00166343">
        <w:rPr>
          <w:b/>
          <w:bCs/>
          <w:sz w:val="24"/>
          <w:szCs w:val="20"/>
        </w:rPr>
        <w:t>signalling</w:t>
      </w:r>
      <w:proofErr w:type="spellEnd"/>
      <w:r w:rsidRPr="00166343">
        <w:rPr>
          <w:b/>
          <w:bCs/>
          <w:sz w:val="24"/>
          <w:szCs w:val="20"/>
        </w:rPr>
        <w:t xml:space="preserve"> exchange between UEs” for FG47-m13 is No</w:t>
      </w:r>
    </w:p>
    <w:p w14:paraId="5E327A8A"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rFonts w:hint="eastAsia"/>
          <w:b/>
          <w:bCs/>
          <w:sz w:val="24"/>
          <w:szCs w:val="20"/>
        </w:rPr>
        <w:t>F</w:t>
      </w:r>
      <w:r w:rsidRPr="00166343">
        <w:rPr>
          <w:b/>
          <w:bCs/>
          <w:sz w:val="24"/>
          <w:szCs w:val="20"/>
        </w:rPr>
        <w:t>G47-m13 is Optional without capability signaling</w:t>
      </w:r>
    </w:p>
    <w:p w14:paraId="5193F0C0"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Reporting granularity of FG47-m13 is not described</w:t>
      </w:r>
    </w:p>
    <w:p w14:paraId="3387CFD1"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Replace “signaling” by “FG” for “The signaling is only expected for a band where shared spectrum channel access must be used.” in the note of FG47-m13</w:t>
      </w:r>
    </w:p>
    <w:p w14:paraId="7C3C4523"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“Consequence if the feature is not supported by the UE” for FG47-m13 is kept as it is</w:t>
      </w:r>
    </w:p>
    <w:p w14:paraId="2F35431B"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Prerequisite FG of FG47-m13 is 47-m1</w:t>
      </w:r>
    </w:p>
    <w:p w14:paraId="295C3229" w14:textId="77777777" w:rsidR="00166343" w:rsidRPr="00166343" w:rsidRDefault="00166343" w:rsidP="00B4708F">
      <w:pPr>
        <w:pStyle w:val="ListParagraph"/>
        <w:numPr>
          <w:ilvl w:val="0"/>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Note for FG47-m13 is updated as follows</w:t>
      </w:r>
    </w:p>
    <w:p w14:paraId="50FD101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The FG is only expected for a band where shared spectrum channel access must be used.</w:t>
      </w:r>
    </w:p>
    <w:p w14:paraId="175ED08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K are {4, 8, 16}</w:t>
      </w:r>
    </w:p>
    <w:p w14:paraId="2B723E75" w14:textId="77777777" w:rsidR="00166343" w:rsidRPr="00166343" w:rsidRDefault="00166343" w:rsidP="00B4708F">
      <w:pPr>
        <w:pStyle w:val="ListParagraph"/>
        <w:numPr>
          <w:ilvl w:val="1"/>
          <w:numId w:val="20"/>
        </w:numPr>
        <w:overflowPunct w:val="0"/>
        <w:autoSpaceDE w:val="0"/>
        <w:autoSpaceDN w:val="0"/>
        <w:adjustRightInd w:val="0"/>
        <w:spacing w:afterLines="50" w:after="120"/>
        <w:ind w:leftChars="0"/>
        <w:textAlignment w:val="baseline"/>
        <w:rPr>
          <w:b/>
          <w:bCs/>
          <w:sz w:val="24"/>
          <w:szCs w:val="20"/>
        </w:rPr>
      </w:pPr>
      <w:r w:rsidRPr="00166343">
        <w:rPr>
          <w:b/>
          <w:bCs/>
          <w:sz w:val="24"/>
          <w:szCs w:val="20"/>
        </w:rPr>
        <w:t>Candidate values for L are {5, 15, 25, 32, 35, 45, 50, 64}</w:t>
      </w:r>
    </w:p>
    <w:p w14:paraId="4D524568" w14:textId="77777777" w:rsidR="00166343" w:rsidRPr="00166343" w:rsidRDefault="00166343" w:rsidP="0016634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66343" w14:paraId="3D1D2DD8" w14:textId="77777777" w:rsidTr="00A738F1">
        <w:tc>
          <w:tcPr>
            <w:tcW w:w="505" w:type="pct"/>
            <w:shd w:val="clear" w:color="auto" w:fill="F2F2F2" w:themeFill="background1" w:themeFillShade="F2"/>
          </w:tcPr>
          <w:p w14:paraId="683D8ACF" w14:textId="77777777" w:rsidR="00166343" w:rsidRDefault="0016634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C0313D9" w14:textId="77777777" w:rsidR="00166343" w:rsidRDefault="00166343" w:rsidP="00A738F1">
            <w:pPr>
              <w:spacing w:afterLines="50" w:after="120"/>
              <w:rPr>
                <w:szCs w:val="21"/>
              </w:rPr>
            </w:pPr>
            <w:r>
              <w:rPr>
                <w:rFonts w:hint="eastAsia"/>
                <w:szCs w:val="21"/>
              </w:rPr>
              <w:t>C</w:t>
            </w:r>
            <w:r>
              <w:rPr>
                <w:szCs w:val="21"/>
              </w:rPr>
              <w:t>omment</w:t>
            </w:r>
          </w:p>
        </w:tc>
      </w:tr>
      <w:tr w:rsidR="00166343" w:rsidRPr="00195018" w14:paraId="4ADFE4ED" w14:textId="77777777" w:rsidTr="00A738F1">
        <w:tc>
          <w:tcPr>
            <w:tcW w:w="505" w:type="pct"/>
          </w:tcPr>
          <w:p w14:paraId="23749249" w14:textId="63333ACC" w:rsidR="00166343" w:rsidRPr="00195018" w:rsidRDefault="00166343" w:rsidP="00166343">
            <w:pPr>
              <w:spacing w:after="0"/>
              <w:rPr>
                <w:szCs w:val="21"/>
              </w:rPr>
            </w:pPr>
            <w:r>
              <w:rPr>
                <w:rFonts w:hint="eastAsia"/>
              </w:rPr>
              <w:t>M</w:t>
            </w:r>
            <w:r>
              <w:t>oderator</w:t>
            </w:r>
          </w:p>
        </w:tc>
        <w:tc>
          <w:tcPr>
            <w:tcW w:w="4495" w:type="pct"/>
          </w:tcPr>
          <w:p w14:paraId="67BB3B3F" w14:textId="77777777" w:rsidR="00166343" w:rsidRDefault="00166343" w:rsidP="00166343">
            <w:r>
              <w:rPr>
                <w:rFonts w:hint="eastAsia"/>
              </w:rPr>
              <w:t>S</w:t>
            </w:r>
            <w:r>
              <w:t>ummary of companies’ views:</w:t>
            </w:r>
          </w:p>
          <w:p w14:paraId="14DCDD78" w14:textId="77777777" w:rsidR="00166343" w:rsidRPr="003D22C9" w:rsidRDefault="00166343" w:rsidP="00B4708F">
            <w:pPr>
              <w:pStyle w:val="ListParagraph"/>
              <w:numPr>
                <w:ilvl w:val="0"/>
                <w:numId w:val="23"/>
              </w:numPr>
              <w:spacing w:afterLines="50" w:after="120"/>
              <w:ind w:leftChars="0" w:left="579"/>
            </w:pPr>
            <w:r w:rsidRPr="003D22C9">
              <w:t>Support or not</w:t>
            </w:r>
          </w:p>
          <w:p w14:paraId="5939FFC2" w14:textId="501D300D" w:rsidR="00166343" w:rsidRPr="003D22C9" w:rsidRDefault="00166343" w:rsidP="00B4708F">
            <w:pPr>
              <w:pStyle w:val="ListParagraph"/>
              <w:numPr>
                <w:ilvl w:val="1"/>
                <w:numId w:val="23"/>
              </w:numPr>
              <w:spacing w:afterLines="50" w:after="120"/>
              <w:ind w:leftChars="0" w:left="1299"/>
            </w:pPr>
            <w:r w:rsidRPr="003D22C9">
              <w:rPr>
                <w:rFonts w:hint="eastAsia"/>
              </w:rPr>
              <w:t>Y</w:t>
            </w:r>
            <w:r w:rsidRPr="003D22C9">
              <w:t>ES: Huawei/</w:t>
            </w:r>
            <w:proofErr w:type="spellStart"/>
            <w:r w:rsidRPr="003D22C9">
              <w:t>HiSilicon</w:t>
            </w:r>
            <w:proofErr w:type="spellEnd"/>
            <w:r w:rsidRPr="003D22C9">
              <w:t>, ZTE, Samsung</w:t>
            </w:r>
            <w:r w:rsidR="00AA40C6" w:rsidRPr="003D22C9">
              <w:t>, Apple</w:t>
            </w:r>
            <w:r w:rsidR="003D22C9" w:rsidRPr="003D22C9">
              <w:t>, CATT/CICTCI/CBN</w:t>
            </w:r>
            <w:r w:rsidR="00D51681">
              <w:t>, Nokia</w:t>
            </w:r>
            <w:r w:rsidR="006052D2">
              <w:t>, DOCOMO</w:t>
            </w:r>
            <w:r w:rsidR="007437B3">
              <w:t>, Qualcomm</w:t>
            </w:r>
          </w:p>
          <w:p w14:paraId="2C80FFAF" w14:textId="04F663D5" w:rsidR="00F8124E" w:rsidRPr="003D22C9" w:rsidRDefault="00F8124E" w:rsidP="00B4708F">
            <w:pPr>
              <w:pStyle w:val="ListParagraph"/>
              <w:numPr>
                <w:ilvl w:val="1"/>
                <w:numId w:val="23"/>
              </w:numPr>
              <w:spacing w:afterLines="50" w:after="120"/>
              <w:ind w:leftChars="0" w:left="1299"/>
            </w:pPr>
            <w:r w:rsidRPr="003D22C9">
              <w:rPr>
                <w:rFonts w:hint="eastAsia"/>
              </w:rPr>
              <w:t>N</w:t>
            </w:r>
            <w:r w:rsidRPr="003D22C9">
              <w:t>O: vivo</w:t>
            </w:r>
          </w:p>
          <w:p w14:paraId="21159D1B" w14:textId="77777777" w:rsidR="00166343" w:rsidRPr="003D22C9" w:rsidRDefault="00166343" w:rsidP="00B4708F">
            <w:pPr>
              <w:pStyle w:val="ListParagraph"/>
              <w:numPr>
                <w:ilvl w:val="0"/>
                <w:numId w:val="23"/>
              </w:numPr>
              <w:spacing w:afterLines="50" w:after="120"/>
              <w:ind w:leftChars="0" w:left="579"/>
            </w:pPr>
            <w:r w:rsidRPr="003D22C9">
              <w:rPr>
                <w:rFonts w:hint="eastAsia"/>
              </w:rPr>
              <w:t>C</w:t>
            </w:r>
            <w:r w:rsidRPr="003D22C9">
              <w:t>omponent</w:t>
            </w:r>
          </w:p>
          <w:p w14:paraId="5538D04D" w14:textId="4F31EC9B" w:rsidR="00166343" w:rsidRPr="002F695E" w:rsidRDefault="00166343" w:rsidP="00B4708F">
            <w:pPr>
              <w:pStyle w:val="ListParagraph"/>
              <w:numPr>
                <w:ilvl w:val="1"/>
                <w:numId w:val="23"/>
              </w:numPr>
              <w:spacing w:afterLines="50" w:after="120"/>
              <w:ind w:leftChars="0" w:left="1299"/>
              <w:rPr>
                <w:lang w:val="it-IT"/>
              </w:rPr>
            </w:pPr>
            <w:r w:rsidRPr="002F695E">
              <w:rPr>
                <w:lang w:val="it-IT"/>
              </w:rPr>
              <w:t>OK/Keep: Huawei/HiSilicon, ZTE</w:t>
            </w:r>
            <w:r w:rsidR="00AA40C6" w:rsidRPr="002F695E">
              <w:rPr>
                <w:lang w:val="it-IT"/>
              </w:rPr>
              <w:t>, Apple</w:t>
            </w:r>
            <w:r w:rsidR="00D51681" w:rsidRPr="002F695E">
              <w:rPr>
                <w:lang w:val="it-IT"/>
              </w:rPr>
              <w:t>, Nokia</w:t>
            </w:r>
            <w:r w:rsidR="007437B3" w:rsidRPr="002F695E">
              <w:rPr>
                <w:lang w:val="it-IT"/>
              </w:rPr>
              <w:t>, Qualcomm</w:t>
            </w:r>
          </w:p>
          <w:p w14:paraId="36F09710" w14:textId="4FAC61DD" w:rsidR="003D22C9" w:rsidRPr="003D22C9" w:rsidRDefault="003D22C9" w:rsidP="00B4708F">
            <w:pPr>
              <w:pStyle w:val="ListParagraph"/>
              <w:numPr>
                <w:ilvl w:val="1"/>
                <w:numId w:val="23"/>
              </w:numPr>
              <w:spacing w:afterLines="50" w:after="120"/>
              <w:ind w:leftChars="0" w:left="1299"/>
            </w:pPr>
            <w:r w:rsidRPr="003D22C9">
              <w:rPr>
                <w:rFonts w:hint="eastAsia"/>
              </w:rPr>
              <w:t>U</w:t>
            </w:r>
            <w:r w:rsidRPr="003D22C9">
              <w:t>pdated as below: CATT/CICTCI/CBN</w:t>
            </w:r>
            <w:r w:rsidR="006052D2">
              <w:t>, DOCOMO</w:t>
            </w:r>
          </w:p>
          <w:p w14:paraId="3332088B" w14:textId="77777777" w:rsidR="003D22C9" w:rsidRPr="003D22C9" w:rsidRDefault="003D22C9" w:rsidP="00B4708F">
            <w:pPr>
              <w:pStyle w:val="ListParagraph"/>
              <w:numPr>
                <w:ilvl w:val="2"/>
                <w:numId w:val="23"/>
              </w:numPr>
              <w:spacing w:afterLines="50" w:after="120"/>
              <w:ind w:leftChars="0"/>
            </w:pPr>
            <w:r w:rsidRPr="003D22C9">
              <w:t>1. UE can transmit up to K PSFCH(s) in a slot, where each PSFCH transmission occupy K3 dedicated PRBs.</w:t>
            </w:r>
          </w:p>
          <w:p w14:paraId="6B6D3C21" w14:textId="21856B2B" w:rsidR="003D22C9" w:rsidRPr="003D22C9" w:rsidRDefault="003D22C9" w:rsidP="00B4708F">
            <w:pPr>
              <w:pStyle w:val="ListParagraph"/>
              <w:numPr>
                <w:ilvl w:val="2"/>
                <w:numId w:val="23"/>
              </w:numPr>
              <w:spacing w:afterLines="50" w:after="120"/>
              <w:ind w:leftChars="0"/>
            </w:pPr>
            <w:r w:rsidRPr="003D22C9">
              <w:t>2. UE can receive up to L PSFCH(s) in a slot, where each PSFCH reception occupy K3 dedicated PRBs</w:t>
            </w:r>
          </w:p>
          <w:p w14:paraId="7F9BFC5A" w14:textId="77777777" w:rsidR="00166343" w:rsidRPr="003D22C9" w:rsidRDefault="00166343" w:rsidP="00B4708F">
            <w:pPr>
              <w:pStyle w:val="ListParagraph"/>
              <w:numPr>
                <w:ilvl w:val="0"/>
                <w:numId w:val="23"/>
              </w:numPr>
              <w:spacing w:afterLines="50" w:after="120"/>
              <w:ind w:leftChars="0" w:left="579"/>
            </w:pPr>
            <w:r w:rsidRPr="003D22C9">
              <w:rPr>
                <w:rFonts w:hint="eastAsia"/>
              </w:rPr>
              <w:t>P</w:t>
            </w:r>
            <w:r w:rsidRPr="003D22C9">
              <w:t>rerequisite</w:t>
            </w:r>
          </w:p>
          <w:p w14:paraId="1E2CF57E" w14:textId="26958903" w:rsidR="00166343" w:rsidRPr="003D22C9" w:rsidRDefault="00166343" w:rsidP="00B4708F">
            <w:pPr>
              <w:pStyle w:val="ListParagraph"/>
              <w:numPr>
                <w:ilvl w:val="1"/>
                <w:numId w:val="23"/>
              </w:numPr>
              <w:spacing w:afterLines="50" w:after="120"/>
              <w:ind w:leftChars="0" w:left="1299"/>
            </w:pPr>
            <w:r w:rsidRPr="003D22C9">
              <w:rPr>
                <w:rFonts w:hint="eastAsia"/>
              </w:rPr>
              <w:lastRenderedPageBreak/>
              <w:t>4</w:t>
            </w:r>
            <w:r w:rsidRPr="003D22C9">
              <w:t>7-k1, 15-11: Huawei/</w:t>
            </w:r>
            <w:proofErr w:type="spellStart"/>
            <w:r w:rsidRPr="003D22C9">
              <w:t>HiSilicon</w:t>
            </w:r>
            <w:proofErr w:type="spellEnd"/>
            <w:r w:rsidRPr="003D22C9">
              <w:t xml:space="preserve">, </w:t>
            </w:r>
          </w:p>
          <w:p w14:paraId="4B7F86D2" w14:textId="598C1325"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7-k1: Samsung</w:t>
            </w:r>
          </w:p>
          <w:p w14:paraId="3DD2B2B9" w14:textId="4B96D336" w:rsidR="00166343" w:rsidRPr="003D22C9" w:rsidRDefault="00166343" w:rsidP="00B4708F">
            <w:pPr>
              <w:pStyle w:val="ListParagraph"/>
              <w:numPr>
                <w:ilvl w:val="1"/>
                <w:numId w:val="23"/>
              </w:numPr>
              <w:spacing w:afterLines="50" w:after="120"/>
              <w:ind w:leftChars="0" w:left="1299"/>
            </w:pPr>
            <w:r w:rsidRPr="003D22C9">
              <w:rPr>
                <w:rFonts w:hint="eastAsia"/>
              </w:rPr>
              <w:t>4</w:t>
            </w:r>
            <w:r w:rsidRPr="003D22C9">
              <w:t>7-k2</w:t>
            </w:r>
            <w:r w:rsidR="00645BAA" w:rsidRPr="003D22C9">
              <w:t>, 47-m1</w:t>
            </w:r>
            <w:r w:rsidRPr="003D22C9">
              <w:t>: ZTE</w:t>
            </w:r>
          </w:p>
          <w:p w14:paraId="07A6C4A2" w14:textId="428D59BC" w:rsidR="00AA40C6" w:rsidRPr="002F695E" w:rsidRDefault="00AA40C6" w:rsidP="00B4708F">
            <w:pPr>
              <w:pStyle w:val="ListParagraph"/>
              <w:numPr>
                <w:ilvl w:val="1"/>
                <w:numId w:val="23"/>
              </w:numPr>
              <w:spacing w:afterLines="50" w:after="120"/>
              <w:ind w:leftChars="0" w:left="1299"/>
              <w:rPr>
                <w:lang w:val="it-IT"/>
              </w:rPr>
            </w:pPr>
            <w:r w:rsidRPr="002F695E">
              <w:rPr>
                <w:rFonts w:hint="eastAsia"/>
                <w:lang w:val="it-IT"/>
              </w:rPr>
              <w:t>4</w:t>
            </w:r>
            <w:r w:rsidRPr="002F695E">
              <w:rPr>
                <w:lang w:val="it-IT"/>
              </w:rPr>
              <w:t>7-m1: Apple</w:t>
            </w:r>
            <w:r w:rsidR="003D22C9" w:rsidRPr="002F695E">
              <w:rPr>
                <w:lang w:val="it-IT"/>
              </w:rPr>
              <w:t>, CATT/CICTCI/CBN</w:t>
            </w:r>
            <w:r w:rsidR="006052D2" w:rsidRPr="002F695E">
              <w:rPr>
                <w:lang w:val="it-IT"/>
              </w:rPr>
              <w:t>, DOCOMO</w:t>
            </w:r>
          </w:p>
          <w:p w14:paraId="504F2166" w14:textId="1967E3F8" w:rsidR="00D51681" w:rsidRDefault="00D51681" w:rsidP="00B4708F">
            <w:pPr>
              <w:pStyle w:val="ListParagraph"/>
              <w:numPr>
                <w:ilvl w:val="1"/>
                <w:numId w:val="23"/>
              </w:numPr>
              <w:spacing w:afterLines="50" w:after="120"/>
              <w:ind w:leftChars="0" w:left="1299"/>
            </w:pPr>
            <w:r>
              <w:rPr>
                <w:rFonts w:hint="eastAsia"/>
              </w:rPr>
              <w:t>N</w:t>
            </w:r>
            <w:r>
              <w:t>one: Nokia</w:t>
            </w:r>
          </w:p>
          <w:p w14:paraId="70C1E5E5" w14:textId="6363B542" w:rsidR="007437B3" w:rsidRPr="003D22C9" w:rsidRDefault="007437B3" w:rsidP="00B4708F">
            <w:pPr>
              <w:pStyle w:val="ListParagraph"/>
              <w:numPr>
                <w:ilvl w:val="1"/>
                <w:numId w:val="23"/>
              </w:numPr>
              <w:spacing w:afterLines="50" w:after="120"/>
              <w:ind w:leftChars="0" w:left="1299"/>
            </w:pPr>
            <w:r>
              <w:rPr>
                <w:rFonts w:hint="eastAsia"/>
              </w:rPr>
              <w:t>1</w:t>
            </w:r>
            <w:r>
              <w:t>5-11: Qualcomm</w:t>
            </w:r>
          </w:p>
          <w:p w14:paraId="1274692B"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 xml:space="preserve">eport to </w:t>
            </w:r>
            <w:proofErr w:type="spellStart"/>
            <w:r w:rsidRPr="003D22C9">
              <w:t>gNB</w:t>
            </w:r>
            <w:proofErr w:type="spellEnd"/>
          </w:p>
          <w:p w14:paraId="16F35EB4" w14:textId="5931C35F"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w:t>
            </w:r>
            <w:r w:rsidR="00AA40C6" w:rsidRPr="002F695E">
              <w:rPr>
                <w:lang w:val="it-IT"/>
              </w:rPr>
              <w:t>, Apple</w:t>
            </w:r>
            <w:r w:rsidR="003D22C9" w:rsidRPr="002F695E">
              <w:rPr>
                <w:lang w:val="it-IT"/>
              </w:rPr>
              <w:t>, CATT/CICTCI/CBN</w:t>
            </w:r>
            <w:r w:rsidR="00D51681" w:rsidRPr="002F695E">
              <w:rPr>
                <w:lang w:val="it-IT"/>
              </w:rPr>
              <w:t>, Nokia</w:t>
            </w:r>
          </w:p>
          <w:p w14:paraId="2DB5720C" w14:textId="4D3A373A" w:rsidR="00645BAA" w:rsidRDefault="00645BAA" w:rsidP="00B4708F">
            <w:pPr>
              <w:pStyle w:val="ListParagraph"/>
              <w:numPr>
                <w:ilvl w:val="1"/>
                <w:numId w:val="23"/>
              </w:numPr>
              <w:spacing w:afterLines="50" w:after="120"/>
              <w:ind w:leftChars="0" w:left="1299"/>
            </w:pPr>
            <w:r w:rsidRPr="003D22C9">
              <w:rPr>
                <w:rFonts w:hint="eastAsia"/>
              </w:rPr>
              <w:t>Y</w:t>
            </w:r>
            <w:r w:rsidRPr="003D22C9">
              <w:t>ES: ZTE</w:t>
            </w:r>
            <w:r w:rsidR="006052D2">
              <w:t>, DOCOMO</w:t>
            </w:r>
          </w:p>
          <w:p w14:paraId="0B7580D4" w14:textId="43DEA9BE" w:rsidR="006052D2" w:rsidRPr="003D22C9" w:rsidRDefault="006052D2" w:rsidP="00B4708F">
            <w:pPr>
              <w:pStyle w:val="ListParagraph"/>
              <w:numPr>
                <w:ilvl w:val="2"/>
                <w:numId w:val="23"/>
              </w:numPr>
              <w:spacing w:afterLines="50" w:after="120"/>
              <w:ind w:leftChars="0"/>
            </w:pPr>
            <w:r>
              <w:rPr>
                <w:rFonts w:hint="eastAsia"/>
              </w:rPr>
              <w:t>P</w:t>
            </w:r>
            <w:r>
              <w:t>er band</w:t>
            </w:r>
          </w:p>
          <w:p w14:paraId="1184EF31" w14:textId="77777777" w:rsidR="00166343" w:rsidRPr="003D22C9" w:rsidRDefault="00166343" w:rsidP="00B4708F">
            <w:pPr>
              <w:pStyle w:val="ListParagraph"/>
              <w:numPr>
                <w:ilvl w:val="0"/>
                <w:numId w:val="23"/>
              </w:numPr>
              <w:spacing w:afterLines="50" w:after="120"/>
              <w:ind w:leftChars="0" w:left="579"/>
            </w:pPr>
            <w:r w:rsidRPr="003D22C9">
              <w:rPr>
                <w:rFonts w:hint="eastAsia"/>
              </w:rPr>
              <w:t>R</w:t>
            </w:r>
            <w:r w:rsidRPr="003D22C9">
              <w:t>eport to other UE</w:t>
            </w:r>
          </w:p>
          <w:p w14:paraId="33D8EF70" w14:textId="6FF22083" w:rsidR="00166343" w:rsidRPr="002F695E" w:rsidRDefault="00166343" w:rsidP="00B4708F">
            <w:pPr>
              <w:pStyle w:val="ListParagraph"/>
              <w:numPr>
                <w:ilvl w:val="1"/>
                <w:numId w:val="23"/>
              </w:numPr>
              <w:spacing w:afterLines="50" w:after="120"/>
              <w:ind w:leftChars="0" w:left="1299"/>
              <w:rPr>
                <w:lang w:val="it-IT"/>
              </w:rPr>
            </w:pPr>
            <w:r w:rsidRPr="002F695E">
              <w:rPr>
                <w:rFonts w:hint="eastAsia"/>
                <w:lang w:val="it-IT"/>
              </w:rPr>
              <w:t>N</w:t>
            </w:r>
            <w:r w:rsidRPr="002F695E">
              <w:rPr>
                <w:lang w:val="it-IT"/>
              </w:rPr>
              <w:t xml:space="preserve">O: </w:t>
            </w:r>
            <w:r w:rsidR="00645BAA" w:rsidRPr="002F695E">
              <w:rPr>
                <w:lang w:val="it-IT"/>
              </w:rPr>
              <w:t>Huawei/HiSilicon, ZTE</w:t>
            </w:r>
            <w:r w:rsidR="00AA40C6" w:rsidRPr="002F695E">
              <w:rPr>
                <w:lang w:val="it-IT"/>
              </w:rPr>
              <w:t>, Apple</w:t>
            </w:r>
            <w:r w:rsidR="003D22C9" w:rsidRPr="002F695E">
              <w:rPr>
                <w:lang w:val="it-IT"/>
              </w:rPr>
              <w:t>, CATT/CICTCI/CBN</w:t>
            </w:r>
            <w:r w:rsidR="00D51681" w:rsidRPr="002F695E">
              <w:rPr>
                <w:lang w:val="it-IT"/>
              </w:rPr>
              <w:t>, Nokia</w:t>
            </w:r>
            <w:r w:rsidR="006052D2" w:rsidRPr="002F695E">
              <w:rPr>
                <w:lang w:val="it-IT"/>
              </w:rPr>
              <w:t>, DOCOMO</w:t>
            </w:r>
          </w:p>
          <w:p w14:paraId="24665DDA" w14:textId="77777777" w:rsidR="00166343" w:rsidRDefault="00166343" w:rsidP="00B4708F">
            <w:pPr>
              <w:pStyle w:val="ListParagraph"/>
              <w:numPr>
                <w:ilvl w:val="0"/>
                <w:numId w:val="23"/>
              </w:numPr>
              <w:spacing w:afterLines="50" w:after="120"/>
              <w:ind w:leftChars="0" w:left="579"/>
            </w:pPr>
            <w:r>
              <w:t>Consequence if not supported</w:t>
            </w:r>
          </w:p>
          <w:p w14:paraId="062B3696" w14:textId="6CDDC970" w:rsidR="00166343" w:rsidRDefault="00166343" w:rsidP="00B4708F">
            <w:pPr>
              <w:pStyle w:val="ListParagraph"/>
              <w:numPr>
                <w:ilvl w:val="1"/>
                <w:numId w:val="23"/>
              </w:numPr>
              <w:spacing w:afterLines="50" w:after="120"/>
              <w:ind w:leftChars="0" w:left="1299"/>
            </w:pPr>
            <w:r>
              <w:t xml:space="preserve">OK/Keep: </w:t>
            </w:r>
            <w:r w:rsidR="00645BAA">
              <w:t>Huawei/</w:t>
            </w:r>
            <w:proofErr w:type="spellStart"/>
            <w:r w:rsidR="00645BAA">
              <w:t>HiSilicon</w:t>
            </w:r>
            <w:proofErr w:type="spellEnd"/>
            <w:r w:rsidR="00645BAA">
              <w:t>, ZTE</w:t>
            </w:r>
            <w:r w:rsidR="00AA40C6">
              <w:t>, 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r w:rsidR="006052D2">
              <w:t>, DOCOMO</w:t>
            </w:r>
          </w:p>
          <w:p w14:paraId="42D9C96C" w14:textId="77777777" w:rsidR="00166343" w:rsidRDefault="00166343" w:rsidP="00B4708F">
            <w:pPr>
              <w:pStyle w:val="ListParagraph"/>
              <w:numPr>
                <w:ilvl w:val="0"/>
                <w:numId w:val="23"/>
              </w:numPr>
              <w:spacing w:afterLines="50" w:after="120"/>
              <w:ind w:leftChars="0" w:left="579"/>
            </w:pPr>
            <w:r>
              <w:rPr>
                <w:rFonts w:hint="eastAsia"/>
              </w:rPr>
              <w:t>N</w:t>
            </w:r>
            <w:r>
              <w:t>ote</w:t>
            </w:r>
          </w:p>
          <w:p w14:paraId="3810FF2A" w14:textId="77777777" w:rsidR="00166343" w:rsidRDefault="00166343" w:rsidP="00B4708F">
            <w:pPr>
              <w:pStyle w:val="ListParagraph"/>
              <w:numPr>
                <w:ilvl w:val="1"/>
                <w:numId w:val="23"/>
              </w:numPr>
              <w:spacing w:afterLines="50" w:after="120"/>
              <w:ind w:leftChars="0" w:left="1299"/>
            </w:pPr>
            <w:r>
              <w:t>Candidate for K</w:t>
            </w:r>
          </w:p>
          <w:p w14:paraId="7F19BA4E" w14:textId="10755178" w:rsidR="00166343" w:rsidRDefault="00166343" w:rsidP="00B4708F">
            <w:pPr>
              <w:pStyle w:val="ListParagraph"/>
              <w:numPr>
                <w:ilvl w:val="2"/>
                <w:numId w:val="23"/>
              </w:numPr>
              <w:spacing w:afterLines="50" w:after="120"/>
              <w:ind w:leftChars="0" w:left="2019"/>
            </w:pPr>
            <w:r>
              <w:t xml:space="preserve">Candidate values for K are M*K3, where M is the same for each carrier and is reported by FG 15-11 component 3, and K3 is the number of dedicated PRBs of each PSFCH.: </w:t>
            </w:r>
            <w:r w:rsidR="00645BAA">
              <w:t>Huawei/</w:t>
            </w:r>
            <w:proofErr w:type="spellStart"/>
            <w:r w:rsidR="00645BAA">
              <w:t>HiSilicon</w:t>
            </w:r>
            <w:proofErr w:type="spellEnd"/>
          </w:p>
          <w:p w14:paraId="190D508D" w14:textId="49257B4C" w:rsidR="00166343" w:rsidRDefault="00166343" w:rsidP="00B4708F">
            <w:pPr>
              <w:pStyle w:val="ListParagraph"/>
              <w:numPr>
                <w:ilvl w:val="2"/>
                <w:numId w:val="23"/>
              </w:numPr>
              <w:spacing w:afterLines="50" w:after="120"/>
              <w:ind w:leftChars="0" w:left="2019"/>
            </w:pPr>
            <w:r>
              <w:rPr>
                <w:rFonts w:hint="eastAsia"/>
              </w:rPr>
              <w:t>{</w:t>
            </w:r>
            <w:r>
              <w:t xml:space="preserve">4, 8, 16}: Samsung, </w:t>
            </w:r>
            <w:r w:rsidR="003D22C9" w:rsidRPr="00AA40C6">
              <w:t>CATT</w:t>
            </w:r>
            <w:r w:rsidR="003D22C9">
              <w:t>/</w:t>
            </w:r>
            <w:r w:rsidR="003D22C9" w:rsidRPr="00AA40C6">
              <w:t>CICTCI</w:t>
            </w:r>
            <w:r w:rsidR="003D22C9">
              <w:t>/</w:t>
            </w:r>
            <w:r w:rsidR="003D22C9" w:rsidRPr="00AA40C6">
              <w:t>CBN</w:t>
            </w:r>
            <w:r w:rsidR="006052D2">
              <w:t>, DOCOMO</w:t>
            </w:r>
          </w:p>
          <w:p w14:paraId="0863302E" w14:textId="1127D8E0" w:rsidR="007437B3" w:rsidRDefault="007437B3" w:rsidP="00B4708F">
            <w:pPr>
              <w:pStyle w:val="ListParagraph"/>
              <w:numPr>
                <w:ilvl w:val="2"/>
                <w:numId w:val="23"/>
              </w:numPr>
              <w:spacing w:afterLines="50" w:after="120"/>
              <w:ind w:leftChars="0" w:left="2019"/>
            </w:pPr>
            <w:r>
              <w:rPr>
                <w:rFonts w:hint="eastAsia"/>
              </w:rPr>
              <w:t>{</w:t>
            </w:r>
            <w:r>
              <w:t>4, 8, 16, 20}: Qualcomm</w:t>
            </w:r>
          </w:p>
          <w:p w14:paraId="2ED801C6" w14:textId="77777777" w:rsidR="00166343" w:rsidRDefault="00166343" w:rsidP="00B4708F">
            <w:pPr>
              <w:pStyle w:val="ListParagraph"/>
              <w:numPr>
                <w:ilvl w:val="1"/>
                <w:numId w:val="23"/>
              </w:numPr>
              <w:spacing w:afterLines="50" w:after="120"/>
              <w:ind w:leftChars="0" w:left="1299"/>
            </w:pPr>
            <w:r>
              <w:rPr>
                <w:rFonts w:hint="eastAsia"/>
              </w:rPr>
              <w:t>C</w:t>
            </w:r>
            <w:r>
              <w:t>andidate for L</w:t>
            </w:r>
          </w:p>
          <w:p w14:paraId="2FC8C686" w14:textId="7E6B89ED" w:rsidR="00166343" w:rsidRDefault="00166343" w:rsidP="00B4708F">
            <w:pPr>
              <w:pStyle w:val="ListParagraph"/>
              <w:numPr>
                <w:ilvl w:val="2"/>
                <w:numId w:val="23"/>
              </w:numPr>
              <w:spacing w:afterLines="50" w:after="120"/>
              <w:ind w:leftChars="0" w:left="2019"/>
            </w:pPr>
            <w:r>
              <w:t xml:space="preserve">Candidate values for L are N*K3, where N is the same for each carrier and is reported by FG 15-11 component 2, and K3 is the number of dedicated PRBs of each PSFCH.: </w:t>
            </w:r>
            <w:r w:rsidR="00645BAA">
              <w:t>Huawei/</w:t>
            </w:r>
            <w:proofErr w:type="spellStart"/>
            <w:r w:rsidR="00645BAA">
              <w:t>HiSilicon</w:t>
            </w:r>
            <w:proofErr w:type="spellEnd"/>
          </w:p>
          <w:p w14:paraId="4474C1FF" w14:textId="744421A8" w:rsidR="00166343" w:rsidRDefault="00166343" w:rsidP="00B4708F">
            <w:pPr>
              <w:pStyle w:val="ListParagraph"/>
              <w:numPr>
                <w:ilvl w:val="2"/>
                <w:numId w:val="23"/>
              </w:numPr>
              <w:spacing w:afterLines="50" w:after="120"/>
              <w:ind w:leftChars="0" w:left="2019"/>
            </w:pPr>
            <w:r>
              <w:t xml:space="preserve">{5, 15, 25, 32, 35, 45, 50, 64}: Samsung, </w:t>
            </w:r>
            <w:r w:rsidR="003D22C9" w:rsidRPr="00AA40C6">
              <w:t>CATT</w:t>
            </w:r>
            <w:r w:rsidR="003D22C9">
              <w:t>/</w:t>
            </w:r>
            <w:r w:rsidR="003D22C9" w:rsidRPr="00AA40C6">
              <w:t>CICTCI</w:t>
            </w:r>
            <w:r w:rsidR="003D22C9">
              <w:t>/</w:t>
            </w:r>
            <w:r w:rsidR="003D22C9" w:rsidRPr="00AA40C6">
              <w:t>CBN</w:t>
            </w:r>
            <w:r w:rsidR="006052D2">
              <w:t>, DOCOMO</w:t>
            </w:r>
          </w:p>
          <w:p w14:paraId="2C9BC3C1" w14:textId="5E87397F" w:rsidR="007437B3" w:rsidRDefault="007437B3" w:rsidP="00B4708F">
            <w:pPr>
              <w:pStyle w:val="ListParagraph"/>
              <w:numPr>
                <w:ilvl w:val="2"/>
                <w:numId w:val="23"/>
              </w:numPr>
              <w:spacing w:afterLines="50" w:after="120"/>
              <w:ind w:leftChars="0" w:left="2019"/>
            </w:pPr>
            <w:r>
              <w:t>{5, 10, 15, 25, 30, 32, 35, 45, 50, 64, 70, 75}: Qualcomm</w:t>
            </w:r>
          </w:p>
          <w:p w14:paraId="66D58A6B" w14:textId="77777777" w:rsidR="00166343" w:rsidRDefault="00166343" w:rsidP="00B4708F">
            <w:pPr>
              <w:pStyle w:val="ListParagraph"/>
              <w:numPr>
                <w:ilvl w:val="0"/>
                <w:numId w:val="23"/>
              </w:numPr>
              <w:spacing w:afterLines="50" w:after="120"/>
              <w:ind w:leftChars="0" w:left="579"/>
            </w:pPr>
            <w:r>
              <w:rPr>
                <w:rFonts w:hint="eastAsia"/>
              </w:rPr>
              <w:t>M</w:t>
            </w:r>
            <w:r>
              <w:t>andatory/optional</w:t>
            </w:r>
          </w:p>
          <w:p w14:paraId="292C09CF" w14:textId="1E501842" w:rsidR="00166343" w:rsidRDefault="00166343" w:rsidP="00B4708F">
            <w:pPr>
              <w:pStyle w:val="ListParagraph"/>
              <w:numPr>
                <w:ilvl w:val="1"/>
                <w:numId w:val="23"/>
              </w:numPr>
              <w:spacing w:afterLines="50" w:after="120"/>
              <w:ind w:leftChars="0" w:left="1299"/>
            </w:pPr>
            <w:r>
              <w:rPr>
                <w:rFonts w:hint="eastAsia"/>
              </w:rPr>
              <w:t>O</w:t>
            </w:r>
            <w:r>
              <w:t>ptional</w:t>
            </w:r>
            <w:r w:rsidR="00645BAA">
              <w:t xml:space="preserve"> without capability signaling</w:t>
            </w:r>
            <w:r>
              <w:t xml:space="preserve">: </w:t>
            </w:r>
            <w:r w:rsidR="00645BAA">
              <w:t>Huawei/</w:t>
            </w:r>
            <w:proofErr w:type="spellStart"/>
            <w:r w:rsidR="00645BAA">
              <w:t>HiSilicon</w:t>
            </w:r>
            <w:proofErr w:type="spellEnd"/>
            <w:r>
              <w:t xml:space="preserve">, </w:t>
            </w:r>
            <w:r w:rsidR="00AA40C6">
              <w:t>Apple</w:t>
            </w:r>
            <w:r w:rsidR="003D22C9">
              <w:t xml:space="preserve">, </w:t>
            </w:r>
            <w:r w:rsidR="003D22C9" w:rsidRPr="00AA40C6">
              <w:t>CATT</w:t>
            </w:r>
            <w:r w:rsidR="003D22C9">
              <w:t>/</w:t>
            </w:r>
            <w:r w:rsidR="003D22C9" w:rsidRPr="00AA40C6">
              <w:t>CICTCI</w:t>
            </w:r>
            <w:r w:rsidR="003D22C9">
              <w:t>/</w:t>
            </w:r>
            <w:r w:rsidR="003D22C9" w:rsidRPr="00AA40C6">
              <w:t>CBN</w:t>
            </w:r>
            <w:r w:rsidR="00D51681">
              <w:t>, Nokia</w:t>
            </w:r>
          </w:p>
          <w:p w14:paraId="0880A8FF" w14:textId="0A8297A5" w:rsidR="00166343" w:rsidRPr="00DB7209" w:rsidRDefault="00645BAA" w:rsidP="00B4708F">
            <w:pPr>
              <w:pStyle w:val="ListParagraph"/>
              <w:numPr>
                <w:ilvl w:val="1"/>
                <w:numId w:val="23"/>
              </w:numPr>
              <w:spacing w:afterLines="50" w:after="120"/>
              <w:ind w:leftChars="0" w:left="1299"/>
            </w:pPr>
            <w:r>
              <w:t>Optional with capability signaling: ZTE</w:t>
            </w:r>
            <w:r w:rsidR="006052D2">
              <w:t>, DOCOMO</w:t>
            </w:r>
          </w:p>
        </w:tc>
      </w:tr>
      <w:tr w:rsidR="00166343" w14:paraId="67237A7A" w14:textId="77777777" w:rsidTr="00A738F1">
        <w:tc>
          <w:tcPr>
            <w:tcW w:w="505" w:type="pct"/>
          </w:tcPr>
          <w:p w14:paraId="0A5E2AF9" w14:textId="6010D877" w:rsidR="00166343" w:rsidRDefault="00C9672D" w:rsidP="00A738F1">
            <w:pPr>
              <w:spacing w:after="0"/>
              <w:rPr>
                <w:rFonts w:eastAsia="宋体"/>
                <w:szCs w:val="21"/>
                <w:lang w:eastAsia="zh-CN"/>
              </w:rPr>
            </w:pPr>
            <w:r>
              <w:rPr>
                <w:rFonts w:eastAsia="宋体"/>
                <w:szCs w:val="21"/>
                <w:lang w:eastAsia="zh-CN"/>
              </w:rPr>
              <w:lastRenderedPageBreak/>
              <w:t>OPPO</w:t>
            </w:r>
          </w:p>
        </w:tc>
        <w:tc>
          <w:tcPr>
            <w:tcW w:w="4495" w:type="pct"/>
          </w:tcPr>
          <w:p w14:paraId="59A341E3" w14:textId="43178C6C" w:rsidR="00166343" w:rsidRDefault="00C9672D" w:rsidP="00A738F1">
            <w:pPr>
              <w:spacing w:after="0"/>
              <w:rPr>
                <w:rFonts w:eastAsia="宋体"/>
                <w:color w:val="000000" w:themeColor="text1"/>
                <w:lang w:eastAsia="zh-CN"/>
              </w:rPr>
            </w:pPr>
            <w:r>
              <w:rPr>
                <w:rFonts w:eastAsia="宋体"/>
                <w:color w:val="000000" w:themeColor="text1"/>
                <w:lang w:eastAsia="zh-CN"/>
              </w:rPr>
              <w:t xml:space="preserve">BTW, the FLs’ inputs in </w:t>
            </w:r>
            <w:r w:rsidRPr="00C9672D">
              <w:rPr>
                <w:rFonts w:eastAsia="宋体"/>
                <w:color w:val="000000" w:themeColor="text1"/>
                <w:lang w:eastAsia="zh-CN"/>
              </w:rPr>
              <w:t>R1-2404841</w:t>
            </w:r>
            <w:r>
              <w:rPr>
                <w:rFonts w:eastAsia="宋体"/>
                <w:color w:val="000000" w:themeColor="text1"/>
                <w:lang w:eastAsia="zh-CN"/>
              </w:rPr>
              <w:t>, support to have this FG</w:t>
            </w:r>
            <w:r w:rsidR="00860989">
              <w:rPr>
                <w:rFonts w:eastAsia="宋体"/>
                <w:color w:val="000000" w:themeColor="text1"/>
                <w:lang w:eastAsia="zh-CN"/>
              </w:rPr>
              <w:t xml:space="preserve">. It was hard to show in </w:t>
            </w:r>
            <w:r w:rsidR="00860989" w:rsidRPr="00860989">
              <w:rPr>
                <w:rFonts w:eastAsia="宋体"/>
                <w:color w:val="000000" w:themeColor="text1"/>
                <w:lang w:eastAsia="zh-CN"/>
              </w:rPr>
              <w:t>R1-2404841</w:t>
            </w:r>
            <w:r w:rsidR="00860989">
              <w:rPr>
                <w:rFonts w:eastAsia="宋体"/>
                <w:color w:val="000000" w:themeColor="text1"/>
                <w:lang w:eastAsia="zh-CN"/>
              </w:rPr>
              <w:t xml:space="preserve"> to remove the yellow highlight. And FLs are OK with existing descriptions and values.</w:t>
            </w:r>
          </w:p>
        </w:tc>
      </w:tr>
      <w:tr w:rsidR="00166343" w14:paraId="373621E5" w14:textId="77777777" w:rsidTr="00A738F1">
        <w:tc>
          <w:tcPr>
            <w:tcW w:w="505" w:type="pct"/>
          </w:tcPr>
          <w:p w14:paraId="571E926E" w14:textId="0E54E3FE" w:rsidR="00166343" w:rsidRPr="000E3D86" w:rsidRDefault="000E3D86" w:rsidP="00A738F1">
            <w:pPr>
              <w:spacing w:after="0"/>
              <w:rPr>
                <w:szCs w:val="21"/>
              </w:rPr>
            </w:pPr>
            <w:r>
              <w:rPr>
                <w:rFonts w:hint="eastAsia"/>
                <w:szCs w:val="21"/>
              </w:rPr>
              <w:t>D</w:t>
            </w:r>
            <w:r>
              <w:rPr>
                <w:szCs w:val="21"/>
              </w:rPr>
              <w:t>CM</w:t>
            </w:r>
          </w:p>
        </w:tc>
        <w:tc>
          <w:tcPr>
            <w:tcW w:w="4495" w:type="pct"/>
          </w:tcPr>
          <w:p w14:paraId="4AE46652" w14:textId="7A7727F2" w:rsidR="00166343" w:rsidRPr="000E3D86" w:rsidRDefault="000E3D86" w:rsidP="00A738F1">
            <w:pPr>
              <w:spacing w:after="0"/>
              <w:rPr>
                <w:color w:val="000000" w:themeColor="text1"/>
              </w:rPr>
            </w:pPr>
            <w:r>
              <w:rPr>
                <w:rFonts w:hint="eastAsia"/>
                <w:color w:val="000000" w:themeColor="text1"/>
              </w:rPr>
              <w:t>O</w:t>
            </w:r>
            <w:r>
              <w:rPr>
                <w:color w:val="000000" w:themeColor="text1"/>
              </w:rPr>
              <w:t>K for progress</w:t>
            </w:r>
          </w:p>
        </w:tc>
      </w:tr>
      <w:tr w:rsidR="009F2838" w:rsidRPr="000505AE" w14:paraId="4BB187D9" w14:textId="77777777" w:rsidTr="009F2838">
        <w:tc>
          <w:tcPr>
            <w:tcW w:w="505" w:type="pct"/>
          </w:tcPr>
          <w:p w14:paraId="190B6623"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655A13AC" w14:textId="77777777" w:rsidR="009F2838" w:rsidRPr="009F2838" w:rsidRDefault="009F2838" w:rsidP="00830D03">
            <w:pPr>
              <w:rPr>
                <w:rFonts w:eastAsia="宋体"/>
                <w:color w:val="000000" w:themeColor="text1"/>
                <w:lang w:eastAsia="zh-CN"/>
              </w:rPr>
            </w:pPr>
            <w:r>
              <w:rPr>
                <w:rFonts w:eastAsia="宋体" w:hint="eastAsia"/>
                <w:color w:val="000000" w:themeColor="text1"/>
                <w:lang w:eastAsia="zh-CN"/>
              </w:rPr>
              <w:t>OK</w:t>
            </w:r>
          </w:p>
        </w:tc>
      </w:tr>
      <w:tr w:rsidR="00622092" w14:paraId="3C385616" w14:textId="77777777" w:rsidTr="00622092">
        <w:tc>
          <w:tcPr>
            <w:tcW w:w="505" w:type="pct"/>
          </w:tcPr>
          <w:p w14:paraId="29A31C12"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7178A3FF"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bl>
    <w:p w14:paraId="1DED120D" w14:textId="77777777" w:rsidR="00166343" w:rsidRDefault="00166343">
      <w:pPr>
        <w:spacing w:afterLines="50" w:after="120"/>
        <w:rPr>
          <w:sz w:val="22"/>
        </w:rPr>
      </w:pPr>
    </w:p>
    <w:p w14:paraId="342FC090" w14:textId="77777777" w:rsidR="00C105E7" w:rsidRDefault="00C105E7">
      <w:pPr>
        <w:spacing w:afterLines="50" w:after="120"/>
        <w:rPr>
          <w:sz w:val="22"/>
        </w:rPr>
      </w:pPr>
    </w:p>
    <w:p w14:paraId="47872FE1" w14:textId="47D45035" w:rsidR="00495A40" w:rsidRDefault="00495A40" w:rsidP="00495A40">
      <w:pPr>
        <w:pStyle w:val="Heading3"/>
        <w:rPr>
          <w:rFonts w:ascii="Times New Roman" w:hAnsi="Times New Roman"/>
          <w:b/>
          <w:bCs/>
        </w:rPr>
      </w:pPr>
      <w:r>
        <w:rPr>
          <w:rFonts w:ascii="Times New Roman" w:hAnsi="Times New Roman"/>
          <w:b/>
          <w:bCs/>
          <w:highlight w:val="yellow"/>
        </w:rPr>
        <w:t>(H) Proposal 2-6:</w:t>
      </w:r>
    </w:p>
    <w:p w14:paraId="3715E91B" w14:textId="4FE90FCF" w:rsidR="00495A40" w:rsidRPr="00495A40" w:rsidRDefault="00495A40" w:rsidP="00B4708F">
      <w:pPr>
        <w:pStyle w:val="ListParagraph"/>
        <w:numPr>
          <w:ilvl w:val="0"/>
          <w:numId w:val="20"/>
        </w:numPr>
        <w:spacing w:afterLines="50" w:after="120"/>
        <w:ind w:leftChars="0"/>
        <w:rPr>
          <w:szCs w:val="21"/>
        </w:rPr>
      </w:pPr>
      <w:r>
        <w:rPr>
          <w:b/>
          <w:bCs/>
          <w:szCs w:val="21"/>
        </w:rPr>
        <w:t xml:space="preserve">Introduce new FG 47-k10 for </w:t>
      </w:r>
      <w:r w:rsidRPr="00495A40">
        <w:rPr>
          <w:b/>
          <w:bCs/>
          <w:szCs w:val="21"/>
        </w:rPr>
        <w:t>Sidelink mode 2 resource allocation for interlace RB-based PSCCH/PSSCH transmission</w:t>
      </w:r>
      <w:r>
        <w:rPr>
          <w:b/>
          <w:bCs/>
          <w:szCs w:val="21"/>
        </w:rPr>
        <w:t>.</w:t>
      </w:r>
    </w:p>
    <w:p w14:paraId="345CBFF6" w14:textId="77777777" w:rsidR="00495A40" w:rsidRPr="00495A40" w:rsidRDefault="00495A40" w:rsidP="00B4708F">
      <w:pPr>
        <w:pStyle w:val="ListParagraph"/>
        <w:numPr>
          <w:ilvl w:val="1"/>
          <w:numId w:val="20"/>
        </w:numPr>
        <w:spacing w:afterLines="50" w:after="120"/>
        <w:ind w:leftChars="0"/>
        <w:rPr>
          <w:szCs w:val="21"/>
        </w:rPr>
      </w:pPr>
      <w:r w:rsidRPr="00495A40">
        <w:rPr>
          <w:szCs w:val="21"/>
        </w:rPr>
        <w:t>with the components of</w:t>
      </w:r>
    </w:p>
    <w:p w14:paraId="653D17E2"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perform mode 2 sensing and resource selection operations for interlace RB-based PSCCH/PSSCH.</w:t>
      </w:r>
    </w:p>
    <w:p w14:paraId="73CA18EF" w14:textId="77777777" w:rsidR="00495A40" w:rsidRPr="00495A40" w:rsidRDefault="00495A40" w:rsidP="00B4708F">
      <w:pPr>
        <w:pStyle w:val="ListParagraph"/>
        <w:numPr>
          <w:ilvl w:val="2"/>
          <w:numId w:val="20"/>
        </w:numPr>
        <w:spacing w:afterLines="50" w:after="120"/>
        <w:ind w:leftChars="0"/>
        <w:rPr>
          <w:szCs w:val="21"/>
        </w:rPr>
      </w:pPr>
      <w:r w:rsidRPr="00495A40">
        <w:rPr>
          <w:szCs w:val="21"/>
        </w:rPr>
        <w:t>UE can transmit interlace RB-based PSCCH/PSSCH.</w:t>
      </w:r>
    </w:p>
    <w:p w14:paraId="7C955663" w14:textId="34050D63" w:rsidR="00495A40" w:rsidRPr="00AA40C6" w:rsidRDefault="00495A40" w:rsidP="00B4708F">
      <w:pPr>
        <w:pStyle w:val="ListParagraph"/>
        <w:numPr>
          <w:ilvl w:val="1"/>
          <w:numId w:val="20"/>
        </w:numPr>
        <w:spacing w:afterLines="50" w:after="120"/>
        <w:ind w:leftChars="0"/>
        <w:rPr>
          <w:szCs w:val="21"/>
        </w:rPr>
      </w:pPr>
      <w:r w:rsidRPr="00495A40">
        <w:rPr>
          <w:szCs w:val="21"/>
        </w:rPr>
        <w:lastRenderedPageBreak/>
        <w:t>with prerequisite of FG 15-3.</w:t>
      </w:r>
    </w:p>
    <w:p w14:paraId="6ABB66D6" w14:textId="77777777" w:rsidR="00495A40" w:rsidRPr="00495A40" w:rsidRDefault="00495A40" w:rsidP="00495A40">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495A40" w14:paraId="78D8062C" w14:textId="77777777" w:rsidTr="00A738F1">
        <w:tc>
          <w:tcPr>
            <w:tcW w:w="505" w:type="pct"/>
            <w:shd w:val="clear" w:color="auto" w:fill="F2F2F2" w:themeFill="background1" w:themeFillShade="F2"/>
          </w:tcPr>
          <w:p w14:paraId="3264FD7B" w14:textId="77777777" w:rsidR="00495A40" w:rsidRDefault="00495A40"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75D1413" w14:textId="77777777" w:rsidR="00495A40" w:rsidRDefault="00495A40" w:rsidP="00A738F1">
            <w:pPr>
              <w:spacing w:afterLines="50" w:after="120"/>
              <w:rPr>
                <w:szCs w:val="21"/>
              </w:rPr>
            </w:pPr>
            <w:r>
              <w:rPr>
                <w:rFonts w:hint="eastAsia"/>
                <w:szCs w:val="21"/>
              </w:rPr>
              <w:t>C</w:t>
            </w:r>
            <w:r>
              <w:rPr>
                <w:szCs w:val="21"/>
              </w:rPr>
              <w:t>omment</w:t>
            </w:r>
          </w:p>
        </w:tc>
      </w:tr>
      <w:tr w:rsidR="00495A40" w:rsidRPr="00195018" w14:paraId="0BECC1A2" w14:textId="77777777" w:rsidTr="00A738F1">
        <w:tc>
          <w:tcPr>
            <w:tcW w:w="505" w:type="pct"/>
          </w:tcPr>
          <w:p w14:paraId="1271CE0F" w14:textId="77777777" w:rsidR="00495A40" w:rsidRPr="00195018" w:rsidRDefault="00495A40" w:rsidP="00A738F1">
            <w:pPr>
              <w:spacing w:after="0"/>
              <w:rPr>
                <w:szCs w:val="21"/>
              </w:rPr>
            </w:pPr>
            <w:r>
              <w:rPr>
                <w:rFonts w:hint="eastAsia"/>
              </w:rPr>
              <w:t>M</w:t>
            </w:r>
            <w:r>
              <w:t>oderator</w:t>
            </w:r>
          </w:p>
        </w:tc>
        <w:tc>
          <w:tcPr>
            <w:tcW w:w="4495" w:type="pct"/>
          </w:tcPr>
          <w:p w14:paraId="32FAC388" w14:textId="77777777" w:rsidR="00495A40" w:rsidRDefault="00495A40" w:rsidP="00A738F1">
            <w:r>
              <w:rPr>
                <w:rFonts w:hint="eastAsia"/>
              </w:rPr>
              <w:t>S</w:t>
            </w:r>
            <w:r>
              <w:t>ummary of companies’ views:</w:t>
            </w:r>
          </w:p>
          <w:p w14:paraId="09187FD5" w14:textId="29172C6B" w:rsidR="00495A40" w:rsidRPr="00DB7209" w:rsidRDefault="00495A40" w:rsidP="00B4708F">
            <w:pPr>
              <w:pStyle w:val="ListParagraph"/>
              <w:numPr>
                <w:ilvl w:val="0"/>
                <w:numId w:val="23"/>
              </w:numPr>
              <w:spacing w:afterLines="50" w:after="120"/>
              <w:ind w:leftChars="0" w:left="579"/>
            </w:pPr>
            <w:r>
              <w:rPr>
                <w:rFonts w:hint="eastAsia"/>
              </w:rPr>
              <w:t>I</w:t>
            </w:r>
            <w:r>
              <w:t xml:space="preserve">ntroduce new FG for </w:t>
            </w:r>
            <w:r w:rsidRPr="00495A40">
              <w:t>Sidelink mode 2 resource allocation for interlace RB-based PSCCH/PSSCH transmission</w:t>
            </w:r>
            <w:r>
              <w:t>: Apple</w:t>
            </w:r>
          </w:p>
        </w:tc>
      </w:tr>
      <w:tr w:rsidR="00495A40" w14:paraId="0ADC2C46" w14:textId="77777777" w:rsidTr="00A738F1">
        <w:tc>
          <w:tcPr>
            <w:tcW w:w="505" w:type="pct"/>
          </w:tcPr>
          <w:p w14:paraId="14CD209F" w14:textId="7D8241E8" w:rsidR="00495A40" w:rsidRDefault="00860989" w:rsidP="00A738F1">
            <w:pPr>
              <w:spacing w:after="0"/>
              <w:rPr>
                <w:rFonts w:eastAsia="宋体"/>
                <w:szCs w:val="21"/>
                <w:lang w:eastAsia="zh-CN"/>
              </w:rPr>
            </w:pPr>
            <w:r>
              <w:rPr>
                <w:rFonts w:eastAsia="宋体"/>
                <w:szCs w:val="21"/>
                <w:lang w:eastAsia="zh-CN"/>
              </w:rPr>
              <w:t>OPPO</w:t>
            </w:r>
          </w:p>
        </w:tc>
        <w:tc>
          <w:tcPr>
            <w:tcW w:w="4495" w:type="pct"/>
          </w:tcPr>
          <w:p w14:paraId="1C693327" w14:textId="1E61DBA3" w:rsidR="00495A40" w:rsidRDefault="00860989" w:rsidP="00A738F1">
            <w:pPr>
              <w:spacing w:after="0"/>
              <w:rPr>
                <w:rFonts w:eastAsia="宋体"/>
                <w:color w:val="000000" w:themeColor="text1"/>
                <w:lang w:eastAsia="zh-CN"/>
              </w:rPr>
            </w:pPr>
            <w:r>
              <w:rPr>
                <w:rFonts w:eastAsia="宋体"/>
                <w:color w:val="000000" w:themeColor="text1"/>
                <w:lang w:eastAsia="zh-CN"/>
              </w:rPr>
              <w:t>This is already covered by 47-m1. In 47-m1 (</w:t>
            </w:r>
            <w:r w:rsidRPr="00860989">
              <w:rPr>
                <w:rFonts w:eastAsia="宋体"/>
                <w:color w:val="000000" w:themeColor="text1"/>
                <w:lang w:eastAsia="zh-CN"/>
              </w:rPr>
              <w:t>Interlace RB-based SL transmission/reception</w:t>
            </w:r>
            <w:r>
              <w:rPr>
                <w:rFonts w:eastAsia="宋体"/>
                <w:color w:val="000000" w:themeColor="text1"/>
                <w:lang w:eastAsia="zh-CN"/>
              </w:rPr>
              <w:t>), it implies both Mode 1 and Mode 2 resource allocation. If this is unclear, we can improve the component description for 47-m1.</w:t>
            </w:r>
          </w:p>
        </w:tc>
      </w:tr>
      <w:tr w:rsidR="00495A40" w14:paraId="7CFCA62A" w14:textId="77777777" w:rsidTr="00A738F1">
        <w:tc>
          <w:tcPr>
            <w:tcW w:w="505" w:type="pct"/>
          </w:tcPr>
          <w:p w14:paraId="3B9B2962" w14:textId="2773EA88" w:rsidR="00495A40" w:rsidRPr="00FC1EAA" w:rsidRDefault="00FC1EAA" w:rsidP="00A738F1">
            <w:pPr>
              <w:spacing w:after="0"/>
              <w:rPr>
                <w:szCs w:val="21"/>
              </w:rPr>
            </w:pPr>
            <w:r>
              <w:rPr>
                <w:rFonts w:hint="eastAsia"/>
                <w:szCs w:val="21"/>
              </w:rPr>
              <w:t>D</w:t>
            </w:r>
            <w:r>
              <w:rPr>
                <w:szCs w:val="21"/>
              </w:rPr>
              <w:t>CM</w:t>
            </w:r>
          </w:p>
        </w:tc>
        <w:tc>
          <w:tcPr>
            <w:tcW w:w="4495" w:type="pct"/>
          </w:tcPr>
          <w:p w14:paraId="4A8F7808" w14:textId="502E6358" w:rsidR="00495A40" w:rsidRPr="00FC1EAA" w:rsidRDefault="00FC1EAA" w:rsidP="00A738F1">
            <w:pPr>
              <w:spacing w:after="0"/>
              <w:rPr>
                <w:color w:val="000000" w:themeColor="text1"/>
              </w:rPr>
            </w:pPr>
            <w:r>
              <w:rPr>
                <w:rFonts w:hint="eastAsia"/>
                <w:color w:val="000000" w:themeColor="text1"/>
              </w:rPr>
              <w:t>N</w:t>
            </w:r>
            <w:r>
              <w:rPr>
                <w:color w:val="000000" w:themeColor="text1"/>
              </w:rPr>
              <w:t>ecessity is unclear for us.</w:t>
            </w:r>
          </w:p>
        </w:tc>
      </w:tr>
      <w:tr w:rsidR="009F2838" w:rsidRPr="000505AE" w14:paraId="06DCE9A5" w14:textId="77777777" w:rsidTr="009F2838">
        <w:tc>
          <w:tcPr>
            <w:tcW w:w="505" w:type="pct"/>
          </w:tcPr>
          <w:p w14:paraId="74B56BEA" w14:textId="77777777" w:rsidR="009F2838" w:rsidRDefault="009F2838" w:rsidP="00830D03">
            <w:pPr>
              <w:rPr>
                <w:rFonts w:eastAsia="宋体"/>
                <w:szCs w:val="21"/>
                <w:lang w:eastAsia="zh-CN"/>
              </w:rPr>
            </w:pPr>
            <w:r>
              <w:rPr>
                <w:rFonts w:eastAsia="宋体" w:hint="eastAsia"/>
                <w:szCs w:val="21"/>
                <w:lang w:eastAsia="zh-CN"/>
              </w:rPr>
              <w:t>CATT, CICTCI</w:t>
            </w:r>
          </w:p>
        </w:tc>
        <w:tc>
          <w:tcPr>
            <w:tcW w:w="4495" w:type="pct"/>
          </w:tcPr>
          <w:p w14:paraId="6EF9F946" w14:textId="63079407" w:rsidR="009F2838" w:rsidRPr="009F2838" w:rsidRDefault="009F2838" w:rsidP="00830D03">
            <w:pPr>
              <w:rPr>
                <w:rFonts w:eastAsia="宋体"/>
                <w:color w:val="000000" w:themeColor="text1"/>
                <w:lang w:eastAsia="zh-CN"/>
              </w:rPr>
            </w:pPr>
            <w:r>
              <w:rPr>
                <w:rFonts w:eastAsia="宋体"/>
                <w:color w:val="000000" w:themeColor="text1"/>
                <w:lang w:eastAsia="zh-CN"/>
              </w:rPr>
              <w:t>W</w:t>
            </w:r>
            <w:r>
              <w:rPr>
                <w:rFonts w:eastAsia="宋体" w:hint="eastAsia"/>
                <w:color w:val="000000" w:themeColor="text1"/>
                <w:lang w:eastAsia="zh-CN"/>
              </w:rPr>
              <w:t xml:space="preserve">e are open for the discussion, it may be needed, since there is new UE </w:t>
            </w:r>
            <w:r>
              <w:rPr>
                <w:rFonts w:eastAsia="宋体"/>
                <w:color w:val="000000" w:themeColor="text1"/>
                <w:lang w:eastAsia="zh-CN"/>
              </w:rPr>
              <w:t>behavior</w:t>
            </w:r>
            <w:r>
              <w:rPr>
                <w:rFonts w:eastAsia="宋体" w:hint="eastAsia"/>
                <w:color w:val="000000" w:themeColor="text1"/>
                <w:lang w:eastAsia="zh-CN"/>
              </w:rPr>
              <w:t xml:space="preserve"> for RA</w:t>
            </w:r>
          </w:p>
        </w:tc>
      </w:tr>
    </w:tbl>
    <w:p w14:paraId="5366392A" w14:textId="77777777" w:rsidR="00495A40" w:rsidRDefault="00495A40">
      <w:pPr>
        <w:spacing w:afterLines="50" w:after="120"/>
        <w:rPr>
          <w:sz w:val="22"/>
        </w:rPr>
      </w:pPr>
    </w:p>
    <w:p w14:paraId="7DC521BA" w14:textId="77777777" w:rsidR="00AD571B" w:rsidRDefault="00AD571B">
      <w:pPr>
        <w:spacing w:afterLines="50" w:after="120"/>
        <w:rPr>
          <w:sz w:val="22"/>
        </w:rPr>
      </w:pPr>
    </w:p>
    <w:p w14:paraId="785676EA" w14:textId="1C75EEDC" w:rsidR="00AD571B" w:rsidRDefault="00AD571B" w:rsidP="00AD571B">
      <w:pPr>
        <w:pStyle w:val="Heading3"/>
        <w:rPr>
          <w:rFonts w:ascii="Times New Roman" w:hAnsi="Times New Roman"/>
          <w:b/>
          <w:bCs/>
        </w:rPr>
      </w:pPr>
      <w:r>
        <w:rPr>
          <w:rFonts w:ascii="Times New Roman" w:hAnsi="Times New Roman"/>
          <w:b/>
          <w:bCs/>
          <w:highlight w:val="yellow"/>
        </w:rPr>
        <w:t>(H) Proposal 2-7:</w:t>
      </w:r>
    </w:p>
    <w:p w14:paraId="281CD789" w14:textId="648C4994" w:rsidR="00AD571B" w:rsidRPr="00495A40" w:rsidRDefault="00AD571B" w:rsidP="00B4708F">
      <w:pPr>
        <w:pStyle w:val="ListParagraph"/>
        <w:numPr>
          <w:ilvl w:val="0"/>
          <w:numId w:val="20"/>
        </w:numPr>
        <w:spacing w:afterLines="50" w:after="120"/>
        <w:ind w:leftChars="0"/>
        <w:rPr>
          <w:szCs w:val="21"/>
        </w:rPr>
      </w:pPr>
      <w:r>
        <w:rPr>
          <w:b/>
          <w:bCs/>
          <w:szCs w:val="21"/>
        </w:rPr>
        <w:t xml:space="preserve">Introduce new FG 47-k11 for </w:t>
      </w:r>
      <w:r w:rsidRPr="00495A40">
        <w:rPr>
          <w:b/>
          <w:bCs/>
          <w:szCs w:val="21"/>
        </w:rPr>
        <w:t xml:space="preserve">Sidelink mode 2 resource allocation for </w:t>
      </w:r>
      <w:r w:rsidR="00AA40C6">
        <w:rPr>
          <w:b/>
          <w:bCs/>
          <w:szCs w:val="21"/>
        </w:rPr>
        <w:t>contiguous</w:t>
      </w:r>
      <w:r w:rsidRPr="00495A40">
        <w:rPr>
          <w:b/>
          <w:bCs/>
          <w:szCs w:val="21"/>
        </w:rPr>
        <w:t xml:space="preserve"> RB-based PSCCH/PSSCH transmission</w:t>
      </w:r>
      <w:r>
        <w:rPr>
          <w:b/>
          <w:bCs/>
          <w:szCs w:val="21"/>
        </w:rPr>
        <w:t>.</w:t>
      </w:r>
    </w:p>
    <w:p w14:paraId="7585653A" w14:textId="77777777" w:rsidR="00AD571B" w:rsidRPr="00495A40" w:rsidRDefault="00AD571B" w:rsidP="00B4708F">
      <w:pPr>
        <w:pStyle w:val="ListParagraph"/>
        <w:numPr>
          <w:ilvl w:val="1"/>
          <w:numId w:val="20"/>
        </w:numPr>
        <w:spacing w:afterLines="50" w:after="120"/>
        <w:ind w:leftChars="0"/>
        <w:rPr>
          <w:szCs w:val="21"/>
        </w:rPr>
      </w:pPr>
      <w:r w:rsidRPr="00495A40">
        <w:rPr>
          <w:szCs w:val="21"/>
        </w:rPr>
        <w:t>with the components of</w:t>
      </w:r>
    </w:p>
    <w:p w14:paraId="5E125937" w14:textId="5702D6EA"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perform mode 2 sensing and resource selection operations considering intra-cell </w:t>
      </w:r>
      <w:proofErr w:type="spellStart"/>
      <w:r w:rsidRPr="00AA40C6">
        <w:rPr>
          <w:szCs w:val="21"/>
        </w:rPr>
        <w:t>guardband</w:t>
      </w:r>
      <w:proofErr w:type="spellEnd"/>
      <w:r w:rsidRPr="00AA40C6">
        <w:rPr>
          <w:szCs w:val="21"/>
        </w:rPr>
        <w:t>.</w:t>
      </w:r>
    </w:p>
    <w:p w14:paraId="00F58254" w14:textId="77777777" w:rsidR="00AA40C6" w:rsidRPr="00AA40C6" w:rsidRDefault="00AA40C6" w:rsidP="00B4708F">
      <w:pPr>
        <w:pStyle w:val="ListParagraph"/>
        <w:numPr>
          <w:ilvl w:val="2"/>
          <w:numId w:val="20"/>
        </w:numPr>
        <w:spacing w:afterLines="50" w:after="120"/>
        <w:ind w:leftChars="0"/>
        <w:rPr>
          <w:szCs w:val="21"/>
        </w:rPr>
      </w:pPr>
      <w:r w:rsidRPr="00AA40C6">
        <w:rPr>
          <w:szCs w:val="21"/>
        </w:rPr>
        <w:t xml:space="preserve">UE can transmit contiguous RB-based PSCCH/PSSCH. </w:t>
      </w:r>
    </w:p>
    <w:p w14:paraId="117826B7" w14:textId="0EDF7EC2" w:rsidR="00AD571B" w:rsidRPr="00AA40C6" w:rsidRDefault="00AD571B" w:rsidP="00B4708F">
      <w:pPr>
        <w:pStyle w:val="ListParagraph"/>
        <w:numPr>
          <w:ilvl w:val="1"/>
          <w:numId w:val="20"/>
        </w:numPr>
        <w:spacing w:afterLines="50" w:after="120"/>
        <w:ind w:leftChars="0"/>
        <w:rPr>
          <w:szCs w:val="21"/>
        </w:rPr>
      </w:pPr>
      <w:r w:rsidRPr="00495A40">
        <w:rPr>
          <w:szCs w:val="21"/>
        </w:rPr>
        <w:t>with prerequisite of FG 15-3.</w:t>
      </w:r>
    </w:p>
    <w:p w14:paraId="4971F706" w14:textId="77777777" w:rsidR="00AD571B" w:rsidRPr="00495A40" w:rsidRDefault="00AD571B" w:rsidP="00AD571B">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D571B" w14:paraId="734F31EB" w14:textId="77777777" w:rsidTr="00A738F1">
        <w:tc>
          <w:tcPr>
            <w:tcW w:w="505" w:type="pct"/>
            <w:shd w:val="clear" w:color="auto" w:fill="F2F2F2" w:themeFill="background1" w:themeFillShade="F2"/>
          </w:tcPr>
          <w:p w14:paraId="341E7207" w14:textId="77777777" w:rsidR="00AD571B" w:rsidRDefault="00AD571B"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095003" w14:textId="77777777" w:rsidR="00AD571B" w:rsidRDefault="00AD571B" w:rsidP="00A738F1">
            <w:pPr>
              <w:spacing w:afterLines="50" w:after="120"/>
              <w:rPr>
                <w:szCs w:val="21"/>
              </w:rPr>
            </w:pPr>
            <w:r>
              <w:rPr>
                <w:rFonts w:hint="eastAsia"/>
                <w:szCs w:val="21"/>
              </w:rPr>
              <w:t>C</w:t>
            </w:r>
            <w:r>
              <w:rPr>
                <w:szCs w:val="21"/>
              </w:rPr>
              <w:t>omment</w:t>
            </w:r>
          </w:p>
        </w:tc>
      </w:tr>
      <w:tr w:rsidR="00AD571B" w:rsidRPr="00195018" w14:paraId="3AA00933" w14:textId="77777777" w:rsidTr="00A738F1">
        <w:tc>
          <w:tcPr>
            <w:tcW w:w="505" w:type="pct"/>
          </w:tcPr>
          <w:p w14:paraId="403AF25E" w14:textId="77777777" w:rsidR="00AD571B" w:rsidRPr="00195018" w:rsidRDefault="00AD571B" w:rsidP="00A738F1">
            <w:pPr>
              <w:spacing w:after="0"/>
              <w:rPr>
                <w:szCs w:val="21"/>
              </w:rPr>
            </w:pPr>
            <w:r>
              <w:rPr>
                <w:rFonts w:hint="eastAsia"/>
              </w:rPr>
              <w:t>M</w:t>
            </w:r>
            <w:r>
              <w:t>oderator</w:t>
            </w:r>
          </w:p>
        </w:tc>
        <w:tc>
          <w:tcPr>
            <w:tcW w:w="4495" w:type="pct"/>
          </w:tcPr>
          <w:p w14:paraId="3070CC80" w14:textId="77777777" w:rsidR="00AD571B" w:rsidRDefault="00AD571B" w:rsidP="00A738F1">
            <w:r>
              <w:rPr>
                <w:rFonts w:hint="eastAsia"/>
              </w:rPr>
              <w:t>S</w:t>
            </w:r>
            <w:r>
              <w:t>ummary of companies’ views:</w:t>
            </w:r>
          </w:p>
          <w:p w14:paraId="726227DC" w14:textId="0B6EF8CD" w:rsidR="00AD571B" w:rsidRPr="00DB7209" w:rsidRDefault="00AD571B" w:rsidP="00B4708F">
            <w:pPr>
              <w:pStyle w:val="ListParagraph"/>
              <w:numPr>
                <w:ilvl w:val="0"/>
                <w:numId w:val="23"/>
              </w:numPr>
              <w:spacing w:afterLines="50" w:after="120"/>
              <w:ind w:leftChars="0" w:left="579"/>
            </w:pPr>
            <w:r>
              <w:rPr>
                <w:rFonts w:hint="eastAsia"/>
              </w:rPr>
              <w:t>I</w:t>
            </w:r>
            <w:r>
              <w:t xml:space="preserve">ntroduce new FG for </w:t>
            </w:r>
            <w:r w:rsidRPr="00495A40">
              <w:t xml:space="preserve">Sidelink mode 2 resource allocation for </w:t>
            </w:r>
            <w:r w:rsidR="00AA40C6">
              <w:t>contiguous</w:t>
            </w:r>
            <w:r w:rsidRPr="00495A40">
              <w:t xml:space="preserve"> RB-based PSCCH/PSSCH transmission</w:t>
            </w:r>
            <w:r>
              <w:t>: Apple</w:t>
            </w:r>
          </w:p>
        </w:tc>
      </w:tr>
      <w:tr w:rsidR="00AD571B" w14:paraId="0340EEF6" w14:textId="77777777" w:rsidTr="00A738F1">
        <w:tc>
          <w:tcPr>
            <w:tcW w:w="505" w:type="pct"/>
          </w:tcPr>
          <w:p w14:paraId="288DC11F" w14:textId="4C9083FA" w:rsidR="00AD571B" w:rsidRDefault="00860989" w:rsidP="00A738F1">
            <w:pPr>
              <w:spacing w:after="0"/>
              <w:rPr>
                <w:rFonts w:eastAsia="宋体"/>
                <w:szCs w:val="21"/>
                <w:lang w:eastAsia="zh-CN"/>
              </w:rPr>
            </w:pPr>
            <w:r>
              <w:rPr>
                <w:rFonts w:eastAsia="宋体"/>
                <w:szCs w:val="21"/>
                <w:lang w:eastAsia="zh-CN"/>
              </w:rPr>
              <w:t>OPPO</w:t>
            </w:r>
          </w:p>
        </w:tc>
        <w:tc>
          <w:tcPr>
            <w:tcW w:w="4495" w:type="pct"/>
          </w:tcPr>
          <w:p w14:paraId="613682B3" w14:textId="57820AEC" w:rsidR="00AD571B" w:rsidRDefault="00860989" w:rsidP="00A738F1">
            <w:pPr>
              <w:spacing w:after="0"/>
              <w:rPr>
                <w:rFonts w:eastAsia="宋体"/>
                <w:color w:val="000000" w:themeColor="text1"/>
                <w:lang w:eastAsia="zh-CN"/>
              </w:rPr>
            </w:pPr>
            <w:r>
              <w:rPr>
                <w:rFonts w:eastAsia="宋体"/>
                <w:color w:val="000000" w:themeColor="text1"/>
                <w:lang w:eastAsia="zh-CN"/>
              </w:rPr>
              <w:t xml:space="preserve">Similar comment as Proposal 2-6, we can improve the component description for 47-m1 to cover the case of Mode 2 RA considering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if needed. Currently, we are not sure if this is even needed since Mode 2 RA is already supported and no special handling is needed for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in TS 38.214.</w:t>
            </w:r>
          </w:p>
        </w:tc>
      </w:tr>
      <w:tr w:rsidR="00596873" w14:paraId="2FFB1AD7" w14:textId="77777777" w:rsidTr="00A738F1">
        <w:tc>
          <w:tcPr>
            <w:tcW w:w="505" w:type="pct"/>
          </w:tcPr>
          <w:p w14:paraId="6D1C165A" w14:textId="6CE4120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6992635F" w14:textId="0495A8FD"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bl>
    <w:p w14:paraId="6FB7C6E7" w14:textId="77777777" w:rsidR="00AD571B" w:rsidRDefault="00AD571B">
      <w:pPr>
        <w:spacing w:afterLines="50" w:after="120"/>
        <w:rPr>
          <w:sz w:val="22"/>
        </w:rPr>
      </w:pPr>
    </w:p>
    <w:p w14:paraId="0ED7746D" w14:textId="77777777" w:rsidR="00AA40C6" w:rsidRDefault="00AA40C6">
      <w:pPr>
        <w:spacing w:afterLines="50" w:after="120"/>
        <w:rPr>
          <w:sz w:val="22"/>
        </w:rPr>
      </w:pPr>
    </w:p>
    <w:p w14:paraId="1F5D9BEB" w14:textId="63D9D76A" w:rsidR="00AA40C6" w:rsidRDefault="00AA40C6" w:rsidP="00AA40C6">
      <w:pPr>
        <w:pStyle w:val="Heading3"/>
        <w:rPr>
          <w:rFonts w:ascii="Times New Roman" w:hAnsi="Times New Roman"/>
          <w:b/>
          <w:bCs/>
        </w:rPr>
      </w:pPr>
      <w:r>
        <w:rPr>
          <w:rFonts w:ascii="Times New Roman" w:hAnsi="Times New Roman"/>
          <w:b/>
          <w:bCs/>
          <w:highlight w:val="yellow"/>
        </w:rPr>
        <w:t>(H) Proposal 2-8:</w:t>
      </w:r>
    </w:p>
    <w:p w14:paraId="6533574B" w14:textId="44524003"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inter-UE coordination information over 2nd SCI in interlace RB based PSCCH/PSSCH</w:t>
      </w:r>
      <w:r>
        <w:rPr>
          <w:b/>
          <w:bCs/>
          <w:szCs w:val="21"/>
        </w:rPr>
        <w:t>.</w:t>
      </w:r>
    </w:p>
    <w:p w14:paraId="7DA8B8AD"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t>with the components of</w:t>
      </w:r>
    </w:p>
    <w:p w14:paraId="07A286CF" w14:textId="713CE6E1" w:rsidR="00AA40C6" w:rsidRPr="00495A40" w:rsidRDefault="00AA40C6" w:rsidP="00B4708F">
      <w:pPr>
        <w:pStyle w:val="ListParagraph"/>
        <w:numPr>
          <w:ilvl w:val="2"/>
          <w:numId w:val="20"/>
        </w:numPr>
        <w:spacing w:afterLines="50" w:after="120"/>
        <w:ind w:leftChars="0"/>
        <w:rPr>
          <w:szCs w:val="21"/>
        </w:rPr>
      </w:pPr>
      <w:r w:rsidRPr="00AA40C6">
        <w:rPr>
          <w:szCs w:val="21"/>
        </w:rPr>
        <w:t>UE can receive Scheme 1 inter-UE coordination transmission over 2nd SCI that is used in addition to the MAC-CE carrying the same inter-UE coordination information in the same transmission, in interlace RB based PSCCH/PSSCH</w:t>
      </w:r>
    </w:p>
    <w:p w14:paraId="07FD379E" w14:textId="308E394C"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32-6-1</w:t>
      </w:r>
      <w:r w:rsidRPr="00495A40">
        <w:rPr>
          <w:szCs w:val="21"/>
        </w:rPr>
        <w:t>.</w:t>
      </w:r>
    </w:p>
    <w:p w14:paraId="184B68EA"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26EB8A42" w14:textId="77777777" w:rsidTr="00A738F1">
        <w:tc>
          <w:tcPr>
            <w:tcW w:w="505" w:type="pct"/>
            <w:shd w:val="clear" w:color="auto" w:fill="F2F2F2" w:themeFill="background1" w:themeFillShade="F2"/>
          </w:tcPr>
          <w:p w14:paraId="20049B8C"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008B9"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74B8FFCE" w14:textId="77777777" w:rsidTr="00A738F1">
        <w:tc>
          <w:tcPr>
            <w:tcW w:w="505" w:type="pct"/>
          </w:tcPr>
          <w:p w14:paraId="3523D2EE" w14:textId="77777777" w:rsidR="00AA40C6" w:rsidRPr="00195018" w:rsidRDefault="00AA40C6" w:rsidP="00A738F1">
            <w:pPr>
              <w:spacing w:after="0"/>
              <w:rPr>
                <w:szCs w:val="21"/>
              </w:rPr>
            </w:pPr>
            <w:r>
              <w:rPr>
                <w:rFonts w:hint="eastAsia"/>
              </w:rPr>
              <w:t>M</w:t>
            </w:r>
            <w:r>
              <w:t>oderator</w:t>
            </w:r>
          </w:p>
        </w:tc>
        <w:tc>
          <w:tcPr>
            <w:tcW w:w="4495" w:type="pct"/>
          </w:tcPr>
          <w:p w14:paraId="3A5FBCD8" w14:textId="77777777" w:rsidR="00AA40C6" w:rsidRDefault="00AA40C6" w:rsidP="00A738F1">
            <w:r>
              <w:rPr>
                <w:rFonts w:hint="eastAsia"/>
              </w:rPr>
              <w:t>S</w:t>
            </w:r>
            <w:r>
              <w:t>ummary of companies’ views:</w:t>
            </w:r>
          </w:p>
          <w:p w14:paraId="05DC6FC8" w14:textId="69BD6958"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inter-UE coordination information over 2nd SCI in interlace RB based PSCCH/PSSCH</w:t>
            </w:r>
            <w:r>
              <w:t>: Apple</w:t>
            </w:r>
          </w:p>
        </w:tc>
      </w:tr>
      <w:tr w:rsidR="00AA40C6" w14:paraId="23D47909" w14:textId="77777777" w:rsidTr="00A738F1">
        <w:tc>
          <w:tcPr>
            <w:tcW w:w="505" w:type="pct"/>
          </w:tcPr>
          <w:p w14:paraId="783A6BDB" w14:textId="521F8381" w:rsidR="00AA40C6" w:rsidRDefault="009762BF" w:rsidP="00A738F1">
            <w:pPr>
              <w:spacing w:after="0"/>
              <w:rPr>
                <w:rFonts w:eastAsia="宋体"/>
                <w:szCs w:val="21"/>
                <w:lang w:eastAsia="zh-CN"/>
              </w:rPr>
            </w:pPr>
            <w:r>
              <w:rPr>
                <w:rFonts w:eastAsia="宋体"/>
                <w:szCs w:val="21"/>
                <w:lang w:eastAsia="zh-CN"/>
              </w:rPr>
              <w:t>OPPO</w:t>
            </w:r>
          </w:p>
        </w:tc>
        <w:tc>
          <w:tcPr>
            <w:tcW w:w="4495" w:type="pct"/>
          </w:tcPr>
          <w:p w14:paraId="7448B1A8" w14:textId="543EAF2C" w:rsidR="00AA40C6" w:rsidRDefault="009762BF" w:rsidP="00A738F1">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51C7E56B" w14:textId="77777777" w:rsidTr="00A738F1">
        <w:tc>
          <w:tcPr>
            <w:tcW w:w="505" w:type="pct"/>
          </w:tcPr>
          <w:p w14:paraId="2934239D" w14:textId="27A6E06D"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047139A" w14:textId="47FC73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bl>
    <w:p w14:paraId="08C597CF" w14:textId="77777777" w:rsidR="00AA40C6" w:rsidRDefault="00AA40C6">
      <w:pPr>
        <w:spacing w:afterLines="50" w:after="120"/>
        <w:rPr>
          <w:sz w:val="22"/>
        </w:rPr>
      </w:pPr>
    </w:p>
    <w:p w14:paraId="6B9FEC00" w14:textId="77777777" w:rsidR="00AA40C6" w:rsidRDefault="00AA40C6">
      <w:pPr>
        <w:spacing w:afterLines="50" w:after="120"/>
        <w:rPr>
          <w:sz w:val="22"/>
        </w:rPr>
      </w:pPr>
    </w:p>
    <w:p w14:paraId="448AFF28" w14:textId="7B59B3BA" w:rsidR="00AA40C6" w:rsidRDefault="00AA40C6" w:rsidP="00AA40C6">
      <w:pPr>
        <w:pStyle w:val="Heading3"/>
        <w:rPr>
          <w:rFonts w:ascii="Times New Roman" w:hAnsi="Times New Roman"/>
          <w:b/>
          <w:bCs/>
        </w:rPr>
      </w:pPr>
      <w:r>
        <w:rPr>
          <w:rFonts w:ascii="Times New Roman" w:hAnsi="Times New Roman"/>
          <w:b/>
          <w:bCs/>
          <w:highlight w:val="yellow"/>
        </w:rPr>
        <w:lastRenderedPageBreak/>
        <w:t>(H) Proposal 2-9:</w:t>
      </w:r>
    </w:p>
    <w:p w14:paraId="236B7E5F" w14:textId="05831EE5" w:rsidR="00AA40C6" w:rsidRPr="00495A40" w:rsidRDefault="00AA40C6" w:rsidP="00B4708F">
      <w:pPr>
        <w:pStyle w:val="ListParagraph"/>
        <w:numPr>
          <w:ilvl w:val="0"/>
          <w:numId w:val="20"/>
        </w:numPr>
        <w:spacing w:afterLines="50" w:after="120"/>
        <w:ind w:leftChars="0"/>
        <w:rPr>
          <w:szCs w:val="21"/>
        </w:rPr>
      </w:pPr>
      <w:r>
        <w:rPr>
          <w:b/>
          <w:bCs/>
          <w:szCs w:val="21"/>
        </w:rPr>
        <w:t xml:space="preserve">Introduce new FG for </w:t>
      </w:r>
      <w:r w:rsidRPr="00AA40C6">
        <w:rPr>
          <w:b/>
          <w:bCs/>
          <w:szCs w:val="21"/>
        </w:rPr>
        <w:t>Reception of scheme 1 explicit request over 2nd SCI in interlace RB based PSCCH/PSSCH</w:t>
      </w:r>
      <w:r>
        <w:rPr>
          <w:b/>
          <w:bCs/>
          <w:szCs w:val="21"/>
        </w:rPr>
        <w:t>.</w:t>
      </w:r>
    </w:p>
    <w:p w14:paraId="6DDBB802" w14:textId="77777777" w:rsidR="00AA40C6" w:rsidRPr="00495A40" w:rsidRDefault="00AA40C6" w:rsidP="00B4708F">
      <w:pPr>
        <w:pStyle w:val="ListParagraph"/>
        <w:numPr>
          <w:ilvl w:val="1"/>
          <w:numId w:val="20"/>
        </w:numPr>
        <w:spacing w:afterLines="50" w:after="120"/>
        <w:ind w:leftChars="0"/>
        <w:rPr>
          <w:szCs w:val="21"/>
        </w:rPr>
      </w:pPr>
      <w:r w:rsidRPr="00495A40">
        <w:rPr>
          <w:szCs w:val="21"/>
        </w:rPr>
        <w:t>with the components of</w:t>
      </w:r>
    </w:p>
    <w:p w14:paraId="14721828" w14:textId="02C2B8CF" w:rsidR="00AA40C6" w:rsidRPr="00495A40" w:rsidRDefault="00AA40C6" w:rsidP="00B4708F">
      <w:pPr>
        <w:pStyle w:val="ListParagraph"/>
        <w:numPr>
          <w:ilvl w:val="2"/>
          <w:numId w:val="20"/>
        </w:numPr>
        <w:spacing w:afterLines="50" w:after="120"/>
        <w:ind w:leftChars="0"/>
        <w:rPr>
          <w:szCs w:val="21"/>
        </w:rPr>
      </w:pPr>
      <w:r w:rsidRPr="00AA40C6">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14:paraId="26E264A5" w14:textId="1383C098" w:rsidR="00AA40C6" w:rsidRPr="00AA40C6" w:rsidRDefault="00AA40C6" w:rsidP="00B4708F">
      <w:pPr>
        <w:pStyle w:val="ListParagraph"/>
        <w:numPr>
          <w:ilvl w:val="1"/>
          <w:numId w:val="20"/>
        </w:numPr>
        <w:spacing w:afterLines="50" w:after="120"/>
        <w:ind w:leftChars="0"/>
        <w:rPr>
          <w:szCs w:val="21"/>
        </w:rPr>
      </w:pPr>
      <w:r w:rsidRPr="00495A40">
        <w:rPr>
          <w:szCs w:val="21"/>
        </w:rPr>
        <w:t xml:space="preserve">with prerequisite of FG </w:t>
      </w:r>
      <w:r>
        <w:rPr>
          <w:szCs w:val="21"/>
        </w:rPr>
        <w:t>47-m</w:t>
      </w:r>
      <w:r>
        <w:rPr>
          <w:rFonts w:hint="eastAsia"/>
          <w:szCs w:val="21"/>
        </w:rPr>
        <w:t>1</w:t>
      </w:r>
      <w:r>
        <w:rPr>
          <w:szCs w:val="21"/>
        </w:rPr>
        <w:t xml:space="preserve"> and 32-6-2</w:t>
      </w:r>
      <w:r w:rsidRPr="00495A40">
        <w:rPr>
          <w:szCs w:val="21"/>
        </w:rPr>
        <w:t>.</w:t>
      </w:r>
    </w:p>
    <w:p w14:paraId="563BC6E3" w14:textId="77777777" w:rsidR="00AA40C6" w:rsidRPr="00495A40" w:rsidRDefault="00AA40C6" w:rsidP="00AA40C6">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AA40C6" w14:paraId="1467797F" w14:textId="77777777" w:rsidTr="00A738F1">
        <w:tc>
          <w:tcPr>
            <w:tcW w:w="505" w:type="pct"/>
            <w:shd w:val="clear" w:color="auto" w:fill="F2F2F2" w:themeFill="background1" w:themeFillShade="F2"/>
          </w:tcPr>
          <w:p w14:paraId="4E49CE1A" w14:textId="77777777" w:rsidR="00AA40C6" w:rsidRDefault="00AA40C6"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0749AE8" w14:textId="77777777" w:rsidR="00AA40C6" w:rsidRDefault="00AA40C6" w:rsidP="00A738F1">
            <w:pPr>
              <w:spacing w:afterLines="50" w:after="120"/>
              <w:rPr>
                <w:szCs w:val="21"/>
              </w:rPr>
            </w:pPr>
            <w:r>
              <w:rPr>
                <w:rFonts w:hint="eastAsia"/>
                <w:szCs w:val="21"/>
              </w:rPr>
              <w:t>C</w:t>
            </w:r>
            <w:r>
              <w:rPr>
                <w:szCs w:val="21"/>
              </w:rPr>
              <w:t>omment</w:t>
            </w:r>
          </w:p>
        </w:tc>
      </w:tr>
      <w:tr w:rsidR="00AA40C6" w:rsidRPr="00195018" w14:paraId="3CB94DB9" w14:textId="77777777" w:rsidTr="00A738F1">
        <w:tc>
          <w:tcPr>
            <w:tcW w:w="505" w:type="pct"/>
          </w:tcPr>
          <w:p w14:paraId="60ACADFD" w14:textId="77777777" w:rsidR="00AA40C6" w:rsidRPr="00195018" w:rsidRDefault="00AA40C6" w:rsidP="00A738F1">
            <w:pPr>
              <w:spacing w:after="0"/>
              <w:rPr>
                <w:szCs w:val="21"/>
              </w:rPr>
            </w:pPr>
            <w:r>
              <w:rPr>
                <w:rFonts w:hint="eastAsia"/>
              </w:rPr>
              <w:t>M</w:t>
            </w:r>
            <w:r>
              <w:t>oderator</w:t>
            </w:r>
          </w:p>
        </w:tc>
        <w:tc>
          <w:tcPr>
            <w:tcW w:w="4495" w:type="pct"/>
          </w:tcPr>
          <w:p w14:paraId="5B9BB8BC" w14:textId="77777777" w:rsidR="00AA40C6" w:rsidRDefault="00AA40C6" w:rsidP="00A738F1">
            <w:r>
              <w:rPr>
                <w:rFonts w:hint="eastAsia"/>
              </w:rPr>
              <w:t>S</w:t>
            </w:r>
            <w:r>
              <w:t>ummary of companies’ views:</w:t>
            </w:r>
          </w:p>
          <w:p w14:paraId="000AE329" w14:textId="7BBD3F95" w:rsidR="00AA40C6" w:rsidRPr="00DB7209" w:rsidRDefault="00AA40C6" w:rsidP="00B4708F">
            <w:pPr>
              <w:pStyle w:val="ListParagraph"/>
              <w:numPr>
                <w:ilvl w:val="0"/>
                <w:numId w:val="23"/>
              </w:numPr>
              <w:spacing w:afterLines="50" w:after="120"/>
              <w:ind w:leftChars="0" w:left="579"/>
            </w:pPr>
            <w:r>
              <w:rPr>
                <w:rFonts w:hint="eastAsia"/>
              </w:rPr>
              <w:t>I</w:t>
            </w:r>
            <w:r>
              <w:t xml:space="preserve">ntroduce new FG for </w:t>
            </w:r>
            <w:r w:rsidRPr="00AA40C6">
              <w:t>Reception of scheme 1 explicit request over 2nd SCI in interlace RB based PSCCH/PSSCH</w:t>
            </w:r>
            <w:r>
              <w:t>: Apple</w:t>
            </w:r>
          </w:p>
        </w:tc>
      </w:tr>
      <w:tr w:rsidR="009762BF" w14:paraId="64974475" w14:textId="77777777" w:rsidTr="00A738F1">
        <w:tc>
          <w:tcPr>
            <w:tcW w:w="505" w:type="pct"/>
          </w:tcPr>
          <w:p w14:paraId="2BE78408" w14:textId="7A1A95F6" w:rsidR="009762BF" w:rsidRDefault="009762BF" w:rsidP="009762BF">
            <w:pPr>
              <w:spacing w:after="0"/>
              <w:rPr>
                <w:rFonts w:eastAsia="宋体"/>
                <w:szCs w:val="21"/>
                <w:lang w:eastAsia="zh-CN"/>
              </w:rPr>
            </w:pPr>
            <w:r>
              <w:rPr>
                <w:rFonts w:eastAsia="宋体"/>
                <w:szCs w:val="21"/>
                <w:lang w:eastAsia="zh-CN"/>
              </w:rPr>
              <w:t>OPPO</w:t>
            </w:r>
          </w:p>
        </w:tc>
        <w:tc>
          <w:tcPr>
            <w:tcW w:w="4495" w:type="pct"/>
          </w:tcPr>
          <w:p w14:paraId="6BC0F581" w14:textId="68F7EBFC" w:rsidR="009762BF" w:rsidRDefault="009762BF" w:rsidP="009762BF">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596873" w14:paraId="3D549248" w14:textId="77777777" w:rsidTr="00A738F1">
        <w:tc>
          <w:tcPr>
            <w:tcW w:w="505" w:type="pct"/>
          </w:tcPr>
          <w:p w14:paraId="1A2A1A3E" w14:textId="243D40AF"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5C3D78EA" w14:textId="5CE7506A" w:rsidR="00596873" w:rsidRDefault="00596873" w:rsidP="00596873">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bl>
    <w:p w14:paraId="7F60EDAD" w14:textId="77777777" w:rsidR="00AA40C6" w:rsidRDefault="00AA40C6">
      <w:pPr>
        <w:spacing w:afterLines="50" w:after="120"/>
        <w:rPr>
          <w:sz w:val="22"/>
        </w:rPr>
      </w:pPr>
    </w:p>
    <w:p w14:paraId="0FA40E8C" w14:textId="77777777" w:rsidR="001435CD" w:rsidRDefault="001435CD">
      <w:pPr>
        <w:spacing w:afterLines="50" w:after="120"/>
        <w:rPr>
          <w:sz w:val="22"/>
        </w:rPr>
      </w:pPr>
    </w:p>
    <w:p w14:paraId="7D63D9F5" w14:textId="6BA3BCC3" w:rsidR="001435CD" w:rsidRDefault="001435CD" w:rsidP="001435CD">
      <w:pPr>
        <w:pStyle w:val="Heading3"/>
        <w:rPr>
          <w:rFonts w:ascii="Times New Roman" w:hAnsi="Times New Roman"/>
          <w:b/>
          <w:bCs/>
        </w:rPr>
      </w:pPr>
      <w:r>
        <w:rPr>
          <w:rFonts w:ascii="Times New Roman" w:hAnsi="Times New Roman"/>
          <w:b/>
          <w:bCs/>
          <w:highlight w:val="yellow"/>
        </w:rPr>
        <w:t>(H) Proposal 2-10:</w:t>
      </w:r>
    </w:p>
    <w:p w14:paraId="7AAD8216" w14:textId="72390124" w:rsidR="001435CD" w:rsidRPr="00495A40" w:rsidRDefault="001435CD" w:rsidP="00B4708F">
      <w:pPr>
        <w:pStyle w:val="ListParagraph"/>
        <w:numPr>
          <w:ilvl w:val="0"/>
          <w:numId w:val="20"/>
        </w:numPr>
        <w:spacing w:afterLines="50" w:after="120"/>
        <w:ind w:leftChars="0"/>
        <w:rPr>
          <w:szCs w:val="21"/>
        </w:rPr>
      </w:pPr>
      <w:r>
        <w:rPr>
          <w:b/>
          <w:bCs/>
          <w:szCs w:val="21"/>
        </w:rPr>
        <w:t xml:space="preserve">Introduce new FG 47-m13a for </w:t>
      </w:r>
      <w:r w:rsidRPr="001435CD">
        <w:rPr>
          <w:b/>
          <w:bCs/>
          <w:szCs w:val="21"/>
        </w:rPr>
        <w:t>Transmissions/receptions of multiple resources in dedicated interlace-based PSFCH</w:t>
      </w:r>
      <w:r>
        <w:rPr>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22"/>
        <w:gridCol w:w="3889"/>
        <w:gridCol w:w="4153"/>
        <w:gridCol w:w="544"/>
        <w:gridCol w:w="427"/>
        <w:gridCol w:w="427"/>
        <w:gridCol w:w="4083"/>
        <w:gridCol w:w="507"/>
        <w:gridCol w:w="507"/>
        <w:gridCol w:w="507"/>
        <w:gridCol w:w="222"/>
        <w:gridCol w:w="3379"/>
        <w:gridCol w:w="1712"/>
      </w:tblGrid>
      <w:tr w:rsidR="001435CD" w:rsidRPr="00D00D58" w14:paraId="55F88D6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4AD8D6" w14:textId="77777777" w:rsidR="001435CD" w:rsidRPr="001435CD" w:rsidRDefault="001435CD" w:rsidP="00A738F1">
            <w:pPr>
              <w:rPr>
                <w:color w:val="FF0000"/>
                <w:sz w:val="16"/>
                <w:szCs w:val="16"/>
              </w:rPr>
            </w:pPr>
            <w:r w:rsidRPr="001435CD">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A13" w14:textId="77777777" w:rsidR="001435CD" w:rsidRPr="001435CD" w:rsidRDefault="001435CD" w:rsidP="00A738F1">
            <w:pPr>
              <w:rPr>
                <w:color w:val="FF0000"/>
                <w:sz w:val="16"/>
                <w:szCs w:val="16"/>
                <w:lang w:eastAsia="zh-CN"/>
              </w:rPr>
            </w:pPr>
            <w:r w:rsidRPr="001435CD">
              <w:rPr>
                <w:rFonts w:hint="eastAsia"/>
                <w:color w:val="FF0000"/>
                <w:sz w:val="16"/>
                <w:szCs w:val="16"/>
              </w:rPr>
              <w:t>4</w:t>
            </w:r>
            <w:r w:rsidRPr="001435CD">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A473" w14:textId="77777777" w:rsidR="001435CD" w:rsidRPr="001435CD" w:rsidRDefault="001435CD" w:rsidP="00A738F1">
            <w:pPr>
              <w:rPr>
                <w:color w:val="FF0000"/>
                <w:sz w:val="16"/>
                <w:szCs w:val="16"/>
                <w:lang w:eastAsia="zh-CN"/>
              </w:rPr>
            </w:pPr>
            <w:r w:rsidRPr="001435CD">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966F" w14:textId="77777777" w:rsidR="001435CD" w:rsidRPr="001435CD" w:rsidRDefault="001435CD" w:rsidP="00A738F1">
            <w:pPr>
              <w:rPr>
                <w:color w:val="FF0000"/>
                <w:sz w:val="16"/>
                <w:szCs w:val="16"/>
              </w:rPr>
            </w:pPr>
            <w:r w:rsidRPr="001435CD">
              <w:rPr>
                <w:rFonts w:hint="eastAsia"/>
                <w:color w:val="FF0000"/>
                <w:sz w:val="16"/>
                <w:szCs w:val="16"/>
              </w:rPr>
              <w:t>1</w:t>
            </w:r>
            <w:r w:rsidRPr="001435CD">
              <w:rPr>
                <w:color w:val="FF0000"/>
                <w:sz w:val="16"/>
                <w:szCs w:val="16"/>
              </w:rPr>
              <w:t>. UE can transmit up to K PSFCH(s) in a slot, where each PSFCH transmission occupy a dedicated interlace.</w:t>
            </w:r>
          </w:p>
          <w:p w14:paraId="6CC6052D" w14:textId="77777777" w:rsidR="001435CD" w:rsidRPr="001435CD" w:rsidRDefault="001435CD" w:rsidP="00A738F1">
            <w:pPr>
              <w:rPr>
                <w:color w:val="FF0000"/>
                <w:sz w:val="16"/>
                <w:szCs w:val="16"/>
              </w:rPr>
            </w:pPr>
            <w:r w:rsidRPr="001435CD">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17BEC" w14:textId="77777777" w:rsidR="001435CD" w:rsidRPr="001435CD" w:rsidRDefault="001435CD" w:rsidP="00A738F1">
            <w:pPr>
              <w:rPr>
                <w:color w:val="FF0000"/>
                <w:sz w:val="16"/>
                <w:szCs w:val="16"/>
              </w:rPr>
            </w:pPr>
            <w:r w:rsidRPr="001435CD">
              <w:rPr>
                <w:rFonts w:hint="eastAsia"/>
                <w:color w:val="FF0000"/>
                <w:sz w:val="16"/>
                <w:szCs w:val="16"/>
              </w:rPr>
              <w:t>4</w:t>
            </w:r>
            <w:r w:rsidRPr="001435CD">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C7DB" w14:textId="77777777" w:rsidR="001435CD" w:rsidRPr="001435CD" w:rsidRDefault="001435CD" w:rsidP="00A738F1">
            <w:pPr>
              <w:rPr>
                <w:rFonts w:eastAsia="宋体"/>
                <w:color w:val="FF0000"/>
                <w:sz w:val="16"/>
                <w:szCs w:val="16"/>
              </w:rPr>
            </w:pPr>
            <w:r w:rsidRPr="001435CD">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EDC19"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861F" w14:textId="77777777" w:rsidR="001435CD" w:rsidRPr="001435CD" w:rsidRDefault="001435CD" w:rsidP="00A738F1">
            <w:pPr>
              <w:rPr>
                <w:color w:val="FF0000"/>
                <w:sz w:val="16"/>
                <w:szCs w:val="16"/>
                <w:lang w:eastAsia="zh-CN"/>
              </w:rPr>
            </w:pPr>
            <w:r w:rsidRPr="001435CD">
              <w:rPr>
                <w:rFonts w:hint="eastAsia"/>
                <w:color w:val="FF0000"/>
                <w:sz w:val="16"/>
                <w:szCs w:val="16"/>
              </w:rPr>
              <w:t>U</w:t>
            </w:r>
            <w:r w:rsidRPr="001435CD">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C2156" w14:textId="77777777" w:rsidR="001435CD" w:rsidRPr="001435CD" w:rsidRDefault="001435CD" w:rsidP="00A738F1">
            <w:pPr>
              <w:rPr>
                <w:rFonts w:eastAsia="宋体"/>
                <w:color w:val="FF0000"/>
                <w:sz w:val="16"/>
                <w:szCs w:val="16"/>
                <w:lang w:eastAsia="zh-CN"/>
              </w:rPr>
            </w:pPr>
            <w:r w:rsidRPr="001435CD">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7C46C"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73775" w14:textId="77777777" w:rsidR="001435CD" w:rsidRPr="001435CD" w:rsidRDefault="001435CD" w:rsidP="00A738F1">
            <w:pPr>
              <w:rPr>
                <w:color w:val="FF0000"/>
                <w:sz w:val="16"/>
                <w:szCs w:val="16"/>
                <w:lang w:eastAsia="zh-CN"/>
              </w:rPr>
            </w:pPr>
            <w:r w:rsidRPr="001435CD">
              <w:rPr>
                <w:rFonts w:hint="eastAsia"/>
                <w:color w:val="FF0000"/>
                <w:sz w:val="16"/>
                <w:szCs w:val="16"/>
              </w:rPr>
              <w:t>N</w:t>
            </w:r>
            <w:r w:rsidRPr="001435CD">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73D45" w14:textId="77777777" w:rsidR="001435CD" w:rsidRPr="001435CD" w:rsidRDefault="001435CD" w:rsidP="00A738F1">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81FD" w14:textId="77777777" w:rsidR="001435CD" w:rsidRPr="001435CD" w:rsidRDefault="001435CD" w:rsidP="00A738F1">
            <w:pPr>
              <w:rPr>
                <w:color w:val="FF0000"/>
                <w:sz w:val="16"/>
                <w:szCs w:val="16"/>
              </w:rPr>
            </w:pPr>
            <w:r w:rsidRPr="001435CD">
              <w:rPr>
                <w:color w:val="FF0000"/>
                <w:sz w:val="16"/>
                <w:szCs w:val="16"/>
              </w:rPr>
              <w:t>The FG is only expected for a band where shared spectrum channel access must be used.</w:t>
            </w:r>
          </w:p>
          <w:p w14:paraId="1015C5C4" w14:textId="77777777" w:rsidR="001435CD" w:rsidRPr="001435CD" w:rsidRDefault="001435CD" w:rsidP="00A738F1">
            <w:pPr>
              <w:rPr>
                <w:color w:val="FF0000"/>
                <w:sz w:val="16"/>
                <w:szCs w:val="16"/>
              </w:rPr>
            </w:pPr>
            <w:r w:rsidRPr="001435CD">
              <w:rPr>
                <w:color w:val="FF0000"/>
                <w:sz w:val="16"/>
                <w:szCs w:val="16"/>
              </w:rPr>
              <w:t xml:space="preserve">Candidate values for K are </w:t>
            </w:r>
            <w:r w:rsidRPr="001435CD">
              <w:rPr>
                <w:color w:val="FF0000"/>
                <w:sz w:val="16"/>
                <w:szCs w:val="16"/>
                <w:highlight w:val="yellow"/>
              </w:rPr>
              <w:t>[{4, 8, 16}]</w:t>
            </w:r>
          </w:p>
          <w:p w14:paraId="2E50B79C" w14:textId="77777777" w:rsidR="001435CD" w:rsidRPr="001435CD" w:rsidRDefault="001435CD" w:rsidP="00A738F1">
            <w:pPr>
              <w:rPr>
                <w:color w:val="FF0000"/>
                <w:sz w:val="16"/>
                <w:szCs w:val="16"/>
              </w:rPr>
            </w:pPr>
            <w:r w:rsidRPr="001435CD">
              <w:rPr>
                <w:color w:val="FF0000"/>
                <w:sz w:val="16"/>
                <w:szCs w:val="16"/>
              </w:rPr>
              <w:t xml:space="preserve">Candidate values for L are </w:t>
            </w:r>
            <w:r w:rsidRPr="001435CD">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B97B" w14:textId="77777777" w:rsidR="001435CD" w:rsidRPr="001435CD" w:rsidRDefault="001435CD" w:rsidP="00A738F1">
            <w:pPr>
              <w:rPr>
                <w:rFonts w:eastAsia="MS Mincho"/>
                <w:color w:val="FF0000"/>
                <w:sz w:val="16"/>
                <w:szCs w:val="16"/>
              </w:rPr>
            </w:pPr>
            <w:r w:rsidRPr="001435CD">
              <w:rPr>
                <w:color w:val="FF0000"/>
                <w:sz w:val="16"/>
                <w:szCs w:val="16"/>
              </w:rPr>
              <w:t xml:space="preserve">Optional with capability </w:t>
            </w:r>
            <w:proofErr w:type="spellStart"/>
            <w:r w:rsidRPr="001435CD">
              <w:rPr>
                <w:color w:val="FF0000"/>
                <w:sz w:val="16"/>
                <w:szCs w:val="16"/>
              </w:rPr>
              <w:t>signalling</w:t>
            </w:r>
            <w:proofErr w:type="spellEnd"/>
          </w:p>
        </w:tc>
      </w:tr>
    </w:tbl>
    <w:p w14:paraId="0CAE5DA2" w14:textId="77777777" w:rsidR="001435CD" w:rsidRPr="00495A40" w:rsidRDefault="001435CD" w:rsidP="001435CD">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1435CD" w14:paraId="49B3F269" w14:textId="77777777" w:rsidTr="00A738F1">
        <w:tc>
          <w:tcPr>
            <w:tcW w:w="505" w:type="pct"/>
            <w:shd w:val="clear" w:color="auto" w:fill="F2F2F2" w:themeFill="background1" w:themeFillShade="F2"/>
          </w:tcPr>
          <w:p w14:paraId="67A91FCB" w14:textId="77777777" w:rsidR="001435CD" w:rsidRDefault="001435CD"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E359C24" w14:textId="77777777" w:rsidR="001435CD" w:rsidRDefault="001435CD" w:rsidP="00A738F1">
            <w:pPr>
              <w:spacing w:afterLines="50" w:after="120"/>
              <w:rPr>
                <w:szCs w:val="21"/>
              </w:rPr>
            </w:pPr>
            <w:r>
              <w:rPr>
                <w:rFonts w:hint="eastAsia"/>
                <w:szCs w:val="21"/>
              </w:rPr>
              <w:t>C</w:t>
            </w:r>
            <w:r>
              <w:rPr>
                <w:szCs w:val="21"/>
              </w:rPr>
              <w:t>omment</w:t>
            </w:r>
          </w:p>
        </w:tc>
      </w:tr>
      <w:tr w:rsidR="001435CD" w:rsidRPr="00195018" w14:paraId="216FC674" w14:textId="77777777" w:rsidTr="00A738F1">
        <w:tc>
          <w:tcPr>
            <w:tcW w:w="505" w:type="pct"/>
          </w:tcPr>
          <w:p w14:paraId="17677E1D" w14:textId="77777777" w:rsidR="001435CD" w:rsidRPr="00195018" w:rsidRDefault="001435CD" w:rsidP="00A738F1">
            <w:pPr>
              <w:spacing w:after="0"/>
              <w:rPr>
                <w:szCs w:val="21"/>
              </w:rPr>
            </w:pPr>
            <w:r>
              <w:rPr>
                <w:rFonts w:hint="eastAsia"/>
              </w:rPr>
              <w:t>M</w:t>
            </w:r>
            <w:r>
              <w:t>oderator</w:t>
            </w:r>
          </w:p>
        </w:tc>
        <w:tc>
          <w:tcPr>
            <w:tcW w:w="4495" w:type="pct"/>
          </w:tcPr>
          <w:p w14:paraId="785DDB73" w14:textId="77777777" w:rsidR="001435CD" w:rsidRDefault="001435CD" w:rsidP="00A738F1">
            <w:r>
              <w:rPr>
                <w:rFonts w:hint="eastAsia"/>
              </w:rPr>
              <w:t>S</w:t>
            </w:r>
            <w:r>
              <w:t>ummary of companies’ views:</w:t>
            </w:r>
          </w:p>
          <w:p w14:paraId="43B8BE77" w14:textId="2E566E68" w:rsidR="001435CD" w:rsidRPr="00DB7209" w:rsidRDefault="001435CD" w:rsidP="00B4708F">
            <w:pPr>
              <w:pStyle w:val="ListParagraph"/>
              <w:numPr>
                <w:ilvl w:val="0"/>
                <w:numId w:val="23"/>
              </w:numPr>
              <w:spacing w:afterLines="50" w:after="120"/>
              <w:ind w:leftChars="0" w:left="579"/>
            </w:pPr>
            <w:r>
              <w:rPr>
                <w:rFonts w:hint="eastAsia"/>
              </w:rPr>
              <w:t>I</w:t>
            </w:r>
            <w:r>
              <w:t xml:space="preserve">ntroduce new FG for </w:t>
            </w:r>
            <w:r w:rsidRPr="001435CD">
              <w:t>Transmissions/receptions of multiple resources in dedicated interlace-based PSFCH</w:t>
            </w:r>
            <w:r>
              <w:t xml:space="preserve">: </w:t>
            </w:r>
            <w:r w:rsidRPr="003D22C9">
              <w:t>CATT/CICTCI/CBN</w:t>
            </w:r>
          </w:p>
        </w:tc>
      </w:tr>
      <w:tr w:rsidR="001435CD" w14:paraId="55D083FE" w14:textId="77777777" w:rsidTr="00A738F1">
        <w:tc>
          <w:tcPr>
            <w:tcW w:w="505" w:type="pct"/>
          </w:tcPr>
          <w:p w14:paraId="581D2735" w14:textId="7CF38E95" w:rsidR="001435CD" w:rsidRDefault="009762BF" w:rsidP="00A738F1">
            <w:pPr>
              <w:spacing w:after="0"/>
              <w:rPr>
                <w:rFonts w:eastAsia="宋体"/>
                <w:szCs w:val="21"/>
                <w:lang w:eastAsia="zh-CN"/>
              </w:rPr>
            </w:pPr>
            <w:r>
              <w:rPr>
                <w:rFonts w:eastAsia="宋体"/>
                <w:szCs w:val="21"/>
                <w:lang w:eastAsia="zh-CN"/>
              </w:rPr>
              <w:t>OPPO</w:t>
            </w:r>
          </w:p>
        </w:tc>
        <w:tc>
          <w:tcPr>
            <w:tcW w:w="4495" w:type="pct"/>
          </w:tcPr>
          <w:p w14:paraId="7175F8A3" w14:textId="21DE2D28" w:rsidR="001435CD" w:rsidRDefault="009762BF" w:rsidP="00A738F1">
            <w:pPr>
              <w:spacing w:after="0"/>
              <w:rPr>
                <w:rFonts w:eastAsia="宋体"/>
                <w:color w:val="000000" w:themeColor="text1"/>
                <w:lang w:eastAsia="zh-CN"/>
              </w:rPr>
            </w:pPr>
            <w:r>
              <w:rPr>
                <w:rFonts w:eastAsia="宋体"/>
                <w:color w:val="000000" w:themeColor="text1"/>
                <w:lang w:eastAsia="zh-CN"/>
              </w:rPr>
              <w:t>Not quite clear the difference between this and 47-m13 that is already under the discussion (in yellow highlight). Isn’t this already covered by 47-m13?</w:t>
            </w:r>
          </w:p>
        </w:tc>
      </w:tr>
      <w:tr w:rsidR="00596873" w14:paraId="28027AD7" w14:textId="77777777" w:rsidTr="00A738F1">
        <w:tc>
          <w:tcPr>
            <w:tcW w:w="505" w:type="pct"/>
          </w:tcPr>
          <w:p w14:paraId="3B648E00" w14:textId="0CD791E2" w:rsidR="00596873" w:rsidRDefault="00596873" w:rsidP="00596873">
            <w:pPr>
              <w:spacing w:after="0"/>
              <w:rPr>
                <w:rFonts w:eastAsia="宋体"/>
                <w:szCs w:val="21"/>
                <w:lang w:eastAsia="zh-CN"/>
              </w:rPr>
            </w:pPr>
            <w:r>
              <w:rPr>
                <w:rFonts w:hint="eastAsia"/>
                <w:szCs w:val="21"/>
              </w:rPr>
              <w:t>D</w:t>
            </w:r>
            <w:r>
              <w:rPr>
                <w:szCs w:val="21"/>
              </w:rPr>
              <w:t>CM</w:t>
            </w:r>
          </w:p>
        </w:tc>
        <w:tc>
          <w:tcPr>
            <w:tcW w:w="4495" w:type="pct"/>
          </w:tcPr>
          <w:p w14:paraId="1BA870F7" w14:textId="538675C2" w:rsidR="00596873" w:rsidRDefault="00F80A89" w:rsidP="00596873">
            <w:pPr>
              <w:spacing w:after="0"/>
              <w:rPr>
                <w:rFonts w:eastAsia="宋体"/>
                <w:color w:val="000000" w:themeColor="text1"/>
              </w:rPr>
            </w:pPr>
            <w:r>
              <w:rPr>
                <w:rFonts w:hint="eastAsia"/>
                <w:color w:val="000000" w:themeColor="text1"/>
              </w:rPr>
              <w:t>M</w:t>
            </w:r>
            <w:r>
              <w:rPr>
                <w:color w:val="000000" w:themeColor="text1"/>
              </w:rPr>
              <w:t>aybe 47-m13 is enough.</w:t>
            </w:r>
          </w:p>
        </w:tc>
      </w:tr>
      <w:tr w:rsidR="009F2838" w14:paraId="56E3AA16" w14:textId="77777777" w:rsidTr="00A738F1">
        <w:tc>
          <w:tcPr>
            <w:tcW w:w="505" w:type="pct"/>
          </w:tcPr>
          <w:p w14:paraId="1838F3A3" w14:textId="60FB9951" w:rsidR="009F2838" w:rsidRPr="009F2838" w:rsidRDefault="009F2838" w:rsidP="00596873">
            <w:pPr>
              <w:rPr>
                <w:rFonts w:eastAsia="宋体"/>
                <w:szCs w:val="21"/>
                <w:lang w:eastAsia="zh-CN"/>
              </w:rPr>
            </w:pPr>
            <w:r>
              <w:rPr>
                <w:rFonts w:eastAsia="宋体" w:hint="eastAsia"/>
                <w:szCs w:val="21"/>
                <w:lang w:eastAsia="zh-CN"/>
              </w:rPr>
              <w:t>CATT, CICTCI</w:t>
            </w:r>
          </w:p>
        </w:tc>
        <w:tc>
          <w:tcPr>
            <w:tcW w:w="4495" w:type="pct"/>
          </w:tcPr>
          <w:p w14:paraId="5BE76391" w14:textId="62A44E6D" w:rsidR="009F2838" w:rsidRPr="00292B0F" w:rsidRDefault="009F2838" w:rsidP="00596873">
            <w:pPr>
              <w:rPr>
                <w:rFonts w:eastAsia="宋体"/>
                <w:color w:val="000000" w:themeColor="text1"/>
                <w:lang w:eastAsia="zh-CN"/>
              </w:rPr>
            </w:pPr>
            <w:r>
              <w:rPr>
                <w:rFonts w:eastAsia="宋体"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宋体" w:hint="eastAsia"/>
                <w:lang w:eastAsia="zh-CN"/>
              </w:rPr>
              <w:t xml:space="preserve">, this new introduced FG is for the PSFCH transmission type with </w:t>
            </w:r>
            <w:r>
              <w:rPr>
                <w:rFonts w:eastAsia="宋体"/>
                <w:lang w:eastAsia="zh-CN"/>
              </w:rPr>
              <w:t>dedicated</w:t>
            </w:r>
            <w:r>
              <w:rPr>
                <w:rFonts w:eastAsia="宋体" w:hint="eastAsia"/>
                <w:lang w:eastAsia="zh-CN"/>
              </w:rPr>
              <w:t xml:space="preserve"> interlace. </w:t>
            </w:r>
            <w:r>
              <w:rPr>
                <w:rFonts w:eastAsia="宋体"/>
                <w:lang w:eastAsia="zh-CN"/>
              </w:rPr>
              <w:t>E</w:t>
            </w:r>
            <w:r>
              <w:rPr>
                <w:rFonts w:eastAsia="宋体" w:hint="eastAsia"/>
                <w:lang w:eastAsia="zh-CN"/>
              </w:rPr>
              <w:t>ven FG</w:t>
            </w:r>
            <w:r w:rsidR="00292B0F">
              <w:rPr>
                <w:rFonts w:eastAsia="宋体" w:hint="eastAsia"/>
                <w:lang w:eastAsia="zh-CN"/>
              </w:rPr>
              <w:t xml:space="preserve">47-m1 has supported interlaced-RB based PSFCH, but the maximum number of PSFCH Tx and Rx for </w:t>
            </w:r>
            <w:r w:rsidR="00292B0F">
              <w:rPr>
                <w:rFonts w:eastAsia="宋体"/>
                <w:lang w:eastAsia="zh-CN"/>
              </w:rPr>
              <w:t>different</w:t>
            </w:r>
            <w:r w:rsidR="00292B0F">
              <w:rPr>
                <w:rFonts w:eastAsia="宋体" w:hint="eastAsia"/>
                <w:lang w:eastAsia="zh-CN"/>
              </w:rPr>
              <w:t xml:space="preserve"> PSFCH transmission type should be defined. </w:t>
            </w:r>
          </w:p>
        </w:tc>
      </w:tr>
    </w:tbl>
    <w:p w14:paraId="4E5A6865" w14:textId="77777777" w:rsidR="001435CD" w:rsidRPr="001435CD" w:rsidRDefault="001435CD">
      <w:pPr>
        <w:spacing w:afterLines="50" w:after="120"/>
        <w:rPr>
          <w:sz w:val="22"/>
        </w:rPr>
      </w:pPr>
    </w:p>
    <w:p w14:paraId="686D634B" w14:textId="77777777" w:rsidR="00495A40" w:rsidRDefault="00495A40">
      <w:pPr>
        <w:spacing w:afterLines="50" w:after="120"/>
        <w:rPr>
          <w:sz w:val="22"/>
        </w:rPr>
      </w:pPr>
    </w:p>
    <w:p w14:paraId="51D9B2D3" w14:textId="62843ECD" w:rsidR="00C105E7" w:rsidRDefault="00C105E7" w:rsidP="00C105E7">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1</w:t>
      </w:r>
      <w:r>
        <w:rPr>
          <w:rFonts w:ascii="Times New Roman" w:hAnsi="Times New Roman"/>
          <w:b/>
          <w:bCs/>
          <w:highlight w:val="yellow"/>
        </w:rPr>
        <w:t>:</w:t>
      </w:r>
    </w:p>
    <w:p w14:paraId="27AE3AB2" w14:textId="37AE92ED" w:rsidR="00C105E7" w:rsidRPr="00DB7209" w:rsidRDefault="00C105E7" w:rsidP="00B4708F">
      <w:pPr>
        <w:pStyle w:val="ListParagraph"/>
        <w:numPr>
          <w:ilvl w:val="0"/>
          <w:numId w:val="20"/>
        </w:numPr>
        <w:ind w:leftChars="0"/>
        <w:rPr>
          <w:b/>
          <w:bCs/>
          <w:szCs w:val="21"/>
        </w:rPr>
      </w:pPr>
      <w:r w:rsidRPr="00DB7209">
        <w:rPr>
          <w:b/>
          <w:bCs/>
          <w:szCs w:val="21"/>
        </w:rPr>
        <w:t>Prerequisite FG of FG47-</w:t>
      </w:r>
      <w:r>
        <w:rPr>
          <w:b/>
          <w:bCs/>
          <w:szCs w:val="21"/>
        </w:rPr>
        <w:t>k</w:t>
      </w:r>
      <w:r w:rsidR="00F8124E">
        <w:rPr>
          <w:b/>
          <w:bCs/>
          <w:szCs w:val="21"/>
        </w:rPr>
        <w:t>5</w:t>
      </w:r>
      <w:r w:rsidRPr="00DB7209">
        <w:rPr>
          <w:b/>
          <w:bCs/>
          <w:szCs w:val="21"/>
        </w:rPr>
        <w:t xml:space="preserve"> is </w:t>
      </w:r>
      <w:r w:rsidR="00F8124E">
        <w:rPr>
          <w:b/>
          <w:bCs/>
          <w:szCs w:val="21"/>
        </w:rPr>
        <w:t xml:space="preserve">revised to </w:t>
      </w:r>
      <w:r>
        <w:rPr>
          <w:b/>
          <w:bCs/>
          <w:szCs w:val="21"/>
        </w:rPr>
        <w:t>“</w:t>
      </w:r>
      <w:r w:rsidR="00F8124E" w:rsidRPr="00F8124E">
        <w:rPr>
          <w:b/>
          <w:bCs/>
          <w:strike/>
          <w:color w:val="FF0000"/>
          <w:szCs w:val="21"/>
        </w:rPr>
        <w:t>at least one of {</w:t>
      </w:r>
      <w:r w:rsidR="00F8124E" w:rsidRPr="00F8124E">
        <w:rPr>
          <w:b/>
          <w:bCs/>
          <w:szCs w:val="21"/>
        </w:rPr>
        <w:t>15-3</w:t>
      </w:r>
      <w:r w:rsidR="00F8124E" w:rsidRPr="00F8124E">
        <w:rPr>
          <w:b/>
          <w:bCs/>
          <w:strike/>
          <w:color w:val="FF0000"/>
          <w:szCs w:val="21"/>
        </w:rPr>
        <w:t>, 32-4}</w:t>
      </w:r>
      <w:r>
        <w:rPr>
          <w:b/>
          <w:bCs/>
          <w:szCs w:val="21"/>
        </w:rPr>
        <w:t>”</w:t>
      </w:r>
    </w:p>
    <w:p w14:paraId="620E83AC" w14:textId="77777777" w:rsidR="00C105E7" w:rsidRPr="00166343" w:rsidRDefault="00C105E7" w:rsidP="00C105E7">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C105E7" w14:paraId="510EE5C0" w14:textId="77777777" w:rsidTr="00A738F1">
        <w:tc>
          <w:tcPr>
            <w:tcW w:w="505" w:type="pct"/>
            <w:shd w:val="clear" w:color="auto" w:fill="F2F2F2" w:themeFill="background1" w:themeFillShade="F2"/>
          </w:tcPr>
          <w:p w14:paraId="61DE427C" w14:textId="77777777" w:rsidR="00C105E7" w:rsidRDefault="00C105E7"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6A9898E" w14:textId="77777777" w:rsidR="00C105E7" w:rsidRDefault="00C105E7" w:rsidP="00A738F1">
            <w:pPr>
              <w:spacing w:afterLines="50" w:after="120"/>
              <w:rPr>
                <w:szCs w:val="21"/>
              </w:rPr>
            </w:pPr>
            <w:r>
              <w:rPr>
                <w:rFonts w:hint="eastAsia"/>
                <w:szCs w:val="21"/>
              </w:rPr>
              <w:t>C</w:t>
            </w:r>
            <w:r>
              <w:rPr>
                <w:szCs w:val="21"/>
              </w:rPr>
              <w:t>omment</w:t>
            </w:r>
          </w:p>
        </w:tc>
      </w:tr>
      <w:tr w:rsidR="00C105E7" w:rsidRPr="00195018" w14:paraId="750F3346" w14:textId="77777777" w:rsidTr="00A738F1">
        <w:tc>
          <w:tcPr>
            <w:tcW w:w="505" w:type="pct"/>
          </w:tcPr>
          <w:p w14:paraId="4390D66F" w14:textId="77777777" w:rsidR="00C105E7" w:rsidRPr="00195018" w:rsidRDefault="00C105E7" w:rsidP="00A738F1">
            <w:pPr>
              <w:spacing w:after="0"/>
              <w:rPr>
                <w:szCs w:val="21"/>
              </w:rPr>
            </w:pPr>
            <w:r>
              <w:rPr>
                <w:rFonts w:hint="eastAsia"/>
              </w:rPr>
              <w:t>M</w:t>
            </w:r>
            <w:r>
              <w:t>oderator</w:t>
            </w:r>
          </w:p>
        </w:tc>
        <w:tc>
          <w:tcPr>
            <w:tcW w:w="4495" w:type="pct"/>
          </w:tcPr>
          <w:p w14:paraId="267F3871" w14:textId="77777777" w:rsidR="00C105E7" w:rsidRDefault="00C105E7" w:rsidP="00A738F1">
            <w:r>
              <w:rPr>
                <w:rFonts w:hint="eastAsia"/>
              </w:rPr>
              <w:t>S</w:t>
            </w:r>
            <w:r>
              <w:t>ummary of companies’ views:</w:t>
            </w:r>
          </w:p>
          <w:p w14:paraId="79A511E7" w14:textId="77777777" w:rsidR="00C105E7" w:rsidRDefault="00C105E7" w:rsidP="00B4708F">
            <w:pPr>
              <w:pStyle w:val="ListParagraph"/>
              <w:numPr>
                <w:ilvl w:val="0"/>
                <w:numId w:val="23"/>
              </w:numPr>
              <w:spacing w:afterLines="50" w:after="120"/>
              <w:ind w:leftChars="0" w:left="579"/>
            </w:pPr>
            <w:r>
              <w:rPr>
                <w:rFonts w:hint="eastAsia"/>
              </w:rPr>
              <w:t>P</w:t>
            </w:r>
            <w:r>
              <w:t>rerequisite</w:t>
            </w:r>
          </w:p>
          <w:p w14:paraId="7DC476D1" w14:textId="5257A731" w:rsidR="00C105E7" w:rsidRPr="00DB7209" w:rsidRDefault="00F8124E" w:rsidP="00B4708F">
            <w:pPr>
              <w:pStyle w:val="ListParagraph"/>
              <w:numPr>
                <w:ilvl w:val="1"/>
                <w:numId w:val="23"/>
              </w:numPr>
              <w:spacing w:afterLines="50" w:after="120"/>
              <w:ind w:leftChars="0" w:left="1299"/>
            </w:pPr>
            <w:r>
              <w:t>32-4 should be removed</w:t>
            </w:r>
            <w:r w:rsidR="00C105E7">
              <w:t>: vivo</w:t>
            </w:r>
          </w:p>
        </w:tc>
      </w:tr>
      <w:tr w:rsidR="00C105E7" w14:paraId="2D146686" w14:textId="77777777" w:rsidTr="00A738F1">
        <w:tc>
          <w:tcPr>
            <w:tcW w:w="505" w:type="pct"/>
          </w:tcPr>
          <w:p w14:paraId="632EEE4D" w14:textId="69984BAE" w:rsidR="00C105E7" w:rsidRDefault="009762BF" w:rsidP="00A738F1">
            <w:pPr>
              <w:spacing w:after="0"/>
              <w:rPr>
                <w:rFonts w:eastAsia="宋体"/>
                <w:szCs w:val="21"/>
                <w:lang w:eastAsia="zh-CN"/>
              </w:rPr>
            </w:pPr>
            <w:r>
              <w:rPr>
                <w:rFonts w:eastAsia="宋体"/>
                <w:szCs w:val="21"/>
                <w:lang w:eastAsia="zh-CN"/>
              </w:rPr>
              <w:t>OPPO</w:t>
            </w:r>
          </w:p>
        </w:tc>
        <w:tc>
          <w:tcPr>
            <w:tcW w:w="4495" w:type="pct"/>
          </w:tcPr>
          <w:p w14:paraId="1A78F324" w14:textId="5E104FA3" w:rsidR="00C105E7"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C105E7" w14:paraId="3EFD2C3C" w14:textId="77777777" w:rsidTr="00A738F1">
        <w:tc>
          <w:tcPr>
            <w:tcW w:w="505" w:type="pct"/>
          </w:tcPr>
          <w:p w14:paraId="02ADF03C" w14:textId="7E8C55F3" w:rsidR="00C105E7" w:rsidRPr="00F80A89" w:rsidRDefault="00F80A89" w:rsidP="00A738F1">
            <w:pPr>
              <w:spacing w:after="0"/>
              <w:rPr>
                <w:szCs w:val="21"/>
              </w:rPr>
            </w:pPr>
            <w:r>
              <w:rPr>
                <w:rFonts w:hint="eastAsia"/>
                <w:szCs w:val="21"/>
              </w:rPr>
              <w:t>D</w:t>
            </w:r>
            <w:r>
              <w:rPr>
                <w:szCs w:val="21"/>
              </w:rPr>
              <w:t>CM</w:t>
            </w:r>
          </w:p>
        </w:tc>
        <w:tc>
          <w:tcPr>
            <w:tcW w:w="4495" w:type="pct"/>
          </w:tcPr>
          <w:p w14:paraId="65E5E132" w14:textId="1A11B700" w:rsidR="00C105E7" w:rsidRPr="00F80A89" w:rsidRDefault="00F80A89" w:rsidP="00A738F1">
            <w:pPr>
              <w:spacing w:after="0"/>
              <w:rPr>
                <w:color w:val="000000" w:themeColor="text1"/>
              </w:rPr>
            </w:pPr>
            <w:r>
              <w:rPr>
                <w:rFonts w:hint="eastAsia"/>
                <w:color w:val="000000" w:themeColor="text1"/>
              </w:rPr>
              <w:t>N</w:t>
            </w:r>
            <w:r>
              <w:rPr>
                <w:color w:val="000000" w:themeColor="text1"/>
              </w:rPr>
              <w:t>ot support</w:t>
            </w:r>
          </w:p>
        </w:tc>
      </w:tr>
      <w:tr w:rsidR="00292B0F" w14:paraId="13A15FD6" w14:textId="77777777" w:rsidTr="00A738F1">
        <w:tc>
          <w:tcPr>
            <w:tcW w:w="505" w:type="pct"/>
          </w:tcPr>
          <w:p w14:paraId="018EBF76" w14:textId="0133E148" w:rsidR="00292B0F" w:rsidRPr="00292B0F" w:rsidRDefault="00292B0F" w:rsidP="00A738F1">
            <w:pPr>
              <w:rPr>
                <w:rFonts w:eastAsia="宋体"/>
                <w:szCs w:val="21"/>
                <w:lang w:eastAsia="zh-CN"/>
              </w:rPr>
            </w:pPr>
            <w:r>
              <w:rPr>
                <w:rFonts w:eastAsia="宋体" w:hint="eastAsia"/>
                <w:szCs w:val="21"/>
                <w:lang w:eastAsia="zh-CN"/>
              </w:rPr>
              <w:t>CATT, CICTCI</w:t>
            </w:r>
          </w:p>
        </w:tc>
        <w:tc>
          <w:tcPr>
            <w:tcW w:w="4495" w:type="pct"/>
          </w:tcPr>
          <w:p w14:paraId="5C53BDB3" w14:textId="07B469B9" w:rsidR="00292B0F" w:rsidRPr="00292B0F" w:rsidRDefault="00292B0F" w:rsidP="00A738F1">
            <w:pPr>
              <w:rPr>
                <w:rFonts w:eastAsia="宋体"/>
                <w:color w:val="000000" w:themeColor="text1"/>
                <w:lang w:eastAsia="zh-CN"/>
              </w:rPr>
            </w:pPr>
            <w:r>
              <w:rPr>
                <w:rFonts w:eastAsia="宋体" w:hint="eastAsia"/>
                <w:color w:val="000000" w:themeColor="text1"/>
                <w:lang w:eastAsia="zh-CN"/>
              </w:rPr>
              <w:t>Not support.</w:t>
            </w:r>
          </w:p>
        </w:tc>
      </w:tr>
      <w:tr w:rsidR="00622092" w14:paraId="58F1176B" w14:textId="77777777" w:rsidTr="00622092">
        <w:tc>
          <w:tcPr>
            <w:tcW w:w="505" w:type="pct"/>
          </w:tcPr>
          <w:p w14:paraId="73620717" w14:textId="77777777" w:rsidR="00622092" w:rsidRDefault="00622092" w:rsidP="00B638C3">
            <w:pPr>
              <w:spacing w:after="0"/>
              <w:rPr>
                <w:rFonts w:eastAsia="宋体"/>
                <w:szCs w:val="21"/>
                <w:lang w:eastAsia="zh-CN"/>
              </w:rPr>
            </w:pPr>
            <w:r>
              <w:rPr>
                <w:rFonts w:eastAsia="宋体"/>
                <w:szCs w:val="21"/>
                <w:lang w:eastAsia="zh-CN"/>
              </w:rPr>
              <w:t>vivo</w:t>
            </w:r>
          </w:p>
        </w:tc>
        <w:tc>
          <w:tcPr>
            <w:tcW w:w="4495" w:type="pct"/>
          </w:tcPr>
          <w:p w14:paraId="12B6E8BB" w14:textId="77777777" w:rsidR="00622092" w:rsidRDefault="00622092" w:rsidP="00B638C3">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0E0B0CA7" w14:textId="77777777" w:rsidR="00622092" w:rsidRDefault="00622092" w:rsidP="00B638C3">
            <w:pPr>
              <w:spacing w:after="0"/>
              <w:rPr>
                <w:rFonts w:eastAsia="宋体"/>
                <w:color w:val="000000" w:themeColor="text1"/>
                <w:lang w:eastAsia="zh-CN"/>
              </w:rPr>
            </w:pPr>
            <w:r>
              <w:rPr>
                <w:rFonts w:eastAsia="宋体"/>
                <w:color w:val="000000" w:themeColor="text1"/>
                <w:lang w:eastAsia="zh-CN"/>
              </w:rPr>
              <w:lastRenderedPageBreak/>
              <w:t>Let’s first settle the 47-m1, more specifically, the RAN2 LS. Then the other FGs/proposals can be easily aligned.</w:t>
            </w:r>
          </w:p>
        </w:tc>
      </w:tr>
    </w:tbl>
    <w:p w14:paraId="099FC874" w14:textId="77777777" w:rsidR="00C105E7" w:rsidRDefault="00C105E7">
      <w:pPr>
        <w:spacing w:afterLines="50" w:after="120"/>
        <w:rPr>
          <w:sz w:val="22"/>
        </w:rPr>
      </w:pPr>
    </w:p>
    <w:p w14:paraId="40160D61" w14:textId="77777777" w:rsidR="00F8124E" w:rsidRDefault="00F8124E">
      <w:pPr>
        <w:spacing w:afterLines="50" w:after="120"/>
        <w:rPr>
          <w:sz w:val="22"/>
        </w:rPr>
      </w:pPr>
    </w:p>
    <w:p w14:paraId="449B1C9E" w14:textId="2F9DE1F3" w:rsidR="00F8124E" w:rsidRDefault="00F8124E" w:rsidP="00F8124E">
      <w:pPr>
        <w:pStyle w:val="Heading3"/>
        <w:rPr>
          <w:rFonts w:ascii="Times New Roman" w:hAnsi="Times New Roman"/>
          <w:b/>
          <w:bCs/>
        </w:rPr>
      </w:pPr>
      <w:r>
        <w:rPr>
          <w:rFonts w:ascii="Times New Roman" w:hAnsi="Times New Roman"/>
          <w:b/>
          <w:bCs/>
          <w:highlight w:val="yellow"/>
        </w:rPr>
        <w:t>Proposal 2-</w:t>
      </w:r>
      <w:r w:rsidR="00AA40C6">
        <w:rPr>
          <w:rFonts w:ascii="Times New Roman" w:hAnsi="Times New Roman"/>
          <w:b/>
          <w:bCs/>
          <w:highlight w:val="yellow"/>
        </w:rPr>
        <w:t>1</w:t>
      </w:r>
      <w:r w:rsidR="001435CD">
        <w:rPr>
          <w:rFonts w:ascii="Times New Roman" w:hAnsi="Times New Roman"/>
          <w:b/>
          <w:bCs/>
          <w:highlight w:val="yellow"/>
        </w:rPr>
        <w:t>2</w:t>
      </w:r>
      <w:r>
        <w:rPr>
          <w:rFonts w:ascii="Times New Roman" w:hAnsi="Times New Roman"/>
          <w:b/>
          <w:bCs/>
          <w:highlight w:val="yellow"/>
        </w:rPr>
        <w:t>:</w:t>
      </w:r>
    </w:p>
    <w:p w14:paraId="0DA5B68A" w14:textId="7F555FBA" w:rsidR="00F8124E" w:rsidRPr="00DB7209" w:rsidRDefault="00F8124E" w:rsidP="00B4708F">
      <w:pPr>
        <w:pStyle w:val="ListParagraph"/>
        <w:numPr>
          <w:ilvl w:val="0"/>
          <w:numId w:val="20"/>
        </w:numPr>
        <w:ind w:leftChars="0"/>
        <w:rPr>
          <w:b/>
          <w:bCs/>
          <w:szCs w:val="21"/>
        </w:rPr>
      </w:pPr>
      <w:r w:rsidRPr="00DB7209">
        <w:rPr>
          <w:b/>
          <w:bCs/>
          <w:szCs w:val="21"/>
        </w:rPr>
        <w:t>Prerequisite FG of FG47-</w:t>
      </w:r>
      <w:r>
        <w:rPr>
          <w:b/>
          <w:bCs/>
          <w:szCs w:val="21"/>
        </w:rPr>
        <w:t>m10</w:t>
      </w:r>
      <w:r w:rsidRPr="00DB7209">
        <w:rPr>
          <w:b/>
          <w:bCs/>
          <w:szCs w:val="21"/>
        </w:rPr>
        <w:t xml:space="preserve"> is </w:t>
      </w:r>
      <w:r>
        <w:rPr>
          <w:b/>
          <w:bCs/>
          <w:szCs w:val="21"/>
        </w:rPr>
        <w:t>revised to “</w:t>
      </w:r>
      <w:r w:rsidRPr="00F8124E">
        <w:rPr>
          <w:b/>
          <w:bCs/>
          <w:szCs w:val="21"/>
        </w:rPr>
        <w:t>At least one of {15-25, 15-3</w:t>
      </w:r>
      <w:r w:rsidRPr="00F8124E">
        <w:rPr>
          <w:b/>
          <w:bCs/>
          <w:strike/>
          <w:color w:val="FF0000"/>
          <w:szCs w:val="21"/>
        </w:rPr>
        <w:t>, 32-4, 32-4a</w:t>
      </w:r>
      <w:r w:rsidRPr="00F8124E">
        <w:rPr>
          <w:b/>
          <w:bCs/>
          <w:szCs w:val="21"/>
        </w:rPr>
        <w:t>}</w:t>
      </w:r>
      <w:r>
        <w:rPr>
          <w:b/>
          <w:bCs/>
          <w:szCs w:val="21"/>
        </w:rPr>
        <w:t>”</w:t>
      </w:r>
    </w:p>
    <w:p w14:paraId="29587725" w14:textId="77777777" w:rsidR="00F8124E" w:rsidRPr="00166343" w:rsidRDefault="00F8124E" w:rsidP="00F8124E">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F8124E" w14:paraId="517E32BC" w14:textId="77777777" w:rsidTr="00A738F1">
        <w:tc>
          <w:tcPr>
            <w:tcW w:w="505" w:type="pct"/>
            <w:shd w:val="clear" w:color="auto" w:fill="F2F2F2" w:themeFill="background1" w:themeFillShade="F2"/>
          </w:tcPr>
          <w:p w14:paraId="41DF83F5" w14:textId="77777777" w:rsidR="00F8124E" w:rsidRDefault="00F8124E"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36D62CB7" w14:textId="77777777" w:rsidR="00F8124E" w:rsidRDefault="00F8124E" w:rsidP="00A738F1">
            <w:pPr>
              <w:spacing w:afterLines="50" w:after="120"/>
              <w:rPr>
                <w:szCs w:val="21"/>
              </w:rPr>
            </w:pPr>
            <w:r>
              <w:rPr>
                <w:rFonts w:hint="eastAsia"/>
                <w:szCs w:val="21"/>
              </w:rPr>
              <w:t>C</w:t>
            </w:r>
            <w:r>
              <w:rPr>
                <w:szCs w:val="21"/>
              </w:rPr>
              <w:t>omment</w:t>
            </w:r>
          </w:p>
        </w:tc>
      </w:tr>
      <w:tr w:rsidR="00F8124E" w:rsidRPr="00195018" w14:paraId="06145255" w14:textId="77777777" w:rsidTr="00A738F1">
        <w:tc>
          <w:tcPr>
            <w:tcW w:w="505" w:type="pct"/>
          </w:tcPr>
          <w:p w14:paraId="716D305C" w14:textId="77777777" w:rsidR="00F8124E" w:rsidRPr="00195018" w:rsidRDefault="00F8124E" w:rsidP="00A738F1">
            <w:pPr>
              <w:spacing w:after="0"/>
              <w:rPr>
                <w:szCs w:val="21"/>
              </w:rPr>
            </w:pPr>
            <w:r>
              <w:rPr>
                <w:rFonts w:hint="eastAsia"/>
              </w:rPr>
              <w:t>M</w:t>
            </w:r>
            <w:r>
              <w:t>oderator</w:t>
            </w:r>
          </w:p>
        </w:tc>
        <w:tc>
          <w:tcPr>
            <w:tcW w:w="4495" w:type="pct"/>
          </w:tcPr>
          <w:p w14:paraId="04E52001" w14:textId="77777777" w:rsidR="00F8124E" w:rsidRDefault="00F8124E" w:rsidP="00A738F1">
            <w:r>
              <w:rPr>
                <w:rFonts w:hint="eastAsia"/>
              </w:rPr>
              <w:t>S</w:t>
            </w:r>
            <w:r>
              <w:t>ummary of companies’ views:</w:t>
            </w:r>
          </w:p>
          <w:p w14:paraId="65096D19" w14:textId="77777777" w:rsidR="00F8124E" w:rsidRDefault="00F8124E" w:rsidP="00B4708F">
            <w:pPr>
              <w:pStyle w:val="ListParagraph"/>
              <w:numPr>
                <w:ilvl w:val="0"/>
                <w:numId w:val="23"/>
              </w:numPr>
              <w:spacing w:afterLines="50" w:after="120"/>
              <w:ind w:leftChars="0" w:left="579"/>
            </w:pPr>
            <w:r>
              <w:rPr>
                <w:rFonts w:hint="eastAsia"/>
              </w:rPr>
              <w:t>P</w:t>
            </w:r>
            <w:r>
              <w:t>rerequisite</w:t>
            </w:r>
          </w:p>
          <w:p w14:paraId="08DFA046" w14:textId="2E409781" w:rsidR="00F8124E" w:rsidRPr="00DB7209" w:rsidRDefault="00F8124E" w:rsidP="00B4708F">
            <w:pPr>
              <w:pStyle w:val="ListParagraph"/>
              <w:numPr>
                <w:ilvl w:val="1"/>
                <w:numId w:val="23"/>
              </w:numPr>
              <w:spacing w:afterLines="50" w:after="120"/>
              <w:ind w:leftChars="0" w:left="1299"/>
            </w:pPr>
            <w:r>
              <w:t>32-4 and 32-4a should be removed: vivo</w:t>
            </w:r>
          </w:p>
        </w:tc>
      </w:tr>
      <w:tr w:rsidR="00F8124E" w14:paraId="21AA03FC" w14:textId="77777777" w:rsidTr="00A738F1">
        <w:tc>
          <w:tcPr>
            <w:tcW w:w="505" w:type="pct"/>
          </w:tcPr>
          <w:p w14:paraId="54A7437F" w14:textId="01352D91" w:rsidR="00F8124E" w:rsidRDefault="009762BF" w:rsidP="00A738F1">
            <w:pPr>
              <w:spacing w:after="0"/>
              <w:rPr>
                <w:rFonts w:eastAsia="宋体"/>
                <w:szCs w:val="21"/>
                <w:lang w:eastAsia="zh-CN"/>
              </w:rPr>
            </w:pPr>
            <w:r>
              <w:rPr>
                <w:rFonts w:eastAsia="宋体"/>
                <w:szCs w:val="21"/>
                <w:lang w:eastAsia="zh-CN"/>
              </w:rPr>
              <w:t>OPPO</w:t>
            </w:r>
          </w:p>
        </w:tc>
        <w:tc>
          <w:tcPr>
            <w:tcW w:w="4495" w:type="pct"/>
          </w:tcPr>
          <w:p w14:paraId="2FD536F4" w14:textId="4DEA551B" w:rsidR="00F8124E" w:rsidRDefault="009762BF" w:rsidP="00A738F1">
            <w:pPr>
              <w:spacing w:after="0"/>
              <w:rPr>
                <w:rFonts w:eastAsia="宋体"/>
                <w:color w:val="000000" w:themeColor="text1"/>
                <w:lang w:eastAsia="zh-CN"/>
              </w:rPr>
            </w:pPr>
            <w:r>
              <w:rPr>
                <w:rFonts w:eastAsia="宋体"/>
                <w:color w:val="000000" w:themeColor="text1"/>
                <w:lang w:eastAsia="zh-CN"/>
              </w:rPr>
              <w:t>Not support</w:t>
            </w:r>
          </w:p>
        </w:tc>
      </w:tr>
      <w:tr w:rsidR="00F80A89" w14:paraId="07B4CD62" w14:textId="77777777" w:rsidTr="007B418A">
        <w:tc>
          <w:tcPr>
            <w:tcW w:w="505" w:type="pct"/>
          </w:tcPr>
          <w:p w14:paraId="60F26D91" w14:textId="77777777" w:rsidR="00F80A89" w:rsidRPr="00F80A89" w:rsidRDefault="00F80A89" w:rsidP="007B418A">
            <w:pPr>
              <w:spacing w:after="0"/>
              <w:rPr>
                <w:szCs w:val="21"/>
              </w:rPr>
            </w:pPr>
            <w:r>
              <w:rPr>
                <w:rFonts w:hint="eastAsia"/>
                <w:szCs w:val="21"/>
              </w:rPr>
              <w:t>D</w:t>
            </w:r>
            <w:r>
              <w:rPr>
                <w:szCs w:val="21"/>
              </w:rPr>
              <w:t>CM</w:t>
            </w:r>
          </w:p>
        </w:tc>
        <w:tc>
          <w:tcPr>
            <w:tcW w:w="4495" w:type="pct"/>
          </w:tcPr>
          <w:p w14:paraId="4F624318" w14:textId="77777777" w:rsidR="00F80A89" w:rsidRPr="00F80A89" w:rsidRDefault="00F80A89" w:rsidP="007B418A">
            <w:pPr>
              <w:spacing w:after="0"/>
              <w:rPr>
                <w:color w:val="000000" w:themeColor="text1"/>
              </w:rPr>
            </w:pPr>
            <w:r>
              <w:rPr>
                <w:rFonts w:hint="eastAsia"/>
                <w:color w:val="000000" w:themeColor="text1"/>
              </w:rPr>
              <w:t>N</w:t>
            </w:r>
            <w:r>
              <w:rPr>
                <w:color w:val="000000" w:themeColor="text1"/>
              </w:rPr>
              <w:t>ot support</w:t>
            </w:r>
          </w:p>
        </w:tc>
      </w:tr>
      <w:tr w:rsidR="00292B0F" w14:paraId="6E5B7E12" w14:textId="77777777" w:rsidTr="00830D03">
        <w:tc>
          <w:tcPr>
            <w:tcW w:w="505" w:type="pct"/>
          </w:tcPr>
          <w:p w14:paraId="5A50979C" w14:textId="77777777" w:rsidR="00292B0F" w:rsidRPr="00292B0F" w:rsidRDefault="00292B0F" w:rsidP="00830D03">
            <w:pPr>
              <w:rPr>
                <w:rFonts w:eastAsia="宋体"/>
                <w:szCs w:val="21"/>
                <w:lang w:eastAsia="zh-CN"/>
              </w:rPr>
            </w:pPr>
            <w:r>
              <w:rPr>
                <w:rFonts w:eastAsia="宋体" w:hint="eastAsia"/>
                <w:szCs w:val="21"/>
                <w:lang w:eastAsia="zh-CN"/>
              </w:rPr>
              <w:t>CATT, CICTCI</w:t>
            </w:r>
          </w:p>
        </w:tc>
        <w:tc>
          <w:tcPr>
            <w:tcW w:w="4495" w:type="pct"/>
          </w:tcPr>
          <w:p w14:paraId="60D534E7" w14:textId="77777777" w:rsidR="00292B0F" w:rsidRPr="00292B0F" w:rsidRDefault="00292B0F" w:rsidP="00830D03">
            <w:pPr>
              <w:rPr>
                <w:rFonts w:eastAsia="宋体"/>
                <w:color w:val="000000" w:themeColor="text1"/>
                <w:lang w:eastAsia="zh-CN"/>
              </w:rPr>
            </w:pPr>
            <w:r>
              <w:rPr>
                <w:rFonts w:eastAsia="宋体" w:hint="eastAsia"/>
                <w:color w:val="000000" w:themeColor="text1"/>
                <w:lang w:eastAsia="zh-CN"/>
              </w:rPr>
              <w:t>Not support.</w:t>
            </w:r>
          </w:p>
        </w:tc>
      </w:tr>
      <w:tr w:rsidR="00622092" w14:paraId="509DB1D6" w14:textId="77777777" w:rsidTr="00A738F1">
        <w:tc>
          <w:tcPr>
            <w:tcW w:w="505" w:type="pct"/>
          </w:tcPr>
          <w:p w14:paraId="1267B01E" w14:textId="01C112AC"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66F6048F"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2EDC3302" w14:textId="0719C503" w:rsidR="00622092" w:rsidRDefault="00622092" w:rsidP="00622092">
            <w:pPr>
              <w:spacing w:after="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bl>
    <w:p w14:paraId="4EC3B247" w14:textId="77777777" w:rsidR="00F8124E" w:rsidRDefault="00F8124E">
      <w:pPr>
        <w:spacing w:afterLines="50" w:after="120"/>
        <w:rPr>
          <w:sz w:val="22"/>
          <w:lang w:val="en-GB"/>
        </w:rPr>
      </w:pPr>
    </w:p>
    <w:p w14:paraId="5478C911" w14:textId="77777777" w:rsidR="00D11DF2" w:rsidRDefault="00D11DF2">
      <w:pPr>
        <w:spacing w:afterLines="50" w:after="120"/>
        <w:rPr>
          <w:sz w:val="22"/>
          <w:lang w:val="en-GB"/>
        </w:rPr>
      </w:pPr>
    </w:p>
    <w:p w14:paraId="75D17904" w14:textId="609F2EAD" w:rsidR="00D11DF2" w:rsidRDefault="00D11DF2" w:rsidP="00D11DF2">
      <w:pPr>
        <w:pStyle w:val="Heading3"/>
        <w:rPr>
          <w:rFonts w:ascii="Times New Roman" w:hAnsi="Times New Roman"/>
          <w:b/>
          <w:bCs/>
        </w:rPr>
      </w:pPr>
      <w:r>
        <w:rPr>
          <w:rFonts w:ascii="Times New Roman" w:hAnsi="Times New Roman"/>
          <w:b/>
          <w:bCs/>
          <w:highlight w:val="yellow"/>
        </w:rPr>
        <w:t>Proposal 2-13:</w:t>
      </w:r>
    </w:p>
    <w:p w14:paraId="001C8CA3" w14:textId="463350F2" w:rsidR="00D11DF2" w:rsidRPr="00DB7209" w:rsidRDefault="00D11DF2" w:rsidP="00B4708F">
      <w:pPr>
        <w:pStyle w:val="ListParagraph"/>
        <w:numPr>
          <w:ilvl w:val="0"/>
          <w:numId w:val="20"/>
        </w:numPr>
        <w:ind w:leftChars="0"/>
        <w:rPr>
          <w:b/>
          <w:bCs/>
          <w:szCs w:val="21"/>
        </w:rPr>
      </w:pPr>
      <w:r>
        <w:rPr>
          <w:b/>
          <w:bCs/>
          <w:szCs w:val="21"/>
        </w:rPr>
        <w:t>“signaling” is replaced by “FG” in note column of 47-k2/k4/k6/k7/k9/m5/m10/m11/m11a/m13</w:t>
      </w:r>
    </w:p>
    <w:p w14:paraId="624BF83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D3B8E0F" w14:textId="77777777" w:rsidTr="00A738F1">
        <w:tc>
          <w:tcPr>
            <w:tcW w:w="505" w:type="pct"/>
            <w:shd w:val="clear" w:color="auto" w:fill="F2F2F2" w:themeFill="background1" w:themeFillShade="F2"/>
          </w:tcPr>
          <w:p w14:paraId="177D6BBD"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19ADDCB"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42A999CE" w14:textId="77777777" w:rsidTr="00A738F1">
        <w:tc>
          <w:tcPr>
            <w:tcW w:w="505" w:type="pct"/>
          </w:tcPr>
          <w:p w14:paraId="20C5C312" w14:textId="4DA3F06C" w:rsidR="00D11DF2" w:rsidRPr="00195018" w:rsidRDefault="009762BF" w:rsidP="00A738F1">
            <w:pPr>
              <w:spacing w:after="0"/>
              <w:rPr>
                <w:szCs w:val="21"/>
              </w:rPr>
            </w:pPr>
            <w:r>
              <w:rPr>
                <w:szCs w:val="21"/>
              </w:rPr>
              <w:t>OPPO</w:t>
            </w:r>
          </w:p>
        </w:tc>
        <w:tc>
          <w:tcPr>
            <w:tcW w:w="4495" w:type="pct"/>
          </w:tcPr>
          <w:p w14:paraId="31F29778" w14:textId="602B9297" w:rsidR="00D11DF2" w:rsidRPr="00DB7209" w:rsidRDefault="009762BF" w:rsidP="009762BF">
            <w:pPr>
              <w:spacing w:after="0"/>
            </w:pPr>
            <w:r>
              <w:t>Support</w:t>
            </w:r>
          </w:p>
        </w:tc>
      </w:tr>
      <w:tr w:rsidR="00D11DF2" w14:paraId="70CAC89B" w14:textId="77777777" w:rsidTr="00A738F1">
        <w:tc>
          <w:tcPr>
            <w:tcW w:w="505" w:type="pct"/>
          </w:tcPr>
          <w:p w14:paraId="7F7E4B0D" w14:textId="373DDDBC" w:rsidR="00D11DF2" w:rsidRPr="00F80A89" w:rsidRDefault="00F80A89" w:rsidP="00A738F1">
            <w:pPr>
              <w:spacing w:after="0"/>
              <w:rPr>
                <w:szCs w:val="21"/>
              </w:rPr>
            </w:pPr>
            <w:r>
              <w:rPr>
                <w:rFonts w:hint="eastAsia"/>
                <w:szCs w:val="21"/>
              </w:rPr>
              <w:t>D</w:t>
            </w:r>
            <w:r>
              <w:rPr>
                <w:szCs w:val="21"/>
              </w:rPr>
              <w:t>CM</w:t>
            </w:r>
          </w:p>
        </w:tc>
        <w:tc>
          <w:tcPr>
            <w:tcW w:w="4495" w:type="pct"/>
          </w:tcPr>
          <w:p w14:paraId="2B121C0C" w14:textId="7E50F501"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7C41D461" w14:textId="77777777" w:rsidTr="00A738F1">
        <w:tc>
          <w:tcPr>
            <w:tcW w:w="505" w:type="pct"/>
          </w:tcPr>
          <w:p w14:paraId="2E7ED0C1" w14:textId="62F2C0DD" w:rsidR="00D11DF2"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521B4C10" w14:textId="7615EE53" w:rsidR="00D11DF2"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22092" w14:paraId="413AEE64" w14:textId="77777777" w:rsidTr="00622092">
        <w:tc>
          <w:tcPr>
            <w:tcW w:w="505" w:type="pct"/>
          </w:tcPr>
          <w:p w14:paraId="02DCEAF5"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702E7492"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OK</w:t>
            </w:r>
          </w:p>
        </w:tc>
      </w:tr>
    </w:tbl>
    <w:p w14:paraId="30743993" w14:textId="77777777" w:rsidR="00D11DF2" w:rsidRDefault="00D11DF2">
      <w:pPr>
        <w:spacing w:afterLines="50" w:after="120"/>
        <w:rPr>
          <w:sz w:val="22"/>
        </w:rPr>
      </w:pPr>
    </w:p>
    <w:p w14:paraId="2F257B80" w14:textId="77777777" w:rsidR="00D11DF2" w:rsidRDefault="00D11DF2">
      <w:pPr>
        <w:spacing w:afterLines="50" w:after="120"/>
        <w:rPr>
          <w:sz w:val="22"/>
        </w:rPr>
      </w:pPr>
    </w:p>
    <w:p w14:paraId="4CDD32C1" w14:textId="5013B794" w:rsidR="00D11DF2" w:rsidRDefault="00D11DF2" w:rsidP="00D11DF2">
      <w:pPr>
        <w:pStyle w:val="Heading3"/>
        <w:rPr>
          <w:rFonts w:ascii="Times New Roman" w:hAnsi="Times New Roman"/>
          <w:b/>
          <w:bCs/>
        </w:rPr>
      </w:pPr>
      <w:r>
        <w:rPr>
          <w:rFonts w:ascii="Times New Roman" w:hAnsi="Times New Roman"/>
          <w:b/>
          <w:bCs/>
          <w:highlight w:val="yellow"/>
        </w:rPr>
        <w:t>Proposal 2-14:</w:t>
      </w:r>
    </w:p>
    <w:p w14:paraId="5CF0E636" w14:textId="63FDA748" w:rsidR="00D11DF2" w:rsidRPr="00DB7209" w:rsidRDefault="00D11DF2" w:rsidP="00B4708F">
      <w:pPr>
        <w:pStyle w:val="ListParagraph"/>
        <w:numPr>
          <w:ilvl w:val="0"/>
          <w:numId w:val="20"/>
        </w:numPr>
        <w:ind w:leftChars="0"/>
        <w:rPr>
          <w:b/>
          <w:bCs/>
          <w:szCs w:val="21"/>
        </w:rPr>
      </w:pPr>
      <w:r>
        <w:rPr>
          <w:b/>
          <w:bCs/>
          <w:szCs w:val="21"/>
        </w:rPr>
        <w:t>FG name of FG47-k2-1 is updated to “</w:t>
      </w:r>
      <w:r w:rsidRPr="007C7EC4">
        <w:rPr>
          <w:color w:val="FF0000"/>
          <w:lang w:eastAsia="x-none"/>
        </w:rPr>
        <w:t xml:space="preserve">SL multi-channel access allowing </w:t>
      </w:r>
      <w:r w:rsidRPr="007C7EC4">
        <w:rPr>
          <w:strike/>
          <w:color w:val="FF0000"/>
          <w:lang w:eastAsia="x-none"/>
        </w:rPr>
        <w:t xml:space="preserve">Transmitting </w:t>
      </w:r>
      <w:r w:rsidRPr="002900F4">
        <w:rPr>
          <w:lang w:eastAsia="x-none"/>
        </w:rPr>
        <w:t xml:space="preserve">PSFCH/S-SSB </w:t>
      </w:r>
      <w:r w:rsidRPr="007C7EC4">
        <w:rPr>
          <w:color w:val="FF0000"/>
          <w:lang w:eastAsia="x-none"/>
        </w:rPr>
        <w:t xml:space="preserve">transmission </w:t>
      </w:r>
      <w:r w:rsidRPr="002900F4">
        <w:rPr>
          <w:lang w:eastAsia="x-none"/>
        </w:rPr>
        <w:t xml:space="preserve">on a subset of </w:t>
      </w:r>
      <w:r w:rsidRPr="007C7EC4">
        <w:rPr>
          <w:strike/>
          <w:color w:val="FF0000"/>
          <w:lang w:eastAsia="x-none"/>
        </w:rPr>
        <w:t xml:space="preserve">the </w:t>
      </w:r>
      <w:r w:rsidRPr="002900F4">
        <w:rPr>
          <w:lang w:eastAsia="x-none"/>
        </w:rPr>
        <w:t>intended number of RB sets based on the outcome of channel access on individual RB sets</w:t>
      </w:r>
      <w:r>
        <w:rPr>
          <w:b/>
          <w:bCs/>
          <w:szCs w:val="21"/>
        </w:rPr>
        <w:t>”</w:t>
      </w:r>
    </w:p>
    <w:p w14:paraId="20BC8621" w14:textId="77777777" w:rsidR="00D11DF2" w:rsidRPr="00166343" w:rsidRDefault="00D11DF2" w:rsidP="00D11DF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D11DF2" w14:paraId="6C660314" w14:textId="77777777" w:rsidTr="00A738F1">
        <w:tc>
          <w:tcPr>
            <w:tcW w:w="505" w:type="pct"/>
            <w:shd w:val="clear" w:color="auto" w:fill="F2F2F2" w:themeFill="background1" w:themeFillShade="F2"/>
          </w:tcPr>
          <w:p w14:paraId="7B7251AA" w14:textId="77777777" w:rsidR="00D11DF2" w:rsidRDefault="00D11DF2"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B3D101" w14:textId="77777777" w:rsidR="00D11DF2" w:rsidRDefault="00D11DF2" w:rsidP="00A738F1">
            <w:pPr>
              <w:spacing w:afterLines="50" w:after="120"/>
              <w:rPr>
                <w:szCs w:val="21"/>
              </w:rPr>
            </w:pPr>
            <w:r>
              <w:rPr>
                <w:rFonts w:hint="eastAsia"/>
                <w:szCs w:val="21"/>
              </w:rPr>
              <w:t>C</w:t>
            </w:r>
            <w:r>
              <w:rPr>
                <w:szCs w:val="21"/>
              </w:rPr>
              <w:t>omment</w:t>
            </w:r>
          </w:p>
        </w:tc>
      </w:tr>
      <w:tr w:rsidR="00D11DF2" w:rsidRPr="00195018" w14:paraId="38AC4296" w14:textId="77777777" w:rsidTr="00A738F1">
        <w:tc>
          <w:tcPr>
            <w:tcW w:w="505" w:type="pct"/>
          </w:tcPr>
          <w:p w14:paraId="20910FE0" w14:textId="33362E6A" w:rsidR="00D11DF2" w:rsidRPr="00195018" w:rsidRDefault="009762BF" w:rsidP="00A738F1">
            <w:pPr>
              <w:spacing w:after="0"/>
              <w:rPr>
                <w:szCs w:val="21"/>
              </w:rPr>
            </w:pPr>
            <w:r>
              <w:rPr>
                <w:szCs w:val="21"/>
              </w:rPr>
              <w:t>OPPO</w:t>
            </w:r>
          </w:p>
        </w:tc>
        <w:tc>
          <w:tcPr>
            <w:tcW w:w="4495" w:type="pct"/>
          </w:tcPr>
          <w:p w14:paraId="781AD6B8" w14:textId="2F0CA2F6" w:rsidR="00D11DF2" w:rsidRPr="00DB7209" w:rsidRDefault="009762BF" w:rsidP="009762BF">
            <w:pPr>
              <w:spacing w:after="0"/>
            </w:pPr>
            <w:r>
              <w:t>Support</w:t>
            </w:r>
          </w:p>
        </w:tc>
      </w:tr>
      <w:tr w:rsidR="00D11DF2" w14:paraId="4DC48D7B" w14:textId="77777777" w:rsidTr="00A738F1">
        <w:tc>
          <w:tcPr>
            <w:tcW w:w="505" w:type="pct"/>
          </w:tcPr>
          <w:p w14:paraId="43834424" w14:textId="08431DFC" w:rsidR="00D11DF2" w:rsidRPr="00F80A89" w:rsidRDefault="00F80A89" w:rsidP="00A738F1">
            <w:pPr>
              <w:spacing w:after="0"/>
              <w:rPr>
                <w:szCs w:val="21"/>
              </w:rPr>
            </w:pPr>
            <w:r>
              <w:rPr>
                <w:rFonts w:hint="eastAsia"/>
                <w:szCs w:val="21"/>
              </w:rPr>
              <w:t>D</w:t>
            </w:r>
            <w:r>
              <w:rPr>
                <w:szCs w:val="21"/>
              </w:rPr>
              <w:t>CM</w:t>
            </w:r>
          </w:p>
        </w:tc>
        <w:tc>
          <w:tcPr>
            <w:tcW w:w="4495" w:type="pct"/>
          </w:tcPr>
          <w:p w14:paraId="1DD9F624" w14:textId="26641523" w:rsidR="00D11DF2" w:rsidRPr="00F80A89" w:rsidRDefault="00F80A89" w:rsidP="00A738F1">
            <w:pPr>
              <w:spacing w:after="0"/>
              <w:rPr>
                <w:color w:val="000000" w:themeColor="text1"/>
              </w:rPr>
            </w:pPr>
            <w:r>
              <w:rPr>
                <w:rFonts w:hint="eastAsia"/>
                <w:color w:val="000000" w:themeColor="text1"/>
              </w:rPr>
              <w:t>O</w:t>
            </w:r>
            <w:r>
              <w:rPr>
                <w:color w:val="000000" w:themeColor="text1"/>
              </w:rPr>
              <w:t>K</w:t>
            </w:r>
          </w:p>
        </w:tc>
      </w:tr>
      <w:tr w:rsidR="00D11DF2" w14:paraId="27E45A6C" w14:textId="77777777" w:rsidTr="00A738F1">
        <w:tc>
          <w:tcPr>
            <w:tcW w:w="505" w:type="pct"/>
          </w:tcPr>
          <w:p w14:paraId="08748FB0" w14:textId="19C063D0" w:rsidR="00D11DF2"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7AB90AE8" w14:textId="1B2BD015" w:rsidR="00D11DF2"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22092" w14:paraId="7CFB436F" w14:textId="77777777" w:rsidTr="00622092">
        <w:tc>
          <w:tcPr>
            <w:tcW w:w="505" w:type="pct"/>
          </w:tcPr>
          <w:p w14:paraId="201C90AF" w14:textId="77777777"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02E742D3" w14:textId="77777777" w:rsidR="00622092" w:rsidRDefault="00622092" w:rsidP="00622092">
            <w:pPr>
              <w:spacing w:after="0"/>
              <w:rPr>
                <w:rFonts w:eastAsia="宋体"/>
                <w:color w:val="000000" w:themeColor="text1"/>
                <w:lang w:eastAsia="zh-CN"/>
              </w:rPr>
            </w:pPr>
            <w:r>
              <w:rPr>
                <w:rFonts w:eastAsia="宋体"/>
                <w:color w:val="000000" w:themeColor="text1"/>
                <w:lang w:eastAsia="zh-CN"/>
              </w:rPr>
              <w:t>OK</w:t>
            </w:r>
          </w:p>
        </w:tc>
      </w:tr>
    </w:tbl>
    <w:p w14:paraId="2A605658" w14:textId="77777777" w:rsidR="00D11DF2" w:rsidRPr="00D11DF2" w:rsidRDefault="00D11DF2">
      <w:pPr>
        <w:spacing w:afterLines="50" w:after="120"/>
        <w:rPr>
          <w:sz w:val="22"/>
        </w:rPr>
      </w:pPr>
    </w:p>
    <w:p w14:paraId="7FF35579" w14:textId="77777777" w:rsidR="00FD6C32" w:rsidRDefault="00FD6C32">
      <w:pPr>
        <w:spacing w:afterLines="50" w:after="120"/>
        <w:rPr>
          <w:sz w:val="22"/>
        </w:rPr>
      </w:pPr>
    </w:p>
    <w:p w14:paraId="29E3AFE1" w14:textId="6AC4E292"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co-channel coexistence for LTE sidelink and NR sidelink</w:t>
      </w:r>
    </w:p>
    <w:p w14:paraId="1EDF178B" w14:textId="77777777" w:rsidR="00FD6C32" w:rsidRPr="00DA5C2F" w:rsidRDefault="00FD6C32" w:rsidP="00FD6C32">
      <w:pPr>
        <w:spacing w:afterLines="50" w:after="120"/>
        <w:rPr>
          <w:sz w:val="22"/>
        </w:rPr>
      </w:pPr>
    </w:p>
    <w:p w14:paraId="6F96E9F0" w14:textId="77777777" w:rsidR="00FD6C32" w:rsidRDefault="00FD6C32" w:rsidP="00FD6C32">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7A2A7230" w14:textId="77777777" w:rsidTr="00A738F1">
        <w:tc>
          <w:tcPr>
            <w:tcW w:w="653" w:type="dxa"/>
          </w:tcPr>
          <w:p w14:paraId="0B99901B"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1D3A0F49"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7693531" w14:textId="77777777" w:rsidR="00FD6C32" w:rsidRPr="001A2914" w:rsidRDefault="00FD6C32" w:rsidP="00A738F1">
            <w:pPr>
              <w:rPr>
                <w:rFonts w:eastAsia="Yu Mincho"/>
                <w:b/>
                <w:bCs/>
                <w:sz w:val="22"/>
              </w:rPr>
            </w:pPr>
          </w:p>
        </w:tc>
      </w:tr>
      <w:tr w:rsidR="00FD6C32" w14:paraId="4FD6D660" w14:textId="77777777" w:rsidTr="00A738F1">
        <w:tc>
          <w:tcPr>
            <w:tcW w:w="653" w:type="dxa"/>
          </w:tcPr>
          <w:p w14:paraId="496B9007"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3E81284C"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7BF3B795" w14:textId="77777777" w:rsidR="00FD6C32" w:rsidRPr="008C0906" w:rsidRDefault="00FD6C32" w:rsidP="00A738F1">
            <w:pPr>
              <w:rPr>
                <w:rFonts w:eastAsia="Yu Mincho"/>
                <w:b/>
                <w:bCs/>
                <w:sz w:val="22"/>
              </w:rPr>
            </w:pPr>
          </w:p>
        </w:tc>
      </w:tr>
      <w:tr w:rsidR="00FD6C32" w14:paraId="3B9A2B0E" w14:textId="77777777" w:rsidTr="00A738F1">
        <w:tc>
          <w:tcPr>
            <w:tcW w:w="653" w:type="dxa"/>
          </w:tcPr>
          <w:p w14:paraId="7FEAF577"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73D7D934"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3AB48D36" w14:textId="77777777" w:rsidR="00FD6C32" w:rsidRPr="00864182" w:rsidRDefault="00FD6C32" w:rsidP="00A738F1">
            <w:pPr>
              <w:rPr>
                <w:rFonts w:eastAsia="Yu Mincho"/>
                <w:b/>
                <w:bCs/>
                <w:sz w:val="22"/>
              </w:rPr>
            </w:pPr>
          </w:p>
        </w:tc>
      </w:tr>
      <w:tr w:rsidR="00FD6C32" w14:paraId="066CC62C" w14:textId="77777777" w:rsidTr="00A738F1">
        <w:tc>
          <w:tcPr>
            <w:tcW w:w="653" w:type="dxa"/>
          </w:tcPr>
          <w:p w14:paraId="24729B2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5BB692DC"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ABB9582" w14:textId="77777777" w:rsidR="00F8124E" w:rsidRPr="00480F55" w:rsidRDefault="00F8124E" w:rsidP="00F8124E">
            <w:pPr>
              <w:pStyle w:val="BodyText"/>
              <w:spacing w:before="120"/>
              <w:ind w:left="1440" w:hanging="480"/>
              <w:rPr>
                <w:rFonts w:cs="Times"/>
                <w:iCs/>
                <w:lang w:eastAsia="zh-CN"/>
              </w:rPr>
            </w:pPr>
            <w:r w:rsidRPr="00480F55">
              <w:rPr>
                <w:rFonts w:cs="Times"/>
                <w:lang w:eastAsia="zh-CN"/>
              </w:rPr>
              <w:t xml:space="preserve">The UE capability (FG 47-s1) of indicating the support of dynamic resource pool sharing </w:t>
            </w:r>
            <w:r w:rsidRPr="00480F55">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sidRPr="00480F55">
              <w:rPr>
                <w:rFonts w:cs="Times"/>
                <w:iCs/>
                <w:lang w:eastAsia="zh-CN"/>
              </w:rPr>
              <w:fldChar w:fldCharType="begin"/>
            </w:r>
            <w:r w:rsidRPr="00480F55">
              <w:rPr>
                <w:rFonts w:cs="Times"/>
                <w:iCs/>
                <w:lang w:eastAsia="zh-CN"/>
              </w:rPr>
              <w:instrText xml:space="preserve"> REF _Ref149638490 \r \h </w:instrText>
            </w:r>
            <w:r>
              <w:rPr>
                <w:rFonts w:cs="Times"/>
                <w:iCs/>
                <w:lang w:eastAsia="zh-CN"/>
              </w:rPr>
              <w:instrText xml:space="preserve"> \* MERGEFORMAT </w:instrText>
            </w:r>
            <w:r w:rsidRPr="00480F55">
              <w:rPr>
                <w:rFonts w:cs="Times"/>
                <w:iCs/>
                <w:lang w:eastAsia="zh-CN"/>
              </w:rPr>
            </w:r>
            <w:r w:rsidRPr="00480F55">
              <w:rPr>
                <w:rFonts w:cs="Times"/>
                <w:iCs/>
                <w:lang w:eastAsia="zh-CN"/>
              </w:rPr>
              <w:fldChar w:fldCharType="separate"/>
            </w:r>
            <w:r>
              <w:rPr>
                <w:rFonts w:cs="Times"/>
                <w:iCs/>
                <w:lang w:eastAsia="zh-CN"/>
              </w:rPr>
              <w:t>[3]</w:t>
            </w:r>
            <w:r w:rsidRPr="00480F55">
              <w:rPr>
                <w:rFonts w:cs="Times"/>
                <w:iCs/>
                <w:lang w:eastAsia="zh-CN"/>
              </w:rPr>
              <w:fldChar w:fldCharType="end"/>
            </w:r>
            <w:r w:rsidRPr="00480F55">
              <w:rPr>
                <w:rFonts w:cs="Times"/>
                <w:iCs/>
                <w:lang w:eastAsia="zh-CN"/>
              </w:rPr>
              <w:t xml:space="preserve">, </w:t>
            </w:r>
            <w:r w:rsidRPr="00480F55">
              <w:rPr>
                <w:rFonts w:cs="Times"/>
                <w:iCs/>
                <w:u w:val="single"/>
                <w:lang w:eastAsia="zh-CN"/>
              </w:rPr>
              <w:t>where frequency spacing is always assumed between LTE and NR SL</w:t>
            </w:r>
            <w:r w:rsidRPr="00480F55">
              <w:rPr>
                <w:rFonts w:cs="Times"/>
                <w:iCs/>
                <w:lang w:eastAsia="zh-CN"/>
              </w:rPr>
              <w:t>:</w:t>
            </w:r>
          </w:p>
          <w:tbl>
            <w:tblPr>
              <w:tblStyle w:val="TableGrid"/>
              <w:tblW w:w="5000" w:type="pct"/>
              <w:tblLook w:val="04A0" w:firstRow="1" w:lastRow="0" w:firstColumn="1" w:lastColumn="0" w:noHBand="0" w:noVBand="1"/>
            </w:tblPr>
            <w:tblGrid>
              <w:gridCol w:w="22585"/>
            </w:tblGrid>
            <w:tr w:rsidR="00F8124E" w:rsidRPr="00480F55" w14:paraId="0329B011" w14:textId="77777777" w:rsidTr="00F8124E">
              <w:tc>
                <w:tcPr>
                  <w:tcW w:w="5000" w:type="pct"/>
                </w:tcPr>
                <w:p w14:paraId="39638B6C" w14:textId="77777777" w:rsidR="00F8124E" w:rsidRPr="00480F55" w:rsidRDefault="00F8124E" w:rsidP="00F8124E">
                  <w:pPr>
                    <w:rPr>
                      <w:rFonts w:ascii="Times" w:eastAsia="Malgun Gothic" w:hAnsi="Times" w:cs="Times"/>
                      <w:sz w:val="20"/>
                      <w:szCs w:val="20"/>
                      <w:lang w:val="en-GB"/>
                    </w:rPr>
                  </w:pPr>
                  <w:r w:rsidRPr="00480F55">
                    <w:rPr>
                      <w:rFonts w:ascii="Times" w:eastAsia="Malgun Gothic" w:hAnsi="Times" w:cs="Times"/>
                      <w:sz w:val="20"/>
                      <w:szCs w:val="20"/>
                      <w:lang w:val="en-GB"/>
                    </w:rPr>
                    <w:t xml:space="preserve">It is envisaged that there will exist devices that support both LTE-V2X and NR-V2X, and which will be operating in both systems concurrently. </w:t>
                  </w:r>
                  <w:r w:rsidRPr="00480F55">
                    <w:rPr>
                      <w:rFonts w:ascii="Times" w:eastAsia="Malgun Gothic" w:hAnsi="Times" w:cs="Times"/>
                      <w:color w:val="FF0000"/>
                      <w:sz w:val="20"/>
                      <w:szCs w:val="20"/>
                      <w:lang w:val="en-GB"/>
                    </w:rPr>
                    <w:t>If the two RATs are widely spaced in frequency</w:t>
                  </w:r>
                  <w:r w:rsidRPr="00480F55">
                    <w:rPr>
                      <w:rFonts w:ascii="Times" w:eastAsia="Malgun Gothic" w:hAnsi="Times" w:cs="Times"/>
                      <w:sz w:val="20"/>
                      <w:szCs w:val="20"/>
                      <w:lang w:val="en-GB"/>
                    </w:rPr>
                    <w:t>, e.g. being in different bands, then there need be no particular issues to consider since it is assumed that a separate RF chain will be provided for each band.</w:t>
                  </w:r>
                </w:p>
                <w:p w14:paraId="3AE876FE" w14:textId="77777777" w:rsidR="00F8124E" w:rsidRPr="00480F55" w:rsidRDefault="00F8124E" w:rsidP="00F8124E">
                  <w:pPr>
                    <w:rPr>
                      <w:rFonts w:ascii="Times" w:hAnsi="Times" w:cs="Times"/>
                      <w:iCs/>
                      <w:lang w:val="en-GB" w:eastAsia="zh-CN"/>
                    </w:rPr>
                  </w:pPr>
                  <w:r w:rsidRPr="00480F55">
                    <w:rPr>
                      <w:rFonts w:ascii="Times" w:eastAsia="Malgun Gothic" w:hAnsi="Times" w:cs="Times"/>
                      <w:sz w:val="20"/>
                      <w:szCs w:val="20"/>
                      <w:lang w:val="en-GB"/>
                    </w:rPr>
                    <w:t xml:space="preserve">If, however, </w:t>
                  </w:r>
                  <w:r w:rsidRPr="00480F55">
                    <w:rPr>
                      <w:rFonts w:ascii="Times" w:eastAsia="Malgun Gothic" w:hAnsi="Times" w:cs="Times"/>
                      <w:color w:val="FF0000"/>
                      <w:sz w:val="20"/>
                      <w:szCs w:val="20"/>
                      <w:lang w:val="en-GB"/>
                    </w:rPr>
                    <w:t>a sufficiently close frequency spacing is deployed</w:t>
                  </w:r>
                  <w:r w:rsidRPr="00480F55">
                    <w:rPr>
                      <w:rFonts w:ascii="Times" w:eastAsia="Malgun Gothic" w:hAnsi="Times" w:cs="Times"/>
                      <w:sz w:val="20"/>
                      <w:szCs w:val="20"/>
                      <w:lang w:val="en-GB"/>
                    </w:rPr>
                    <w:t xml:space="preserve">, then it is desirable to enable a single RF chain to be used in the implementation, and also to adhere to the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half-duplex principle established in LTE-V2X, i.e.  that the UE is not required to simultaneously transmit and receive on </w:t>
                  </w:r>
                  <w:proofErr w:type="spellStart"/>
                  <w:r w:rsidRPr="00480F55">
                    <w:rPr>
                      <w:rFonts w:ascii="Times" w:eastAsia="Malgun Gothic" w:hAnsi="Times" w:cs="Times"/>
                      <w:sz w:val="20"/>
                      <w:szCs w:val="20"/>
                      <w:lang w:val="en-GB"/>
                    </w:rPr>
                    <w:t>sidelink</w:t>
                  </w:r>
                  <w:proofErr w:type="spellEnd"/>
                  <w:r w:rsidRPr="00480F55">
                    <w:rPr>
                      <w:rFonts w:ascii="Times" w:eastAsia="Malgun Gothic" w:hAnsi="Times" w:cs="Times"/>
                      <w:sz w:val="20"/>
                      <w:szCs w:val="20"/>
                      <w:lang w:val="en-GB"/>
                    </w:rPr>
                    <w:t xml:space="preserve">. The former constraint means that interference between the two </w:t>
                  </w:r>
                  <w:proofErr w:type="spellStart"/>
                  <w:r w:rsidRPr="00480F55">
                    <w:rPr>
                      <w:rFonts w:ascii="Times" w:eastAsia="Malgun Gothic" w:hAnsi="Times" w:cs="Times"/>
                      <w:sz w:val="20"/>
                      <w:szCs w:val="20"/>
                      <w:lang w:val="en-GB"/>
                    </w:rPr>
                    <w:t>RATs'</w:t>
                  </w:r>
                  <w:proofErr w:type="spellEnd"/>
                  <w:r w:rsidRPr="00480F55">
                    <w:rPr>
                      <w:rFonts w:ascii="Times" w:eastAsia="Malgun Gothic" w:hAnsi="Times" w:cs="Times"/>
                      <w:sz w:val="20"/>
                      <w:szCs w:val="20"/>
                      <w:lang w:val="en-GB"/>
                    </w:rPr>
                    <w:t xml:space="preserve">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14:paraId="71541BB8"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 xml:space="preserve">Moreover, </w:t>
            </w:r>
            <w:r w:rsidRPr="00480F55">
              <w:rPr>
                <w:rFonts w:cs="Times"/>
                <w:iCs/>
                <w:u w:val="single"/>
                <w:lang w:eastAsia="zh-CN"/>
              </w:rPr>
              <w:t xml:space="preserve">the co-channel coexistence of LTE and NR with different </w:t>
            </w:r>
            <w:proofErr w:type="spellStart"/>
            <w:r w:rsidRPr="00480F55">
              <w:rPr>
                <w:rFonts w:cs="Times"/>
                <w:iCs/>
                <w:u w:val="single"/>
                <w:lang w:eastAsia="zh-CN"/>
              </w:rPr>
              <w:t>SCSes</w:t>
            </w:r>
            <w:proofErr w:type="spellEnd"/>
            <w:r w:rsidRPr="00480F55">
              <w:rPr>
                <w:rFonts w:cs="Times"/>
                <w:iCs/>
                <w:u w:val="single"/>
                <w:lang w:eastAsia="zh-CN"/>
              </w:rPr>
              <w:t xml:space="preserve"> </w:t>
            </w:r>
            <w:r w:rsidRPr="00480F55">
              <w:rPr>
                <w:rFonts w:cs="Times"/>
                <w:iCs/>
                <w:lang w:eastAsia="zh-CN"/>
              </w:rPr>
              <w:t xml:space="preserve">(i.e., assuming simultaneous transmission and reception using different </w:t>
            </w:r>
            <w:proofErr w:type="spellStart"/>
            <w:r w:rsidRPr="00480F55">
              <w:rPr>
                <w:rFonts w:cs="Times"/>
                <w:iCs/>
                <w:lang w:eastAsia="zh-CN"/>
              </w:rPr>
              <w:t>SCSes</w:t>
            </w:r>
            <w:proofErr w:type="spellEnd"/>
            <w:r w:rsidRPr="00480F55">
              <w:rPr>
                <w:rFonts w:cs="Times"/>
                <w:iCs/>
                <w:lang w:eastAsia="zh-CN"/>
              </w:rPr>
              <w:t xml:space="preserve"> in the same channel for a SL UE), is not considered even for TDM-based semi-static resource pool partitioning.</w:t>
            </w:r>
          </w:p>
          <w:p w14:paraId="42B84DBE" w14:textId="77777777" w:rsidR="00F8124E" w:rsidRPr="00480F55" w:rsidRDefault="00F8124E" w:rsidP="00F8124E">
            <w:pPr>
              <w:pStyle w:val="BodyText"/>
              <w:spacing w:before="120"/>
              <w:ind w:left="1440" w:hanging="480"/>
              <w:rPr>
                <w:rFonts w:cs="Times"/>
                <w:iCs/>
                <w:lang w:eastAsia="zh-CN"/>
              </w:rPr>
            </w:pPr>
            <w:r w:rsidRPr="00480F55">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F8124E" w:rsidRPr="00480F55" w14:paraId="03D5CC93" w14:textId="77777777" w:rsidTr="00F8124E">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338B5228" w14:textId="77777777" w:rsidR="00F8124E" w:rsidRPr="00480F55" w:rsidRDefault="00F8124E" w:rsidP="00F8124E">
                  <w:pPr>
                    <w:pStyle w:val="TAL"/>
                    <w:rPr>
                      <w:rFonts w:ascii="Times" w:eastAsia="MS Mincho" w:hAnsi="Times" w:cs="Times"/>
                      <w:szCs w:val="18"/>
                      <w:lang w:eastAsia="ja-JP"/>
                    </w:rPr>
                  </w:pPr>
                  <w:r w:rsidRPr="00480F55">
                    <w:rPr>
                      <w:rFonts w:ascii="Times" w:eastAsia="宋体"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2DBA419"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330536" w14:textId="77777777" w:rsidR="00F8124E" w:rsidRPr="00480F55" w:rsidRDefault="00F8124E" w:rsidP="00F8124E">
                  <w:pPr>
                    <w:pStyle w:val="TAL"/>
                    <w:rPr>
                      <w:rFonts w:ascii="Times" w:eastAsia="Yu Mincho" w:hAnsi="Times" w:cs="Times"/>
                      <w:szCs w:val="18"/>
                      <w:lang w:eastAsia="ja-JP"/>
                    </w:rPr>
                  </w:pPr>
                  <w:r w:rsidRPr="00480F55">
                    <w:rPr>
                      <w:rFonts w:ascii="Times" w:eastAsia="宋体" w:hAnsi="Times" w:cs="Times"/>
                      <w:color w:val="000000"/>
                      <w:highlight w:val="cyan"/>
                    </w:rPr>
                    <w:t xml:space="preserve">TDM-based semi-static resource pool partitioning for co-channel coexistence of LTE sidelink and NR sidelink with mix </w:t>
                  </w:r>
                  <w:proofErr w:type="spellStart"/>
                  <w:r w:rsidRPr="00480F55">
                    <w:rPr>
                      <w:rFonts w:ascii="Times" w:eastAsia="宋体" w:hAnsi="Times" w:cs="Times"/>
                      <w:color w:val="000000"/>
                      <w:highlight w:val="cyan"/>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35BAFF4"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14:paraId="0F79EB20"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Combination A (Mode 2 NR SL with Mode 4 LTE SL) is supported.</w:t>
                  </w:r>
                </w:p>
                <w:p w14:paraId="533DE90A" w14:textId="77777777" w:rsidR="00F8124E" w:rsidRPr="00480F55" w:rsidRDefault="00F8124E" w:rsidP="00B4708F">
                  <w:pPr>
                    <w:pStyle w:val="ListParagraph"/>
                    <w:numPr>
                      <w:ilvl w:val="0"/>
                      <w:numId w:val="28"/>
                    </w:numPr>
                    <w:autoSpaceDE w:val="0"/>
                    <w:autoSpaceDN w:val="0"/>
                    <w:adjustRightInd w:val="0"/>
                    <w:snapToGrid w:val="0"/>
                    <w:spacing w:afterLines="50" w:after="120"/>
                    <w:ind w:leftChars="0" w:left="216" w:hanging="216"/>
                    <w:contextualSpacing/>
                    <w:rPr>
                      <w:rFonts w:ascii="Times" w:eastAsia="Malgun Gothic" w:hAnsi="Times" w:cs="Times"/>
                      <w:sz w:val="18"/>
                      <w:szCs w:val="18"/>
                      <w:highlight w:val="cyan"/>
                      <w:lang w:eastAsia="ko-KR"/>
                    </w:rPr>
                  </w:pPr>
                  <w:r w:rsidRPr="00480F55">
                    <w:rPr>
                      <w:rFonts w:ascii="Times" w:eastAsia="Malgun Gothic" w:hAnsi="Times" w:cs="Times"/>
                      <w:sz w:val="18"/>
                      <w:szCs w:val="18"/>
                      <w:highlight w:val="cyan"/>
                      <w:lang w:eastAsia="ko-KR"/>
                    </w:rPr>
                    <w:t>Device type A (the NR SL module uses the sensing and resource reservation information shared by the LTE SL module) is supported.</w:t>
                  </w:r>
                </w:p>
                <w:p w14:paraId="09220A3D" w14:textId="77777777" w:rsidR="00F8124E" w:rsidRPr="00480F55" w:rsidRDefault="00F8124E" w:rsidP="00F8124E">
                  <w:pPr>
                    <w:autoSpaceDE w:val="0"/>
                    <w:autoSpaceDN w:val="0"/>
                    <w:adjustRightInd w:val="0"/>
                    <w:snapToGrid w:val="0"/>
                    <w:spacing w:afterLines="50" w:after="120"/>
                    <w:contextualSpacing/>
                    <w:rPr>
                      <w:rFonts w:ascii="Times" w:eastAsia="Malgun Gothic" w:hAnsi="Times" w:cs="Times"/>
                      <w:sz w:val="18"/>
                      <w:szCs w:val="18"/>
                      <w:highlight w:val="cyan"/>
                      <w:lang w:eastAsia="ko-KR"/>
                    </w:rPr>
                  </w:pPr>
                </w:p>
                <w:p w14:paraId="79EF8552" w14:textId="77777777" w:rsidR="00F8124E" w:rsidRPr="00480F55" w:rsidRDefault="00F8124E" w:rsidP="00F8124E">
                  <w:pPr>
                    <w:rPr>
                      <w:rFonts w:ascii="Times" w:hAnsi="Time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DA9FB5"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22DEBF4" w14:textId="77777777" w:rsidR="00F8124E" w:rsidRPr="00480F55" w:rsidRDefault="00F8124E" w:rsidP="00F8124E">
                  <w:pPr>
                    <w:keepNext/>
                    <w:keepLines/>
                    <w:rPr>
                      <w:rFonts w:ascii="Times" w:eastAsia="宋体" w:hAnsi="Times" w:cs="Times"/>
                      <w:sz w:val="18"/>
                      <w:szCs w:val="18"/>
                      <w:lang w:eastAsia="zh-CN"/>
                    </w:rPr>
                  </w:pPr>
                  <w:r w:rsidRPr="00480F55">
                    <w:rPr>
                      <w:rFonts w:ascii="Times" w:eastAsia="Malgun Gothic" w:hAnsi="Times" w:cs="Times"/>
                      <w:sz w:val="18"/>
                      <w:szCs w:val="18"/>
                      <w:highlight w:val="cyan"/>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6C1933C" w14:textId="77777777" w:rsidR="00F8124E" w:rsidRPr="00480F55" w:rsidRDefault="00F8124E" w:rsidP="00F8124E">
                  <w:pPr>
                    <w:pStyle w:val="TAL"/>
                    <w:rPr>
                      <w:rFonts w:ascii="Times" w:eastAsia="MS Mincho" w:hAnsi="Times" w:cs="Times"/>
                      <w:szCs w:val="18"/>
                      <w:lang w:eastAsia="ja-JP"/>
                    </w:rPr>
                  </w:pPr>
                  <w:r w:rsidRPr="00480F55">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B3A22FE" w14:textId="77777777" w:rsidR="00F8124E" w:rsidRPr="00480F55" w:rsidRDefault="00F8124E" w:rsidP="00F8124E">
                  <w:pPr>
                    <w:pStyle w:val="TAL"/>
                    <w:rPr>
                      <w:rFonts w:ascii="Times" w:eastAsia="宋体"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5D2B9C" w14:textId="77777777" w:rsidR="00F8124E" w:rsidRPr="00480F55" w:rsidRDefault="00F8124E" w:rsidP="00F8124E">
                  <w:pPr>
                    <w:pStyle w:val="TAL"/>
                    <w:rPr>
                      <w:rFonts w:ascii="Times" w:eastAsia="宋体" w:hAnsi="Times" w:cs="Times"/>
                      <w:szCs w:val="18"/>
                      <w:lang w:eastAsia="zh-CN"/>
                    </w:rPr>
                  </w:pPr>
                  <w:r w:rsidRPr="00480F55">
                    <w:rPr>
                      <w:rFonts w:ascii="Times" w:eastAsia="宋体"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15EE87F"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10A2E66" w14:textId="77777777" w:rsidR="00F8124E" w:rsidRPr="00480F55" w:rsidRDefault="00F8124E" w:rsidP="00F8124E">
                  <w:pPr>
                    <w:pStyle w:val="TAL"/>
                    <w:rPr>
                      <w:rFonts w:ascii="Times" w:eastAsia="MS Mincho" w:hAnsi="Times" w:cs="Times"/>
                      <w:szCs w:val="18"/>
                      <w:lang w:eastAsia="ja-JP"/>
                    </w:rPr>
                  </w:pPr>
                  <w:r w:rsidRPr="00480F55">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3EA2C5DD" w14:textId="77777777" w:rsidR="00F8124E" w:rsidRPr="00480F55" w:rsidRDefault="00F8124E" w:rsidP="00F8124E">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058D7BB7" w14:textId="77777777" w:rsidR="00F8124E" w:rsidRPr="00480F55" w:rsidRDefault="00F8124E" w:rsidP="00F8124E">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FCFD973" w14:textId="77777777" w:rsidR="00F8124E" w:rsidRPr="00480F55" w:rsidRDefault="00F8124E" w:rsidP="00F8124E">
                  <w:pPr>
                    <w:keepNext/>
                    <w:keepLines/>
                    <w:rPr>
                      <w:rFonts w:ascii="Times" w:eastAsia="MS Mincho" w:hAnsi="Times" w:cs="Times"/>
                      <w:sz w:val="18"/>
                      <w:szCs w:val="18"/>
                    </w:rPr>
                  </w:pPr>
                  <w:r w:rsidRPr="00480F55">
                    <w:rPr>
                      <w:rFonts w:ascii="Times" w:eastAsia="宋体" w:hAnsi="Times" w:cs="Times"/>
                      <w:color w:val="000000"/>
                      <w:sz w:val="18"/>
                      <w:szCs w:val="20"/>
                      <w:highlight w:val="cyan"/>
                      <w:lang w:val="en-GB"/>
                    </w:rPr>
                    <w:t xml:space="preserve">Optional with capability signalling. </w:t>
                  </w:r>
                </w:p>
              </w:tc>
            </w:tr>
          </w:tbl>
          <w:p w14:paraId="3C15D4EE" w14:textId="77777777" w:rsidR="00F8124E" w:rsidRPr="00480F55" w:rsidRDefault="00F8124E" w:rsidP="00F8124E">
            <w:pPr>
              <w:pStyle w:val="BodyText"/>
              <w:spacing w:before="120"/>
              <w:ind w:left="1440" w:hanging="480"/>
              <w:rPr>
                <w:rFonts w:cs="Times"/>
                <w:iCs/>
                <w:lang w:eastAsia="zh-CN"/>
              </w:rPr>
            </w:pPr>
          </w:p>
          <w:p w14:paraId="2C968AC6" w14:textId="77777777" w:rsidR="00F8124E" w:rsidRPr="00480F55" w:rsidRDefault="00F8124E" w:rsidP="00F8124E">
            <w:pPr>
              <w:pStyle w:val="Caption"/>
              <w:rPr>
                <w:rFonts w:ascii="Times" w:eastAsia="Batang" w:hAnsi="Times" w:cs="Times"/>
                <w:lang w:eastAsia="x-none"/>
              </w:rPr>
            </w:pPr>
            <w:bookmarkStart w:id="49" w:name="_Ref142055876"/>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6</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 xml:space="preserve">A capability of </w:t>
            </w:r>
            <w:bookmarkStart w:id="50" w:name="_Hlk166793424"/>
            <w:r w:rsidRPr="00480F55">
              <w:rPr>
                <w:rFonts w:ascii="Times" w:hAnsi="Times" w:cs="Times"/>
                <w:i/>
                <w:lang w:eastAsia="zh-CN"/>
              </w:rPr>
              <w:t>TDM-based semi-static resource pool partitioning for</w:t>
            </w:r>
            <w:r w:rsidRPr="00480F55">
              <w:rPr>
                <w:rFonts w:ascii="Times" w:hAnsi="Times" w:cs="Times"/>
              </w:rPr>
              <w:t xml:space="preserve"> </w:t>
            </w:r>
            <w:r w:rsidRPr="00480F55">
              <w:rPr>
                <w:rFonts w:ascii="Times" w:hAnsi="Times" w:cs="Times"/>
                <w:i/>
                <w:lang w:eastAsia="zh-CN"/>
              </w:rPr>
              <w:t xml:space="preserve">co-channel coexistence of LTE sidelink and NR sidelink with different </w:t>
            </w:r>
            <w:proofErr w:type="gramStart"/>
            <w:r w:rsidRPr="00480F55">
              <w:rPr>
                <w:rFonts w:ascii="Times" w:hAnsi="Times" w:cs="Times"/>
                <w:i/>
                <w:lang w:eastAsia="zh-CN"/>
              </w:rPr>
              <w:t>SCS(</w:t>
            </w:r>
            <w:proofErr w:type="gramEnd"/>
            <w:r w:rsidRPr="00480F55">
              <w:rPr>
                <w:rFonts w:ascii="Times" w:hAnsi="Times" w:cs="Times"/>
                <w:i/>
                <w:lang w:eastAsia="zh-CN"/>
              </w:rPr>
              <w:t>es), e.g., 15kHz SCS for LTE SL and 30kHz SCS for NR SL</w:t>
            </w:r>
            <w:bookmarkEnd w:id="50"/>
            <w:r w:rsidRPr="00480F55">
              <w:rPr>
                <w:rFonts w:ascii="Times" w:hAnsi="Times" w:cs="Times"/>
                <w:i/>
                <w:lang w:eastAsia="zh-CN"/>
              </w:rPr>
              <w:t>, is introduced</w:t>
            </w:r>
            <w:r w:rsidRPr="00480F55">
              <w:rPr>
                <w:rFonts w:ascii="Times" w:hAnsi="Times" w:cs="Times"/>
                <w:i/>
              </w:rPr>
              <w:t>.</w:t>
            </w:r>
            <w:bookmarkEnd w:id="49"/>
          </w:p>
          <w:p w14:paraId="062CF983" w14:textId="77777777" w:rsidR="00FD6C32" w:rsidRPr="00F8124E" w:rsidRDefault="00FD6C32" w:rsidP="00A738F1">
            <w:pPr>
              <w:rPr>
                <w:rFonts w:eastAsia="Yu Mincho"/>
                <w:b/>
                <w:bCs/>
                <w:sz w:val="22"/>
                <w:lang w:val="en-GB"/>
              </w:rPr>
            </w:pPr>
          </w:p>
        </w:tc>
      </w:tr>
      <w:tr w:rsidR="00FD6C32" w14:paraId="2E665E64" w14:textId="77777777" w:rsidTr="00A738F1">
        <w:tc>
          <w:tcPr>
            <w:tcW w:w="653" w:type="dxa"/>
          </w:tcPr>
          <w:p w14:paraId="15FB4693"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63CF3EE8"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0AD2B64" w14:textId="77777777" w:rsidR="00FD6C32" w:rsidRPr="00864182" w:rsidRDefault="00FD6C32" w:rsidP="00A738F1">
            <w:pPr>
              <w:rPr>
                <w:rFonts w:eastAsia="Yu Mincho"/>
                <w:b/>
                <w:bCs/>
                <w:sz w:val="22"/>
              </w:rPr>
            </w:pPr>
          </w:p>
        </w:tc>
      </w:tr>
      <w:tr w:rsidR="00FD6C32" w14:paraId="1EFE83A2" w14:textId="77777777" w:rsidTr="00A738F1">
        <w:tc>
          <w:tcPr>
            <w:tcW w:w="653" w:type="dxa"/>
          </w:tcPr>
          <w:p w14:paraId="283FEB9C" w14:textId="77777777" w:rsidR="00FD6C32" w:rsidRDefault="00FD6C32" w:rsidP="00A738F1">
            <w:pPr>
              <w:spacing w:after="0"/>
              <w:rPr>
                <w:rFonts w:eastAsia="MS Mincho"/>
                <w:sz w:val="22"/>
              </w:rPr>
            </w:pPr>
            <w:r>
              <w:rPr>
                <w:rFonts w:eastAsia="MS Mincho" w:hint="eastAsia"/>
                <w:sz w:val="22"/>
              </w:rPr>
              <w:t>[</w:t>
            </w:r>
            <w:r>
              <w:rPr>
                <w:rFonts w:eastAsia="MS Mincho"/>
                <w:sz w:val="22"/>
              </w:rPr>
              <w:t>7]</w:t>
            </w:r>
          </w:p>
        </w:tc>
        <w:tc>
          <w:tcPr>
            <w:tcW w:w="1176" w:type="dxa"/>
          </w:tcPr>
          <w:p w14:paraId="373E8BE0"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7588DFCC" w14:textId="77777777" w:rsidR="00FD6C32" w:rsidRPr="00864182" w:rsidRDefault="00FD6C32" w:rsidP="00A738F1">
            <w:pPr>
              <w:rPr>
                <w:rFonts w:eastAsia="Yu Mincho"/>
                <w:b/>
                <w:bCs/>
                <w:sz w:val="22"/>
              </w:rPr>
            </w:pPr>
          </w:p>
        </w:tc>
      </w:tr>
      <w:tr w:rsidR="00FD6C32" w14:paraId="15452A35" w14:textId="77777777" w:rsidTr="00A738F1">
        <w:tc>
          <w:tcPr>
            <w:tcW w:w="653" w:type="dxa"/>
          </w:tcPr>
          <w:p w14:paraId="250C8E55"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6DBD1A5C"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p w14:paraId="0AA92034" w14:textId="77777777" w:rsidR="00FD6C32" w:rsidRPr="00864182" w:rsidRDefault="00FD6C32" w:rsidP="00A738F1">
            <w:pPr>
              <w:rPr>
                <w:rFonts w:eastAsia="Yu Mincho"/>
                <w:b/>
                <w:bCs/>
                <w:sz w:val="22"/>
              </w:rPr>
            </w:pPr>
          </w:p>
        </w:tc>
      </w:tr>
      <w:tr w:rsidR="00FD6C32" w14:paraId="2EFED7BE" w14:textId="77777777" w:rsidTr="00A738F1">
        <w:tc>
          <w:tcPr>
            <w:tcW w:w="653" w:type="dxa"/>
          </w:tcPr>
          <w:p w14:paraId="1970F964"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1E1C2568"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p w14:paraId="38D3C379" w14:textId="77777777" w:rsidR="00FD6C32" w:rsidRPr="00864182" w:rsidRDefault="00FD6C32" w:rsidP="00A738F1">
            <w:pPr>
              <w:rPr>
                <w:rFonts w:eastAsia="Yu Mincho"/>
                <w:b/>
                <w:bCs/>
                <w:sz w:val="22"/>
              </w:rPr>
            </w:pPr>
          </w:p>
        </w:tc>
      </w:tr>
      <w:tr w:rsidR="00FD6C32" w14:paraId="1A260D1A" w14:textId="77777777" w:rsidTr="00A738F1">
        <w:tc>
          <w:tcPr>
            <w:tcW w:w="653" w:type="dxa"/>
          </w:tcPr>
          <w:p w14:paraId="01A76540" w14:textId="77777777" w:rsidR="00FD6C32" w:rsidRDefault="00FD6C32" w:rsidP="00A738F1">
            <w:pPr>
              <w:spacing w:after="0"/>
              <w:rPr>
                <w:rFonts w:eastAsia="MS Mincho"/>
                <w:sz w:val="22"/>
              </w:rPr>
            </w:pPr>
            <w:r>
              <w:rPr>
                <w:rFonts w:eastAsia="MS Mincho" w:hint="eastAsia"/>
                <w:sz w:val="22"/>
              </w:rPr>
              <w:t>[</w:t>
            </w:r>
            <w:r>
              <w:rPr>
                <w:rFonts w:eastAsia="MS Mincho"/>
                <w:sz w:val="22"/>
              </w:rPr>
              <w:t>10]</w:t>
            </w:r>
          </w:p>
        </w:tc>
        <w:tc>
          <w:tcPr>
            <w:tcW w:w="1176" w:type="dxa"/>
          </w:tcPr>
          <w:p w14:paraId="0DE3F7D5"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7DA766F7" w14:textId="77777777" w:rsidR="00FD6C32" w:rsidRPr="00864182" w:rsidRDefault="00FD6C32" w:rsidP="00A738F1">
            <w:pPr>
              <w:rPr>
                <w:rFonts w:eastAsia="Yu Mincho"/>
                <w:b/>
                <w:bCs/>
                <w:sz w:val="22"/>
              </w:rPr>
            </w:pPr>
          </w:p>
        </w:tc>
      </w:tr>
      <w:tr w:rsidR="00FD6C32" w14:paraId="016C50D4" w14:textId="77777777" w:rsidTr="00A738F1">
        <w:tc>
          <w:tcPr>
            <w:tcW w:w="653" w:type="dxa"/>
          </w:tcPr>
          <w:p w14:paraId="40D167F3"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C8DB663"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15278635" w14:textId="77777777" w:rsidR="007437B3" w:rsidRPr="00F33712" w:rsidRDefault="007437B3" w:rsidP="007437B3">
            <w:pPr>
              <w:rPr>
                <w:szCs w:val="24"/>
              </w:rPr>
            </w:pPr>
            <w:r w:rsidRPr="00F33712">
              <w:rPr>
                <w:szCs w:val="24"/>
              </w:rPr>
              <w:t xml:space="preserve">The support of in-device coexistence-based NR-LTE prioritization is not necessary for DRPS, only the exchange of priority and time for Tx and Rx is needed. FG 15-6 should be removed from the pre-requisite list of FG 47-s1 </w:t>
            </w:r>
          </w:p>
          <w:p w14:paraId="28544911" w14:textId="77777777" w:rsidR="007437B3" w:rsidRDefault="007437B3" w:rsidP="007437B3">
            <w:pPr>
              <w:pStyle w:val="Caption"/>
              <w:rPr>
                <w:szCs w:val="24"/>
              </w:rPr>
            </w:pPr>
            <w:r>
              <w:t xml:space="preserve">Proposal </w:t>
            </w:r>
            <w:r>
              <w:fldChar w:fldCharType="begin"/>
            </w:r>
            <w:r>
              <w:instrText xml:space="preserve"> SEQ Proposal \* ARABIC </w:instrText>
            </w:r>
            <w:r>
              <w:fldChar w:fldCharType="separate"/>
            </w:r>
            <w:r>
              <w:rPr>
                <w:noProof/>
              </w:rPr>
              <w:t>5</w:t>
            </w:r>
            <w:r>
              <w:rPr>
                <w:noProof/>
              </w:rPr>
              <w:fldChar w:fldCharType="end"/>
            </w:r>
            <w:r w:rsidRPr="00F33712">
              <w:rPr>
                <w:szCs w:val="24"/>
              </w:rP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8"/>
              <w:gridCol w:w="3599"/>
              <w:gridCol w:w="2290"/>
              <w:gridCol w:w="1575"/>
              <w:gridCol w:w="929"/>
              <w:gridCol w:w="2017"/>
              <w:gridCol w:w="1108"/>
              <w:gridCol w:w="857"/>
              <w:gridCol w:w="697"/>
              <w:gridCol w:w="664"/>
              <w:gridCol w:w="1437"/>
              <w:gridCol w:w="2265"/>
            </w:tblGrid>
            <w:tr w:rsidR="007437B3" w:rsidRPr="004C3AAF" w14:paraId="4FA43E02"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76E466" w14:textId="77777777" w:rsidR="007437B3" w:rsidRPr="004C3AAF" w:rsidRDefault="007437B3" w:rsidP="007437B3">
                  <w:pPr>
                    <w:pStyle w:val="TAL"/>
                    <w:keepNext w:val="0"/>
                    <w:keepLines w:val="0"/>
                    <w:rPr>
                      <w:rFonts w:eastAsia="MS Mincho" w:cs="Arial"/>
                      <w:szCs w:val="18"/>
                      <w:lang w:eastAsia="ja-JP"/>
                    </w:rPr>
                  </w:pPr>
                  <w:r w:rsidRPr="004C3AAF">
                    <w:rPr>
                      <w:rFonts w:eastAsia="MS Mincho"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24DD59"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hint="eastAsia"/>
                      <w:szCs w:val="18"/>
                      <w:lang w:eastAsia="ja-JP"/>
                    </w:rPr>
                    <w:t>4</w:t>
                  </w:r>
                  <w:r w:rsidRPr="004C3AAF">
                    <w:rPr>
                      <w:rFonts w:eastAsia="MS Mincho" w:cs="Arial"/>
                      <w:szCs w:val="18"/>
                      <w:lang w:eastAsia="ja-JP"/>
                    </w:rPr>
                    <w:t>7-</w:t>
                  </w:r>
                  <w:r w:rsidRPr="007B6547">
                    <w:rPr>
                      <w:rFonts w:eastAsia="MS Mincho" w:cs="Arial"/>
                      <w:szCs w:val="18"/>
                      <w:lang w:eastAsia="ja-JP"/>
                    </w:rPr>
                    <w:t>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C4CF7" w14:textId="77777777" w:rsidR="007437B3" w:rsidRPr="004C3AAF" w:rsidRDefault="007437B3" w:rsidP="007437B3">
                  <w:pPr>
                    <w:pStyle w:val="TAL"/>
                    <w:keepNext w:val="0"/>
                    <w:keepLines w:val="0"/>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316AF6" w14:textId="77777777" w:rsidR="007437B3" w:rsidRPr="007B6547" w:rsidRDefault="007437B3" w:rsidP="007437B3">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44E120EE" w14:textId="77777777" w:rsidR="007437B3" w:rsidRPr="007B6547" w:rsidRDefault="007437B3" w:rsidP="007437B3">
                  <w:pPr>
                    <w:rPr>
                      <w:rFonts w:ascii="Arial" w:hAnsi="Arial" w:cs="Arial"/>
                      <w:sz w:val="18"/>
                      <w:szCs w:val="18"/>
                    </w:rPr>
                  </w:pPr>
                </w:p>
                <w:p w14:paraId="0BB921D5" w14:textId="77777777" w:rsidR="007437B3" w:rsidRPr="004C3AAF" w:rsidRDefault="007437B3" w:rsidP="007437B3">
                  <w:pPr>
                    <w:rPr>
                      <w:rFonts w:ascii="Arial" w:eastAsia="宋体" w:hAnsi="Arial" w:cs="Arial"/>
                      <w:sz w:val="18"/>
                      <w:szCs w:val="18"/>
                      <w:lang w:eastAsia="zh-CN"/>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lastRenderedPageBreak/>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393E9" w14:textId="77777777" w:rsidR="007437B3" w:rsidRPr="00A669D5" w:rsidRDefault="007437B3" w:rsidP="007437B3">
                  <w:pPr>
                    <w:pStyle w:val="TAL"/>
                    <w:keepNext w:val="0"/>
                    <w:keepLines w:val="0"/>
                    <w:rPr>
                      <w:rFonts w:eastAsia="MS Mincho" w:cs="Arial"/>
                      <w:color w:val="2E74B5" w:themeColor="accent1" w:themeShade="BF"/>
                      <w:szCs w:val="18"/>
                      <w:lang w:eastAsia="zh-CN"/>
                    </w:rPr>
                  </w:pPr>
                  <w:r w:rsidRPr="00A669D5">
                    <w:rPr>
                      <w:rFonts w:eastAsia="MS Mincho" w:cs="Arial"/>
                      <w:szCs w:val="18"/>
                      <w:lang w:eastAsia="ja-JP"/>
                    </w:rPr>
                    <w:lastRenderedPageBreak/>
                    <w:t xml:space="preserve">15-3, </w:t>
                  </w:r>
                  <w:r w:rsidRPr="00630903">
                    <w:rPr>
                      <w:rFonts w:eastAsia="MS Mincho" w:cs="Arial"/>
                      <w:strike/>
                      <w:color w:val="FF0000"/>
                      <w:szCs w:val="18"/>
                      <w:lang w:eastAsia="ja-JP"/>
                    </w:rPr>
                    <w:t>15-6,</w:t>
                  </w:r>
                  <w:r w:rsidRPr="00630903">
                    <w:rPr>
                      <w:rFonts w:eastAsia="MS Mincho" w:cs="Arial"/>
                      <w:color w:val="FF0000"/>
                      <w:szCs w:val="18"/>
                      <w:lang w:eastAsia="ja-JP"/>
                    </w:rPr>
                    <w:t xml:space="preserve"> </w:t>
                  </w:r>
                  <w:r w:rsidRPr="00A669D5">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5E3FF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C7C26A" w14:textId="77777777" w:rsidR="007437B3" w:rsidRPr="004C3AAF" w:rsidRDefault="007437B3" w:rsidP="007437B3">
                  <w:pPr>
                    <w:pStyle w:val="TAL"/>
                    <w:keepNext w:val="0"/>
                    <w:keepLines w:val="0"/>
                    <w:rPr>
                      <w:rFonts w:eastAsia="MS Mincho" w:cs="Arial"/>
                      <w:szCs w:val="18"/>
                      <w:lang w:eastAsia="zh-CN"/>
                    </w:rPr>
                  </w:pPr>
                  <w:r w:rsidRPr="004C3AAF">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A2962" w14:textId="77777777" w:rsidR="007437B3" w:rsidRPr="004C3AAF" w:rsidRDefault="007437B3" w:rsidP="007437B3">
                  <w:pPr>
                    <w:pStyle w:val="TAL"/>
                    <w:keepNext w:val="0"/>
                    <w:keepLines w:val="0"/>
                    <w:rPr>
                      <w:rFonts w:eastAsia="MS Mincho" w:cs="Arial"/>
                      <w:szCs w:val="18"/>
                      <w:lang w:eastAsia="zh-CN"/>
                    </w:rPr>
                  </w:pPr>
                  <w:r w:rsidRPr="002E1CB6">
                    <w:rPr>
                      <w:rFonts w:eastAsia="宋体"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7C61" w14:textId="77777777" w:rsidR="007437B3" w:rsidRPr="004C3AAF" w:rsidRDefault="007437B3" w:rsidP="007437B3">
                  <w:pPr>
                    <w:pStyle w:val="TAL"/>
                    <w:keepNext w:val="0"/>
                    <w:keepLines w:val="0"/>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A5EAC"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CEA043" w14:textId="77777777" w:rsidR="007437B3" w:rsidRPr="004C3AAF" w:rsidRDefault="007437B3" w:rsidP="007437B3">
                  <w:pPr>
                    <w:pStyle w:val="TAL"/>
                    <w:keepNext w:val="0"/>
                    <w:keepLines w:val="0"/>
                    <w:rPr>
                      <w:rFonts w:eastAsia="MS Mincho" w:cs="Arial"/>
                      <w:szCs w:val="18"/>
                      <w:lang w:eastAsia="zh-CN"/>
                    </w:rPr>
                  </w:pPr>
                  <w:r w:rsidRPr="007B6547">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6F185" w14:textId="77777777" w:rsidR="007437B3" w:rsidRPr="00300881" w:rsidRDefault="007437B3" w:rsidP="007437B3">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C6A96" w14:textId="77777777" w:rsidR="007437B3" w:rsidRPr="004C3AAF" w:rsidRDefault="007437B3" w:rsidP="007437B3">
                  <w:pPr>
                    <w:pStyle w:val="TAL"/>
                    <w:keepNext w:val="0"/>
                    <w:keepLines w:val="0"/>
                    <w:rPr>
                      <w:rFonts w:eastAsia="Malgun Gothic" w:cs="Arial"/>
                      <w:szCs w:val="18"/>
                      <w:lang w:eastAsia="ko-KR"/>
                    </w:rPr>
                  </w:pPr>
                  <w:r w:rsidRPr="0042469F">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1CC37" w14:textId="77777777" w:rsidR="007437B3" w:rsidRPr="004C3AAF" w:rsidRDefault="007437B3" w:rsidP="007437B3">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bl>
          <w:p w14:paraId="239AB707" w14:textId="77777777" w:rsidR="00FD6C32" w:rsidRPr="007437B3" w:rsidRDefault="00FD6C32" w:rsidP="00A738F1">
            <w:pPr>
              <w:rPr>
                <w:rFonts w:eastAsia="Yu Mincho"/>
                <w:b/>
                <w:bCs/>
                <w:sz w:val="22"/>
              </w:rPr>
            </w:pPr>
          </w:p>
        </w:tc>
      </w:tr>
    </w:tbl>
    <w:p w14:paraId="33657ADB" w14:textId="77777777" w:rsidR="00FD6C32" w:rsidRDefault="00FD6C32" w:rsidP="00FD6C32">
      <w:pPr>
        <w:spacing w:afterLines="50" w:after="120"/>
        <w:rPr>
          <w:sz w:val="22"/>
        </w:rPr>
      </w:pPr>
    </w:p>
    <w:p w14:paraId="5726F2FC" w14:textId="77777777" w:rsidR="00FD6C32" w:rsidRPr="00B037CB" w:rsidRDefault="00FD6C32" w:rsidP="00FD6C32">
      <w:pPr>
        <w:spacing w:afterLines="50" w:after="120"/>
        <w:rPr>
          <w:sz w:val="22"/>
        </w:rPr>
      </w:pPr>
    </w:p>
    <w:p w14:paraId="0C448135" w14:textId="77777777" w:rsidR="00FD6C32" w:rsidRDefault="00FD6C32" w:rsidP="00FD6C32">
      <w:pPr>
        <w:pStyle w:val="Heading2"/>
        <w:rPr>
          <w:b/>
          <w:bCs/>
        </w:rPr>
      </w:pPr>
      <w:r>
        <w:rPr>
          <w:b/>
          <w:bCs/>
        </w:rPr>
        <w:t>Discussion</w:t>
      </w:r>
    </w:p>
    <w:p w14:paraId="3B1D8D58" w14:textId="587AC4D9"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F8124E">
        <w:rPr>
          <w:rFonts w:ascii="Times New Roman" w:hAnsi="Times New Roman"/>
          <w:b/>
          <w:bCs/>
          <w:highlight w:val="yellow"/>
        </w:rPr>
        <w:t>3</w:t>
      </w:r>
      <w:r w:rsidR="00FD6C32">
        <w:rPr>
          <w:rFonts w:ascii="Times New Roman" w:hAnsi="Times New Roman"/>
          <w:b/>
          <w:bCs/>
          <w:highlight w:val="yellow"/>
        </w:rPr>
        <w:t>-1:</w:t>
      </w:r>
    </w:p>
    <w:p w14:paraId="77C4408F" w14:textId="71B43DB4" w:rsidR="00FD6C32" w:rsidRPr="00AD3AE6" w:rsidRDefault="00E03DB3" w:rsidP="00B4708F">
      <w:pPr>
        <w:pStyle w:val="ListParagraph"/>
        <w:numPr>
          <w:ilvl w:val="0"/>
          <w:numId w:val="20"/>
        </w:numPr>
        <w:spacing w:afterLines="50" w:after="120"/>
        <w:ind w:leftChars="0"/>
        <w:rPr>
          <w:szCs w:val="21"/>
        </w:rPr>
      </w:pPr>
      <w:r>
        <w:rPr>
          <w:b/>
          <w:bCs/>
          <w:szCs w:val="21"/>
        </w:rPr>
        <w:t xml:space="preserve">Introduce new FG 47-s2 for </w:t>
      </w:r>
      <w:r w:rsidRPr="00E03DB3">
        <w:rPr>
          <w:b/>
          <w:bCs/>
          <w:szCs w:val="21"/>
        </w:rPr>
        <w:t xml:space="preserve">TDM-based semi-static resource pool partitioning for co-channel coexistence of LTE sidelink and NR sidelink with different </w:t>
      </w:r>
      <w:proofErr w:type="gramStart"/>
      <w:r w:rsidRPr="00E03DB3">
        <w:rPr>
          <w:b/>
          <w:bCs/>
          <w:szCs w:val="21"/>
        </w:rPr>
        <w:t>SCS(</w:t>
      </w:r>
      <w:proofErr w:type="gramEnd"/>
      <w:r w:rsidRPr="00E03DB3">
        <w:rPr>
          <w:b/>
          <w:bCs/>
          <w:szCs w:val="21"/>
        </w:rPr>
        <w:t>es), e.g., 15kHz SCS for LTE SL and 30kHz SCS for NR SL</w:t>
      </w:r>
      <w:r w:rsidR="00FD6C32">
        <w:rPr>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F8124E" w:rsidRPr="00480F55" w14:paraId="5EF787E0" w14:textId="77777777" w:rsidTr="00A738F1">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614FBA3A"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宋体" w:hAnsi="Times" w:cs="Times"/>
                <w:color w:val="FF0000"/>
                <w:szCs w:val="18"/>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4AA83124"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1720566" w14:textId="77777777" w:rsidR="00F8124E" w:rsidRPr="00E03DB3" w:rsidRDefault="00F8124E" w:rsidP="00A738F1">
            <w:pPr>
              <w:pStyle w:val="TAL"/>
              <w:rPr>
                <w:rFonts w:ascii="Times" w:eastAsia="Yu Mincho" w:hAnsi="Times" w:cs="Times"/>
                <w:color w:val="FF0000"/>
                <w:szCs w:val="18"/>
                <w:lang w:eastAsia="ja-JP"/>
              </w:rPr>
            </w:pPr>
            <w:r w:rsidRPr="00E03DB3">
              <w:rPr>
                <w:rFonts w:ascii="Times" w:eastAsia="宋体" w:hAnsi="Times" w:cs="Times"/>
                <w:color w:val="FF0000"/>
              </w:rPr>
              <w:t xml:space="preserve">TDM-based semi-static resource pool partitioning for co-channel coexistence of LTE sidelink and NR sidelink with mix </w:t>
            </w:r>
            <w:proofErr w:type="spellStart"/>
            <w:r w:rsidRPr="00E03DB3">
              <w:rPr>
                <w:rFonts w:ascii="Times" w:eastAsia="宋体" w:hAnsi="Times" w:cs="Times"/>
                <w:color w:val="FF0000"/>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E45F34A"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14:paraId="5C936AE5"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Combination A (Mode 2 NR SL with Mode 4 LTE SL) is supported.</w:t>
            </w:r>
          </w:p>
          <w:p w14:paraId="1E78CDB4" w14:textId="77777777" w:rsidR="00F8124E" w:rsidRPr="00E03DB3" w:rsidRDefault="00F8124E" w:rsidP="00B4708F">
            <w:pPr>
              <w:pStyle w:val="ListParagraph"/>
              <w:numPr>
                <w:ilvl w:val="0"/>
                <w:numId w:val="29"/>
              </w:numPr>
              <w:autoSpaceDE w:val="0"/>
              <w:autoSpaceDN w:val="0"/>
              <w:adjustRightInd w:val="0"/>
              <w:snapToGrid w:val="0"/>
              <w:spacing w:afterLines="50" w:after="120"/>
              <w:ind w:leftChars="0" w:left="216" w:hanging="216"/>
              <w:contextualSpacing/>
              <w:rPr>
                <w:rFonts w:ascii="Times" w:eastAsia="Malgun Gothic" w:hAnsi="Times" w:cs="Times"/>
                <w:color w:val="FF0000"/>
                <w:sz w:val="18"/>
                <w:szCs w:val="18"/>
                <w:lang w:eastAsia="ko-KR"/>
              </w:rPr>
            </w:pPr>
            <w:r w:rsidRPr="00E03DB3">
              <w:rPr>
                <w:rFonts w:ascii="Times" w:eastAsia="Malgun Gothic" w:hAnsi="Times" w:cs="Times"/>
                <w:color w:val="FF0000"/>
                <w:sz w:val="18"/>
                <w:szCs w:val="18"/>
                <w:lang w:eastAsia="ko-KR"/>
              </w:rPr>
              <w:t>Device type A (the NR SL module uses the sensing and resource reservation information shared by the LTE SL module) is supported.</w:t>
            </w:r>
          </w:p>
          <w:p w14:paraId="1B782532" w14:textId="77777777" w:rsidR="00F8124E" w:rsidRPr="00E03DB3" w:rsidRDefault="00F8124E" w:rsidP="00A738F1">
            <w:pPr>
              <w:autoSpaceDE w:val="0"/>
              <w:autoSpaceDN w:val="0"/>
              <w:adjustRightInd w:val="0"/>
              <w:snapToGrid w:val="0"/>
              <w:spacing w:afterLines="50" w:after="120"/>
              <w:contextualSpacing/>
              <w:rPr>
                <w:rFonts w:ascii="Times" w:eastAsia="Malgun Gothic" w:hAnsi="Times" w:cs="Times"/>
                <w:color w:val="FF0000"/>
                <w:sz w:val="18"/>
                <w:szCs w:val="18"/>
                <w:lang w:eastAsia="ko-KR"/>
              </w:rPr>
            </w:pPr>
          </w:p>
          <w:p w14:paraId="6B37A87B" w14:textId="77777777" w:rsidR="00F8124E" w:rsidRPr="00E03DB3" w:rsidRDefault="00F8124E" w:rsidP="00A738F1">
            <w:pPr>
              <w:rPr>
                <w:rFonts w:ascii="Times" w:hAnsi="Time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1477529"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66971D" w14:textId="77777777" w:rsidR="00F8124E" w:rsidRPr="00E03DB3" w:rsidRDefault="00F8124E" w:rsidP="00A738F1">
            <w:pPr>
              <w:keepNext/>
              <w:keepLines/>
              <w:rPr>
                <w:rFonts w:ascii="Times" w:eastAsia="宋体" w:hAnsi="Times" w:cs="Times"/>
                <w:color w:val="FF0000"/>
                <w:sz w:val="18"/>
                <w:szCs w:val="18"/>
                <w:lang w:eastAsia="zh-CN"/>
              </w:rPr>
            </w:pPr>
            <w:r w:rsidRPr="00E03DB3">
              <w:rPr>
                <w:rFonts w:ascii="Times" w:eastAsia="Malgun Gothic" w:hAnsi="Times" w:cs="Times"/>
                <w:color w:val="FF0000"/>
                <w:sz w:val="18"/>
                <w:szCs w:val="18"/>
                <w:lang w:val="en-GB"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3BFF89F"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16B1B15F" w14:textId="77777777" w:rsidR="00F8124E" w:rsidRPr="00E03DB3" w:rsidRDefault="00F8124E" w:rsidP="00A738F1">
            <w:pPr>
              <w:pStyle w:val="TAL"/>
              <w:rPr>
                <w:rFonts w:ascii="Times" w:eastAsia="宋体"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EE5989" w14:textId="77777777" w:rsidR="00F8124E" w:rsidRPr="00E03DB3" w:rsidRDefault="00F8124E" w:rsidP="00A738F1">
            <w:pPr>
              <w:pStyle w:val="TAL"/>
              <w:rPr>
                <w:rFonts w:ascii="Times" w:eastAsia="宋体" w:hAnsi="Times" w:cs="Times"/>
                <w:color w:val="FF0000"/>
                <w:szCs w:val="18"/>
                <w:lang w:eastAsia="zh-CN"/>
              </w:rPr>
            </w:pPr>
            <w:r w:rsidRPr="00E03DB3">
              <w:rPr>
                <w:rFonts w:ascii="Times" w:eastAsia="宋体"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7EDB650"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4577D0DC" w14:textId="77777777" w:rsidR="00F8124E" w:rsidRPr="00E03DB3" w:rsidRDefault="00F8124E" w:rsidP="00A738F1">
            <w:pPr>
              <w:pStyle w:val="TAL"/>
              <w:rPr>
                <w:rFonts w:ascii="Times" w:eastAsia="MS Mincho" w:hAnsi="Times" w:cs="Times"/>
                <w:color w:val="FF0000"/>
                <w:szCs w:val="18"/>
                <w:lang w:eastAsia="ja-JP"/>
              </w:rPr>
            </w:pPr>
            <w:r w:rsidRPr="00E03DB3">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209471CC" w14:textId="77777777" w:rsidR="00F8124E" w:rsidRPr="00E03DB3" w:rsidRDefault="00F8124E" w:rsidP="00A738F1">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9DE6BD5" w14:textId="77777777" w:rsidR="00F8124E" w:rsidRPr="00E03DB3" w:rsidRDefault="00F8124E" w:rsidP="00A738F1">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4DBCA94" w14:textId="77777777" w:rsidR="00F8124E" w:rsidRPr="00E03DB3" w:rsidRDefault="00F8124E" w:rsidP="00A738F1">
            <w:pPr>
              <w:keepNext/>
              <w:keepLines/>
              <w:rPr>
                <w:rFonts w:ascii="Times" w:eastAsia="MS Mincho" w:hAnsi="Times" w:cs="Times"/>
                <w:color w:val="FF0000"/>
                <w:sz w:val="18"/>
                <w:szCs w:val="18"/>
              </w:rPr>
            </w:pPr>
            <w:r w:rsidRPr="00E03DB3">
              <w:rPr>
                <w:rFonts w:ascii="Times" w:eastAsia="宋体" w:hAnsi="Times" w:cs="Times"/>
                <w:color w:val="FF0000"/>
                <w:sz w:val="18"/>
                <w:szCs w:val="20"/>
                <w:lang w:val="en-GB"/>
              </w:rPr>
              <w:t xml:space="preserve">Optional with capability signalling. </w:t>
            </w:r>
          </w:p>
        </w:tc>
      </w:tr>
    </w:tbl>
    <w:p w14:paraId="19854CE5"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E03DB3" w14:paraId="66E1BE50" w14:textId="77777777" w:rsidTr="00A738F1">
        <w:tc>
          <w:tcPr>
            <w:tcW w:w="505" w:type="pct"/>
            <w:shd w:val="clear" w:color="auto" w:fill="F2F2F2" w:themeFill="background1" w:themeFillShade="F2"/>
          </w:tcPr>
          <w:p w14:paraId="7D66CD0B" w14:textId="77777777" w:rsidR="00E03DB3" w:rsidRDefault="00E03D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D509B1" w14:textId="77777777" w:rsidR="00E03DB3" w:rsidRDefault="00E03DB3" w:rsidP="00A738F1">
            <w:pPr>
              <w:spacing w:afterLines="50" w:after="120"/>
              <w:rPr>
                <w:szCs w:val="21"/>
              </w:rPr>
            </w:pPr>
            <w:r>
              <w:rPr>
                <w:rFonts w:hint="eastAsia"/>
                <w:szCs w:val="21"/>
              </w:rPr>
              <w:t>C</w:t>
            </w:r>
            <w:r>
              <w:rPr>
                <w:szCs w:val="21"/>
              </w:rPr>
              <w:t>omment</w:t>
            </w:r>
          </w:p>
        </w:tc>
      </w:tr>
      <w:tr w:rsidR="00E03DB3" w:rsidRPr="00DB7209" w14:paraId="1D65C30D" w14:textId="77777777" w:rsidTr="00A738F1">
        <w:tc>
          <w:tcPr>
            <w:tcW w:w="505" w:type="pct"/>
          </w:tcPr>
          <w:p w14:paraId="7D4EFC5E" w14:textId="77777777" w:rsidR="00E03DB3" w:rsidRPr="00195018" w:rsidRDefault="00E03DB3" w:rsidP="00A738F1">
            <w:pPr>
              <w:spacing w:after="0"/>
              <w:rPr>
                <w:szCs w:val="21"/>
              </w:rPr>
            </w:pPr>
            <w:r>
              <w:rPr>
                <w:rFonts w:hint="eastAsia"/>
              </w:rPr>
              <w:t>M</w:t>
            </w:r>
            <w:r>
              <w:t>oderator</w:t>
            </w:r>
          </w:p>
        </w:tc>
        <w:tc>
          <w:tcPr>
            <w:tcW w:w="4495" w:type="pct"/>
          </w:tcPr>
          <w:p w14:paraId="5A34A546" w14:textId="77777777" w:rsidR="00E03DB3" w:rsidRDefault="00E03DB3" w:rsidP="00A738F1">
            <w:r>
              <w:rPr>
                <w:rFonts w:hint="eastAsia"/>
              </w:rPr>
              <w:t>S</w:t>
            </w:r>
            <w:r>
              <w:t>ummary of companies’ views:</w:t>
            </w:r>
          </w:p>
          <w:p w14:paraId="34EA5904" w14:textId="203BB7ED" w:rsidR="00E03DB3" w:rsidRPr="00DB7209" w:rsidRDefault="00E03DB3" w:rsidP="00B4708F">
            <w:pPr>
              <w:pStyle w:val="ListParagraph"/>
              <w:numPr>
                <w:ilvl w:val="0"/>
                <w:numId w:val="23"/>
              </w:numPr>
              <w:spacing w:afterLines="50" w:after="120"/>
              <w:ind w:leftChars="0" w:left="579"/>
            </w:pPr>
            <w:r>
              <w:rPr>
                <w:rFonts w:hint="eastAsia"/>
              </w:rPr>
              <w:t>I</w:t>
            </w:r>
            <w:r>
              <w:t xml:space="preserve">ntroduce new FG for </w:t>
            </w:r>
            <w:r w:rsidRPr="00E03DB3">
              <w:t xml:space="preserve">TDM-based semi-static resource pool partitioning for co-channel coexistence of LTE sidelink and NR sidelink with different </w:t>
            </w:r>
            <w:proofErr w:type="gramStart"/>
            <w:r w:rsidRPr="00E03DB3">
              <w:t>SCS(</w:t>
            </w:r>
            <w:proofErr w:type="gramEnd"/>
            <w:r w:rsidRPr="00E03DB3">
              <w:t>es), e.g., 15kHz SCS for LTE SL and 30kHz SCS for NR SL</w:t>
            </w:r>
            <w:r>
              <w:t>: vivo</w:t>
            </w:r>
          </w:p>
        </w:tc>
      </w:tr>
      <w:tr w:rsidR="00622092" w14:paraId="2097CEE0" w14:textId="77777777" w:rsidTr="00A738F1">
        <w:tc>
          <w:tcPr>
            <w:tcW w:w="505" w:type="pct"/>
          </w:tcPr>
          <w:p w14:paraId="63F87FF8" w14:textId="30747DF5" w:rsidR="00622092" w:rsidRDefault="00622092" w:rsidP="00622092">
            <w:pPr>
              <w:spacing w:after="0"/>
              <w:rPr>
                <w:rFonts w:eastAsia="宋体"/>
                <w:szCs w:val="21"/>
                <w:lang w:eastAsia="zh-CN"/>
              </w:rPr>
            </w:pPr>
            <w:r>
              <w:rPr>
                <w:rFonts w:eastAsia="宋体"/>
                <w:szCs w:val="21"/>
                <w:lang w:eastAsia="zh-CN"/>
              </w:rPr>
              <w:t>vivo</w:t>
            </w:r>
          </w:p>
        </w:tc>
        <w:tc>
          <w:tcPr>
            <w:tcW w:w="4495" w:type="pct"/>
          </w:tcPr>
          <w:p w14:paraId="311F3FC1" w14:textId="77777777" w:rsidR="00622092" w:rsidRDefault="00622092" w:rsidP="00622092">
            <w:pPr>
              <w:spacing w:after="0"/>
            </w:pPr>
            <w:r>
              <w:rPr>
                <w:rFonts w:eastAsia="宋体"/>
                <w:color w:val="000000" w:themeColor="text1"/>
                <w:lang w:eastAsia="zh-CN"/>
              </w:rPr>
              <w:t xml:space="preserve">As discussed in our paper, at least the </w:t>
            </w:r>
            <w:r w:rsidRPr="00E03DB3">
              <w:t xml:space="preserve">co-channel coexistence of LTE sidelink and NR sidelink with different </w:t>
            </w:r>
            <w:proofErr w:type="spellStart"/>
            <w:r w:rsidRPr="00E03DB3">
              <w:t>SCS</w:t>
            </w:r>
            <w:r>
              <w:t>es</w:t>
            </w:r>
            <w:proofErr w:type="spellEnd"/>
            <w:r>
              <w:t xml:space="preserve"> case is not considered nor mandated in Rel-16. </w:t>
            </w:r>
          </w:p>
          <w:p w14:paraId="4F523A6A" w14:textId="26AF60BF" w:rsidR="00622092" w:rsidRDefault="00622092" w:rsidP="00622092">
            <w:pPr>
              <w:spacing w:after="0"/>
              <w:rPr>
                <w:rFonts w:eastAsia="宋体"/>
                <w:color w:val="000000" w:themeColor="text1"/>
                <w:lang w:eastAsia="zh-CN"/>
              </w:rPr>
            </w:pPr>
            <w:r>
              <w:t>We would like to ensure that this is the common understanding.</w:t>
            </w:r>
          </w:p>
        </w:tc>
      </w:tr>
      <w:tr w:rsidR="00622092" w14:paraId="68CAFCC1" w14:textId="77777777" w:rsidTr="00A738F1">
        <w:tc>
          <w:tcPr>
            <w:tcW w:w="505" w:type="pct"/>
          </w:tcPr>
          <w:p w14:paraId="7AE81D18" w14:textId="77777777" w:rsidR="00622092" w:rsidRDefault="00622092" w:rsidP="00622092">
            <w:pPr>
              <w:spacing w:after="0"/>
              <w:rPr>
                <w:rFonts w:eastAsia="宋体"/>
                <w:szCs w:val="21"/>
                <w:lang w:eastAsia="zh-CN"/>
              </w:rPr>
            </w:pPr>
          </w:p>
        </w:tc>
        <w:tc>
          <w:tcPr>
            <w:tcW w:w="4495" w:type="pct"/>
          </w:tcPr>
          <w:p w14:paraId="35B12AFD" w14:textId="77777777" w:rsidR="00622092" w:rsidRDefault="00622092" w:rsidP="00622092">
            <w:pPr>
              <w:spacing w:after="0"/>
              <w:rPr>
                <w:rFonts w:eastAsia="宋体"/>
                <w:color w:val="000000" w:themeColor="text1"/>
                <w:lang w:eastAsia="zh-CN"/>
              </w:rPr>
            </w:pPr>
          </w:p>
        </w:tc>
      </w:tr>
    </w:tbl>
    <w:p w14:paraId="4475FC8F" w14:textId="77777777" w:rsidR="00E03DB3" w:rsidRDefault="00E03DB3">
      <w:pPr>
        <w:spacing w:afterLines="50" w:after="120"/>
        <w:rPr>
          <w:sz w:val="22"/>
        </w:rPr>
      </w:pPr>
    </w:p>
    <w:p w14:paraId="4DE74A79" w14:textId="77777777" w:rsidR="007437B3" w:rsidRDefault="007437B3">
      <w:pPr>
        <w:spacing w:afterLines="50" w:after="120"/>
        <w:rPr>
          <w:sz w:val="22"/>
        </w:rPr>
      </w:pPr>
    </w:p>
    <w:p w14:paraId="44C31060" w14:textId="0E4831AB" w:rsidR="007437B3" w:rsidRDefault="007437B3" w:rsidP="007437B3">
      <w:pPr>
        <w:pStyle w:val="Heading3"/>
        <w:rPr>
          <w:rFonts w:ascii="Times New Roman" w:hAnsi="Times New Roman"/>
          <w:b/>
          <w:bCs/>
        </w:rPr>
      </w:pPr>
      <w:r>
        <w:rPr>
          <w:rFonts w:ascii="Times New Roman" w:hAnsi="Times New Roman"/>
          <w:b/>
          <w:bCs/>
          <w:highlight w:val="yellow"/>
        </w:rPr>
        <w:t>Proposal 3-2:</w:t>
      </w:r>
    </w:p>
    <w:p w14:paraId="3386F4BA" w14:textId="1FA0FE6D" w:rsidR="007437B3" w:rsidRPr="00DB7209" w:rsidRDefault="007437B3" w:rsidP="00B4708F">
      <w:pPr>
        <w:pStyle w:val="ListParagraph"/>
        <w:numPr>
          <w:ilvl w:val="0"/>
          <w:numId w:val="20"/>
        </w:numPr>
        <w:ind w:leftChars="0"/>
        <w:rPr>
          <w:b/>
          <w:bCs/>
          <w:szCs w:val="21"/>
        </w:rPr>
      </w:pPr>
      <w:r w:rsidRPr="00DB7209">
        <w:rPr>
          <w:b/>
          <w:bCs/>
          <w:szCs w:val="21"/>
        </w:rPr>
        <w:t>Prerequisite FG of FG47-</w:t>
      </w:r>
      <w:r>
        <w:rPr>
          <w:b/>
          <w:bCs/>
          <w:szCs w:val="21"/>
        </w:rPr>
        <w:t>s1</w:t>
      </w:r>
      <w:r w:rsidRPr="00DB7209">
        <w:rPr>
          <w:b/>
          <w:bCs/>
          <w:szCs w:val="21"/>
        </w:rPr>
        <w:t xml:space="preserve"> is </w:t>
      </w:r>
      <w:r>
        <w:rPr>
          <w:b/>
          <w:bCs/>
          <w:szCs w:val="21"/>
        </w:rPr>
        <w:t>revised to “</w:t>
      </w:r>
      <w:r w:rsidRPr="007437B3">
        <w:rPr>
          <w:b/>
          <w:bCs/>
          <w:szCs w:val="21"/>
        </w:rPr>
        <w:t>15-3</w:t>
      </w:r>
      <w:r w:rsidRPr="007437B3">
        <w:rPr>
          <w:b/>
          <w:bCs/>
          <w:strike/>
          <w:color w:val="FF0000"/>
          <w:szCs w:val="21"/>
        </w:rPr>
        <w:t>, 15-6</w:t>
      </w:r>
      <w:r w:rsidRPr="007437B3">
        <w:rPr>
          <w:b/>
          <w:bCs/>
          <w:szCs w:val="21"/>
        </w:rPr>
        <w:t>, 15-11</w:t>
      </w:r>
      <w:r>
        <w:rPr>
          <w:b/>
          <w:bCs/>
          <w:szCs w:val="21"/>
        </w:rPr>
        <w:t>”</w:t>
      </w:r>
    </w:p>
    <w:p w14:paraId="45AD2ED6" w14:textId="77777777" w:rsidR="007437B3" w:rsidRDefault="007437B3" w:rsidP="007437B3">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7437B3" w14:paraId="449E2AAE" w14:textId="77777777" w:rsidTr="00A738F1">
        <w:tc>
          <w:tcPr>
            <w:tcW w:w="505" w:type="pct"/>
            <w:shd w:val="clear" w:color="auto" w:fill="F2F2F2" w:themeFill="background1" w:themeFillShade="F2"/>
          </w:tcPr>
          <w:p w14:paraId="1FEAA7E1" w14:textId="77777777" w:rsidR="007437B3" w:rsidRDefault="007437B3"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3717F1" w14:textId="77777777" w:rsidR="007437B3" w:rsidRDefault="007437B3" w:rsidP="00A738F1">
            <w:pPr>
              <w:spacing w:afterLines="50" w:after="120"/>
              <w:rPr>
                <w:szCs w:val="21"/>
              </w:rPr>
            </w:pPr>
            <w:r>
              <w:rPr>
                <w:rFonts w:hint="eastAsia"/>
                <w:szCs w:val="21"/>
              </w:rPr>
              <w:t>C</w:t>
            </w:r>
            <w:r>
              <w:rPr>
                <w:szCs w:val="21"/>
              </w:rPr>
              <w:t>omment</w:t>
            </w:r>
          </w:p>
        </w:tc>
      </w:tr>
      <w:tr w:rsidR="007437B3" w:rsidRPr="00DB7209" w14:paraId="7E3E03C5" w14:textId="77777777" w:rsidTr="00A738F1">
        <w:tc>
          <w:tcPr>
            <w:tcW w:w="505" w:type="pct"/>
          </w:tcPr>
          <w:p w14:paraId="02D81C8C" w14:textId="77777777" w:rsidR="007437B3" w:rsidRPr="00195018" w:rsidRDefault="007437B3" w:rsidP="00A738F1">
            <w:pPr>
              <w:spacing w:after="0"/>
              <w:rPr>
                <w:szCs w:val="21"/>
              </w:rPr>
            </w:pPr>
            <w:r>
              <w:rPr>
                <w:rFonts w:hint="eastAsia"/>
              </w:rPr>
              <w:t>M</w:t>
            </w:r>
            <w:r>
              <w:t>oderator</w:t>
            </w:r>
          </w:p>
        </w:tc>
        <w:tc>
          <w:tcPr>
            <w:tcW w:w="4495" w:type="pct"/>
          </w:tcPr>
          <w:p w14:paraId="37CBD757" w14:textId="77777777" w:rsidR="007437B3" w:rsidRDefault="007437B3" w:rsidP="00A738F1">
            <w:r>
              <w:rPr>
                <w:rFonts w:hint="eastAsia"/>
              </w:rPr>
              <w:t>S</w:t>
            </w:r>
            <w:r>
              <w:t>ummary of companies’ views:</w:t>
            </w:r>
          </w:p>
          <w:p w14:paraId="3B581616" w14:textId="77777777" w:rsidR="007437B3" w:rsidRDefault="007437B3" w:rsidP="00B4708F">
            <w:pPr>
              <w:pStyle w:val="ListParagraph"/>
              <w:numPr>
                <w:ilvl w:val="0"/>
                <w:numId w:val="23"/>
              </w:numPr>
              <w:spacing w:afterLines="50" w:after="120"/>
              <w:ind w:leftChars="0" w:left="579"/>
            </w:pPr>
            <w:r>
              <w:rPr>
                <w:rFonts w:hint="eastAsia"/>
              </w:rPr>
              <w:t>P</w:t>
            </w:r>
            <w:r>
              <w:t>rerequisite</w:t>
            </w:r>
          </w:p>
          <w:p w14:paraId="2210EC17" w14:textId="53AFEAF9" w:rsidR="007437B3" w:rsidRPr="00DB7209" w:rsidRDefault="007437B3" w:rsidP="00B4708F">
            <w:pPr>
              <w:pStyle w:val="ListParagraph"/>
              <w:numPr>
                <w:ilvl w:val="1"/>
                <w:numId w:val="23"/>
              </w:numPr>
              <w:spacing w:afterLines="50" w:after="120"/>
              <w:ind w:leftChars="0"/>
            </w:pPr>
            <w:r>
              <w:t>15-6 should be removed: Qualcomm</w:t>
            </w:r>
          </w:p>
        </w:tc>
      </w:tr>
      <w:tr w:rsidR="007437B3" w14:paraId="1A6CD87D" w14:textId="77777777" w:rsidTr="00A738F1">
        <w:tc>
          <w:tcPr>
            <w:tcW w:w="505" w:type="pct"/>
          </w:tcPr>
          <w:p w14:paraId="2C239F78" w14:textId="77777777" w:rsidR="007437B3" w:rsidRDefault="007437B3" w:rsidP="00A738F1">
            <w:pPr>
              <w:spacing w:after="0"/>
              <w:rPr>
                <w:rFonts w:eastAsia="宋体"/>
                <w:szCs w:val="21"/>
                <w:lang w:eastAsia="zh-CN"/>
              </w:rPr>
            </w:pPr>
          </w:p>
        </w:tc>
        <w:tc>
          <w:tcPr>
            <w:tcW w:w="4495" w:type="pct"/>
          </w:tcPr>
          <w:p w14:paraId="6DA97EA8" w14:textId="77777777" w:rsidR="007437B3" w:rsidRDefault="007437B3" w:rsidP="00A738F1">
            <w:pPr>
              <w:spacing w:after="0"/>
              <w:rPr>
                <w:rFonts w:eastAsia="宋体"/>
                <w:color w:val="000000" w:themeColor="text1"/>
                <w:lang w:eastAsia="zh-CN"/>
              </w:rPr>
            </w:pPr>
          </w:p>
        </w:tc>
      </w:tr>
      <w:tr w:rsidR="007437B3" w14:paraId="05E9D72B" w14:textId="77777777" w:rsidTr="00A738F1">
        <w:tc>
          <w:tcPr>
            <w:tcW w:w="505" w:type="pct"/>
          </w:tcPr>
          <w:p w14:paraId="5CB9E4C9" w14:textId="77777777" w:rsidR="007437B3" w:rsidRDefault="007437B3" w:rsidP="00A738F1">
            <w:pPr>
              <w:spacing w:after="0"/>
              <w:rPr>
                <w:rFonts w:eastAsia="宋体"/>
                <w:szCs w:val="21"/>
                <w:lang w:eastAsia="zh-CN"/>
              </w:rPr>
            </w:pPr>
          </w:p>
        </w:tc>
        <w:tc>
          <w:tcPr>
            <w:tcW w:w="4495" w:type="pct"/>
          </w:tcPr>
          <w:p w14:paraId="628AE7C2" w14:textId="77777777" w:rsidR="007437B3" w:rsidRDefault="007437B3" w:rsidP="00A738F1">
            <w:pPr>
              <w:spacing w:after="0"/>
              <w:rPr>
                <w:rFonts w:eastAsia="宋体"/>
                <w:color w:val="000000" w:themeColor="text1"/>
                <w:lang w:eastAsia="zh-CN"/>
              </w:rPr>
            </w:pPr>
          </w:p>
        </w:tc>
      </w:tr>
    </w:tbl>
    <w:p w14:paraId="30E10D2C" w14:textId="77777777" w:rsidR="007437B3" w:rsidRPr="007437B3" w:rsidRDefault="007437B3">
      <w:pPr>
        <w:spacing w:afterLines="50" w:after="120"/>
        <w:rPr>
          <w:sz w:val="22"/>
        </w:rPr>
      </w:pPr>
    </w:p>
    <w:p w14:paraId="3B706BAF" w14:textId="77777777" w:rsidR="00FD6C32" w:rsidRDefault="00FD6C32">
      <w:pPr>
        <w:spacing w:afterLines="50" w:after="120"/>
        <w:rPr>
          <w:sz w:val="22"/>
        </w:rPr>
      </w:pPr>
    </w:p>
    <w:p w14:paraId="5AD3FB72" w14:textId="141E1E1F" w:rsidR="00FD6C32" w:rsidRDefault="00FD6C32" w:rsidP="00FD6C32">
      <w:pPr>
        <w:pStyle w:val="Heading1"/>
        <w:numPr>
          <w:ilvl w:val="0"/>
          <w:numId w:val="19"/>
        </w:numPr>
        <w:spacing w:before="180" w:after="120"/>
        <w:rPr>
          <w:rFonts w:eastAsia="MS Mincho"/>
          <w:b/>
          <w:bCs/>
          <w:szCs w:val="24"/>
        </w:rPr>
      </w:pPr>
      <w:r>
        <w:rPr>
          <w:rFonts w:eastAsia="MS Mincho"/>
          <w:b/>
          <w:bCs/>
          <w:szCs w:val="24"/>
        </w:rPr>
        <w:t xml:space="preserve">FGs for </w:t>
      </w:r>
      <w:r w:rsidRPr="00FD6C32">
        <w:rPr>
          <w:rFonts w:eastAsia="MS Mincho"/>
          <w:b/>
          <w:bCs/>
          <w:szCs w:val="24"/>
        </w:rPr>
        <w:t>SL CA operation</w:t>
      </w:r>
    </w:p>
    <w:p w14:paraId="116239D4" w14:textId="77777777" w:rsidR="00FD6C32" w:rsidRPr="00DA5C2F" w:rsidRDefault="00FD6C32" w:rsidP="00FD6C32">
      <w:pPr>
        <w:spacing w:afterLines="50" w:after="120"/>
        <w:rPr>
          <w:sz w:val="22"/>
        </w:rPr>
      </w:pPr>
    </w:p>
    <w:p w14:paraId="005145B3" w14:textId="77777777" w:rsidR="00FD6C32" w:rsidRDefault="00FD6C32" w:rsidP="00FD6C32">
      <w:pPr>
        <w:spacing w:afterLines="50" w:after="120"/>
        <w:rPr>
          <w:sz w:val="22"/>
        </w:rPr>
      </w:pPr>
      <w:r>
        <w:rPr>
          <w:rFonts w:hint="eastAsia"/>
          <w:sz w:val="22"/>
        </w:rPr>
        <w:lastRenderedPageBreak/>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608"/>
        <w:gridCol w:w="1115"/>
        <w:gridCol w:w="22811"/>
      </w:tblGrid>
      <w:tr w:rsidR="00FD6C32" w14:paraId="29BFC7EC" w14:textId="77777777" w:rsidTr="00A738F1">
        <w:tc>
          <w:tcPr>
            <w:tcW w:w="653" w:type="dxa"/>
          </w:tcPr>
          <w:p w14:paraId="48EB82AC" w14:textId="77777777" w:rsidR="00FD6C32" w:rsidRDefault="00FD6C32" w:rsidP="00A738F1">
            <w:pPr>
              <w:spacing w:after="0"/>
              <w:rPr>
                <w:rFonts w:eastAsia="MS Mincho"/>
                <w:sz w:val="22"/>
              </w:rPr>
            </w:pPr>
            <w:r>
              <w:rPr>
                <w:rFonts w:eastAsia="MS Mincho" w:hint="eastAsia"/>
                <w:sz w:val="22"/>
              </w:rPr>
              <w:t>[</w:t>
            </w:r>
            <w:r>
              <w:rPr>
                <w:rFonts w:eastAsia="MS Mincho"/>
                <w:sz w:val="22"/>
              </w:rPr>
              <w:t>2]</w:t>
            </w:r>
          </w:p>
        </w:tc>
        <w:tc>
          <w:tcPr>
            <w:tcW w:w="1176" w:type="dxa"/>
          </w:tcPr>
          <w:p w14:paraId="0E00E57E" w14:textId="77777777" w:rsidR="00FD6C32" w:rsidRPr="00EA034F" w:rsidRDefault="00FD6C32" w:rsidP="00A738F1">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33399CA2" w14:textId="77777777" w:rsidR="00DB7209" w:rsidRDefault="00DB7209" w:rsidP="00DB7209">
            <w:pPr>
              <w:spacing w:beforeLines="30" w:before="72" w:after="120" w:line="60" w:lineRule="atLeast"/>
              <w:rPr>
                <w:szCs w:val="24"/>
                <w:lang w:eastAsia="x-none"/>
              </w:rPr>
            </w:pPr>
            <w:r w:rsidRPr="00E3046E">
              <w:rPr>
                <w:b/>
                <w:szCs w:val="24"/>
                <w:u w:val="single"/>
                <w:lang w:eastAsia="zh-CN"/>
              </w:rPr>
              <w:t>FG 47-</w:t>
            </w:r>
            <w:r>
              <w:rPr>
                <w:rFonts w:hint="eastAsia"/>
                <w:b/>
                <w:szCs w:val="24"/>
                <w:u w:val="single"/>
                <w:lang w:eastAsia="zh-CN"/>
              </w:rPr>
              <w:t>v2</w:t>
            </w:r>
            <w:r w:rsidRPr="00E3046E">
              <w:rPr>
                <w:b/>
                <w:szCs w:val="24"/>
                <w:u w:val="single"/>
                <w:lang w:eastAsia="zh-CN"/>
              </w:rPr>
              <w:t xml:space="preserve"> </w:t>
            </w:r>
            <w:r w:rsidRPr="003F4F38">
              <w:rPr>
                <w:b/>
                <w:szCs w:val="24"/>
                <w:u w:val="single"/>
                <w:lang w:eastAsia="zh-CN"/>
              </w:rPr>
              <w:t>Synchronization for SL CA</w:t>
            </w:r>
          </w:p>
          <w:p w14:paraId="443ABFA7"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v2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14:paraId="2BE5A45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1CD74A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A50F7E0"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5F41FFC6"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01FE4000"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1E9F72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57BB3AA8" w14:textId="77777777" w:rsidR="00DB7209" w:rsidRDefault="00DB7209" w:rsidP="00DB7209">
                  <w:pPr>
                    <w:rPr>
                      <w:rFonts w:asciiTheme="majorHAnsi" w:hAnsiTheme="majorHAnsi" w:cstheme="majorHAnsi"/>
                      <w:sz w:val="18"/>
                      <w:szCs w:val="18"/>
                    </w:rPr>
                  </w:pPr>
                </w:p>
                <w:p w14:paraId="44C6254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0921F38" w14:textId="77777777" w:rsidR="00DB7209" w:rsidRDefault="00DB7209" w:rsidP="00DB7209">
                  <w:pPr>
                    <w:rPr>
                      <w:rFonts w:asciiTheme="majorHAnsi" w:hAnsiTheme="majorHAnsi" w:cstheme="majorHAnsi"/>
                      <w:sz w:val="18"/>
                      <w:szCs w:val="18"/>
                    </w:rPr>
                  </w:pPr>
                </w:p>
                <w:p w14:paraId="00C460D1"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C2F19F"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39BC0882"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D9F471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276A18E"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C20B5F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DF124A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7184B1F"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A06DB65"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41BAAB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4707C5A" w14:textId="77777777" w:rsidR="00DB7209" w:rsidRDefault="00DB7209" w:rsidP="00DB7209">
                  <w:pPr>
                    <w:pStyle w:val="TAL"/>
                    <w:rPr>
                      <w:rFonts w:asciiTheme="majorHAnsi" w:eastAsia="MS Mincho" w:hAnsiTheme="majorHAnsi" w:cstheme="majorHAnsi"/>
                      <w:szCs w:val="18"/>
                      <w:lang w:eastAsia="ja-JP"/>
                    </w:rPr>
                  </w:pPr>
                </w:p>
                <w:p w14:paraId="4A5F751E"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4B1CD35E"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bl>
          <w:p w14:paraId="23DDE290" w14:textId="77777777" w:rsidR="00DB7209" w:rsidRDefault="00DB7209" w:rsidP="00DB7209">
            <w:pPr>
              <w:spacing w:beforeLines="30" w:before="72" w:after="120" w:line="60" w:lineRule="atLeast"/>
              <w:rPr>
                <w:szCs w:val="24"/>
                <w:shd w:val="clear" w:color="auto" w:fill="FFFFFF"/>
                <w:lang w:eastAsia="zh-CN"/>
              </w:rPr>
            </w:pPr>
          </w:p>
          <w:p w14:paraId="1249830F" w14:textId="77777777" w:rsidR="00DB7209" w:rsidRDefault="00DB7209" w:rsidP="00DB7209">
            <w:pPr>
              <w:spacing w:after="120"/>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14:paraId="29359AA3" w14:textId="77777777" w:rsidR="00DB7209" w:rsidRPr="00516971" w:rsidRDefault="00DB7209" w:rsidP="00DB7209">
            <w:pPr>
              <w:spacing w:after="120"/>
              <w:rPr>
                <w:color w:val="000000"/>
                <w:szCs w:val="24"/>
                <w:shd w:val="clear" w:color="auto" w:fill="FFFFFF"/>
                <w:lang w:eastAsia="zh-CN"/>
              </w:rPr>
            </w:pPr>
          </w:p>
          <w:p w14:paraId="087A1DEF" w14:textId="77777777" w:rsidR="00DB7209" w:rsidRDefault="00DB7209" w:rsidP="00DB7209">
            <w:pPr>
              <w:spacing w:beforeLines="30" w:before="72" w:after="120" w:line="60" w:lineRule="atLeast"/>
              <w:rPr>
                <w:szCs w:val="24"/>
                <w:shd w:val="clear" w:color="auto" w:fill="FFFFFF"/>
                <w:lang w:eastAsia="zh-CN"/>
              </w:rPr>
            </w:pPr>
            <w:r w:rsidRPr="00E3046E">
              <w:rPr>
                <w:b/>
                <w:szCs w:val="24"/>
                <w:u w:val="single"/>
                <w:lang w:eastAsia="zh-CN"/>
              </w:rPr>
              <w:t>FG 47-</w:t>
            </w:r>
            <w:r>
              <w:rPr>
                <w:rFonts w:hint="eastAsia"/>
                <w:b/>
                <w:szCs w:val="24"/>
                <w:u w:val="single"/>
                <w:lang w:eastAsia="zh-CN"/>
              </w:rPr>
              <w:t>v</w:t>
            </w:r>
            <w:r>
              <w:rPr>
                <w:b/>
                <w:szCs w:val="24"/>
                <w:u w:val="single"/>
                <w:lang w:eastAsia="zh-CN"/>
              </w:rPr>
              <w:t>3</w:t>
            </w:r>
            <w:r w:rsidRPr="00E3046E">
              <w:rPr>
                <w:b/>
                <w:szCs w:val="24"/>
                <w:u w:val="single"/>
                <w:lang w:eastAsia="zh-CN"/>
              </w:rPr>
              <w:t xml:space="preserve"> </w:t>
            </w:r>
            <w:r w:rsidRPr="00502D04">
              <w:rPr>
                <w:b/>
                <w:szCs w:val="24"/>
                <w:u w:val="single"/>
                <w:lang w:eastAsia="zh-CN"/>
              </w:rPr>
              <w:t>PSFCH for SL CA</w:t>
            </w:r>
          </w:p>
          <w:p w14:paraId="4FDB0E93" w14:textId="77777777" w:rsidR="00DB7209" w:rsidRPr="00841A01" w:rsidRDefault="00DB7209" w:rsidP="00DB7209">
            <w:pPr>
              <w:spacing w:after="120"/>
              <w:rPr>
                <w:color w:val="000000"/>
                <w:szCs w:val="24"/>
                <w:shd w:val="clear" w:color="auto" w:fill="FFFFFF"/>
                <w:lang w:eastAsia="zh-CN"/>
              </w:rPr>
            </w:pPr>
            <w:r w:rsidRPr="007F39D3">
              <w:rPr>
                <w:color w:val="000000"/>
                <w:szCs w:val="24"/>
                <w:shd w:val="clear" w:color="auto" w:fill="FFFFFF"/>
                <w:lang w:eastAsia="zh-CN"/>
              </w:rPr>
              <w:t>In the UE features list after RAN1#116bis, FG 47-</w:t>
            </w:r>
            <w:r>
              <w:rPr>
                <w:color w:val="000000"/>
                <w:szCs w:val="24"/>
                <w:shd w:val="clear" w:color="auto" w:fill="FFFFFF"/>
                <w:lang w:eastAsia="zh-CN"/>
              </w:rPr>
              <w:t>v</w:t>
            </w:r>
            <w:r w:rsidRPr="007F39D3">
              <w:rPr>
                <w:color w:val="000000"/>
                <w:szCs w:val="24"/>
                <w:shd w:val="clear" w:color="auto" w:fill="FFFFFF"/>
                <w:lang w:eastAsia="zh-CN"/>
              </w:rPr>
              <w:t>3</w:t>
            </w:r>
            <w:r>
              <w:rPr>
                <w:color w:val="000000"/>
                <w:szCs w:val="24"/>
                <w:shd w:val="clear" w:color="auto" w:fill="FFFFFF"/>
                <w:lang w:eastAsia="zh-CN"/>
              </w:rPr>
              <w:t xml:space="preserve"> is</w:t>
            </w:r>
            <w:r w:rsidRPr="007F39D3">
              <w:rPr>
                <w:color w:val="000000"/>
                <w:szCs w:val="24"/>
                <w:shd w:val="clear" w:color="auto" w:fill="FFFFFF"/>
                <w:lang w:eastAsia="zh-C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4"/>
              <w:gridCol w:w="1418"/>
              <w:gridCol w:w="7550"/>
              <w:gridCol w:w="614"/>
              <w:gridCol w:w="510"/>
              <w:gridCol w:w="447"/>
              <w:gridCol w:w="222"/>
              <w:gridCol w:w="854"/>
              <w:gridCol w:w="517"/>
              <w:gridCol w:w="517"/>
              <w:gridCol w:w="222"/>
              <w:gridCol w:w="5261"/>
              <w:gridCol w:w="2326"/>
            </w:tblGrid>
            <w:tr w:rsidR="00DB7209" w14:paraId="38E44EC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1CAF273"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01C3DF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5260F98D"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6D5272D5"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0F0C59B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7DA1FD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6043F97"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5C085E71" w14:textId="77777777" w:rsidR="00DB7209" w:rsidRDefault="00DB7209" w:rsidP="00DB7209">
                  <w:pPr>
                    <w:rPr>
                      <w:rFonts w:asciiTheme="majorHAnsi" w:hAnsiTheme="majorHAnsi" w:cstheme="majorHAnsi"/>
                      <w:sz w:val="18"/>
                      <w:szCs w:val="18"/>
                    </w:rPr>
                  </w:pPr>
                </w:p>
                <w:p w14:paraId="481C060B" w14:textId="77777777" w:rsidR="00DB7209" w:rsidRDefault="00DB7209" w:rsidP="00DB7209">
                  <w:pPr>
                    <w:rPr>
                      <w:rFonts w:asciiTheme="majorHAnsi" w:hAnsiTheme="majorHAnsi" w:cstheme="majorHAnsi"/>
                      <w:sz w:val="18"/>
                      <w:szCs w:val="18"/>
                    </w:rPr>
                  </w:pPr>
                </w:p>
                <w:p w14:paraId="7620AA89"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3B421A"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hideMark/>
                </w:tcPr>
                <w:p w14:paraId="2263D4DC"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AE9C79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259B23F5"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BBF2CB8"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02369F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69A4B10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E28F96B"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F560DA"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4916316" w14:textId="77777777" w:rsidR="00DB7209" w:rsidRDefault="00DB7209" w:rsidP="00DB7209">
                  <w:pPr>
                    <w:rPr>
                      <w:rFonts w:asciiTheme="majorHAnsi" w:hAnsiTheme="majorHAnsi" w:cstheme="majorHAnsi"/>
                      <w:sz w:val="18"/>
                      <w:szCs w:val="18"/>
                    </w:rPr>
                  </w:pPr>
                </w:p>
                <w:p w14:paraId="18931F4E"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F24C4C8" w14:textId="77777777" w:rsidR="00DB7209" w:rsidRDefault="00DB7209" w:rsidP="00DB7209">
                  <w:pPr>
                    <w:pStyle w:val="TAL"/>
                    <w:rPr>
                      <w:rFonts w:asciiTheme="majorHAnsi" w:hAnsiTheme="majorHAnsi" w:cstheme="majorHAnsi"/>
                      <w:szCs w:val="18"/>
                      <w:highlight w:val="yellow"/>
                    </w:rPr>
                  </w:pPr>
                </w:p>
                <w:p w14:paraId="209E1782"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6BF88A73"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29AEB21C" w14:textId="77777777" w:rsidR="00DB7209" w:rsidRDefault="00DB7209" w:rsidP="00DB7209">
            <w:pPr>
              <w:spacing w:beforeLines="30" w:before="72" w:after="120" w:line="60" w:lineRule="atLeast"/>
              <w:rPr>
                <w:color w:val="000000"/>
                <w:szCs w:val="24"/>
                <w:shd w:val="clear" w:color="auto" w:fill="FFFFFF"/>
                <w:lang w:eastAsia="zh-CN"/>
              </w:rPr>
            </w:pPr>
          </w:p>
          <w:p w14:paraId="2DF3AE25" w14:textId="77777777" w:rsidR="00DB7209" w:rsidRPr="00D77A90" w:rsidRDefault="00DB7209" w:rsidP="00DB7209">
            <w:pPr>
              <w:spacing w:beforeLines="30" w:before="72" w:after="120" w:line="60" w:lineRule="atLeast"/>
              <w:rPr>
                <w:szCs w:val="24"/>
                <w:shd w:val="clear" w:color="auto" w:fill="FFFFFF"/>
                <w:lang w:eastAsia="zh-CN"/>
              </w:rPr>
            </w:pPr>
            <w:r>
              <w:rPr>
                <w:color w:val="000000"/>
                <w:szCs w:val="24"/>
                <w:shd w:val="clear" w:color="auto" w:fill="FFFFFF"/>
                <w:lang w:eastAsia="zh-CN"/>
              </w:rPr>
              <w:t>The columns with yellow highlights can be updated as below:</w:t>
            </w:r>
          </w:p>
          <w:p w14:paraId="786C9056" w14:textId="77777777" w:rsidR="00DB7209" w:rsidRPr="00CA0597" w:rsidRDefault="00DB7209" w:rsidP="00B4708F">
            <w:pPr>
              <w:pStyle w:val="ListParagraph"/>
              <w:numPr>
                <w:ilvl w:val="0"/>
                <w:numId w:val="23"/>
              </w:numPr>
              <w:spacing w:beforeLines="30" w:before="72" w:after="120" w:line="60" w:lineRule="atLeast"/>
              <w:ind w:leftChars="0"/>
              <w:rPr>
                <w:szCs w:val="24"/>
                <w:shd w:val="clear" w:color="auto" w:fill="FFFFFF"/>
                <w:lang w:eastAsia="zh-CN"/>
              </w:rPr>
            </w:pPr>
            <w:r>
              <w:rPr>
                <w:shd w:val="clear" w:color="auto" w:fill="FFFFFF"/>
                <w:lang w:eastAsia="zh-CN"/>
              </w:rPr>
              <w:t xml:space="preserve">In the current components, </w:t>
            </w:r>
            <w:r w:rsidRPr="00357E7A">
              <w:rPr>
                <w:shd w:val="clear" w:color="auto" w:fill="FFFFFF"/>
                <w:lang w:eastAsia="zh-CN"/>
              </w:rPr>
              <w:t xml:space="preserve">X and Y </w:t>
            </w:r>
            <w:r>
              <w:rPr>
                <w:shd w:val="clear" w:color="auto" w:fill="FFFFFF"/>
                <w:lang w:eastAsia="zh-CN"/>
              </w:rPr>
              <w:t>are</w:t>
            </w:r>
            <w:r w:rsidRPr="00357E7A">
              <w:rPr>
                <w:shd w:val="clear" w:color="auto" w:fill="FFFFFF"/>
                <w:lang w:eastAsia="zh-CN"/>
              </w:rPr>
              <w:t xml:space="preserve"> the total number of </w:t>
            </w:r>
            <w:r>
              <w:rPr>
                <w:shd w:val="clear" w:color="auto" w:fill="FFFFFF"/>
                <w:lang w:eastAsia="zh-CN"/>
              </w:rPr>
              <w:t xml:space="preserve">PSFCHs </w:t>
            </w:r>
            <w:r w:rsidRPr="00357E7A">
              <w:rPr>
                <w:shd w:val="clear" w:color="auto" w:fill="FFFFFF"/>
                <w:lang w:eastAsia="zh-CN"/>
              </w:rPr>
              <w:t xml:space="preserve">in all of the aggregated </w:t>
            </w:r>
            <w:r>
              <w:rPr>
                <w:shd w:val="clear" w:color="auto" w:fill="FFFFFF"/>
                <w:lang w:eastAsia="zh-CN"/>
              </w:rPr>
              <w:t>carrier</w:t>
            </w:r>
            <w:r w:rsidRPr="00357E7A">
              <w:rPr>
                <w:shd w:val="clear" w:color="auto" w:fill="FFFFFF"/>
                <w:lang w:eastAsia="zh-CN"/>
              </w:rPr>
              <w:t>s</w:t>
            </w:r>
            <w:r>
              <w:rPr>
                <w:shd w:val="clear" w:color="auto" w:fill="FFFFFF"/>
                <w:lang w:eastAsia="zh-CN"/>
              </w:rPr>
              <w:t xml:space="preserve">, where the UE is capable of receiving/transmitting at least one PSFCH on each of the aggregated carriers. In this case, the candidate values of X and Y can be the same as that of N and M from FG 15-11, which are </w:t>
            </w:r>
            <w:r w:rsidRPr="00486ADC">
              <w:rPr>
                <w:shd w:val="clear" w:color="auto" w:fill="FFFFFF"/>
                <w:lang w:eastAsia="zh-CN"/>
              </w:rPr>
              <w:t>{5, 15, 25, 32, 35, 45, 50, 64}</w:t>
            </w:r>
            <w:r>
              <w:rPr>
                <w:shd w:val="clear" w:color="auto" w:fill="FFFFFF"/>
                <w:lang w:eastAsia="zh-CN"/>
              </w:rPr>
              <w:t xml:space="preserve"> and </w:t>
            </w:r>
            <w:r w:rsidRPr="001344E3">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w:t>
            </w:r>
            <w:proofErr w:type="spellStart"/>
            <w:r>
              <w:rPr>
                <w:shd w:val="clear" w:color="auto" w:fill="FFFFFF"/>
                <w:lang w:eastAsia="zh-CN"/>
              </w:rPr>
              <w:t>signalled</w:t>
            </w:r>
            <w:proofErr w:type="spellEnd"/>
            <w:r>
              <w:rPr>
                <w:shd w:val="clear" w:color="auto" w:fill="FFFFFF"/>
                <w:lang w:eastAsia="zh-CN"/>
              </w:rPr>
              <w:t xml:space="preserve"> in 47-v3 would essentially override the values of N and M in 15-11, since in 15-11, the values of N and M are defined in a single carrier only. Hence it does not seem necessary to capture explicitly that X≥N, Y≥M, but this could also be done if preferred.</w:t>
            </w:r>
          </w:p>
          <w:p w14:paraId="77EA3DB5" w14:textId="77777777" w:rsidR="00DB7209" w:rsidRDefault="00DB7209" w:rsidP="00DB7209">
            <w:pPr>
              <w:spacing w:beforeLines="30" w:before="72" w:after="120" w:line="60" w:lineRule="atLeast"/>
              <w:rPr>
                <w:szCs w:val="24"/>
                <w:shd w:val="clear" w:color="auto" w:fill="FFFFFF"/>
                <w:lang w:eastAsia="zh-CN"/>
              </w:rPr>
            </w:pPr>
          </w:p>
          <w:p w14:paraId="704E3C5E" w14:textId="77777777" w:rsidR="00DB7209" w:rsidRPr="009823C9" w:rsidRDefault="00DB7209" w:rsidP="00DB7209">
            <w:pPr>
              <w:spacing w:beforeLines="30" w:before="72" w:line="60" w:lineRule="atLeast"/>
              <w:rPr>
                <w:b/>
                <w:color w:val="000000"/>
                <w:szCs w:val="24"/>
                <w:shd w:val="clear" w:color="auto" w:fill="FFFFFF"/>
              </w:rPr>
            </w:pPr>
            <w:r w:rsidRPr="009823C9">
              <w:rPr>
                <w:b/>
                <w:u w:val="single"/>
              </w:rPr>
              <w:t xml:space="preserve">Proposal </w:t>
            </w:r>
            <w:r w:rsidRPr="009823C9">
              <w:rPr>
                <w:b/>
                <w:u w:val="single"/>
              </w:rPr>
              <w:fldChar w:fldCharType="begin"/>
            </w:r>
            <w:r w:rsidRPr="009823C9">
              <w:rPr>
                <w:b/>
                <w:u w:val="single"/>
              </w:rPr>
              <w:instrText xml:space="preserve"> SEQ Proposal \* ARABIC </w:instrText>
            </w:r>
            <w:r w:rsidRPr="009823C9">
              <w:rPr>
                <w:b/>
                <w:u w:val="single"/>
              </w:rPr>
              <w:fldChar w:fldCharType="separate"/>
            </w:r>
            <w:r w:rsidRPr="009823C9">
              <w:rPr>
                <w:b/>
                <w:noProof/>
                <w:u w:val="single"/>
              </w:rPr>
              <w:t>1</w:t>
            </w:r>
            <w:r w:rsidRPr="009823C9">
              <w:rPr>
                <w:b/>
                <w:u w:val="single"/>
              </w:rPr>
              <w:fldChar w:fldCharType="end"/>
            </w:r>
            <w:r w:rsidRPr="009823C9">
              <w:rPr>
                <w:b/>
                <w:color w:val="000000"/>
                <w:szCs w:val="24"/>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DB7209" w14:paraId="6E617A2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4BE9106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7277019"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hideMark/>
                </w:tcPr>
                <w:p w14:paraId="4F0454C2" w14:textId="77777777" w:rsidR="00DB7209" w:rsidRDefault="00DB7209" w:rsidP="00DB7209">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743482F8"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1D9164E6"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6DD88852" w14:textId="77777777" w:rsidR="00DB7209" w:rsidRDefault="00DB7209" w:rsidP="00DB7209">
                  <w:pPr>
                    <w:rPr>
                      <w:rFonts w:asciiTheme="majorHAnsi" w:hAnsiTheme="majorHAnsi" w:cstheme="majorHAnsi"/>
                      <w:sz w:val="18"/>
                      <w:szCs w:val="18"/>
                    </w:rPr>
                  </w:pPr>
                </w:p>
                <w:p w14:paraId="26F2978B"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43AC7CBF" w14:textId="77777777" w:rsidR="00DB7209" w:rsidRDefault="00DB7209" w:rsidP="00DB7209">
                  <w:pPr>
                    <w:rPr>
                      <w:rFonts w:asciiTheme="majorHAnsi" w:hAnsiTheme="majorHAnsi" w:cstheme="majorHAnsi"/>
                      <w:sz w:val="18"/>
                      <w:szCs w:val="18"/>
                    </w:rPr>
                  </w:pPr>
                </w:p>
                <w:p w14:paraId="4B3A8FA4"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0A561C5"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sidRPr="002C4EB6">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sidRPr="002C4EB6">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03A47838"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7A4B1E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644A5956"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5237B3"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42F80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3D5CE57A"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FDC43CD"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21D814"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1D6B517B" w14:textId="77777777" w:rsidR="00DB7209" w:rsidRDefault="00DB7209" w:rsidP="00DB7209">
                  <w:pPr>
                    <w:pStyle w:val="TAL"/>
                    <w:rPr>
                      <w:rFonts w:asciiTheme="majorHAnsi" w:eastAsia="MS Mincho" w:hAnsiTheme="majorHAnsi" w:cstheme="majorHAnsi"/>
                      <w:szCs w:val="18"/>
                      <w:lang w:eastAsia="ja-JP"/>
                    </w:rPr>
                  </w:pPr>
                </w:p>
                <w:p w14:paraId="3921A9D6"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hideMark/>
                </w:tcPr>
                <w:p w14:paraId="5B7D3B86" w14:textId="77777777" w:rsidR="00DB7209" w:rsidRDefault="00DB7209" w:rsidP="00DB7209">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capability </w:t>
                  </w:r>
                  <w:proofErr w:type="spellStart"/>
                  <w:r>
                    <w:rPr>
                      <w:rFonts w:asciiTheme="majorHAnsi" w:eastAsia="MS Mincho" w:hAnsiTheme="majorHAnsi" w:cstheme="majorHAnsi"/>
                      <w:sz w:val="18"/>
                      <w:szCs w:val="18"/>
                    </w:rPr>
                    <w:t>signalling</w:t>
                  </w:r>
                  <w:proofErr w:type="spellEnd"/>
                </w:p>
              </w:tc>
            </w:tr>
            <w:tr w:rsidR="00DB7209" w14:paraId="6163AF4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2C979796"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hideMark/>
                </w:tcPr>
                <w:p w14:paraId="4E9F2D88"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hideMark/>
                </w:tcPr>
                <w:p w14:paraId="4BA2A4A7" w14:textId="77777777" w:rsidR="00DB7209" w:rsidRDefault="00DB7209" w:rsidP="00DB7209">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39938A3D"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6C2B0B64"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4A60F53C"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04ACED05" w14:textId="77777777" w:rsidR="00DB7209" w:rsidRDefault="00DB7209" w:rsidP="00B4708F">
                  <w:pPr>
                    <w:pStyle w:val="ListParagraph"/>
                    <w:numPr>
                      <w:ilvl w:val="0"/>
                      <w:numId w:val="24"/>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790D93B5" w14:textId="77777777" w:rsidR="00DB7209" w:rsidRDefault="00DB7209" w:rsidP="00DB7209">
                  <w:pPr>
                    <w:rPr>
                      <w:rFonts w:asciiTheme="majorHAnsi" w:hAnsiTheme="majorHAnsi" w:cstheme="majorHAnsi"/>
                      <w:sz w:val="18"/>
                      <w:szCs w:val="18"/>
                    </w:rPr>
                  </w:pPr>
                </w:p>
                <w:p w14:paraId="18E87E1E" w14:textId="77777777" w:rsidR="00DB7209" w:rsidRDefault="00DB7209" w:rsidP="00DB7209">
                  <w:pPr>
                    <w:rPr>
                      <w:rFonts w:asciiTheme="majorHAnsi" w:hAnsiTheme="majorHAnsi" w:cstheme="majorHAnsi"/>
                      <w:sz w:val="18"/>
                      <w:szCs w:val="18"/>
                    </w:rPr>
                  </w:pPr>
                </w:p>
                <w:p w14:paraId="2A3B0603" w14:textId="77777777" w:rsidR="00DB7209" w:rsidRDefault="00DB7209" w:rsidP="00DB7209">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627503"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lastRenderedPageBreak/>
                    <w:t>47-v1</w:t>
                  </w:r>
                </w:p>
              </w:tc>
              <w:tc>
                <w:tcPr>
                  <w:tcW w:w="0" w:type="auto"/>
                  <w:tcBorders>
                    <w:top w:val="single" w:sz="4" w:space="0" w:color="auto"/>
                    <w:left w:val="single" w:sz="4" w:space="0" w:color="auto"/>
                    <w:bottom w:val="single" w:sz="4" w:space="0" w:color="auto"/>
                    <w:right w:val="single" w:sz="4" w:space="0" w:color="auto"/>
                  </w:tcBorders>
                  <w:hideMark/>
                </w:tcPr>
                <w:p w14:paraId="1D2FB85A" w14:textId="77777777" w:rsidR="00DB7209" w:rsidRDefault="00DB7209" w:rsidP="00DB7209">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AC01A61"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6C0D23B" w14:textId="77777777" w:rsidR="00DB7209" w:rsidRDefault="00DB7209" w:rsidP="00DB7209">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E4DF6D9" w14:textId="77777777" w:rsidR="00DB7209" w:rsidRDefault="00DB7209" w:rsidP="00DB7209">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003E5BB"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hideMark/>
                </w:tcPr>
                <w:p w14:paraId="70911D5C" w14:textId="77777777" w:rsidR="00DB7209" w:rsidRDefault="00DB7209" w:rsidP="00DB720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A2037E1" w14:textId="77777777" w:rsidR="00DB7209" w:rsidRDefault="00DB7209" w:rsidP="00DB7209">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10C641F" w14:textId="77777777" w:rsidR="00DB7209" w:rsidRDefault="00DB7209" w:rsidP="00DB7209">
                  <w:pPr>
                    <w:rPr>
                      <w:rFonts w:asciiTheme="majorHAnsi" w:hAnsiTheme="majorHAnsi" w:cstheme="majorHAnsi"/>
                      <w:sz w:val="18"/>
                      <w:szCs w:val="18"/>
                    </w:rPr>
                  </w:pPr>
                  <w:r>
                    <w:rPr>
                      <w:rFonts w:asciiTheme="majorHAnsi" w:hAnsiTheme="majorHAnsi" w:cstheme="majorHAnsi"/>
                      <w:sz w:val="18"/>
                      <w:szCs w:val="18"/>
                    </w:rPr>
                    <w:t>Candidate values for X are {</w:t>
                  </w:r>
                  <w:r w:rsidRPr="00FE10A5">
                    <w:rPr>
                      <w:rFonts w:asciiTheme="majorHAnsi" w:hAnsiTheme="majorHAnsi" w:cstheme="majorHAnsi"/>
                      <w:strike/>
                      <w:color w:val="FF0000"/>
                      <w:sz w:val="18"/>
                      <w:szCs w:val="18"/>
                      <w:highlight w:val="yellow"/>
                    </w:rPr>
                    <w:t>FFS</w:t>
                  </w:r>
                  <w:r w:rsidRPr="00FE10A5">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2369A147" w14:textId="77777777" w:rsidR="00DB7209" w:rsidRDefault="00DB7209" w:rsidP="00DB7209">
                  <w:pPr>
                    <w:rPr>
                      <w:rFonts w:asciiTheme="majorHAnsi" w:hAnsiTheme="majorHAnsi" w:cstheme="majorHAnsi"/>
                      <w:sz w:val="18"/>
                      <w:szCs w:val="18"/>
                    </w:rPr>
                  </w:pPr>
                </w:p>
                <w:p w14:paraId="265CD41F" w14:textId="77777777" w:rsidR="00DB7209" w:rsidRDefault="00DB7209" w:rsidP="00DB7209">
                  <w:pPr>
                    <w:pStyle w:val="TAL"/>
                    <w:rPr>
                      <w:rFonts w:asciiTheme="majorHAnsi" w:hAnsiTheme="majorHAnsi" w:cstheme="majorHAnsi"/>
                      <w:szCs w:val="18"/>
                    </w:rPr>
                  </w:pPr>
                  <w:r>
                    <w:rPr>
                      <w:rFonts w:asciiTheme="majorHAnsi" w:hAnsiTheme="majorHAnsi" w:cstheme="majorHAnsi"/>
                      <w:szCs w:val="18"/>
                    </w:rPr>
                    <w:t>Candidate values for Y are {</w:t>
                  </w:r>
                  <w:r w:rsidRPr="00FE10A5">
                    <w:rPr>
                      <w:rFonts w:asciiTheme="majorHAnsi" w:hAnsiTheme="majorHAnsi" w:cstheme="majorHAnsi"/>
                      <w:strike/>
                      <w:color w:val="FF0000"/>
                      <w:szCs w:val="18"/>
                      <w:highlight w:val="yellow"/>
                    </w:rPr>
                    <w:t>FFS</w:t>
                  </w:r>
                  <w:r w:rsidRPr="00FE10A5">
                    <w:rPr>
                      <w:rFonts w:asciiTheme="majorHAnsi" w:hAnsiTheme="majorHAnsi" w:cstheme="majorHAnsi"/>
                      <w:color w:val="FF0000"/>
                      <w:szCs w:val="18"/>
                    </w:rPr>
                    <w:t>4, 8, 16</w:t>
                  </w:r>
                  <w:r>
                    <w:rPr>
                      <w:rFonts w:asciiTheme="majorHAnsi" w:hAnsiTheme="majorHAnsi" w:cstheme="majorHAnsi"/>
                      <w:szCs w:val="18"/>
                    </w:rPr>
                    <w:t>}</w:t>
                  </w:r>
                </w:p>
                <w:p w14:paraId="52426CFF" w14:textId="77777777" w:rsidR="00DB7209" w:rsidRDefault="00DB7209" w:rsidP="00DB7209">
                  <w:pPr>
                    <w:pStyle w:val="TAL"/>
                    <w:rPr>
                      <w:rFonts w:asciiTheme="majorHAnsi" w:hAnsiTheme="majorHAnsi" w:cstheme="majorHAnsi"/>
                      <w:szCs w:val="18"/>
                      <w:highlight w:val="yellow"/>
                    </w:rPr>
                  </w:pPr>
                </w:p>
                <w:p w14:paraId="595C5444" w14:textId="77777777" w:rsidR="00DB7209" w:rsidRDefault="00DB7209" w:rsidP="00DB720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hideMark/>
                </w:tcPr>
                <w:p w14:paraId="4619A88B" w14:textId="77777777" w:rsidR="00DB7209" w:rsidRDefault="00DB7209" w:rsidP="00DB7209">
                  <w:pPr>
                    <w:keepNext/>
                    <w:keepLines/>
                    <w:rPr>
                      <w:rFonts w:asciiTheme="majorHAnsi" w:eastAsia="MS Mincho" w:hAnsiTheme="majorHAnsi" w:cstheme="majorHAnsi"/>
                      <w:sz w:val="18"/>
                      <w:szCs w:val="18"/>
                    </w:rPr>
                  </w:pPr>
                  <w:r>
                    <w:rPr>
                      <w:rFonts w:asciiTheme="majorHAnsi" w:hAnsiTheme="majorHAnsi" w:cstheme="majorHAnsi"/>
                      <w:sz w:val="18"/>
                      <w:szCs w:val="18"/>
                    </w:rPr>
                    <w:t xml:space="preserve">Optional with capability </w:t>
                  </w:r>
                  <w:proofErr w:type="spellStart"/>
                  <w:r>
                    <w:rPr>
                      <w:rFonts w:asciiTheme="majorHAnsi" w:hAnsiTheme="majorHAnsi" w:cstheme="majorHAnsi"/>
                      <w:sz w:val="18"/>
                      <w:szCs w:val="18"/>
                    </w:rPr>
                    <w:t>signalling</w:t>
                  </w:r>
                  <w:proofErr w:type="spellEnd"/>
                </w:p>
              </w:tc>
            </w:tr>
          </w:tbl>
          <w:p w14:paraId="5370CEF1" w14:textId="77777777" w:rsidR="00FD6C32" w:rsidRPr="00DB7209" w:rsidRDefault="00FD6C32" w:rsidP="00A738F1">
            <w:pPr>
              <w:rPr>
                <w:rFonts w:eastAsia="Yu Mincho"/>
                <w:b/>
                <w:bCs/>
                <w:sz w:val="22"/>
                <w:lang w:val="en-GB"/>
              </w:rPr>
            </w:pPr>
          </w:p>
        </w:tc>
      </w:tr>
      <w:tr w:rsidR="00FD6C32" w14:paraId="3C30CF7A" w14:textId="77777777" w:rsidTr="00A738F1">
        <w:tc>
          <w:tcPr>
            <w:tcW w:w="653" w:type="dxa"/>
          </w:tcPr>
          <w:p w14:paraId="3D657071"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7797725E" w14:textId="77777777" w:rsidR="00FD6C32" w:rsidRPr="00EA034F" w:rsidRDefault="00FD6C32" w:rsidP="00A738F1">
            <w:pPr>
              <w:spacing w:after="0"/>
              <w:rPr>
                <w:rFonts w:eastAsia="MS Mincho"/>
                <w:sz w:val="22"/>
              </w:rPr>
            </w:pPr>
            <w:r>
              <w:rPr>
                <w:rFonts w:ascii="Arial" w:hAnsi="Arial" w:cs="Arial"/>
                <w:sz w:val="16"/>
                <w:szCs w:val="16"/>
              </w:rPr>
              <w:t>ZTE</w:t>
            </w:r>
          </w:p>
        </w:tc>
        <w:tc>
          <w:tcPr>
            <w:tcW w:w="20738" w:type="dxa"/>
          </w:tcPr>
          <w:p w14:paraId="23609536" w14:textId="77777777" w:rsidR="00DB7209" w:rsidRDefault="00DB7209" w:rsidP="00DB7209">
            <w:pPr>
              <w:spacing w:before="120"/>
              <w:rPr>
                <w:b/>
              </w:rPr>
            </w:pPr>
            <w:r w:rsidRPr="00D450C9">
              <w:rPr>
                <w:b/>
              </w:rPr>
              <w:t xml:space="preserve">FG </w:t>
            </w:r>
            <w:r w:rsidRPr="007B7AEB">
              <w:rPr>
                <w:b/>
              </w:rPr>
              <w:t>47-</w:t>
            </w:r>
            <w:r>
              <w:rPr>
                <w:b/>
              </w:rPr>
              <w:t>v2</w:t>
            </w:r>
            <w:r w:rsidRPr="007B7AEB">
              <w:rPr>
                <w:b/>
              </w:rPr>
              <w:tab/>
            </w:r>
            <w:bookmarkStart w:id="51" w:name="OLE_LINK1"/>
            <w:bookmarkStart w:id="52" w:name="OLE_LINK2"/>
            <w:r w:rsidRPr="00E10B1B">
              <w:rPr>
                <w:b/>
              </w:rPr>
              <w:t>Synchronization for SL CA</w:t>
            </w:r>
            <w:bookmarkEnd w:id="51"/>
            <w:bookmarkEnd w:id="52"/>
          </w:p>
          <w:p w14:paraId="4B490B56" w14:textId="77777777" w:rsidR="00DB7209" w:rsidRDefault="00DB7209" w:rsidP="00DB7209">
            <w:pPr>
              <w:spacing w:before="120"/>
            </w:pPr>
            <w:r>
              <w:rPr>
                <w:rFonts w:hint="eastAsia"/>
              </w:rPr>
              <w:t>R</w:t>
            </w:r>
            <w:r>
              <w:t xml:space="preserve">egarding </w:t>
            </w:r>
            <w:r w:rsidRPr="007B7AEB">
              <w:t>47-</w:t>
            </w:r>
            <w:r>
              <w:t>v2 after RAN1#116-bis, the p</w:t>
            </w:r>
            <w:r w:rsidRPr="00D75CE9">
              <w:t>rerequisite feature groups</w:t>
            </w:r>
            <w:r>
              <w:t xml:space="preserve"> are still pending. Considering that FG </w:t>
            </w:r>
            <w:r w:rsidRPr="00560D1C">
              <w:rPr>
                <w:color w:val="000000" w:themeColor="text1"/>
              </w:rPr>
              <w:t>15-4</w:t>
            </w:r>
            <w:r>
              <w:rPr>
                <w:color w:val="000000" w:themeColor="text1"/>
              </w:rPr>
              <w:t xml:space="preserve"> is a basic FG for sidelink synchronization</w:t>
            </w:r>
            <w:r>
              <w:t xml:space="preserve">, support of </w:t>
            </w:r>
            <w:r w:rsidRPr="00560D1C">
              <w:rPr>
                <w:rFonts w:eastAsia="Malgun Gothic"/>
                <w:color w:val="000000" w:themeColor="text1"/>
                <w:lang w:eastAsia="ko-KR"/>
              </w:rPr>
              <w:t>the synchronization reference</w:t>
            </w:r>
            <w:r>
              <w:rPr>
                <w:rFonts w:eastAsia="Malgun Gothic"/>
                <w:color w:val="000000" w:themeColor="text1"/>
                <w:lang w:eastAsia="ko-KR"/>
              </w:rPr>
              <w:t xml:space="preserve">, e.g. </w:t>
            </w:r>
            <w:proofErr w:type="spellStart"/>
            <w:r w:rsidRPr="006C2D9C">
              <w:rPr>
                <w:rFonts w:eastAsia="Malgun Gothic"/>
                <w:color w:val="000000" w:themeColor="text1"/>
                <w:lang w:eastAsia="ko-KR"/>
              </w:rPr>
              <w:t>gNB</w:t>
            </w:r>
            <w:proofErr w:type="spellEnd"/>
            <w:r w:rsidRPr="006C2D9C">
              <w:rPr>
                <w:rFonts w:eastAsia="Malgun Gothic"/>
                <w:color w:val="000000" w:themeColor="text1"/>
                <w:lang w:eastAsia="ko-KR"/>
              </w:rPr>
              <w:t xml:space="preserve">, GNSS and </w:t>
            </w:r>
            <w:proofErr w:type="spellStart"/>
            <w:r w:rsidRPr="006C2D9C">
              <w:rPr>
                <w:rFonts w:eastAsia="Malgun Gothic"/>
                <w:color w:val="000000" w:themeColor="text1"/>
                <w:lang w:eastAsia="ko-KR"/>
              </w:rPr>
              <w:t>SyncRef</w:t>
            </w:r>
            <w:proofErr w:type="spellEnd"/>
            <w:r w:rsidRPr="006C2D9C">
              <w:rPr>
                <w:rFonts w:eastAsia="Malgun Gothic"/>
                <w:color w:val="000000" w:themeColor="text1"/>
                <w:lang w:eastAsia="ko-KR"/>
              </w:rPr>
              <w:t xml:space="preserve"> UE</w:t>
            </w:r>
            <w:r>
              <w:rPr>
                <w:rFonts w:eastAsia="Malgun Gothic"/>
                <w:color w:val="000000" w:themeColor="text1"/>
                <w:lang w:eastAsia="ko-KR"/>
              </w:rPr>
              <w:t>,</w:t>
            </w:r>
            <w:r w:rsidRPr="00560D1C">
              <w:rPr>
                <w:rFonts w:eastAsia="Malgun Gothic"/>
                <w:color w:val="000000" w:themeColor="text1"/>
                <w:lang w:eastAsia="ko-KR"/>
              </w:rPr>
              <w:t xml:space="preserve"> </w:t>
            </w:r>
            <w:r>
              <w:rPr>
                <w:rFonts w:eastAsia="Malgun Gothic"/>
                <w:color w:val="000000" w:themeColor="text1"/>
                <w:lang w:eastAsia="ko-KR"/>
              </w:rPr>
              <w:t>and</w:t>
            </w:r>
            <w:r w:rsidRPr="00560D1C">
              <w:rPr>
                <w:rFonts w:eastAsia="Malgun Gothic"/>
                <w:color w:val="000000" w:themeColor="text1"/>
                <w:lang w:eastAsia="ko-KR"/>
              </w:rPr>
              <w:t xml:space="preserve"> the synchronization procedure</w:t>
            </w:r>
            <w:r>
              <w:rPr>
                <w:rFonts w:eastAsia="Malgun Gothic"/>
                <w:color w:val="000000" w:themeColor="text1"/>
                <w:lang w:eastAsia="ko-KR"/>
              </w:rPr>
              <w:t xml:space="preserve"> are essential for s</w:t>
            </w:r>
            <w:r w:rsidRPr="006C2D9C">
              <w:t>ynchronization for SL CA</w:t>
            </w:r>
            <w:r>
              <w:t xml:space="preserve">, so FG </w:t>
            </w:r>
            <w:r w:rsidRPr="00560D1C">
              <w:rPr>
                <w:color w:val="000000" w:themeColor="text1"/>
              </w:rPr>
              <w:t>15-4</w:t>
            </w:r>
            <w:r>
              <w:rPr>
                <w:color w:val="000000" w:themeColor="text1"/>
              </w:rPr>
              <w:t xml:space="preserve"> should be one of </w:t>
            </w:r>
            <w:r>
              <w:t>the prerequisites as well.</w:t>
            </w:r>
          </w:p>
          <w:p w14:paraId="4C44D076" w14:textId="77777777" w:rsidR="00DB7209" w:rsidRPr="006C2D9C" w:rsidRDefault="00DB7209" w:rsidP="00DB7209">
            <w:pPr>
              <w:spacing w:before="120"/>
              <w:rPr>
                <w:b/>
                <w:i/>
              </w:rPr>
            </w:pPr>
            <w:r w:rsidRPr="006C2D9C">
              <w:rPr>
                <w:b/>
                <w:i/>
              </w:rPr>
              <w:t xml:space="preserve">Proposal </w:t>
            </w:r>
            <w:r>
              <w:rPr>
                <w:b/>
                <w:i/>
              </w:rPr>
              <w:t>7</w:t>
            </w:r>
            <w:r w:rsidRPr="006C2D9C">
              <w:rPr>
                <w:b/>
                <w:i/>
              </w:rPr>
              <w:t>:  FG 15-4 should be also one of the prerequisites</w:t>
            </w:r>
            <w:r>
              <w:rPr>
                <w:b/>
                <w:i/>
              </w:rPr>
              <w:t xml:space="preserve"> of</w:t>
            </w:r>
            <w:r w:rsidRPr="006C2D9C">
              <w:rPr>
                <w:b/>
                <w:i/>
              </w:rPr>
              <w:t xml:space="preserve"> FG 47- v2</w:t>
            </w:r>
            <w:r>
              <w:rPr>
                <w:b/>
                <w:i/>
              </w:rPr>
              <w:t>, and the FG</w:t>
            </w:r>
            <w:r w:rsidRPr="006C2D9C">
              <w:rPr>
                <w:b/>
                <w:i/>
              </w:rPr>
              <w:t xml:space="preserve">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B7209" w:rsidRPr="00E10B1B" w14:paraId="674FD45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E202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3C9F"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872B" w14:textId="77777777" w:rsidR="00DB7209" w:rsidRPr="00E10B1B" w:rsidRDefault="00DB7209" w:rsidP="00DB7209">
                  <w:pPr>
                    <w:keepNext/>
                    <w:keepLines/>
                    <w:jc w:val="left"/>
                    <w:rPr>
                      <w:rFonts w:ascii="Arial" w:eastAsia="Yu Mincho" w:hAnsi="Arial" w:cs="Arial"/>
                      <w:sz w:val="18"/>
                      <w:szCs w:val="18"/>
                    </w:rPr>
                  </w:pPr>
                  <w:bookmarkStart w:id="53" w:name="_Hlk166061145"/>
                  <w:r w:rsidRPr="00E10B1B">
                    <w:rPr>
                      <w:rFonts w:ascii="Arial" w:eastAsia="Malgun Gothic" w:hAnsi="Arial" w:cs="Arial"/>
                      <w:sz w:val="18"/>
                      <w:szCs w:val="18"/>
                      <w:lang w:eastAsia="ko-KR"/>
                    </w:rPr>
                    <w:t>Synchronization for SL CA</w:t>
                  </w:r>
                  <w:bookmarkEnd w:id="53"/>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23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1-1) UE supports transmitting S-SSB on one selected or all candidate synchronization carriers with the same sync reference from Set-B</w:t>
                  </w:r>
                </w:p>
                <w:p w14:paraId="0B0A9700"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1-2) UE supports receiving S-SSB from all candidate synchronization carriers with the same sync reference from Set-B</w:t>
                  </w:r>
                </w:p>
                <w:p w14:paraId="304FA04F" w14:textId="77777777" w:rsidR="00DB7209" w:rsidRPr="00E10B1B" w:rsidRDefault="00DB7209" w:rsidP="00DB7209">
                  <w:pPr>
                    <w:jc w:val="left"/>
                    <w:rPr>
                      <w:rFonts w:ascii="Arial" w:eastAsia="MS Gothic" w:hAnsi="Arial" w:cs="Arial"/>
                      <w:sz w:val="18"/>
                      <w:szCs w:val="18"/>
                    </w:rPr>
                  </w:pPr>
                </w:p>
                <w:p w14:paraId="79C5D136" w14:textId="77777777" w:rsidR="00DB7209" w:rsidRPr="00E10B1B" w:rsidRDefault="00DB7209" w:rsidP="00DB7209">
                  <w:pPr>
                    <w:jc w:val="left"/>
                    <w:rPr>
                      <w:rFonts w:ascii="Arial" w:eastAsia="MS Gothic" w:hAnsi="Arial" w:cs="Arial"/>
                      <w:sz w:val="18"/>
                      <w:szCs w:val="18"/>
                    </w:rPr>
                  </w:pPr>
                  <w:r w:rsidRPr="00E10B1B">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34F7EEA4" w14:textId="77777777" w:rsidR="00DB7209" w:rsidRPr="00E10B1B" w:rsidRDefault="00DB7209" w:rsidP="00DB7209">
                  <w:pPr>
                    <w:jc w:val="left"/>
                    <w:rPr>
                      <w:rFonts w:ascii="Arial" w:eastAsia="MS Gothic" w:hAnsi="Arial" w:cs="Arial"/>
                      <w:sz w:val="18"/>
                      <w:szCs w:val="18"/>
                    </w:rPr>
                  </w:pPr>
                </w:p>
                <w:p w14:paraId="268AE451" w14:textId="77777777" w:rsidR="00DB7209" w:rsidRPr="00E10B1B" w:rsidRDefault="00DB7209" w:rsidP="00DB7209">
                  <w:pPr>
                    <w:jc w:val="left"/>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65CFFE"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 xml:space="preserve">47-v1, </w:t>
                  </w:r>
                  <w:del w:id="54" w:author="ZTE" w:date="2024-05-08T11:50:00Z">
                    <w:r w:rsidRPr="00E10B1B" w:rsidDel="00E10B1B">
                      <w:rPr>
                        <w:rFonts w:ascii="Arial" w:eastAsia="MS Mincho" w:hAnsi="Arial" w:cs="Arial"/>
                        <w:sz w:val="18"/>
                        <w:szCs w:val="18"/>
                      </w:rPr>
                      <w:delText>[</w:delText>
                    </w:r>
                  </w:del>
                  <w:r w:rsidRPr="00E10B1B">
                    <w:rPr>
                      <w:rFonts w:ascii="Arial" w:hAnsi="Arial" w:cs="Arial"/>
                      <w:sz w:val="18"/>
                      <w:szCs w:val="18"/>
                    </w:rPr>
                    <w:t>15-4</w:t>
                  </w:r>
                  <w:del w:id="55" w:author="ZTE" w:date="2024-05-08T11:50:00Z">
                    <w:r w:rsidRPr="00E10B1B" w:rsidDel="00E10B1B">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1194" w14:textId="77777777" w:rsidR="00DB7209" w:rsidRPr="00E10B1B" w:rsidRDefault="00DB7209" w:rsidP="00DB7209">
                  <w:pPr>
                    <w:keepNext/>
                    <w:keepLines/>
                    <w:jc w:val="left"/>
                    <w:rPr>
                      <w:rFonts w:ascii="Arial" w:hAnsi="Arial" w:cs="Arial"/>
                      <w:sz w:val="18"/>
                      <w:szCs w:val="18"/>
                      <w:lang w:eastAsia="zh-CN"/>
                    </w:rPr>
                  </w:pPr>
                  <w:r w:rsidRPr="00E10B1B">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40720"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21E7A" w14:textId="77777777" w:rsidR="00DB7209" w:rsidRPr="00E10B1B" w:rsidRDefault="00DB7209" w:rsidP="00DB7209">
                  <w:pPr>
                    <w:keepNext/>
                    <w:keepLines/>
                    <w:jc w:val="left"/>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35F1" w14:textId="77777777" w:rsidR="00DB7209" w:rsidRPr="00E10B1B" w:rsidRDefault="00DB7209" w:rsidP="00DB7209">
                  <w:pPr>
                    <w:keepNext/>
                    <w:keepLines/>
                    <w:jc w:val="left"/>
                    <w:rPr>
                      <w:rFonts w:ascii="Arial" w:hAnsi="Arial" w:cs="Arial"/>
                      <w:sz w:val="18"/>
                      <w:szCs w:val="18"/>
                      <w:highlight w:val="yellow"/>
                      <w:lang w:eastAsia="zh-CN"/>
                    </w:rPr>
                  </w:pPr>
                  <w:r w:rsidRPr="00E10B1B">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A2FB2"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4B501"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0AC38" w14:textId="77777777" w:rsidR="00DB7209" w:rsidRPr="00E10B1B" w:rsidRDefault="00DB7209" w:rsidP="00DB7209">
                  <w:pPr>
                    <w:keepNext/>
                    <w:keepLines/>
                    <w:jc w:val="left"/>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BDDC6"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Note: Option of UE selection of one selected SL synchronization carrier with the same sync reference from Set-B is not based on limited Tx capability</w:t>
                  </w:r>
                </w:p>
                <w:p w14:paraId="4637D151" w14:textId="77777777" w:rsidR="00DB7209" w:rsidRPr="00E10B1B" w:rsidRDefault="00DB7209" w:rsidP="00DB7209">
                  <w:pPr>
                    <w:keepNext/>
                    <w:keepLines/>
                    <w:jc w:val="left"/>
                    <w:rPr>
                      <w:rFonts w:ascii="Arial" w:eastAsia="MS Mincho" w:hAnsi="Arial" w:cs="Arial"/>
                      <w:sz w:val="18"/>
                      <w:szCs w:val="18"/>
                    </w:rPr>
                  </w:pPr>
                </w:p>
                <w:p w14:paraId="6665E8D7" w14:textId="77777777" w:rsidR="00DB7209" w:rsidRPr="00E10B1B" w:rsidRDefault="00DB7209" w:rsidP="00DB7209">
                  <w:pPr>
                    <w:keepNext/>
                    <w:keepLines/>
                    <w:jc w:val="left"/>
                    <w:rPr>
                      <w:rFonts w:ascii="Arial" w:eastAsia="MS Mincho" w:hAnsi="Arial" w:cs="Arial"/>
                      <w:sz w:val="18"/>
                      <w:szCs w:val="18"/>
                      <w:highlight w:val="yellow"/>
                    </w:rPr>
                  </w:pPr>
                  <w:r w:rsidRPr="00E10B1B">
                    <w:rPr>
                      <w:rFonts w:ascii="Arial" w:eastAsia="MS Mincho" w:hAnsi="Arial" w:cs="Arial"/>
                      <w:sz w:val="18"/>
                      <w:szCs w:val="18"/>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66D4" w14:textId="77777777" w:rsidR="00DB7209" w:rsidRPr="00E10B1B" w:rsidRDefault="00DB7209" w:rsidP="00DB7209">
                  <w:pPr>
                    <w:keepNext/>
                    <w:keepLines/>
                    <w:jc w:val="left"/>
                    <w:rPr>
                      <w:rFonts w:ascii="Arial" w:eastAsia="MS Mincho" w:hAnsi="Arial" w:cs="Arial"/>
                      <w:sz w:val="18"/>
                      <w:szCs w:val="18"/>
                    </w:rPr>
                  </w:pPr>
                  <w:r w:rsidRPr="00E10B1B">
                    <w:rPr>
                      <w:rFonts w:ascii="Arial" w:eastAsia="MS Mincho" w:hAnsi="Arial" w:cs="Arial"/>
                      <w:sz w:val="18"/>
                      <w:szCs w:val="18"/>
                    </w:rPr>
                    <w:t xml:space="preserve">Optional with capability </w:t>
                  </w:r>
                  <w:proofErr w:type="spellStart"/>
                  <w:r w:rsidRPr="00E10B1B">
                    <w:rPr>
                      <w:rFonts w:ascii="Arial" w:eastAsia="MS Mincho" w:hAnsi="Arial" w:cs="Arial"/>
                      <w:sz w:val="18"/>
                      <w:szCs w:val="18"/>
                    </w:rPr>
                    <w:t>signalling</w:t>
                  </w:r>
                  <w:proofErr w:type="spellEnd"/>
                </w:p>
              </w:tc>
            </w:tr>
          </w:tbl>
          <w:p w14:paraId="080B7FC1" w14:textId="77777777" w:rsidR="00FD6C32" w:rsidRPr="008C0906" w:rsidRDefault="00FD6C32" w:rsidP="00A738F1">
            <w:pPr>
              <w:rPr>
                <w:rFonts w:eastAsia="Yu Mincho"/>
                <w:b/>
                <w:bCs/>
                <w:sz w:val="22"/>
              </w:rPr>
            </w:pPr>
          </w:p>
        </w:tc>
      </w:tr>
      <w:tr w:rsidR="00FD6C32" w14:paraId="1CDEA072" w14:textId="77777777" w:rsidTr="00A738F1">
        <w:tc>
          <w:tcPr>
            <w:tcW w:w="653" w:type="dxa"/>
          </w:tcPr>
          <w:p w14:paraId="37945649" w14:textId="77777777" w:rsidR="00FD6C32" w:rsidRDefault="00FD6C32" w:rsidP="00A738F1">
            <w:pPr>
              <w:spacing w:after="0"/>
              <w:rPr>
                <w:rFonts w:eastAsia="MS Mincho"/>
                <w:sz w:val="22"/>
              </w:rPr>
            </w:pPr>
            <w:r>
              <w:rPr>
                <w:rFonts w:eastAsia="MS Mincho" w:hint="eastAsia"/>
                <w:sz w:val="22"/>
              </w:rPr>
              <w:t>[</w:t>
            </w:r>
            <w:r>
              <w:rPr>
                <w:rFonts w:eastAsia="MS Mincho"/>
                <w:sz w:val="22"/>
              </w:rPr>
              <w:t>4]</w:t>
            </w:r>
          </w:p>
        </w:tc>
        <w:tc>
          <w:tcPr>
            <w:tcW w:w="1176" w:type="dxa"/>
          </w:tcPr>
          <w:p w14:paraId="50BEF5A0" w14:textId="77777777" w:rsidR="00FD6C32" w:rsidRPr="00EA034F" w:rsidRDefault="00FD6C32" w:rsidP="00A738F1">
            <w:pPr>
              <w:spacing w:after="0"/>
              <w:rPr>
                <w:rFonts w:eastAsia="MS Mincho"/>
                <w:sz w:val="22"/>
              </w:rPr>
            </w:pPr>
            <w:r>
              <w:rPr>
                <w:rFonts w:ascii="Arial" w:hAnsi="Arial" w:cs="Arial"/>
                <w:sz w:val="16"/>
                <w:szCs w:val="16"/>
              </w:rPr>
              <w:t>Samsung</w:t>
            </w:r>
          </w:p>
        </w:tc>
        <w:tc>
          <w:tcPr>
            <w:tcW w:w="20738" w:type="dxa"/>
          </w:tcPr>
          <w:p w14:paraId="07506D3B" w14:textId="77777777" w:rsidR="00645BAA" w:rsidRDefault="00645BAA" w:rsidP="00645BAA">
            <w:pPr>
              <w:rPr>
                <w:sz w:val="22"/>
              </w:rPr>
            </w:pPr>
            <w:r w:rsidRPr="0025663D">
              <w:rPr>
                <w:b/>
                <w:i/>
                <w:u w:val="single"/>
                <w:lang w:eastAsia="ko-KR"/>
              </w:rPr>
              <w:t>F</w:t>
            </w:r>
            <w:r w:rsidRPr="000B28EA">
              <w:rPr>
                <w:b/>
                <w:i/>
                <w:u w:val="single"/>
                <w:lang w:eastAsia="ko-KR"/>
              </w:rPr>
              <w:t>G 47-</w:t>
            </w:r>
            <w:r>
              <w:rPr>
                <w:rFonts w:hint="eastAsia"/>
                <w:b/>
                <w:i/>
                <w:u w:val="single"/>
                <w:lang w:eastAsia="ko-KR"/>
              </w:rPr>
              <w:t>v3</w:t>
            </w:r>
          </w:p>
          <w:p w14:paraId="337B1A8B" w14:textId="77777777" w:rsidR="00645BAA" w:rsidRPr="00D26627" w:rsidRDefault="00645BAA" w:rsidP="00645BAA">
            <w:pPr>
              <w:pStyle w:val="Style1"/>
              <w:spacing w:after="0" w:afterAutospacing="0" w:line="240" w:lineRule="auto"/>
              <w:ind w:firstLine="0"/>
            </w:pPr>
            <w:r w:rsidRPr="00D26627">
              <w:t xml:space="preserve">For NR sidelink CA, the following was agreed for 47-v3. </w:t>
            </w:r>
          </w:p>
          <w:p w14:paraId="14B6237C" w14:textId="77777777" w:rsidR="00645BAA" w:rsidRPr="003B34BD" w:rsidRDefault="00645BAA" w:rsidP="00645BAA">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70"/>
              <w:gridCol w:w="946"/>
              <w:gridCol w:w="3479"/>
              <w:gridCol w:w="642"/>
              <w:gridCol w:w="517"/>
              <w:gridCol w:w="436"/>
              <w:gridCol w:w="222"/>
              <w:gridCol w:w="602"/>
              <w:gridCol w:w="526"/>
              <w:gridCol w:w="526"/>
              <w:gridCol w:w="222"/>
              <w:gridCol w:w="2738"/>
              <w:gridCol w:w="1401"/>
            </w:tblGrid>
            <w:tr w:rsidR="00645BAA" w:rsidRPr="00804253" w14:paraId="1E624AB4" w14:textId="77777777" w:rsidTr="00A738F1">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2A7C0F7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746ACDC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6635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2C2AA48F"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1) UE supports receiving X PSFCH resources in a slot over all aggregated SL carriers</w:t>
                  </w:r>
                </w:p>
                <w:p w14:paraId="7AF7C66E" w14:textId="77777777" w:rsidR="00645BAA" w:rsidRPr="00C027ED" w:rsidRDefault="00645BAA" w:rsidP="00B4708F">
                  <w:pPr>
                    <w:pStyle w:val="ListParagraph"/>
                    <w:numPr>
                      <w:ilvl w:val="0"/>
                      <w:numId w:val="24"/>
                    </w:numPr>
                    <w:ind w:leftChars="0"/>
                    <w:rPr>
                      <w:rFonts w:ascii="Times New Roman" w:hAnsi="Times New Roman"/>
                      <w:sz w:val="18"/>
                      <w:szCs w:val="18"/>
                      <w:lang w:eastAsia="ko-KR"/>
                    </w:rPr>
                  </w:pPr>
                  <w:r w:rsidRPr="00C027ED">
                    <w:rPr>
                      <w:rFonts w:ascii="Times New Roman" w:hAnsi="Times New Roman"/>
                      <w:sz w:val="18"/>
                      <w:szCs w:val="18"/>
                      <w:lang w:eastAsia="ko-KR"/>
                    </w:rPr>
                    <w:t>1-1) UE is capable of receiving at least one PSFCH resource on each of the aggregated carriers in a slot</w:t>
                  </w:r>
                </w:p>
                <w:p w14:paraId="0E846AE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2) UE supports transmitting Y PSFCH resources in a slot over all aggregated SL carriers according to PSFCH procedures</w:t>
                  </w:r>
                </w:p>
                <w:p w14:paraId="09065DB7" w14:textId="77777777" w:rsidR="00645BAA" w:rsidRPr="00C027ED" w:rsidRDefault="00645BAA" w:rsidP="00B4708F">
                  <w:pPr>
                    <w:pStyle w:val="ListParagraph"/>
                    <w:numPr>
                      <w:ilvl w:val="0"/>
                      <w:numId w:val="24"/>
                    </w:numPr>
                    <w:ind w:leftChars="0"/>
                    <w:rPr>
                      <w:sz w:val="18"/>
                      <w:szCs w:val="18"/>
                      <w:lang w:eastAsia="ko-KR"/>
                    </w:rPr>
                  </w:pPr>
                  <w:r w:rsidRPr="00C027ED">
                    <w:rPr>
                      <w:rFonts w:ascii="Times New Roman" w:hAnsi="Times New Roman"/>
                      <w:sz w:val="18"/>
                      <w:szCs w:val="18"/>
                      <w:lang w:eastAsia="ko-KR"/>
                    </w:rPr>
                    <w:t>2-1) UE is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445EC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1993AA57"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0FA9AE1"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9148A52" w14:textId="77777777" w:rsidR="00645BAA" w:rsidRPr="00C027ED" w:rsidRDefault="00645BAA" w:rsidP="00645BAA">
                  <w:pPr>
                    <w:pStyle w:val="TAL"/>
                    <w:rPr>
                      <w:rFonts w:ascii="Times New Roman" w:eastAsia="Malgun Gothic" w:hAnsi="Times New Roman" w:cs="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0B4ACC"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0415A3D"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62F9FBE"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6C0FFDBC" w14:textId="77777777" w:rsidR="00645BAA" w:rsidRPr="00C027ED" w:rsidRDefault="00645BAA" w:rsidP="00645BAA">
                  <w:pPr>
                    <w:pStyle w:val="TAL"/>
                    <w:rPr>
                      <w:rFonts w:ascii="Times New Roman" w:eastAsia="Malgun Gothic" w:hAnsi="Times New Roman" w:cs="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C85FA9A" w14:textId="77777777" w:rsidR="00645BAA" w:rsidRPr="00C027ED" w:rsidRDefault="00645BAA" w:rsidP="00645BAA">
                  <w:pPr>
                    <w:rPr>
                      <w:rFonts w:eastAsia="Malgun Gothic"/>
                      <w:sz w:val="18"/>
                      <w:szCs w:val="18"/>
                      <w:lang w:eastAsia="ko-KR"/>
                    </w:rPr>
                  </w:pPr>
                  <w:r w:rsidRPr="00C027ED">
                    <w:rPr>
                      <w:rFonts w:eastAsia="Malgun Gothic"/>
                      <w:sz w:val="18"/>
                      <w:szCs w:val="18"/>
                      <w:lang w:eastAsia="ko-KR"/>
                    </w:rPr>
                    <w:t>Candidate values for X are {FFS}</w:t>
                  </w:r>
                </w:p>
                <w:p w14:paraId="7AEBAF99" w14:textId="77777777" w:rsidR="00645BAA" w:rsidRPr="00C027ED" w:rsidRDefault="00645BAA" w:rsidP="00645BAA">
                  <w:pPr>
                    <w:rPr>
                      <w:rFonts w:eastAsia="Malgun Gothic"/>
                      <w:sz w:val="18"/>
                      <w:szCs w:val="18"/>
                      <w:lang w:eastAsia="ko-KR"/>
                    </w:rPr>
                  </w:pPr>
                </w:p>
                <w:p w14:paraId="3EBC6FA0"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Candidate values for Y are {FFS}</w:t>
                  </w:r>
                </w:p>
                <w:p w14:paraId="5E132E75" w14:textId="77777777" w:rsidR="00645BAA" w:rsidRPr="00C027ED" w:rsidRDefault="00645BAA" w:rsidP="00645BAA">
                  <w:pPr>
                    <w:pStyle w:val="TAL"/>
                    <w:rPr>
                      <w:rFonts w:ascii="Times New Roman" w:eastAsia="Malgun Gothic" w:hAnsi="Times New Roman" w:cs="Times New Roman"/>
                      <w:szCs w:val="18"/>
                      <w:lang w:eastAsia="ko-KR"/>
                    </w:rPr>
                  </w:pPr>
                </w:p>
                <w:p w14:paraId="20EA1679" w14:textId="77777777" w:rsidR="00645BAA" w:rsidRPr="00C027ED" w:rsidRDefault="00645BAA" w:rsidP="00645BAA">
                  <w:pPr>
                    <w:pStyle w:val="TAL"/>
                    <w:rPr>
                      <w:rFonts w:ascii="Times New Roman" w:eastAsia="Malgun Gothic" w:hAnsi="Times New Roman" w:cs="Times New Roman"/>
                      <w:szCs w:val="18"/>
                      <w:lang w:eastAsia="ko-KR"/>
                    </w:rPr>
                  </w:pPr>
                  <w:r w:rsidRPr="00C027ED">
                    <w:rPr>
                      <w:rFonts w:ascii="Times New Roman" w:eastAsia="Malgun Gothic" w:hAnsi="Times New Roman" w:cs="Times New Roman"/>
                      <w:szCs w:val="18"/>
                      <w:lang w:eastAsia="ko-KR"/>
                    </w:rPr>
                    <w:t>Note: for component 1-1, it is up to UE implementation which 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6CDCE0" w14:textId="77777777" w:rsidR="00645BAA" w:rsidRPr="00C027ED" w:rsidRDefault="00645BAA" w:rsidP="00645BAA">
                  <w:pPr>
                    <w:keepNext/>
                    <w:keepLines/>
                    <w:rPr>
                      <w:rFonts w:eastAsia="Malgun Gothic"/>
                      <w:sz w:val="18"/>
                      <w:szCs w:val="18"/>
                      <w:lang w:eastAsia="ko-KR"/>
                    </w:rPr>
                  </w:pPr>
                  <w:r w:rsidRPr="00C027ED">
                    <w:rPr>
                      <w:rFonts w:eastAsia="Malgun Gothic"/>
                      <w:sz w:val="18"/>
                      <w:szCs w:val="18"/>
                      <w:lang w:eastAsia="ko-KR"/>
                    </w:rPr>
                    <w:t xml:space="preserve">Optional with capability </w:t>
                  </w:r>
                  <w:proofErr w:type="spellStart"/>
                  <w:r w:rsidRPr="00C027ED">
                    <w:rPr>
                      <w:rFonts w:eastAsia="Malgun Gothic"/>
                      <w:sz w:val="18"/>
                      <w:szCs w:val="18"/>
                      <w:lang w:eastAsia="ko-KR"/>
                    </w:rPr>
                    <w:t>signalling</w:t>
                  </w:r>
                  <w:proofErr w:type="spellEnd"/>
                </w:p>
              </w:tc>
            </w:tr>
          </w:tbl>
          <w:p w14:paraId="3BD8A040" w14:textId="77777777" w:rsidR="00645BAA" w:rsidRDefault="00645BAA" w:rsidP="00645BAA">
            <w:pPr>
              <w:pStyle w:val="Style1"/>
              <w:spacing w:after="0" w:afterAutospacing="0" w:line="240" w:lineRule="auto"/>
              <w:ind w:firstLine="0"/>
              <w:rPr>
                <w:u w:val="single"/>
              </w:rPr>
            </w:pPr>
          </w:p>
          <w:p w14:paraId="00888E52" w14:textId="77777777" w:rsidR="00645BAA" w:rsidRDefault="00645BAA" w:rsidP="00645BAA">
            <w:pPr>
              <w:pStyle w:val="Style1"/>
              <w:spacing w:after="0" w:afterAutospacing="0" w:line="240" w:lineRule="auto"/>
              <w:ind w:firstLine="0"/>
            </w:pPr>
            <w:r>
              <w:t>For 47-v3, it is beneficial not to increase the processing burden on a UE for PSFCH transmission/monitoring. Hence, it suggests to reuse the limits from 15-11 per carrier for the case of multiple aggregated carriers.</w:t>
            </w:r>
            <w:r w:rsidRPr="002838DE">
              <w:t xml:space="preserve"> In this case, the candidate values for </w:t>
            </w:r>
            <w:r>
              <w:t>X</w:t>
            </w:r>
            <w:r w:rsidRPr="002838DE">
              <w:t xml:space="preserve"> are </w:t>
            </w:r>
            <w:r w:rsidRPr="00E30103">
              <w:rPr>
                <w:i/>
              </w:rPr>
              <w:t>X</w:t>
            </w:r>
            <w:r w:rsidRPr="00E30103">
              <w:rPr>
                <w:i/>
                <w:vertAlign w:val="subscript"/>
              </w:rPr>
              <w:t>i</w:t>
            </w:r>
            <w:r>
              <w:t xml:space="preserve"> *</w:t>
            </w:r>
            <w:r w:rsidRPr="002838DE">
              <w:t>{5, 15, 25, 32, 35, 45, 50, 64}</w:t>
            </w:r>
            <w:r>
              <w:t xml:space="preserve"> and the candidate values of Y are </w:t>
            </w:r>
            <w:r w:rsidRPr="00E30103">
              <w:rPr>
                <w:i/>
              </w:rPr>
              <w:t>X</w:t>
            </w:r>
            <w:r w:rsidRPr="00E30103">
              <w:rPr>
                <w:i/>
                <w:vertAlign w:val="subscript"/>
              </w:rPr>
              <w:t>i</w:t>
            </w:r>
            <w:r>
              <w:t xml:space="preserve"> *{4, 8, 16}, where </w:t>
            </w:r>
            <w:r w:rsidRPr="00E30103">
              <w:rPr>
                <w:i/>
              </w:rPr>
              <w:t>X</w:t>
            </w:r>
            <w:r w:rsidRPr="00E30103">
              <w:rPr>
                <w:i/>
                <w:vertAlign w:val="subscript"/>
              </w:rPr>
              <w:t>i</w:t>
            </w:r>
            <w:r>
              <w:t xml:space="preserve"> is the number of supported carriers. </w:t>
            </w:r>
            <w:r w:rsidRPr="002838DE">
              <w:t xml:space="preserve"> </w:t>
            </w:r>
          </w:p>
          <w:p w14:paraId="11C895D1" w14:textId="77777777" w:rsidR="00645BAA" w:rsidRDefault="00645BAA" w:rsidP="00645BAA">
            <w:pPr>
              <w:pStyle w:val="Style1"/>
              <w:spacing w:after="0"/>
              <w:rPr>
                <w:b/>
                <w:u w:val="single"/>
              </w:rPr>
            </w:pPr>
          </w:p>
          <w:p w14:paraId="572824FA" w14:textId="77777777" w:rsidR="00645BAA" w:rsidRPr="00762CDE" w:rsidRDefault="00645BAA" w:rsidP="00645BAA">
            <w:pPr>
              <w:pStyle w:val="Style1"/>
              <w:spacing w:after="0" w:afterAutospacing="0" w:line="276" w:lineRule="auto"/>
              <w:ind w:firstLine="0"/>
              <w:rPr>
                <w:b/>
                <w:u w:val="single"/>
              </w:rPr>
            </w:pPr>
            <w:r w:rsidRPr="00762CDE">
              <w:rPr>
                <w:b/>
                <w:u w:val="single"/>
              </w:rPr>
              <w:t>Proposal 2:</w:t>
            </w:r>
            <w:r>
              <w:t xml:space="preserve"> F</w:t>
            </w:r>
            <w:r w:rsidRPr="00CD46C6">
              <w:t>or 47-v3,</w:t>
            </w:r>
          </w:p>
          <w:p w14:paraId="3A1F7D0D"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X</w:t>
            </w:r>
          </w:p>
          <w:p w14:paraId="650D1F02"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*{5, 15, 25, 32, 35, 45, 50, 64}, where X</w:t>
            </w:r>
            <w:r w:rsidRPr="00CD46C6">
              <w:rPr>
                <w:vertAlign w:val="subscript"/>
              </w:rPr>
              <w:t>i</w:t>
            </w:r>
            <w:r w:rsidRPr="00CD46C6">
              <w:t xml:space="preserve"> is the number of supported carriers.</w:t>
            </w:r>
          </w:p>
          <w:p w14:paraId="436B6DE9" w14:textId="77777777" w:rsidR="00645BAA" w:rsidRPr="00CD46C6" w:rsidRDefault="00645BAA" w:rsidP="00B4708F">
            <w:pPr>
              <w:pStyle w:val="Style1"/>
              <w:numPr>
                <w:ilvl w:val="0"/>
                <w:numId w:val="26"/>
              </w:numPr>
              <w:spacing w:after="0" w:afterAutospacing="0" w:line="276" w:lineRule="auto"/>
              <w:rPr>
                <w:sz w:val="22"/>
              </w:rPr>
            </w:pPr>
            <w:r w:rsidRPr="00CD46C6">
              <w:t>Support the following candidate values for Y</w:t>
            </w:r>
          </w:p>
          <w:p w14:paraId="0B6469DA" w14:textId="77777777" w:rsidR="00645BAA" w:rsidRPr="00CD46C6" w:rsidRDefault="00645BAA" w:rsidP="00B4708F">
            <w:pPr>
              <w:pStyle w:val="Style1"/>
              <w:numPr>
                <w:ilvl w:val="1"/>
                <w:numId w:val="26"/>
              </w:numPr>
              <w:spacing w:after="0" w:afterAutospacing="0" w:line="276" w:lineRule="auto"/>
              <w:rPr>
                <w:sz w:val="22"/>
              </w:rPr>
            </w:pPr>
            <w:r w:rsidRPr="00CD46C6">
              <w:t>X</w:t>
            </w:r>
            <w:r w:rsidRPr="00CD46C6">
              <w:rPr>
                <w:vertAlign w:val="subscript"/>
              </w:rPr>
              <w:t>i</w:t>
            </w:r>
            <w:r w:rsidRPr="00CD46C6">
              <w:t xml:space="preserve"> *{4, 8, 16}, where </w:t>
            </w:r>
            <w:proofErr w:type="gramStart"/>
            <w:r w:rsidRPr="00CD46C6">
              <w:t>X</w:t>
            </w:r>
            <w:r w:rsidRPr="00CD46C6">
              <w:rPr>
                <w:vertAlign w:val="subscript"/>
              </w:rPr>
              <w:t>i</w:t>
            </w:r>
            <w:r w:rsidRPr="00CD46C6">
              <w:t xml:space="preserve">  is</w:t>
            </w:r>
            <w:proofErr w:type="gramEnd"/>
            <w:r w:rsidRPr="00CD46C6">
              <w:t xml:space="preserve"> the number of supported carriers.</w:t>
            </w:r>
          </w:p>
          <w:p w14:paraId="48E1E36D" w14:textId="77777777" w:rsidR="00FD6C32" w:rsidRPr="00645BAA" w:rsidRDefault="00FD6C32" w:rsidP="00A738F1">
            <w:pPr>
              <w:rPr>
                <w:rFonts w:eastAsia="Yu Mincho"/>
                <w:b/>
                <w:bCs/>
                <w:sz w:val="22"/>
              </w:rPr>
            </w:pPr>
          </w:p>
        </w:tc>
      </w:tr>
      <w:tr w:rsidR="00FD6C32" w14:paraId="3ACDF29E" w14:textId="77777777" w:rsidTr="00A738F1">
        <w:tc>
          <w:tcPr>
            <w:tcW w:w="653" w:type="dxa"/>
          </w:tcPr>
          <w:p w14:paraId="23BDF2B5" w14:textId="77777777" w:rsidR="00FD6C32" w:rsidRDefault="00FD6C32" w:rsidP="00A738F1">
            <w:pPr>
              <w:spacing w:after="0"/>
              <w:rPr>
                <w:rFonts w:eastAsia="MS Mincho"/>
                <w:sz w:val="22"/>
              </w:rPr>
            </w:pPr>
            <w:r>
              <w:rPr>
                <w:rFonts w:eastAsia="MS Mincho" w:hint="eastAsia"/>
                <w:sz w:val="22"/>
              </w:rPr>
              <w:t>[</w:t>
            </w:r>
            <w:r>
              <w:rPr>
                <w:rFonts w:eastAsia="MS Mincho"/>
                <w:sz w:val="22"/>
              </w:rPr>
              <w:t>5]</w:t>
            </w:r>
          </w:p>
        </w:tc>
        <w:tc>
          <w:tcPr>
            <w:tcW w:w="1176" w:type="dxa"/>
          </w:tcPr>
          <w:p w14:paraId="4914D38F" w14:textId="77777777" w:rsidR="00FD6C32" w:rsidRPr="00EA034F" w:rsidRDefault="00FD6C32" w:rsidP="00A738F1">
            <w:pPr>
              <w:spacing w:after="0"/>
              <w:rPr>
                <w:rFonts w:eastAsia="MS Mincho"/>
                <w:sz w:val="22"/>
              </w:rPr>
            </w:pPr>
            <w:r>
              <w:rPr>
                <w:rFonts w:ascii="Arial" w:hAnsi="Arial" w:cs="Arial"/>
                <w:sz w:val="16"/>
                <w:szCs w:val="16"/>
              </w:rPr>
              <w:t>vivo</w:t>
            </w:r>
          </w:p>
        </w:tc>
        <w:tc>
          <w:tcPr>
            <w:tcW w:w="20738" w:type="dxa"/>
          </w:tcPr>
          <w:p w14:paraId="61A2972A" w14:textId="77777777" w:rsidR="00E03DB3" w:rsidRPr="00480F55" w:rsidRDefault="00E03DB3" w:rsidP="00E03DB3">
            <w:pPr>
              <w:pStyle w:val="BodyText"/>
              <w:spacing w:before="120"/>
              <w:ind w:left="1440" w:hanging="480"/>
              <w:rPr>
                <w:rFonts w:cs="Times"/>
                <w:lang w:eastAsia="ko-KR"/>
              </w:rPr>
            </w:pPr>
            <w:r w:rsidRPr="00480F55">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14:paraId="358E23EA" w14:textId="77777777" w:rsidR="00E03DB3" w:rsidRPr="00480F55" w:rsidRDefault="00E03DB3" w:rsidP="00E03DB3">
            <w:pPr>
              <w:pStyle w:val="Caption"/>
              <w:rPr>
                <w:rFonts w:ascii="Times" w:eastAsia="Batang" w:hAnsi="Times" w:cs="Times"/>
                <w:lang w:eastAsia="x-none"/>
              </w:rPr>
            </w:pPr>
            <w:bookmarkStart w:id="56" w:name="_Ref14964247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7</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Additional prerequisite beyond 47-v1 is not necessary for</w:t>
            </w:r>
            <w:r w:rsidRPr="00480F55">
              <w:rPr>
                <w:rFonts w:ascii="Times" w:hAnsi="Times" w:cs="Times"/>
              </w:rPr>
              <w:t xml:space="preserve"> </w:t>
            </w:r>
            <w:r w:rsidRPr="00480F55">
              <w:rPr>
                <w:rFonts w:ascii="Times" w:hAnsi="Times" w:cs="Times"/>
                <w:i/>
                <w:lang w:eastAsia="zh-CN"/>
              </w:rPr>
              <w:t>FG 47-v2.</w:t>
            </w:r>
            <w:bookmarkEnd w:id="56"/>
          </w:p>
          <w:p w14:paraId="290492F0" w14:textId="77777777" w:rsidR="00E03DB3" w:rsidRPr="00480F55" w:rsidRDefault="00E03DB3" w:rsidP="00E03DB3">
            <w:pPr>
              <w:pStyle w:val="BodyText"/>
              <w:spacing w:before="120"/>
              <w:ind w:left="1440" w:hanging="480"/>
              <w:rPr>
                <w:rFonts w:cs="Times"/>
                <w:lang w:eastAsia="zh-CN"/>
              </w:rPr>
            </w:pPr>
            <w:r w:rsidRPr="00480F55">
              <w:rPr>
                <w:rFonts w:cs="Times"/>
                <w:lang w:eastAsia="ko-KR"/>
              </w:rPr>
              <w:t>Regarding 47-v3, one remaining issue is the candidate number of PSFCH transmission and reception, i.e., X and Y</w:t>
            </w:r>
            <w:r w:rsidRPr="00480F55">
              <w:rPr>
                <w:rFonts w:cs="Times"/>
                <w:bCs/>
                <w:szCs w:val="20"/>
                <w:lang w:eastAsia="ko-KR"/>
              </w:rPr>
              <w:t>. For the single carrier case, a UE can report up to M</w:t>
            </w:r>
            <w:proofErr w:type="gramStart"/>
            <w:r w:rsidRPr="00480F55">
              <w:rPr>
                <w:rFonts w:cs="Times"/>
                <w:bCs/>
                <w:szCs w:val="20"/>
                <w:lang w:eastAsia="ko-KR"/>
              </w:rPr>
              <w:t>={</w:t>
            </w:r>
            <w:proofErr w:type="gramEnd"/>
            <w:r w:rsidRPr="00480F55">
              <w:rPr>
                <w:rFonts w:cs="Times"/>
                <w:bCs/>
                <w:szCs w:val="20"/>
                <w:lang w:eastAsia="ko-KR"/>
              </w:rPr>
              <w:t>4, 8, 16} PSFCH transmissions and up to N={</w:t>
            </w:r>
            <w:r w:rsidRPr="00480F55">
              <w:rPr>
                <w:rFonts w:cs="Times"/>
                <w:color w:val="000000" w:themeColor="text1"/>
              </w:rPr>
              <w:t>5, 15, 25, 32, 35, 45, 50, 64} PSFCH receptions. In the CA case, up to K</w:t>
            </w:r>
            <w:proofErr w:type="gramStart"/>
            <w:r w:rsidRPr="00480F55">
              <w:rPr>
                <w:rFonts w:cs="Times"/>
                <w:color w:val="000000" w:themeColor="text1"/>
              </w:rPr>
              <w:t>={</w:t>
            </w:r>
            <w:proofErr w:type="gramEnd"/>
            <w:r w:rsidRPr="00480F55">
              <w:rPr>
                <w:rFonts w:cs="Times"/>
                <w:color w:val="000000" w:themeColor="text1"/>
              </w:rPr>
              <w:t xml:space="preserve">2, 3, 4, 5, 6, 7, 8} carriers can be supported. Thus, the </w:t>
            </w:r>
            <w:r w:rsidRPr="00480F55">
              <w:rPr>
                <w:rFonts w:cs="Times"/>
                <w:lang w:eastAsia="ko-KR"/>
              </w:rPr>
              <w:t>candidate number of X and Y can be X=K*N, Y=K*M, where the value K is the number of SL carriers that the UE supports.</w:t>
            </w:r>
          </w:p>
          <w:p w14:paraId="2F85CD3E" w14:textId="77777777" w:rsidR="00E03DB3" w:rsidRPr="00480F55" w:rsidRDefault="00E03DB3" w:rsidP="00E03DB3">
            <w:pPr>
              <w:pStyle w:val="Caption"/>
              <w:rPr>
                <w:rFonts w:ascii="Times" w:eastAsia="Batang" w:hAnsi="Times" w:cs="Times"/>
                <w:lang w:eastAsia="x-none"/>
              </w:rPr>
            </w:pPr>
            <w:bookmarkStart w:id="57" w:name="_Ref149641304"/>
            <w:r w:rsidRPr="00480F55">
              <w:rPr>
                <w:rFonts w:ascii="Times" w:hAnsi="Times" w:cs="Times"/>
                <w:i/>
                <w:u w:val="single"/>
              </w:rPr>
              <w:t xml:space="preserve">Proposal </w:t>
            </w:r>
            <w:r w:rsidRPr="00480F55">
              <w:rPr>
                <w:rFonts w:ascii="Times" w:hAnsi="Times" w:cs="Times"/>
                <w:i/>
                <w:u w:val="single"/>
              </w:rPr>
              <w:fldChar w:fldCharType="begin"/>
            </w:r>
            <w:r w:rsidRPr="00480F55">
              <w:rPr>
                <w:rFonts w:ascii="Times" w:hAnsi="Times" w:cs="Times"/>
                <w:i/>
                <w:u w:val="single"/>
              </w:rPr>
              <w:instrText xml:space="preserve"> SEQ Proposal \* ARABIC </w:instrText>
            </w:r>
            <w:r w:rsidRPr="00480F55">
              <w:rPr>
                <w:rFonts w:ascii="Times" w:hAnsi="Times" w:cs="Times"/>
                <w:i/>
                <w:u w:val="single"/>
              </w:rPr>
              <w:fldChar w:fldCharType="separate"/>
            </w:r>
            <w:r>
              <w:rPr>
                <w:rFonts w:ascii="Times" w:hAnsi="Times" w:cs="Times"/>
                <w:i/>
                <w:noProof/>
                <w:u w:val="single"/>
              </w:rPr>
              <w:t>8</w:t>
            </w:r>
            <w:r w:rsidRPr="00480F55">
              <w:rPr>
                <w:rFonts w:ascii="Times" w:hAnsi="Times" w:cs="Times"/>
                <w:i/>
                <w:u w:val="single"/>
              </w:rPr>
              <w:fldChar w:fldCharType="end"/>
            </w:r>
            <w:r w:rsidRPr="00480F55">
              <w:rPr>
                <w:rFonts w:ascii="Times" w:hAnsi="Times" w:cs="Times"/>
                <w:i/>
              </w:rPr>
              <w:t>:</w:t>
            </w:r>
            <w:r w:rsidRPr="00480F55">
              <w:rPr>
                <w:rFonts w:ascii="Times" w:hAnsi="Times" w:cs="Times"/>
              </w:rPr>
              <w:t xml:space="preserve"> </w:t>
            </w:r>
            <w:r w:rsidRPr="00480F55">
              <w:rPr>
                <w:rFonts w:ascii="Times" w:hAnsi="Times" w:cs="Times"/>
                <w:i/>
                <w:lang w:eastAsia="zh-CN"/>
              </w:rPr>
              <w:t>For FG 47-v3, the candidate number of PSFCH receptions X and PSFCH transmission Y can be X=K*N, Y=K*M, where the value K is the number of SL carriers that the UE supports</w:t>
            </w:r>
            <w:r w:rsidRPr="00480F55">
              <w:rPr>
                <w:rFonts w:ascii="Times" w:hAnsi="Times" w:cs="Times"/>
                <w:i/>
              </w:rPr>
              <w:t>.</w:t>
            </w:r>
            <w:bookmarkEnd w:id="57"/>
          </w:p>
          <w:p w14:paraId="3F04EB91" w14:textId="77777777" w:rsidR="00FD6C32" w:rsidRPr="00E03DB3" w:rsidRDefault="00FD6C32" w:rsidP="00A738F1">
            <w:pPr>
              <w:rPr>
                <w:rFonts w:eastAsia="Yu Mincho"/>
                <w:b/>
                <w:bCs/>
                <w:sz w:val="22"/>
                <w:lang w:val="en-GB"/>
              </w:rPr>
            </w:pPr>
          </w:p>
        </w:tc>
      </w:tr>
      <w:tr w:rsidR="00FD6C32" w14:paraId="42682109" w14:textId="77777777" w:rsidTr="00A738F1">
        <w:tc>
          <w:tcPr>
            <w:tcW w:w="653" w:type="dxa"/>
          </w:tcPr>
          <w:p w14:paraId="09E1622E" w14:textId="77777777" w:rsidR="00FD6C32" w:rsidRDefault="00FD6C32" w:rsidP="00A738F1">
            <w:pPr>
              <w:spacing w:after="0"/>
              <w:rPr>
                <w:rFonts w:eastAsia="MS Mincho"/>
                <w:sz w:val="22"/>
              </w:rPr>
            </w:pPr>
            <w:r>
              <w:rPr>
                <w:rFonts w:eastAsia="MS Mincho" w:hint="eastAsia"/>
                <w:sz w:val="22"/>
              </w:rPr>
              <w:t>[</w:t>
            </w:r>
            <w:r>
              <w:rPr>
                <w:rFonts w:eastAsia="MS Mincho"/>
                <w:sz w:val="22"/>
              </w:rPr>
              <w:t>6]</w:t>
            </w:r>
          </w:p>
        </w:tc>
        <w:tc>
          <w:tcPr>
            <w:tcW w:w="1176" w:type="dxa"/>
          </w:tcPr>
          <w:p w14:paraId="26803CD4" w14:textId="77777777" w:rsidR="00FD6C32" w:rsidRPr="00EA034F" w:rsidRDefault="00FD6C32" w:rsidP="00A738F1">
            <w:pPr>
              <w:spacing w:after="0"/>
              <w:rPr>
                <w:rFonts w:eastAsia="MS Mincho"/>
                <w:sz w:val="22"/>
              </w:rPr>
            </w:pPr>
            <w:r>
              <w:rPr>
                <w:rFonts w:ascii="Arial" w:hAnsi="Arial" w:cs="Arial"/>
                <w:sz w:val="16"/>
                <w:szCs w:val="16"/>
              </w:rPr>
              <w:t>Apple</w:t>
            </w:r>
          </w:p>
        </w:tc>
        <w:tc>
          <w:tcPr>
            <w:tcW w:w="20738" w:type="dxa"/>
          </w:tcPr>
          <w:p w14:paraId="286769A8" w14:textId="77777777" w:rsidR="00495A40" w:rsidRDefault="00495A40" w:rsidP="00495A40">
            <w:pPr>
              <w:rPr>
                <w:color w:val="000000"/>
              </w:rPr>
            </w:pPr>
            <w:r>
              <w:rPr>
                <w:color w:val="000000"/>
              </w:rPr>
              <w:t xml:space="preserve">FG 47-v2 is based on the UE capability of S-SSB transmissions and receptions on a single carrier. Hence, the prerequisites of this FG should be FG 47-v1 and FG 15-4. </w:t>
            </w:r>
          </w:p>
          <w:p w14:paraId="224D1372" w14:textId="77777777" w:rsidR="00495A40" w:rsidRDefault="00495A40" w:rsidP="00495A40">
            <w:pPr>
              <w:rPr>
                <w:color w:val="000000"/>
              </w:rPr>
            </w:pPr>
          </w:p>
          <w:p w14:paraId="01EFC5D9" w14:textId="77777777" w:rsidR="00495A40" w:rsidRDefault="00495A40" w:rsidP="00495A40">
            <w:pPr>
              <w:rPr>
                <w:i/>
                <w:iCs/>
              </w:rPr>
            </w:pPr>
            <w:r>
              <w:rPr>
                <w:b/>
                <w:bCs/>
                <w:i/>
                <w:iCs/>
                <w:u w:val="single"/>
              </w:rPr>
              <w:lastRenderedPageBreak/>
              <w:t>Proposal 10:</w:t>
            </w:r>
            <w:r>
              <w:rPr>
                <w:i/>
                <w:iCs/>
              </w:rPr>
              <w:t xml:space="preserve"> The prerequisites of FG 47-v2 are FG 47-v1 and FG 15-4. </w:t>
            </w:r>
          </w:p>
          <w:p w14:paraId="6685C99B" w14:textId="77777777" w:rsidR="00495A40" w:rsidRDefault="00495A40" w:rsidP="00495A40">
            <w:pPr>
              <w:rPr>
                <w:i/>
                <w:iCs/>
              </w:rPr>
            </w:pPr>
          </w:p>
          <w:p w14:paraId="35942CDB" w14:textId="77777777" w:rsidR="00495A40" w:rsidRDefault="00495A40" w:rsidP="00495A40">
            <w:pPr>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14:paraId="1089AD78" w14:textId="77777777" w:rsidR="00495A40" w:rsidRDefault="00495A40" w:rsidP="00495A40">
            <w:pPr>
              <w:rPr>
                <w:rFonts w:cs="Arial"/>
                <w:szCs w:val="18"/>
              </w:rPr>
            </w:pPr>
          </w:p>
          <w:p w14:paraId="0CD09B41" w14:textId="77777777" w:rsidR="00495A40" w:rsidRDefault="00495A40" w:rsidP="00495A40">
            <w:pPr>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14:paraId="20AA5ABF" w14:textId="77777777" w:rsidR="00FD6C32" w:rsidRPr="00495A40" w:rsidRDefault="00FD6C32" w:rsidP="00A738F1">
            <w:pPr>
              <w:rPr>
                <w:rFonts w:eastAsia="Yu Mincho"/>
                <w:b/>
                <w:bCs/>
                <w:sz w:val="22"/>
              </w:rPr>
            </w:pPr>
          </w:p>
        </w:tc>
      </w:tr>
      <w:tr w:rsidR="00FD6C32" w14:paraId="2F9184DE" w14:textId="77777777" w:rsidTr="00A738F1">
        <w:tc>
          <w:tcPr>
            <w:tcW w:w="653" w:type="dxa"/>
          </w:tcPr>
          <w:p w14:paraId="2FC83355"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7]</w:t>
            </w:r>
          </w:p>
        </w:tc>
        <w:tc>
          <w:tcPr>
            <w:tcW w:w="1176" w:type="dxa"/>
          </w:tcPr>
          <w:p w14:paraId="2E660E49" w14:textId="77777777" w:rsidR="00FD6C32" w:rsidRPr="00EA034F" w:rsidRDefault="00FD6C32" w:rsidP="00A738F1">
            <w:pPr>
              <w:spacing w:after="0"/>
              <w:rPr>
                <w:rFonts w:eastAsia="MS Mincho"/>
                <w:sz w:val="22"/>
              </w:rPr>
            </w:pPr>
            <w:r>
              <w:rPr>
                <w:rFonts w:ascii="Arial" w:hAnsi="Arial" w:cs="Arial"/>
                <w:sz w:val="16"/>
                <w:szCs w:val="16"/>
              </w:rPr>
              <w:t>CATT, CICTCI, CBN</w:t>
            </w:r>
          </w:p>
        </w:tc>
        <w:tc>
          <w:tcPr>
            <w:tcW w:w="20738" w:type="dxa"/>
          </w:tcPr>
          <w:p w14:paraId="0ADCFDAA" w14:textId="77777777" w:rsidR="00AA40C6" w:rsidRDefault="00AA40C6" w:rsidP="00AA40C6">
            <w:pPr>
              <w:pStyle w:val="BodyText"/>
              <w:ind w:left="1260" w:hanging="420"/>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cs="Times New Roman" w:hint="eastAsia"/>
                <w:lang w:eastAsia="zh-CN"/>
              </w:rPr>
              <w:t>and</w:t>
            </w:r>
            <w:r>
              <w:rPr>
                <w:rFonts w:cs="Times New Roman"/>
                <w:lang w:eastAsia="zh-CN"/>
              </w:rPr>
              <w:t xml:space="preserve"> reception besides the legacy candidate values in FG15-11. </w:t>
            </w:r>
          </w:p>
          <w:p w14:paraId="5AFC22F8" w14:textId="77777777" w:rsidR="00AA40C6" w:rsidRPr="00E829CD" w:rsidRDefault="00AA40C6" w:rsidP="00B4708F">
            <w:pPr>
              <w:pStyle w:val="BodyText"/>
              <w:widowControl/>
              <w:numPr>
                <w:ilvl w:val="0"/>
                <w:numId w:val="22"/>
              </w:numPr>
              <w:ind w:left="1260" w:hanging="420"/>
              <w:rPr>
                <w:rFonts w:cs="Times New Roman"/>
                <w:lang w:eastAsia="zh-CN"/>
              </w:rPr>
            </w:pPr>
            <w:r>
              <w:rPr>
                <w:rFonts w:cs="Times New Roman"/>
                <w:lang w:eastAsia="zh-CN"/>
              </w:rPr>
              <w:t>Candidate values for X are {</w:t>
            </w:r>
            <w:r w:rsidRPr="00E829CD">
              <w:rPr>
                <w:rFonts w:cs="Times New Roman"/>
                <w:lang w:eastAsia="zh-CN"/>
              </w:rPr>
              <w:t xml:space="preserve">5, 15, 25, 32, 35, 45, 50, 64, </w:t>
            </w:r>
            <w:r w:rsidRPr="00E829CD">
              <w:rPr>
                <w:rFonts w:cs="Times New Roman"/>
                <w:color w:val="C00000"/>
                <w:lang w:eastAsia="zh-CN"/>
              </w:rPr>
              <w:t>100, 128</w:t>
            </w:r>
            <w:r w:rsidRPr="00E829CD">
              <w:rPr>
                <w:rFonts w:cs="Times New Roman"/>
                <w:lang w:eastAsia="zh-CN"/>
              </w:rPr>
              <w:t>}</w:t>
            </w:r>
          </w:p>
          <w:p w14:paraId="15D6777C" w14:textId="77777777" w:rsidR="00AA40C6" w:rsidRPr="00E829CD" w:rsidRDefault="00AA40C6" w:rsidP="00B4708F">
            <w:pPr>
              <w:pStyle w:val="BodyText"/>
              <w:widowControl/>
              <w:numPr>
                <w:ilvl w:val="0"/>
                <w:numId w:val="22"/>
              </w:numPr>
              <w:ind w:left="1260" w:hanging="420"/>
              <w:rPr>
                <w:rFonts w:cs="Times New Roman"/>
                <w:lang w:eastAsia="zh-CN"/>
              </w:rPr>
            </w:pPr>
            <w:r w:rsidRPr="00E829CD">
              <w:rPr>
                <w:rFonts w:cs="Times New Roman"/>
                <w:lang w:eastAsia="zh-CN"/>
              </w:rPr>
              <w:t xml:space="preserve">Candidate values for Y are {4, 8, 16, </w:t>
            </w:r>
            <w:r w:rsidRPr="00E829CD">
              <w:rPr>
                <w:rFonts w:cs="Times New Roman"/>
                <w:color w:val="C00000"/>
                <w:lang w:eastAsia="zh-CN"/>
              </w:rPr>
              <w:t>32, 64</w:t>
            </w:r>
            <w:r w:rsidRPr="00E829CD">
              <w:rPr>
                <w:rFonts w:cs="Times New Roman"/>
                <w:lang w:eastAsia="zh-CN"/>
              </w:rPr>
              <w:t>}</w:t>
            </w:r>
          </w:p>
          <w:p w14:paraId="5FB29F65" w14:textId="77777777" w:rsidR="00AA40C6" w:rsidRDefault="00AA40C6" w:rsidP="00AA40C6">
            <w:pPr>
              <w:pStyle w:val="BodyText"/>
              <w:ind w:left="1260" w:hanging="420"/>
              <w:rPr>
                <w:rFonts w:cs="Times New Roman"/>
                <w:lang w:eastAsia="zh-CN"/>
              </w:rPr>
            </w:pPr>
          </w:p>
          <w:p w14:paraId="6299CD3E" w14:textId="77777777" w:rsidR="00AA40C6" w:rsidRPr="000C7BC7" w:rsidRDefault="00AA40C6" w:rsidP="00AA40C6">
            <w:pPr>
              <w:pStyle w:val="BodyText"/>
              <w:ind w:left="1262" w:hanging="422"/>
              <w:rPr>
                <w:rFonts w:cs="Times New Roman"/>
                <w:b/>
                <w:bCs/>
                <w:i/>
                <w:iCs/>
                <w:lang w:eastAsia="zh-CN"/>
              </w:rPr>
            </w:pPr>
            <w:r w:rsidRPr="000C7BC7">
              <w:rPr>
                <w:rFonts w:cs="Times New Roman" w:hint="eastAsia"/>
                <w:b/>
                <w:bCs/>
                <w:i/>
                <w:iCs/>
                <w:lang w:eastAsia="zh-CN"/>
              </w:rPr>
              <w:t>P</w:t>
            </w:r>
            <w:r w:rsidRPr="000C7BC7">
              <w:rPr>
                <w:rFonts w:cs="Times New Roman"/>
                <w:b/>
                <w:bCs/>
                <w:i/>
                <w:iCs/>
                <w:lang w:eastAsia="zh-CN"/>
              </w:rPr>
              <w:t>roposal 1: Regarding the candidate values of X and Y for PSFCH reception and transmission in FG47-v3(PSFCH for SL CA)</w:t>
            </w:r>
          </w:p>
          <w:p w14:paraId="41639E69" w14:textId="77777777" w:rsidR="00AA40C6" w:rsidRPr="000C7BC7" w:rsidRDefault="00AA40C6" w:rsidP="00B4708F">
            <w:pPr>
              <w:pStyle w:val="BodyText"/>
              <w:widowControl/>
              <w:numPr>
                <w:ilvl w:val="0"/>
                <w:numId w:val="22"/>
              </w:numPr>
              <w:ind w:left="1262" w:hanging="422"/>
              <w:rPr>
                <w:rFonts w:cs="Times New Roman"/>
                <w:b/>
                <w:bCs/>
                <w:i/>
                <w:iCs/>
                <w:lang w:eastAsia="zh-CN"/>
              </w:rPr>
            </w:pPr>
            <w:r w:rsidRPr="000C7BC7">
              <w:rPr>
                <w:rFonts w:cs="Times New Roman"/>
                <w:b/>
                <w:bCs/>
                <w:i/>
                <w:iCs/>
                <w:lang w:eastAsia="zh-CN"/>
              </w:rPr>
              <w:t xml:space="preserve">It is preferred to introduce additional candidate values of X and Y for PSFCH transmission </w:t>
            </w:r>
            <w:r>
              <w:rPr>
                <w:rFonts w:cs="Times New Roman"/>
                <w:b/>
                <w:bCs/>
                <w:i/>
                <w:iCs/>
                <w:lang w:eastAsia="zh-CN"/>
              </w:rPr>
              <w:t>and</w:t>
            </w:r>
            <w:r w:rsidRPr="000C7BC7">
              <w:rPr>
                <w:rFonts w:cs="Times New Roman"/>
                <w:b/>
                <w:bCs/>
                <w:i/>
                <w:iCs/>
                <w:lang w:eastAsia="zh-CN"/>
              </w:rPr>
              <w:t xml:space="preserve"> reception besides the legacy candidate values in FG15-11.</w:t>
            </w:r>
          </w:p>
          <w:p w14:paraId="25C108A6"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X are {5, 15, 25, 32, 35, 45, 50, 64, </w:t>
            </w:r>
            <w:r w:rsidRPr="000C7BC7">
              <w:rPr>
                <w:rFonts w:cs="Times New Roman"/>
                <w:b/>
                <w:bCs/>
                <w:i/>
                <w:iCs/>
                <w:color w:val="C00000"/>
                <w:lang w:eastAsia="zh-CN"/>
              </w:rPr>
              <w:t>100, 128</w:t>
            </w:r>
            <w:r w:rsidRPr="000C7BC7">
              <w:rPr>
                <w:rFonts w:cs="Times New Roman"/>
                <w:b/>
                <w:bCs/>
                <w:i/>
                <w:iCs/>
                <w:lang w:eastAsia="zh-CN"/>
              </w:rPr>
              <w:t>}</w:t>
            </w:r>
          </w:p>
          <w:p w14:paraId="79758E5C" w14:textId="77777777" w:rsidR="00AA40C6" w:rsidRPr="000C7BC7" w:rsidRDefault="00AA40C6" w:rsidP="00B4708F">
            <w:pPr>
              <w:pStyle w:val="BodyText"/>
              <w:widowControl/>
              <w:numPr>
                <w:ilvl w:val="1"/>
                <w:numId w:val="22"/>
              </w:numPr>
              <w:ind w:left="1262" w:hanging="422"/>
              <w:rPr>
                <w:rFonts w:cs="Times New Roman"/>
                <w:b/>
                <w:bCs/>
                <w:i/>
                <w:iCs/>
                <w:lang w:eastAsia="zh-CN"/>
              </w:rPr>
            </w:pPr>
            <w:r w:rsidRPr="000C7BC7">
              <w:rPr>
                <w:rFonts w:cs="Times New Roman"/>
                <w:b/>
                <w:bCs/>
                <w:i/>
                <w:iCs/>
                <w:lang w:eastAsia="zh-CN"/>
              </w:rPr>
              <w:t xml:space="preserve">Candidate values for Y are {4, 8, 16, </w:t>
            </w:r>
            <w:r w:rsidRPr="000C7BC7">
              <w:rPr>
                <w:rFonts w:cs="Times New Roman"/>
                <w:b/>
                <w:bCs/>
                <w:i/>
                <w:iCs/>
                <w:color w:val="C00000"/>
                <w:lang w:eastAsia="zh-CN"/>
              </w:rPr>
              <w:t>32, 64</w:t>
            </w:r>
            <w:r w:rsidRPr="000C7BC7">
              <w:rPr>
                <w:rFonts w:cs="Times New Roman"/>
                <w:b/>
                <w:bCs/>
                <w:i/>
                <w:iCs/>
                <w:lang w:eastAsia="zh-CN"/>
              </w:rPr>
              <w:t>}</w:t>
            </w:r>
          </w:p>
          <w:p w14:paraId="1C3EC829" w14:textId="77777777" w:rsidR="00FD6C32" w:rsidRPr="00AA40C6" w:rsidRDefault="00FD6C32" w:rsidP="00A738F1">
            <w:pPr>
              <w:rPr>
                <w:rFonts w:eastAsia="Yu Mincho"/>
                <w:b/>
                <w:bCs/>
                <w:sz w:val="22"/>
              </w:rPr>
            </w:pPr>
          </w:p>
        </w:tc>
      </w:tr>
      <w:tr w:rsidR="00FD6C32" w14:paraId="31D9AF45" w14:textId="77777777" w:rsidTr="00A738F1">
        <w:tc>
          <w:tcPr>
            <w:tcW w:w="653" w:type="dxa"/>
          </w:tcPr>
          <w:p w14:paraId="7CA3066C" w14:textId="77777777" w:rsidR="00FD6C32" w:rsidRDefault="00FD6C32" w:rsidP="00A738F1">
            <w:pPr>
              <w:spacing w:after="0"/>
              <w:rPr>
                <w:rFonts w:eastAsia="MS Mincho"/>
                <w:sz w:val="22"/>
              </w:rPr>
            </w:pPr>
            <w:r>
              <w:rPr>
                <w:rFonts w:eastAsia="MS Mincho" w:hint="eastAsia"/>
                <w:sz w:val="22"/>
              </w:rPr>
              <w:t>[</w:t>
            </w:r>
            <w:r>
              <w:rPr>
                <w:rFonts w:eastAsia="MS Mincho"/>
                <w:sz w:val="22"/>
              </w:rPr>
              <w:t>8]</w:t>
            </w:r>
          </w:p>
        </w:tc>
        <w:tc>
          <w:tcPr>
            <w:tcW w:w="1176" w:type="dxa"/>
          </w:tcPr>
          <w:p w14:paraId="153A4BE8" w14:textId="77777777" w:rsidR="00FD6C32" w:rsidRPr="00EA034F" w:rsidRDefault="00FD6C32" w:rsidP="00A738F1">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49"/>
              <w:gridCol w:w="6764"/>
              <w:gridCol w:w="826"/>
              <w:gridCol w:w="510"/>
              <w:gridCol w:w="447"/>
              <w:gridCol w:w="222"/>
              <w:gridCol w:w="758"/>
              <w:gridCol w:w="517"/>
              <w:gridCol w:w="517"/>
              <w:gridCol w:w="222"/>
              <w:gridCol w:w="6196"/>
              <w:gridCol w:w="1774"/>
            </w:tblGrid>
            <w:tr w:rsidR="00D51681" w:rsidRPr="00CD2D84" w14:paraId="7B687DE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04AF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DE10" w14:textId="77777777" w:rsidR="00D51681" w:rsidRPr="00CD2D84" w:rsidRDefault="00D51681" w:rsidP="00D5168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113"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1A02" w14:textId="77777777" w:rsidR="00D51681"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07AC8BFB" w14:textId="77777777" w:rsidR="00D51681" w:rsidRPr="00C16FFC" w:rsidRDefault="00D51681" w:rsidP="00D5168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182DA14" w14:textId="77777777" w:rsidR="00D51681" w:rsidRPr="00230D9B" w:rsidRDefault="00D51681" w:rsidP="00D51681">
                  <w:pPr>
                    <w:rPr>
                      <w:rFonts w:asciiTheme="majorHAnsi" w:hAnsiTheme="majorHAnsi" w:cstheme="majorHAnsi"/>
                      <w:sz w:val="18"/>
                      <w:szCs w:val="18"/>
                    </w:rPr>
                  </w:pPr>
                </w:p>
                <w:p w14:paraId="13F4E618" w14:textId="77777777" w:rsidR="00D51681" w:rsidRPr="00230D9B" w:rsidRDefault="00D51681" w:rsidP="00D5168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352BDC5F" w14:textId="77777777" w:rsidR="00D51681" w:rsidRPr="00230D9B" w:rsidRDefault="00D51681" w:rsidP="00D51681">
                  <w:pPr>
                    <w:rPr>
                      <w:rFonts w:asciiTheme="majorHAnsi" w:hAnsiTheme="majorHAnsi" w:cstheme="majorHAnsi"/>
                      <w:sz w:val="18"/>
                      <w:szCs w:val="18"/>
                    </w:rPr>
                  </w:pPr>
                </w:p>
                <w:p w14:paraId="6EB1E996" w14:textId="77777777" w:rsidR="00D51681" w:rsidRPr="00CD2D84" w:rsidRDefault="00D51681" w:rsidP="00D51681">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B031C" w14:textId="77777777" w:rsidR="00D51681" w:rsidRPr="00CD2D84" w:rsidRDefault="00D51681" w:rsidP="00D51681">
                  <w:pPr>
                    <w:pStyle w:val="TAL"/>
                    <w:rPr>
                      <w:rFonts w:asciiTheme="majorHAnsi" w:eastAsia="MS Mincho" w:hAnsiTheme="majorHAnsi" w:cstheme="majorHAnsi"/>
                      <w:szCs w:val="18"/>
                      <w:highlight w:val="yellow"/>
                      <w:lang w:eastAsia="ja-JP"/>
                    </w:rPr>
                  </w:pPr>
                  <w:del w:id="58" w:author="Kevin Wanuga (Nokia)" w:date="2024-05-05T20:47:00Z">
                    <w:r w:rsidRPr="00AC4DBA" w:rsidDel="00AC4DBA">
                      <w:rPr>
                        <w:rFonts w:asciiTheme="majorHAnsi" w:eastAsia="MS Mincho" w:hAnsiTheme="majorHAnsi" w:cstheme="majorHAnsi"/>
                        <w:szCs w:val="18"/>
                        <w:lang w:eastAsia="ja-JP"/>
                      </w:rPr>
                      <w:delText>47-v1, [</w:delText>
                    </w:r>
                    <w:r w:rsidRPr="00AC4DBA" w:rsidDel="00AC4DBA">
                      <w:rPr>
                        <w:rFonts w:asciiTheme="majorHAnsi" w:hAnsiTheme="majorHAnsi" w:cstheme="majorHAnsi"/>
                        <w:szCs w:val="18"/>
                      </w:rPr>
                      <w:delText>15-4</w:delText>
                    </w:r>
                    <w:r w:rsidRPr="00AC4DBA" w:rsidDel="00AC4DBA">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2B6" w14:textId="77777777" w:rsidR="00D51681" w:rsidRPr="00CD2D84" w:rsidRDefault="00D51681" w:rsidP="00D51681">
                  <w:pPr>
                    <w:keepNext/>
                    <w:keepLines/>
                    <w:rPr>
                      <w:rFonts w:asciiTheme="majorHAnsi" w:hAnsiTheme="majorHAnsi" w:cstheme="majorHAnsi"/>
                      <w:sz w:val="18"/>
                      <w:szCs w:val="18"/>
                      <w:highlight w:val="yellow"/>
                    </w:rPr>
                  </w:pPr>
                  <w:r w:rsidRPr="00230D9B">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77C48"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799AB"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F01D9"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6BBAC"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8727" w14:textId="77777777" w:rsidR="00D51681" w:rsidRPr="00CD2D84" w:rsidRDefault="00D51681" w:rsidP="00D51681">
                  <w:pPr>
                    <w:pStyle w:val="TAL"/>
                    <w:rPr>
                      <w:rFonts w:asciiTheme="majorHAnsi" w:hAnsiTheme="majorHAnsi" w:cstheme="majorHAnsi"/>
                      <w:szCs w:val="18"/>
                      <w:highlight w:val="yellow"/>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E2EC" w14:textId="77777777" w:rsidR="00D51681" w:rsidRPr="00CD2D84" w:rsidRDefault="00D51681" w:rsidP="00D51681">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14609" w14:textId="77777777" w:rsidR="00D51681" w:rsidRPr="00345EF8" w:rsidRDefault="00D51681" w:rsidP="00D5168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67B899FD" w14:textId="77777777" w:rsidR="00D51681" w:rsidRPr="00345EF8" w:rsidRDefault="00D51681" w:rsidP="00D51681">
                  <w:pPr>
                    <w:pStyle w:val="TAL"/>
                    <w:rPr>
                      <w:rFonts w:asciiTheme="majorHAnsi" w:eastAsia="MS Mincho" w:hAnsiTheme="majorHAnsi" w:cstheme="majorHAnsi"/>
                      <w:szCs w:val="18"/>
                      <w:lang w:eastAsia="ja-JP"/>
                    </w:rPr>
                  </w:pPr>
                </w:p>
                <w:p w14:paraId="2FF86D22" w14:textId="77777777" w:rsidR="00D51681" w:rsidRPr="00CD2D84" w:rsidRDefault="00D51681" w:rsidP="00D51681">
                  <w:pPr>
                    <w:pStyle w:val="TAL"/>
                    <w:keepNext w:val="0"/>
                    <w:keepLines w:val="0"/>
                    <w:rPr>
                      <w:rFonts w:asciiTheme="majorHAnsi"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6C3E" w14:textId="77777777" w:rsidR="00D51681" w:rsidRPr="00CD2D84" w:rsidRDefault="00D51681" w:rsidP="00D51681">
                  <w:pPr>
                    <w:spacing w:after="160" w:line="259" w:lineRule="auto"/>
                    <w:rPr>
                      <w:rFonts w:ascii="Arial" w:eastAsia="MS Mincho" w:hAnsi="Arial" w:cs="Arial"/>
                      <w:sz w:val="18"/>
                      <w:szCs w:val="18"/>
                      <w:highlight w:val="yellow"/>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bl>
          <w:p w14:paraId="787EC1B2" w14:textId="77777777" w:rsidR="00FD6C32" w:rsidRPr="00864182" w:rsidRDefault="00FD6C32" w:rsidP="00A738F1">
            <w:pPr>
              <w:rPr>
                <w:rFonts w:eastAsia="Yu Mincho"/>
                <w:b/>
                <w:bCs/>
                <w:sz w:val="22"/>
              </w:rPr>
            </w:pPr>
          </w:p>
        </w:tc>
      </w:tr>
      <w:tr w:rsidR="00FD6C32" w14:paraId="3D0FC6F2" w14:textId="77777777" w:rsidTr="00A738F1">
        <w:tc>
          <w:tcPr>
            <w:tcW w:w="653" w:type="dxa"/>
          </w:tcPr>
          <w:p w14:paraId="0725A93C" w14:textId="77777777" w:rsidR="00FD6C32" w:rsidRDefault="00FD6C32" w:rsidP="00A738F1">
            <w:pPr>
              <w:spacing w:after="0"/>
              <w:rPr>
                <w:rFonts w:eastAsia="MS Mincho"/>
                <w:sz w:val="22"/>
              </w:rPr>
            </w:pPr>
            <w:r>
              <w:rPr>
                <w:rFonts w:eastAsia="MS Mincho" w:hint="eastAsia"/>
                <w:sz w:val="22"/>
              </w:rPr>
              <w:t>[</w:t>
            </w:r>
            <w:r>
              <w:rPr>
                <w:rFonts w:eastAsia="MS Mincho"/>
                <w:sz w:val="22"/>
              </w:rPr>
              <w:t>9]</w:t>
            </w:r>
          </w:p>
        </w:tc>
        <w:tc>
          <w:tcPr>
            <w:tcW w:w="1176" w:type="dxa"/>
          </w:tcPr>
          <w:p w14:paraId="4ADA1AFE" w14:textId="77777777" w:rsidR="00FD6C32" w:rsidRPr="00FD6C32" w:rsidRDefault="00FD6C32" w:rsidP="00A738F1">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8"/>
              <w:gridCol w:w="1847"/>
              <w:gridCol w:w="6802"/>
              <w:gridCol w:w="824"/>
              <w:gridCol w:w="510"/>
              <w:gridCol w:w="447"/>
              <w:gridCol w:w="222"/>
              <w:gridCol w:w="757"/>
              <w:gridCol w:w="517"/>
              <w:gridCol w:w="517"/>
              <w:gridCol w:w="222"/>
              <w:gridCol w:w="6168"/>
              <w:gridCol w:w="1770"/>
            </w:tblGrid>
            <w:tr w:rsidR="002A1E63" w:rsidRPr="00230D9B" w14:paraId="70300B2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D82F39"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8838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2D7" w14:textId="77777777" w:rsidR="002A1E63" w:rsidRPr="00230D9B" w:rsidRDefault="002A1E63" w:rsidP="002A1E63">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2F474" w14:textId="77777777" w:rsidR="002A1E63"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35A8D185" w14:textId="77777777" w:rsidR="002A1E63" w:rsidRPr="00060EB2" w:rsidRDefault="002A1E63" w:rsidP="002A1E63">
                  <w:pPr>
                    <w:rPr>
                      <w:rFonts w:asciiTheme="majorHAnsi" w:hAnsiTheme="majorHAnsi" w:cstheme="majorHAnsi"/>
                      <w:sz w:val="18"/>
                      <w:szCs w:val="18"/>
                    </w:rPr>
                  </w:pPr>
                </w:p>
                <w:p w14:paraId="287AAAD1" w14:textId="77777777" w:rsidR="002A1E63" w:rsidRPr="00C16FFC" w:rsidRDefault="002A1E63" w:rsidP="002A1E63">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04F7E30E" w14:textId="77777777" w:rsidR="002A1E63" w:rsidRPr="00230D9B" w:rsidRDefault="002A1E63" w:rsidP="002A1E63">
                  <w:pPr>
                    <w:rPr>
                      <w:rFonts w:asciiTheme="majorHAnsi" w:hAnsiTheme="majorHAnsi" w:cstheme="majorHAnsi"/>
                      <w:sz w:val="18"/>
                      <w:szCs w:val="18"/>
                    </w:rPr>
                  </w:pPr>
                </w:p>
                <w:p w14:paraId="34CE3C5F" w14:textId="77777777" w:rsidR="002A1E63" w:rsidRPr="00230D9B" w:rsidRDefault="002A1E63" w:rsidP="002A1E63">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EEC966"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 xml:space="preserve">47-v1, </w:t>
                  </w:r>
                  <w:r w:rsidRPr="00F10DDA">
                    <w:rPr>
                      <w:rFonts w:asciiTheme="majorHAnsi" w:eastAsia="MS Mincho" w:hAnsiTheme="majorHAnsi" w:cstheme="majorHAnsi"/>
                      <w:strike/>
                      <w:color w:val="FF0000"/>
                      <w:szCs w:val="18"/>
                      <w:lang w:eastAsia="ja-JP"/>
                    </w:rPr>
                    <w:t>[</w:t>
                  </w:r>
                  <w:r w:rsidRPr="00230D9B">
                    <w:rPr>
                      <w:rFonts w:asciiTheme="majorHAnsi" w:hAnsiTheme="majorHAnsi" w:cstheme="majorHAnsi"/>
                      <w:szCs w:val="18"/>
                    </w:rPr>
                    <w:t>15-4</w:t>
                  </w:r>
                  <w:r w:rsidRPr="00F10DDA">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1336E" w14:textId="77777777" w:rsidR="002A1E63" w:rsidRPr="00230D9B" w:rsidRDefault="002A1E63" w:rsidP="002A1E63">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EF9F3"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A3D5" w14:textId="77777777" w:rsidR="002A1E63" w:rsidRPr="00230D9B"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52A4D" w14:textId="77777777" w:rsidR="002A1E63" w:rsidRPr="00230D9B" w:rsidRDefault="002A1E63" w:rsidP="002A1E63">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492A2"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A0F58" w14:textId="77777777" w:rsidR="002A1E63" w:rsidRPr="00230D9B" w:rsidRDefault="002A1E63" w:rsidP="002A1E63">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B692D" w14:textId="77777777" w:rsidR="002A1E63" w:rsidRPr="00230D9B"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EC4C2" w14:textId="77777777" w:rsidR="002A1E63" w:rsidRPr="00345EF8" w:rsidRDefault="002A1E63" w:rsidP="002A1E63">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36DEFF0C" w14:textId="77777777" w:rsidR="002A1E63" w:rsidRPr="00345EF8" w:rsidRDefault="002A1E63" w:rsidP="002A1E63">
                  <w:pPr>
                    <w:pStyle w:val="TAL"/>
                    <w:rPr>
                      <w:rFonts w:asciiTheme="majorHAnsi" w:eastAsia="MS Mincho" w:hAnsiTheme="majorHAnsi" w:cstheme="majorHAnsi"/>
                      <w:szCs w:val="18"/>
                      <w:lang w:eastAsia="ja-JP"/>
                    </w:rPr>
                  </w:pPr>
                </w:p>
                <w:p w14:paraId="23EB4E85" w14:textId="77777777" w:rsidR="002A1E63" w:rsidRPr="00230D9B" w:rsidRDefault="002A1E63" w:rsidP="002A1E63">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1205" w14:textId="77777777" w:rsidR="002A1E63" w:rsidRPr="00230D9B" w:rsidRDefault="002A1E63" w:rsidP="002A1E63">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2A1E63" w:rsidRPr="00804253" w14:paraId="33FB7D8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28BFFD"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519B"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9B86" w14:textId="77777777" w:rsidR="002A1E63" w:rsidRPr="00804253" w:rsidRDefault="002A1E63" w:rsidP="002A1E63">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3308" w14:textId="77777777" w:rsidR="002A1E6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6F427B17" w14:textId="77777777" w:rsidR="002A1E63" w:rsidRPr="00140AC5" w:rsidRDefault="002A1E63"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6479229B"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16317AE3" w14:textId="77777777" w:rsidR="002A1E63" w:rsidRPr="00422D02" w:rsidRDefault="002A1E63"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4237F"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681F" w14:textId="77777777" w:rsidR="002A1E63" w:rsidRPr="00804253" w:rsidRDefault="002A1E63" w:rsidP="002A1E63">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4D1"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FA173" w14:textId="77777777" w:rsidR="002A1E63" w:rsidRPr="00804253" w:rsidRDefault="002A1E63" w:rsidP="002A1E63">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BC93" w14:textId="77777777" w:rsidR="002A1E63" w:rsidRPr="00804253" w:rsidRDefault="002A1E63" w:rsidP="002A1E63">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40B8"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BD392" w14:textId="77777777" w:rsidR="002A1E63" w:rsidRPr="00804253" w:rsidRDefault="002A1E63" w:rsidP="002A1E63">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06447" w14:textId="77777777" w:rsidR="002A1E63" w:rsidRPr="00804253" w:rsidRDefault="002A1E63" w:rsidP="002A1E6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C245" w14:textId="77777777" w:rsidR="002A1E63" w:rsidRPr="00804253" w:rsidRDefault="002A1E63" w:rsidP="002A1E63">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C73C1F">
                    <w:rPr>
                      <w:rFonts w:asciiTheme="majorHAnsi" w:hAnsiTheme="majorHAnsi" w:cstheme="majorHAnsi"/>
                      <w:color w:val="FF0000"/>
                      <w:sz w:val="18"/>
                      <w:szCs w:val="18"/>
                      <w:highlight w:val="yellow"/>
                    </w:rPr>
                    <w:t>5, 15, 25, 32, 35, 45, 50, 64, 128</w:t>
                  </w:r>
                  <w:r w:rsidRPr="00C73C1F">
                    <w:rPr>
                      <w:rFonts w:asciiTheme="majorHAnsi" w:hAnsiTheme="majorHAnsi" w:cstheme="majorHAnsi"/>
                      <w:strike/>
                      <w:color w:val="FF0000"/>
                      <w:sz w:val="18"/>
                      <w:szCs w:val="18"/>
                      <w:highlight w:val="yellow"/>
                    </w:rPr>
                    <w:t>FFS</w:t>
                  </w:r>
                  <w:r w:rsidRPr="00804253">
                    <w:rPr>
                      <w:rFonts w:asciiTheme="majorHAnsi" w:hAnsiTheme="majorHAnsi" w:cstheme="majorHAnsi"/>
                      <w:sz w:val="18"/>
                      <w:szCs w:val="18"/>
                    </w:rPr>
                    <w:t>}</w:t>
                  </w:r>
                </w:p>
                <w:p w14:paraId="7830C008" w14:textId="77777777" w:rsidR="002A1E63" w:rsidRPr="00C0307F" w:rsidRDefault="002A1E63" w:rsidP="002A1E63">
                  <w:pPr>
                    <w:rPr>
                      <w:rFonts w:asciiTheme="majorHAnsi" w:hAnsiTheme="majorHAnsi" w:cstheme="majorHAnsi"/>
                      <w:sz w:val="18"/>
                      <w:szCs w:val="18"/>
                    </w:rPr>
                  </w:pPr>
                </w:p>
                <w:p w14:paraId="0143F37D" w14:textId="77777777" w:rsidR="002A1E63" w:rsidRDefault="002A1E63" w:rsidP="002A1E63">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C73C1F">
                    <w:rPr>
                      <w:rFonts w:asciiTheme="majorHAnsi" w:hAnsiTheme="majorHAnsi" w:cstheme="majorHAnsi"/>
                      <w:color w:val="FF0000"/>
                      <w:szCs w:val="18"/>
                      <w:highlight w:val="yellow"/>
                    </w:rPr>
                    <w:t>4, 8, 16, 32</w:t>
                  </w:r>
                  <w:r w:rsidRPr="00C73C1F">
                    <w:rPr>
                      <w:rFonts w:asciiTheme="majorHAnsi" w:hAnsiTheme="majorHAnsi" w:cstheme="majorHAnsi"/>
                      <w:strike/>
                      <w:color w:val="FF0000"/>
                      <w:szCs w:val="18"/>
                      <w:highlight w:val="yellow"/>
                    </w:rPr>
                    <w:t>FFS</w:t>
                  </w:r>
                  <w:r w:rsidRPr="00804253">
                    <w:rPr>
                      <w:rFonts w:asciiTheme="majorHAnsi" w:hAnsiTheme="majorHAnsi" w:cstheme="majorHAnsi"/>
                      <w:szCs w:val="18"/>
                    </w:rPr>
                    <w:t>}</w:t>
                  </w:r>
                </w:p>
                <w:p w14:paraId="26E0AA33" w14:textId="77777777" w:rsidR="002A1E63" w:rsidRDefault="002A1E63" w:rsidP="002A1E63">
                  <w:pPr>
                    <w:pStyle w:val="TAL"/>
                    <w:rPr>
                      <w:rFonts w:asciiTheme="majorHAnsi" w:hAnsiTheme="majorHAnsi" w:cstheme="majorHAnsi"/>
                      <w:szCs w:val="18"/>
                      <w:highlight w:val="yellow"/>
                    </w:rPr>
                  </w:pPr>
                </w:p>
                <w:p w14:paraId="13EE2B51" w14:textId="77777777" w:rsidR="002A1E63" w:rsidRPr="00804253" w:rsidRDefault="002A1E63" w:rsidP="002A1E63">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077AA" w14:textId="77777777" w:rsidR="002A1E63" w:rsidRPr="00804253" w:rsidRDefault="002A1E63" w:rsidP="002A1E63">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2C4A64F5" w14:textId="77777777" w:rsidR="00FD6C32" w:rsidRPr="00864182" w:rsidRDefault="00FD6C32" w:rsidP="00A738F1">
            <w:pPr>
              <w:rPr>
                <w:rFonts w:eastAsia="Yu Mincho"/>
                <w:b/>
                <w:bCs/>
                <w:sz w:val="22"/>
              </w:rPr>
            </w:pPr>
          </w:p>
        </w:tc>
      </w:tr>
      <w:tr w:rsidR="00FD6C32" w14:paraId="51B15ED0" w14:textId="77777777" w:rsidTr="00A738F1">
        <w:tc>
          <w:tcPr>
            <w:tcW w:w="653" w:type="dxa"/>
          </w:tcPr>
          <w:p w14:paraId="215017BE" w14:textId="77777777" w:rsidR="00FD6C32" w:rsidRDefault="00FD6C32" w:rsidP="00A738F1">
            <w:pPr>
              <w:spacing w:after="0"/>
              <w:rPr>
                <w:rFonts w:eastAsia="MS Mincho"/>
                <w:sz w:val="22"/>
              </w:rPr>
            </w:pPr>
            <w:r>
              <w:rPr>
                <w:rFonts w:eastAsia="MS Mincho" w:hint="eastAsia"/>
                <w:sz w:val="22"/>
              </w:rPr>
              <w:lastRenderedPageBreak/>
              <w:t>[</w:t>
            </w:r>
            <w:r>
              <w:rPr>
                <w:rFonts w:eastAsia="MS Mincho"/>
                <w:sz w:val="22"/>
              </w:rPr>
              <w:t>10]</w:t>
            </w:r>
          </w:p>
        </w:tc>
        <w:tc>
          <w:tcPr>
            <w:tcW w:w="1176" w:type="dxa"/>
          </w:tcPr>
          <w:p w14:paraId="18ABA819" w14:textId="77777777" w:rsidR="00FD6C32" w:rsidRPr="00EA034F" w:rsidRDefault="00FD6C32" w:rsidP="00A738F1">
            <w:pPr>
              <w:spacing w:after="0"/>
              <w:rPr>
                <w:rFonts w:eastAsia="MS Mincho"/>
                <w:sz w:val="22"/>
              </w:rPr>
            </w:pPr>
            <w:r>
              <w:rPr>
                <w:rFonts w:ascii="Arial" w:hAnsi="Arial" w:cs="Arial"/>
                <w:sz w:val="16"/>
                <w:szCs w:val="16"/>
              </w:rPr>
              <w:t>NTT DOCOMO, INC.</w:t>
            </w:r>
          </w:p>
        </w:tc>
        <w:tc>
          <w:tcPr>
            <w:tcW w:w="20738" w:type="dxa"/>
          </w:tcPr>
          <w:p w14:paraId="2AB268D1" w14:textId="77777777" w:rsidR="006052D2" w:rsidRDefault="006052D2" w:rsidP="00B4708F">
            <w:pPr>
              <w:pStyle w:val="Heading2"/>
              <w:numPr>
                <w:ilvl w:val="1"/>
                <w:numId w:val="34"/>
              </w:numPr>
              <w:ind w:left="840" w:hanging="420"/>
              <w:outlineLvl w:val="1"/>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1"/>
              <w:gridCol w:w="7992"/>
              <w:gridCol w:w="815"/>
              <w:gridCol w:w="412"/>
              <w:gridCol w:w="370"/>
              <w:gridCol w:w="222"/>
              <w:gridCol w:w="668"/>
              <w:gridCol w:w="417"/>
              <w:gridCol w:w="417"/>
              <w:gridCol w:w="222"/>
              <w:gridCol w:w="7248"/>
              <w:gridCol w:w="1775"/>
            </w:tblGrid>
            <w:tr w:rsidR="006052D2" w:rsidRPr="00321EBC" w14:paraId="237FD7C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6BE36F"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0D411" w14:textId="77777777" w:rsidR="006052D2" w:rsidRPr="00321EBC" w:rsidRDefault="006052D2" w:rsidP="006052D2">
                  <w:pPr>
                    <w:keepNext/>
                    <w:keepLines/>
                    <w:rPr>
                      <w:rFonts w:ascii="Arial" w:hAnsi="Arial" w:cs="Arial"/>
                      <w:sz w:val="12"/>
                      <w:szCs w:val="12"/>
                    </w:rPr>
                  </w:pPr>
                  <w:r w:rsidRPr="00321EBC">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4799A" w14:textId="77777777" w:rsidR="006052D2" w:rsidRPr="00321EBC" w:rsidRDefault="006052D2" w:rsidP="006052D2">
                  <w:pPr>
                    <w:rPr>
                      <w:rFonts w:ascii="Arial" w:hAnsi="Arial" w:cs="Arial"/>
                      <w:sz w:val="12"/>
                      <w:szCs w:val="12"/>
                    </w:rPr>
                  </w:pPr>
                  <w:r w:rsidRPr="00321EBC">
                    <w:rPr>
                      <w:rFonts w:ascii="Arial" w:hAnsi="Arial" w:cs="Arial"/>
                      <w:sz w:val="12"/>
                      <w:szCs w:val="12"/>
                    </w:rPr>
                    <w:t>1-1) UE supports transmitting S-SSB on one selected or all candidate synchronization carriers with the same sync reference from Set-B</w:t>
                  </w:r>
                </w:p>
                <w:p w14:paraId="7749D239" w14:textId="77777777" w:rsidR="006052D2" w:rsidRPr="00321EBC" w:rsidRDefault="006052D2" w:rsidP="006052D2">
                  <w:pPr>
                    <w:rPr>
                      <w:rFonts w:ascii="Arial" w:hAnsi="Arial" w:cs="Arial"/>
                      <w:sz w:val="12"/>
                      <w:szCs w:val="12"/>
                    </w:rPr>
                  </w:pPr>
                  <w:r w:rsidRPr="00321EBC">
                    <w:rPr>
                      <w:rFonts w:ascii="Arial" w:hAnsi="Arial" w:cs="Arial"/>
                      <w:sz w:val="12"/>
                      <w:szCs w:val="12"/>
                    </w:rPr>
                    <w:t>1-2) UE supports receiving S-SSB from all candidate synchronization carriers with the same sync reference from Set-B</w:t>
                  </w:r>
                </w:p>
                <w:p w14:paraId="6612C745" w14:textId="77777777" w:rsidR="006052D2" w:rsidRPr="00321EBC" w:rsidRDefault="006052D2" w:rsidP="006052D2">
                  <w:pPr>
                    <w:rPr>
                      <w:rFonts w:ascii="Arial" w:hAnsi="Arial" w:cs="Arial"/>
                      <w:sz w:val="12"/>
                      <w:szCs w:val="12"/>
                    </w:rPr>
                  </w:pPr>
                </w:p>
                <w:p w14:paraId="797397ED" w14:textId="77777777" w:rsidR="006052D2" w:rsidRPr="00321EBC" w:rsidRDefault="006052D2" w:rsidP="006052D2">
                  <w:pPr>
                    <w:rPr>
                      <w:rFonts w:ascii="Arial" w:hAnsi="Arial" w:cs="Arial"/>
                      <w:sz w:val="12"/>
                      <w:szCs w:val="12"/>
                    </w:rPr>
                  </w:pPr>
                  <w:r w:rsidRPr="00321EBC">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8549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47-v1, [</w:t>
                  </w:r>
                  <w:r w:rsidRPr="00321EBC">
                    <w:rPr>
                      <w:rFonts w:ascii="Arial" w:eastAsia="宋体" w:hAnsi="Arial" w:cs="Arial"/>
                      <w:sz w:val="12"/>
                      <w:szCs w:val="12"/>
                    </w:rPr>
                    <w:t>15-4</w:t>
                  </w:r>
                  <w:r w:rsidRPr="00321EBC">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D124"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112F7"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731C"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C9CD"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5BAB"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C90A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3543"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2FAD8"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Note: Option of UE selection of one selected SL synchronization carrier with the same sync reference from Set-B is not based on limited Tx capability</w:t>
                  </w:r>
                </w:p>
                <w:p w14:paraId="50BE1074" w14:textId="77777777" w:rsidR="006052D2" w:rsidRPr="00321EBC" w:rsidRDefault="006052D2" w:rsidP="006052D2">
                  <w:pPr>
                    <w:keepNext/>
                    <w:keepLines/>
                    <w:rPr>
                      <w:rFonts w:ascii="Arial" w:eastAsia="MS Mincho" w:hAnsi="Arial" w:cs="Arial"/>
                      <w:sz w:val="12"/>
                      <w:szCs w:val="12"/>
                    </w:rPr>
                  </w:pPr>
                </w:p>
                <w:p w14:paraId="2689FFC5"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E2F0"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 xml:space="preserve">Optional with capability </w:t>
                  </w:r>
                  <w:proofErr w:type="spellStart"/>
                  <w:r w:rsidRPr="00321EBC">
                    <w:rPr>
                      <w:rFonts w:ascii="Arial" w:eastAsia="MS Mincho" w:hAnsi="Arial" w:cs="Arial"/>
                      <w:sz w:val="12"/>
                      <w:szCs w:val="12"/>
                    </w:rPr>
                    <w:t>signalling</w:t>
                  </w:r>
                  <w:proofErr w:type="spellEnd"/>
                </w:p>
              </w:tc>
            </w:tr>
          </w:tbl>
          <w:p w14:paraId="7A857E73" w14:textId="77777777" w:rsidR="006052D2" w:rsidRDefault="006052D2" w:rsidP="006052D2">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14:paraId="6E50F278" w14:textId="77777777" w:rsidR="006052D2" w:rsidRDefault="006052D2" w:rsidP="006052D2">
            <w:pPr>
              <w:rPr>
                <w:sz w:val="22"/>
              </w:rPr>
            </w:pPr>
          </w:p>
          <w:p w14:paraId="3272C6A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6</w:t>
            </w:r>
            <w:r w:rsidRPr="00BE066C">
              <w:rPr>
                <w:b/>
                <w:bCs/>
                <w:sz w:val="22"/>
              </w:rPr>
              <w:t>:</w:t>
            </w:r>
          </w:p>
          <w:p w14:paraId="783ACAA7" w14:textId="77777777" w:rsidR="006052D2" w:rsidRPr="00BE066C" w:rsidRDefault="006052D2" w:rsidP="00B4708F">
            <w:pPr>
              <w:pStyle w:val="ListParagraph"/>
              <w:widowControl/>
              <w:numPr>
                <w:ilvl w:val="0"/>
                <w:numId w:val="36"/>
              </w:numPr>
              <w:spacing w:afterLines="50" w:after="120" w:line="259" w:lineRule="auto"/>
              <w:ind w:leftChars="0"/>
              <w:rPr>
                <w:b/>
                <w:bCs/>
                <w:sz w:val="22"/>
              </w:rPr>
            </w:pPr>
            <w:r w:rsidRPr="00BE066C">
              <w:rPr>
                <w:b/>
                <w:bCs/>
                <w:sz w:val="22"/>
              </w:rPr>
              <w:t>Prerequisite FG of FG47-v2 is kept as it is, i.e., 47-v1, 15-4</w:t>
            </w:r>
          </w:p>
          <w:p w14:paraId="027D6368" w14:textId="77777777" w:rsidR="006052D2" w:rsidRDefault="006052D2" w:rsidP="006052D2">
            <w:pPr>
              <w:rPr>
                <w:sz w:val="22"/>
              </w:rPr>
            </w:pPr>
          </w:p>
          <w:p w14:paraId="1F5B2E47" w14:textId="77777777" w:rsidR="006052D2" w:rsidRDefault="006052D2" w:rsidP="00B4708F">
            <w:pPr>
              <w:pStyle w:val="Heading2"/>
              <w:numPr>
                <w:ilvl w:val="1"/>
                <w:numId w:val="34"/>
              </w:numPr>
              <w:ind w:left="840" w:hanging="420"/>
              <w:outlineLvl w:val="1"/>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2"/>
              <w:gridCol w:w="6657"/>
              <w:gridCol w:w="517"/>
              <w:gridCol w:w="412"/>
              <w:gridCol w:w="370"/>
              <w:gridCol w:w="222"/>
              <w:gridCol w:w="704"/>
              <w:gridCol w:w="417"/>
              <w:gridCol w:w="417"/>
              <w:gridCol w:w="222"/>
              <w:gridCol w:w="4578"/>
              <w:gridCol w:w="1977"/>
            </w:tblGrid>
            <w:tr w:rsidR="006052D2" w:rsidRPr="00321EBC" w14:paraId="5C2E56C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0B14B1"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8BF1" w14:textId="77777777" w:rsidR="006052D2" w:rsidRPr="00321EBC" w:rsidRDefault="006052D2" w:rsidP="006052D2">
                  <w:pPr>
                    <w:keepNext/>
                    <w:keepLines/>
                    <w:rPr>
                      <w:rFonts w:ascii="Arial" w:hAnsi="Arial" w:cs="Arial"/>
                      <w:sz w:val="12"/>
                      <w:szCs w:val="12"/>
                    </w:rPr>
                  </w:pPr>
                  <w:r w:rsidRPr="00321EBC">
                    <w:rPr>
                      <w:rFonts w:ascii="Arial" w:eastAsia="宋体"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65486" w14:textId="77777777" w:rsidR="006052D2" w:rsidRPr="00321EBC" w:rsidRDefault="006052D2" w:rsidP="006052D2">
                  <w:pPr>
                    <w:rPr>
                      <w:rFonts w:ascii="Arial" w:hAnsi="Arial" w:cs="Arial"/>
                      <w:sz w:val="12"/>
                      <w:szCs w:val="12"/>
                    </w:rPr>
                  </w:pPr>
                  <w:r w:rsidRPr="00321EBC">
                    <w:rPr>
                      <w:rFonts w:ascii="Arial" w:hAnsi="Arial" w:cs="Arial"/>
                      <w:sz w:val="12"/>
                      <w:szCs w:val="12"/>
                    </w:rPr>
                    <w:t>1) UE supports receiving X PSFCH resources in a slot over all aggregated SL carriers</w:t>
                  </w:r>
                </w:p>
                <w:p w14:paraId="51956674" w14:textId="77777777" w:rsidR="006052D2" w:rsidRPr="00321EBC"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1-1) UE is capable of receiving at least one PSFCH resource on each of the aggregated carriers in a slot</w:t>
                  </w:r>
                </w:p>
                <w:p w14:paraId="6B885ECF" w14:textId="77777777" w:rsidR="006052D2" w:rsidRPr="00321EBC" w:rsidRDefault="006052D2" w:rsidP="006052D2">
                  <w:pPr>
                    <w:rPr>
                      <w:rFonts w:ascii="Arial" w:hAnsi="Arial" w:cs="Arial"/>
                      <w:sz w:val="12"/>
                      <w:szCs w:val="12"/>
                    </w:rPr>
                  </w:pPr>
                  <w:r w:rsidRPr="00321EBC">
                    <w:rPr>
                      <w:rFonts w:ascii="Arial" w:hAnsi="Arial" w:cs="Arial"/>
                      <w:sz w:val="12"/>
                      <w:szCs w:val="12"/>
                    </w:rPr>
                    <w:t>2) UE supports transmitting Y PSFCH resources in a slot over all aggregated SL carriers</w:t>
                  </w:r>
                  <w:r w:rsidRPr="00321EBC">
                    <w:rPr>
                      <w:sz w:val="12"/>
                      <w:szCs w:val="12"/>
                    </w:rPr>
                    <w:t xml:space="preserve"> </w:t>
                  </w:r>
                  <w:r w:rsidRPr="00321EBC">
                    <w:rPr>
                      <w:rFonts w:ascii="Arial" w:hAnsi="Arial" w:cs="Arial"/>
                      <w:sz w:val="12"/>
                      <w:szCs w:val="12"/>
                    </w:rPr>
                    <w:t>according to PSFCH procedures</w:t>
                  </w:r>
                </w:p>
                <w:p w14:paraId="69AA0FE7" w14:textId="77777777" w:rsidR="006052D2" w:rsidRPr="00307051" w:rsidRDefault="006052D2" w:rsidP="00B4708F">
                  <w:pPr>
                    <w:widowControl/>
                    <w:numPr>
                      <w:ilvl w:val="0"/>
                      <w:numId w:val="24"/>
                    </w:numPr>
                    <w:jc w:val="left"/>
                    <w:rPr>
                      <w:rFonts w:ascii="Arial" w:hAnsi="Arial" w:cs="Arial"/>
                      <w:sz w:val="12"/>
                      <w:szCs w:val="12"/>
                    </w:rPr>
                  </w:pPr>
                  <w:r w:rsidRPr="00321EBC">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EF8E"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宋体"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2DDDF" w14:textId="77777777" w:rsidR="006052D2" w:rsidRPr="00321EBC" w:rsidRDefault="006052D2" w:rsidP="006052D2">
                  <w:pPr>
                    <w:keepNext/>
                    <w:keepLines/>
                    <w:rPr>
                      <w:rFonts w:ascii="Arial" w:eastAsia="宋体" w:hAnsi="Arial" w:cs="Arial"/>
                      <w:sz w:val="12"/>
                      <w:szCs w:val="12"/>
                      <w:lang w:eastAsia="zh-CN"/>
                    </w:rPr>
                  </w:pPr>
                  <w:r w:rsidRPr="00321EBC">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9233"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36E5E" w14:textId="77777777" w:rsidR="006052D2" w:rsidRPr="00321EBC" w:rsidRDefault="006052D2" w:rsidP="006052D2">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DCB3" w14:textId="77777777" w:rsidR="006052D2" w:rsidRPr="00321EBC" w:rsidRDefault="006052D2" w:rsidP="006052D2">
                  <w:pPr>
                    <w:keepNext/>
                    <w:keepLines/>
                    <w:rPr>
                      <w:rFonts w:ascii="Arial" w:eastAsia="宋体" w:hAnsi="Arial" w:cs="Arial"/>
                      <w:sz w:val="12"/>
                      <w:szCs w:val="12"/>
                      <w:highlight w:val="yellow"/>
                      <w:lang w:eastAsia="zh-CN"/>
                    </w:rPr>
                  </w:pPr>
                  <w:r w:rsidRPr="00321EBC">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7C9E"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19F14" w14:textId="77777777" w:rsidR="006052D2" w:rsidRPr="00321EBC" w:rsidRDefault="006052D2" w:rsidP="006052D2">
                  <w:pPr>
                    <w:keepNext/>
                    <w:keepLines/>
                    <w:rPr>
                      <w:rFonts w:ascii="Arial" w:eastAsia="MS Mincho" w:hAnsi="Arial" w:cs="Arial"/>
                      <w:sz w:val="12"/>
                      <w:szCs w:val="12"/>
                    </w:rPr>
                  </w:pPr>
                  <w:r w:rsidRPr="00321EBC">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887A" w14:textId="77777777" w:rsidR="006052D2" w:rsidRPr="00321EBC" w:rsidRDefault="006052D2" w:rsidP="006052D2">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6B5D" w14:textId="77777777" w:rsidR="006052D2" w:rsidRPr="00321EBC" w:rsidRDefault="006052D2" w:rsidP="006052D2">
                  <w:pPr>
                    <w:rPr>
                      <w:rFonts w:ascii="Arial" w:hAnsi="Arial" w:cs="Arial"/>
                      <w:sz w:val="12"/>
                      <w:szCs w:val="12"/>
                    </w:rPr>
                  </w:pPr>
                  <w:r w:rsidRPr="00321EBC">
                    <w:rPr>
                      <w:rFonts w:ascii="Arial" w:hAnsi="Arial" w:cs="Arial"/>
                      <w:sz w:val="12"/>
                      <w:szCs w:val="12"/>
                    </w:rPr>
                    <w:t>Candidate values for X are {</w:t>
                  </w:r>
                  <w:r w:rsidRPr="00321EBC">
                    <w:rPr>
                      <w:rFonts w:ascii="Arial" w:hAnsi="Arial" w:cs="Arial"/>
                      <w:sz w:val="12"/>
                      <w:szCs w:val="12"/>
                      <w:highlight w:val="yellow"/>
                    </w:rPr>
                    <w:t>FFS</w:t>
                  </w:r>
                  <w:r w:rsidRPr="00321EBC">
                    <w:rPr>
                      <w:rFonts w:ascii="Arial" w:hAnsi="Arial" w:cs="Arial"/>
                      <w:sz w:val="12"/>
                      <w:szCs w:val="12"/>
                    </w:rPr>
                    <w:t>}</w:t>
                  </w:r>
                </w:p>
                <w:p w14:paraId="5C73ADB8" w14:textId="77777777" w:rsidR="006052D2" w:rsidRPr="00321EBC" w:rsidRDefault="006052D2" w:rsidP="006052D2">
                  <w:pPr>
                    <w:rPr>
                      <w:rFonts w:ascii="Arial" w:hAnsi="Arial" w:cs="Arial"/>
                      <w:sz w:val="12"/>
                      <w:szCs w:val="12"/>
                    </w:rPr>
                  </w:pPr>
                </w:p>
                <w:p w14:paraId="5CDC4B00" w14:textId="77777777" w:rsidR="006052D2" w:rsidRPr="00321EBC" w:rsidRDefault="006052D2" w:rsidP="006052D2">
                  <w:pPr>
                    <w:keepNext/>
                    <w:keepLines/>
                    <w:rPr>
                      <w:rFonts w:ascii="Arial" w:eastAsia="宋体" w:hAnsi="Arial" w:cs="Arial"/>
                      <w:sz w:val="12"/>
                      <w:szCs w:val="12"/>
                    </w:rPr>
                  </w:pPr>
                  <w:r w:rsidRPr="00321EBC">
                    <w:rPr>
                      <w:rFonts w:ascii="Arial" w:eastAsia="宋体" w:hAnsi="Arial" w:cs="Arial"/>
                      <w:sz w:val="12"/>
                      <w:szCs w:val="12"/>
                    </w:rPr>
                    <w:t>Candidate values for Y are {</w:t>
                  </w:r>
                  <w:r w:rsidRPr="00321EBC">
                    <w:rPr>
                      <w:rFonts w:ascii="Arial" w:eastAsia="宋体" w:hAnsi="Arial" w:cs="Arial"/>
                      <w:sz w:val="12"/>
                      <w:szCs w:val="12"/>
                      <w:highlight w:val="yellow"/>
                    </w:rPr>
                    <w:t>FFS</w:t>
                  </w:r>
                  <w:r w:rsidRPr="00321EBC">
                    <w:rPr>
                      <w:rFonts w:ascii="Arial" w:eastAsia="宋体" w:hAnsi="Arial" w:cs="Arial"/>
                      <w:sz w:val="12"/>
                      <w:szCs w:val="12"/>
                    </w:rPr>
                    <w:t>}</w:t>
                  </w:r>
                </w:p>
                <w:p w14:paraId="0A363311" w14:textId="77777777" w:rsidR="006052D2" w:rsidRPr="00321EBC" w:rsidRDefault="006052D2" w:rsidP="006052D2">
                  <w:pPr>
                    <w:keepNext/>
                    <w:keepLines/>
                    <w:rPr>
                      <w:rFonts w:ascii="Arial" w:eastAsia="宋体" w:hAnsi="Arial" w:cs="Arial"/>
                      <w:sz w:val="12"/>
                      <w:szCs w:val="12"/>
                      <w:highlight w:val="yellow"/>
                    </w:rPr>
                  </w:pPr>
                </w:p>
                <w:p w14:paraId="5C51D483" w14:textId="77777777" w:rsidR="006052D2" w:rsidRPr="00321EBC" w:rsidRDefault="006052D2" w:rsidP="006052D2">
                  <w:pPr>
                    <w:keepNext/>
                    <w:keepLines/>
                    <w:rPr>
                      <w:rFonts w:ascii="Arial" w:eastAsia="MS Mincho" w:hAnsi="Arial" w:cs="Arial"/>
                      <w:sz w:val="12"/>
                      <w:szCs w:val="12"/>
                      <w:highlight w:val="yellow"/>
                    </w:rPr>
                  </w:pPr>
                  <w:r w:rsidRPr="00321EBC">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28E6A" w14:textId="77777777" w:rsidR="006052D2" w:rsidRPr="00321EBC" w:rsidRDefault="006052D2" w:rsidP="006052D2">
                  <w:pPr>
                    <w:keepNext/>
                    <w:keepLines/>
                    <w:rPr>
                      <w:rFonts w:ascii="Arial" w:eastAsia="MS Mincho" w:hAnsi="Arial" w:cs="Arial"/>
                      <w:sz w:val="12"/>
                      <w:szCs w:val="12"/>
                    </w:rPr>
                  </w:pPr>
                  <w:r w:rsidRPr="00321EBC">
                    <w:rPr>
                      <w:rFonts w:ascii="Arial" w:hAnsi="Arial" w:cs="Arial"/>
                      <w:sz w:val="12"/>
                      <w:szCs w:val="12"/>
                    </w:rPr>
                    <w:t xml:space="preserve">Optional with capability </w:t>
                  </w:r>
                  <w:proofErr w:type="spellStart"/>
                  <w:r w:rsidRPr="00321EBC">
                    <w:rPr>
                      <w:rFonts w:ascii="Arial" w:hAnsi="Arial" w:cs="Arial"/>
                      <w:sz w:val="12"/>
                      <w:szCs w:val="12"/>
                    </w:rPr>
                    <w:t>signalling</w:t>
                  </w:r>
                  <w:proofErr w:type="spellEnd"/>
                </w:p>
              </w:tc>
            </w:tr>
          </w:tbl>
          <w:p w14:paraId="78C38A5F" w14:textId="77777777" w:rsidR="006052D2" w:rsidRDefault="006052D2" w:rsidP="006052D2">
            <w:pPr>
              <w:spacing w:afterLines="50" w:after="120"/>
              <w:rPr>
                <w:sz w:val="22"/>
              </w:rPr>
            </w:pPr>
            <w:r>
              <w:rPr>
                <w:rFonts w:hint="eastAsia"/>
                <w:sz w:val="22"/>
              </w:rPr>
              <w:t>The rem</w:t>
            </w:r>
            <w:r>
              <w:rPr>
                <w:sz w:val="22"/>
              </w:rPr>
              <w:t xml:space="preserve">aining issue in FG47-v3 is about </w:t>
            </w:r>
            <w:r w:rsidRPr="00FB3A66">
              <w:rPr>
                <w:sz w:val="22"/>
              </w:rPr>
              <w:t>the candidate values for X and Y</w:t>
            </w:r>
            <w:r>
              <w:rPr>
                <w:sz w:val="22"/>
              </w:rPr>
              <w:t xml:space="preserve">. </w:t>
            </w:r>
          </w:p>
          <w:p w14:paraId="00A0514E" w14:textId="77777777" w:rsidR="006052D2" w:rsidRDefault="006052D2" w:rsidP="006052D2">
            <w:pPr>
              <w:spacing w:afterLines="50" w:after="120"/>
              <w:rPr>
                <w:sz w:val="22"/>
              </w:rPr>
            </w:pPr>
            <w:r w:rsidRPr="002E0C4B">
              <w:rPr>
                <w:sz w:val="22"/>
              </w:rPr>
              <w:t xml:space="preserve">Theoretically, in our </w:t>
            </w:r>
            <w:r>
              <w:rPr>
                <w:sz w:val="22"/>
              </w:rPr>
              <w:t>view</w:t>
            </w:r>
            <w:r w:rsidRPr="002E0C4B">
              <w:rPr>
                <w:sz w:val="22"/>
              </w:rPr>
              <w:t xml:space="preserve">, </w:t>
            </w:r>
            <w:r>
              <w:rPr>
                <w:sz w:val="22"/>
              </w:rPr>
              <w:t xml:space="preserve">these values should </w:t>
            </w:r>
            <w:r w:rsidRPr="002E0C4B">
              <w:rPr>
                <w:sz w:val="22"/>
              </w:rPr>
              <w:t xml:space="preserve">highly depend on the legacy value of supported PSFCH RX (N) and TX (M) in a </w:t>
            </w:r>
            <w:r>
              <w:rPr>
                <w:sz w:val="22"/>
              </w:rPr>
              <w:t xml:space="preserve">single </w:t>
            </w:r>
            <w:r w:rsidRPr="002E0C4B">
              <w:rPr>
                <w:sz w:val="22"/>
              </w:rPr>
              <w:t xml:space="preserve">carrier, </w:t>
            </w:r>
            <w:r>
              <w:rPr>
                <w:sz w:val="22"/>
              </w:rPr>
              <w:t xml:space="preserve">the BW of each carrier and total </w:t>
            </w:r>
            <w:r w:rsidRPr="002E0C4B">
              <w:rPr>
                <w:sz w:val="22"/>
              </w:rPr>
              <w:t xml:space="preserve">aggregated BW. </w:t>
            </w:r>
            <w:r>
              <w:rPr>
                <w:sz w:val="22"/>
              </w:rPr>
              <w:t xml:space="preserve">In the previous meetings, it was agreed that </w:t>
            </w:r>
            <w:r>
              <w:rPr>
                <w:rFonts w:hint="eastAsia"/>
                <w:sz w:val="22"/>
              </w:rPr>
              <w:t>t</w:t>
            </w:r>
            <w:r>
              <w:rPr>
                <w:sz w:val="22"/>
              </w:rPr>
              <w:t xml:space="preserve">he total supported BW and the number of supported carriers for NR SL-CA were subject to UE capability reporting. Considering that the maximum total </w:t>
            </w:r>
            <w:r w:rsidRPr="002E0C4B">
              <w:rPr>
                <w:sz w:val="22"/>
              </w:rPr>
              <w:t>aggregated BW</w:t>
            </w:r>
            <w:r>
              <w:rPr>
                <w:sz w:val="22"/>
              </w:rPr>
              <w:t xml:space="preserve"> is 70Mh and the number of aggregated carriers is 2, which are defined in RAN4, whereas the maximum BW for a single carrier is 40Mhz, t</w:t>
            </w:r>
            <w:r w:rsidRPr="00A50691">
              <w:rPr>
                <w:sz w:val="22"/>
              </w:rPr>
              <w:t>he reasonable way to define candidate value</w:t>
            </w:r>
            <w:r>
              <w:rPr>
                <w:sz w:val="22"/>
              </w:rPr>
              <w:t>s at this later stage</w:t>
            </w:r>
            <w:r w:rsidRPr="00A50691">
              <w:rPr>
                <w:sz w:val="22"/>
              </w:rPr>
              <w:t xml:space="preserve"> would be</w:t>
            </w:r>
            <w:r>
              <w:rPr>
                <w:sz w:val="22"/>
              </w:rPr>
              <w:t xml:space="preserve"> make the values for the single carrier roughly doubled, and a UE can select, and report supported PSFCH numbers up to the doubled value.</w:t>
            </w:r>
          </w:p>
          <w:p w14:paraId="215BDB4E" w14:textId="77777777" w:rsidR="006052D2" w:rsidRDefault="006052D2" w:rsidP="006052D2">
            <w:pPr>
              <w:rPr>
                <w:sz w:val="22"/>
              </w:rPr>
            </w:pPr>
          </w:p>
          <w:p w14:paraId="5BF8FB21" w14:textId="77777777" w:rsidR="006052D2" w:rsidRPr="00BE066C" w:rsidRDefault="006052D2" w:rsidP="006052D2">
            <w:pPr>
              <w:spacing w:afterLines="50" w:after="120"/>
              <w:rPr>
                <w:b/>
                <w:bCs/>
                <w:sz w:val="22"/>
              </w:rPr>
            </w:pPr>
            <w:r w:rsidRPr="00BE066C">
              <w:rPr>
                <w:rFonts w:hint="eastAsia"/>
                <w:b/>
                <w:bCs/>
                <w:sz w:val="22"/>
              </w:rPr>
              <w:t>P</w:t>
            </w:r>
            <w:r w:rsidRPr="00BE066C">
              <w:rPr>
                <w:b/>
                <w:bCs/>
                <w:sz w:val="22"/>
              </w:rPr>
              <w:t xml:space="preserve">roposal </w:t>
            </w:r>
            <w:r>
              <w:rPr>
                <w:b/>
                <w:bCs/>
                <w:sz w:val="22"/>
              </w:rPr>
              <w:t>7</w:t>
            </w:r>
            <w:r w:rsidRPr="00BE066C">
              <w:rPr>
                <w:b/>
                <w:bCs/>
                <w:sz w:val="22"/>
              </w:rPr>
              <w:t>:</w:t>
            </w:r>
          </w:p>
          <w:p w14:paraId="79C70461" w14:textId="77777777" w:rsidR="006052D2" w:rsidRPr="00BE066C" w:rsidRDefault="006052D2" w:rsidP="00B4708F">
            <w:pPr>
              <w:pStyle w:val="ListParagraph"/>
              <w:widowControl/>
              <w:numPr>
                <w:ilvl w:val="0"/>
                <w:numId w:val="35"/>
              </w:numPr>
              <w:ind w:leftChars="0"/>
              <w:jc w:val="left"/>
              <w:rPr>
                <w:rFonts w:eastAsia="MS Mincho"/>
                <w:b/>
                <w:bCs/>
                <w:sz w:val="22"/>
              </w:rPr>
            </w:pPr>
            <w:r w:rsidRPr="00BE066C">
              <w:rPr>
                <w:rFonts w:eastAsia="MS Mincho"/>
                <w:b/>
                <w:bCs/>
                <w:sz w:val="22"/>
              </w:rPr>
              <w:t xml:space="preserve">Candidate values for X in component 1 of FG47-v3 are {5, 15, 25, 32, 35, 45, 50, 64, </w:t>
            </w:r>
            <w:r w:rsidRPr="00476D7A">
              <w:rPr>
                <w:rFonts w:eastAsia="MS Mincho"/>
                <w:b/>
                <w:bCs/>
                <w:color w:val="FF0000"/>
                <w:sz w:val="22"/>
              </w:rPr>
              <w:t xml:space="preserve">70, 90, </w:t>
            </w:r>
            <w:r w:rsidRPr="00476D7A">
              <w:rPr>
                <w:rFonts w:eastAsia="MS Mincho"/>
                <w:b/>
                <w:color w:val="FF0000"/>
                <w:sz w:val="22"/>
              </w:rPr>
              <w:t>100, 128</w:t>
            </w:r>
            <w:r w:rsidRPr="00BE066C">
              <w:rPr>
                <w:rFonts w:eastAsia="MS Mincho"/>
                <w:b/>
                <w:bCs/>
                <w:sz w:val="22"/>
              </w:rPr>
              <w:t>}</w:t>
            </w:r>
          </w:p>
          <w:p w14:paraId="62FFE83C" w14:textId="77777777" w:rsidR="006052D2" w:rsidRPr="00BE066C" w:rsidRDefault="006052D2" w:rsidP="00B4708F">
            <w:pPr>
              <w:pStyle w:val="ListParagraph"/>
              <w:widowControl/>
              <w:numPr>
                <w:ilvl w:val="0"/>
                <w:numId w:val="35"/>
              </w:numPr>
              <w:spacing w:afterLines="50" w:after="120"/>
              <w:ind w:leftChars="0"/>
              <w:rPr>
                <w:rFonts w:eastAsia="MS Mincho"/>
                <w:b/>
                <w:bCs/>
                <w:sz w:val="22"/>
              </w:rPr>
            </w:pPr>
            <w:r w:rsidRPr="00BE066C">
              <w:rPr>
                <w:rFonts w:eastAsia="MS Mincho"/>
                <w:b/>
                <w:bCs/>
                <w:sz w:val="22"/>
              </w:rPr>
              <w:t xml:space="preserve">Candidate values for Y in component 2 of FG47-v3 are {4, 8, 16, </w:t>
            </w:r>
            <w:r w:rsidRPr="00476D7A">
              <w:rPr>
                <w:rFonts w:eastAsia="MS Mincho"/>
                <w:b/>
                <w:color w:val="FF0000"/>
                <w:sz w:val="22"/>
              </w:rPr>
              <w:t>32</w:t>
            </w:r>
            <w:r w:rsidRPr="00BE066C">
              <w:rPr>
                <w:rFonts w:eastAsia="MS Mincho"/>
                <w:b/>
                <w:bCs/>
                <w:sz w:val="22"/>
              </w:rPr>
              <w:t>}</w:t>
            </w:r>
          </w:p>
          <w:p w14:paraId="0C5C72EB" w14:textId="77777777" w:rsidR="00FD6C32" w:rsidRPr="006052D2" w:rsidRDefault="00FD6C32" w:rsidP="00A738F1">
            <w:pPr>
              <w:rPr>
                <w:rFonts w:eastAsia="Yu Mincho"/>
                <w:b/>
                <w:bCs/>
                <w:sz w:val="22"/>
              </w:rPr>
            </w:pPr>
          </w:p>
        </w:tc>
      </w:tr>
      <w:tr w:rsidR="00FD6C32" w14:paraId="7C6DC6EE" w14:textId="77777777" w:rsidTr="00A738F1">
        <w:tc>
          <w:tcPr>
            <w:tcW w:w="653" w:type="dxa"/>
          </w:tcPr>
          <w:p w14:paraId="1C8F294E" w14:textId="77777777" w:rsidR="00FD6C32" w:rsidRDefault="00FD6C32" w:rsidP="00A738F1">
            <w:pPr>
              <w:spacing w:after="0"/>
              <w:rPr>
                <w:rFonts w:eastAsia="MS Mincho"/>
                <w:sz w:val="22"/>
              </w:rPr>
            </w:pPr>
            <w:r>
              <w:rPr>
                <w:rFonts w:eastAsia="MS Mincho" w:hint="eastAsia"/>
                <w:sz w:val="22"/>
              </w:rPr>
              <w:t>[</w:t>
            </w:r>
            <w:r>
              <w:rPr>
                <w:rFonts w:eastAsia="MS Mincho"/>
                <w:sz w:val="22"/>
              </w:rPr>
              <w:t>11]</w:t>
            </w:r>
          </w:p>
        </w:tc>
        <w:tc>
          <w:tcPr>
            <w:tcW w:w="1176" w:type="dxa"/>
          </w:tcPr>
          <w:p w14:paraId="3B3063B6" w14:textId="77777777" w:rsidR="00FD6C32" w:rsidRPr="00EA034F" w:rsidRDefault="00FD6C32" w:rsidP="00A738F1">
            <w:pPr>
              <w:spacing w:after="0"/>
              <w:rPr>
                <w:rFonts w:eastAsia="MS Mincho"/>
                <w:sz w:val="22"/>
              </w:rPr>
            </w:pPr>
            <w:r>
              <w:rPr>
                <w:rFonts w:ascii="Arial" w:hAnsi="Arial" w:cs="Arial"/>
                <w:sz w:val="16"/>
                <w:szCs w:val="16"/>
              </w:rPr>
              <w:t>Qualcomm Incorporated</w:t>
            </w:r>
          </w:p>
        </w:tc>
        <w:tc>
          <w:tcPr>
            <w:tcW w:w="20738" w:type="dxa"/>
          </w:tcPr>
          <w:p w14:paraId="07C109FA" w14:textId="77777777" w:rsidR="000A2EB5" w:rsidRPr="00F33712" w:rsidRDefault="000A2EB5" w:rsidP="000A2EB5">
            <w:pPr>
              <w:rPr>
                <w:szCs w:val="24"/>
              </w:rPr>
            </w:pPr>
            <w:r w:rsidRPr="00F33712">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14:paraId="13A87418" w14:textId="77777777" w:rsidR="000A2EB5" w:rsidRPr="00F33712" w:rsidRDefault="000A2EB5" w:rsidP="000A2EB5">
            <w:pPr>
              <w:pStyle w:val="Caption"/>
              <w:rPr>
                <w:szCs w:val="24"/>
              </w:rPr>
            </w:pPr>
            <w:r>
              <w:t xml:space="preserve">Proposal </w:t>
            </w:r>
            <w:r>
              <w:fldChar w:fldCharType="begin"/>
            </w:r>
            <w:r>
              <w:instrText xml:space="preserve"> SEQ Proposal \* ARABIC </w:instrText>
            </w:r>
            <w:r>
              <w:fldChar w:fldCharType="separate"/>
            </w:r>
            <w:r>
              <w:rPr>
                <w:noProof/>
              </w:rPr>
              <w:t>6</w:t>
            </w:r>
            <w:r>
              <w:rPr>
                <w:noProof/>
              </w:rPr>
              <w:fldChar w:fldCharType="end"/>
            </w:r>
            <w:r w:rsidRPr="00F33712">
              <w:rPr>
                <w:szCs w:val="24"/>
              </w:rPr>
              <w:t xml:space="preserve">: The UE supports receiving on X PSFCH resources in a slot across all aggregated SL carriers where candidate values of X are {5, 15, 25, 32, 35, 45, 50, 64}. </w:t>
            </w:r>
          </w:p>
          <w:p w14:paraId="407A8001" w14:textId="77777777" w:rsidR="000A2EB5" w:rsidRPr="00F33712" w:rsidRDefault="000A2EB5" w:rsidP="000A2EB5">
            <w:pPr>
              <w:pStyle w:val="Caption"/>
              <w:rPr>
                <w:szCs w:val="24"/>
              </w:rPr>
            </w:pPr>
            <w:r>
              <w:t xml:space="preserve">Proposal </w:t>
            </w:r>
            <w:r>
              <w:fldChar w:fldCharType="begin"/>
            </w:r>
            <w:r>
              <w:instrText xml:space="preserve"> SEQ Proposal \* ARABIC </w:instrText>
            </w:r>
            <w:r>
              <w:fldChar w:fldCharType="separate"/>
            </w:r>
            <w:r>
              <w:rPr>
                <w:noProof/>
              </w:rPr>
              <w:t>7</w:t>
            </w:r>
            <w:r>
              <w:rPr>
                <w:noProof/>
              </w:rPr>
              <w:fldChar w:fldCharType="end"/>
            </w:r>
            <w:r w:rsidRPr="00F33712">
              <w:rPr>
                <w:szCs w:val="24"/>
              </w:rPr>
              <w:t>: The UE supports transmissions on Y PSFCH resources in a slot 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A2EB5" w:rsidRPr="00B10904" w14:paraId="2BF0FAC6" w14:textId="77777777" w:rsidTr="00A738F1">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9310B1"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43802"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hint="eastAsia"/>
                      <w:szCs w:val="18"/>
                      <w:lang w:eastAsia="ja-JP"/>
                    </w:rPr>
                    <w:t>4</w:t>
                  </w:r>
                  <w:r w:rsidRPr="00804253">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792B"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D65BA8" w14:textId="77777777" w:rsidR="000A2EB5"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2F873198" w14:textId="77777777" w:rsidR="000A2EB5" w:rsidRPr="00140AC5" w:rsidRDefault="000A2EB5"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0866DE8"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70334761" w14:textId="77777777" w:rsidR="000A2EB5" w:rsidRPr="002B0F4D" w:rsidRDefault="000A2EB5"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7A4635DE" w14:textId="77777777" w:rsidR="000A2EB5" w:rsidRPr="00804253" w:rsidRDefault="000A2EB5" w:rsidP="000A2EB5">
                  <w:pPr>
                    <w:rPr>
                      <w:rFonts w:asciiTheme="majorHAnsi" w:hAnsiTheme="majorHAnsi" w:cstheme="majorHAnsi"/>
                      <w:sz w:val="18"/>
                      <w:szCs w:val="18"/>
                    </w:rPr>
                  </w:pPr>
                </w:p>
                <w:p w14:paraId="728D798F" w14:textId="77777777" w:rsidR="000A2EB5" w:rsidRPr="00804253" w:rsidRDefault="000A2EB5" w:rsidP="000A2EB5">
                  <w:pPr>
                    <w:rPr>
                      <w:rFonts w:asciiTheme="majorHAnsi" w:hAnsiTheme="majorHAnsi" w:cstheme="majorHAnsi"/>
                      <w:sz w:val="18"/>
                      <w:szCs w:val="18"/>
                    </w:rPr>
                  </w:pPr>
                </w:p>
                <w:p w14:paraId="387D6327" w14:textId="77777777" w:rsidR="000A2EB5" w:rsidRPr="004810B3" w:rsidRDefault="000A2EB5" w:rsidP="000A2EB5">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51A0EA" w14:textId="77777777" w:rsidR="000A2EB5" w:rsidRPr="005607FB" w:rsidRDefault="000A2EB5" w:rsidP="000A2EB5">
                  <w:pPr>
                    <w:pStyle w:val="TAL"/>
                    <w:keepNext w:val="0"/>
                    <w:keepLines w:val="0"/>
                    <w:rPr>
                      <w:rFonts w:eastAsia="MS Mincho" w:cs="Arial"/>
                      <w:strike/>
                      <w:color w:val="2E74B5" w:themeColor="accent1" w:themeShade="BF"/>
                      <w:szCs w:val="18"/>
                      <w:lang w:eastAsia="ja-JP"/>
                    </w:rPr>
                  </w:pPr>
                  <w:r w:rsidRPr="00804253">
                    <w:rPr>
                      <w:rFonts w:asciiTheme="majorHAnsi" w:eastAsia="宋体"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7115D"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20D40"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342D0" w14:textId="77777777" w:rsidR="000A2EB5" w:rsidRPr="005607FB" w:rsidRDefault="000A2EB5" w:rsidP="000A2EB5">
                  <w:pPr>
                    <w:pStyle w:val="TAL"/>
                    <w:keepNext w:val="0"/>
                    <w:keepLines w:val="0"/>
                    <w:rPr>
                      <w:rFonts w:eastAsia="宋体"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71B5A" w14:textId="77777777" w:rsidR="000A2EB5" w:rsidRPr="005607FB" w:rsidRDefault="000A2EB5" w:rsidP="000A2EB5">
                  <w:pPr>
                    <w:pStyle w:val="TAL"/>
                    <w:keepNext w:val="0"/>
                    <w:keepLines w:val="0"/>
                    <w:rPr>
                      <w:rFonts w:eastAsia="宋体" w:cs="Arial"/>
                      <w:color w:val="2E74B5" w:themeColor="accent1" w:themeShade="BF"/>
                      <w:szCs w:val="18"/>
                      <w:lang w:eastAsia="zh-CN"/>
                    </w:rPr>
                  </w:pPr>
                  <w:r w:rsidRPr="00804253">
                    <w:rPr>
                      <w:rFonts w:asciiTheme="majorHAnsi" w:eastAsia="宋体"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9113DA"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368F5" w14:textId="77777777" w:rsidR="000A2EB5" w:rsidRPr="005607FB" w:rsidRDefault="000A2EB5" w:rsidP="000A2EB5">
                  <w:pPr>
                    <w:pStyle w:val="TAL"/>
                    <w:keepNext w:val="0"/>
                    <w:keepLines w:val="0"/>
                    <w:rPr>
                      <w:rFonts w:eastAsia="MS Mincho" w:cs="Arial"/>
                      <w:color w:val="2E74B5" w:themeColor="accent1" w:themeShade="BF"/>
                      <w:szCs w:val="18"/>
                      <w:lang w:eastAsia="ja-JP"/>
                    </w:rPr>
                  </w:pPr>
                  <w:r w:rsidRPr="00804253">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CE8C3E" w14:textId="77777777" w:rsidR="000A2EB5" w:rsidRPr="005607FB" w:rsidRDefault="000A2EB5" w:rsidP="000A2EB5">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E70F7F" w14:textId="77777777" w:rsidR="000A2EB5" w:rsidRPr="00804253" w:rsidRDefault="000A2EB5" w:rsidP="000A2EB5">
                  <w:pPr>
                    <w:rPr>
                      <w:rFonts w:asciiTheme="majorHAnsi" w:hAnsiTheme="majorHAnsi" w:cstheme="majorHAnsi"/>
                      <w:sz w:val="18"/>
                      <w:szCs w:val="18"/>
                    </w:rPr>
                  </w:pPr>
                  <w:r w:rsidRPr="00804253">
                    <w:rPr>
                      <w:rFonts w:asciiTheme="majorHAnsi" w:hAnsiTheme="majorHAnsi" w:cstheme="majorHAnsi"/>
                      <w:sz w:val="18"/>
                      <w:szCs w:val="18"/>
                    </w:rPr>
                    <w:t xml:space="preserve">Candidate values for X are </w:t>
                  </w:r>
                  <w:r w:rsidRPr="00630903">
                    <w:rPr>
                      <w:rFonts w:asciiTheme="majorHAnsi" w:hAnsiTheme="majorHAnsi" w:cstheme="majorHAnsi"/>
                      <w:color w:val="FF0000"/>
                      <w:sz w:val="18"/>
                      <w:szCs w:val="18"/>
                    </w:rPr>
                    <w:t>{</w:t>
                  </w:r>
                  <w:bookmarkStart w:id="59" w:name="_Hlk166058439"/>
                  <w:r w:rsidRPr="00630903">
                    <w:rPr>
                      <w:rFonts w:asciiTheme="majorHAnsi" w:hAnsiTheme="majorHAnsi" w:cstheme="majorHAnsi"/>
                      <w:color w:val="FF0000"/>
                      <w:sz w:val="18"/>
                      <w:szCs w:val="12"/>
                    </w:rPr>
                    <w:t>5, 15, 25, 32, 35, 45, 50, 64</w:t>
                  </w:r>
                  <w:bookmarkEnd w:id="59"/>
                  <w:r w:rsidRPr="00630903">
                    <w:rPr>
                      <w:rFonts w:asciiTheme="majorHAnsi" w:hAnsiTheme="majorHAnsi" w:cstheme="majorHAnsi"/>
                      <w:color w:val="FF0000"/>
                      <w:sz w:val="18"/>
                      <w:szCs w:val="18"/>
                    </w:rPr>
                    <w:t>}</w:t>
                  </w:r>
                </w:p>
                <w:p w14:paraId="6C4A6755" w14:textId="77777777" w:rsidR="000A2EB5" w:rsidRPr="00804253" w:rsidRDefault="000A2EB5" w:rsidP="000A2EB5">
                  <w:pPr>
                    <w:rPr>
                      <w:rFonts w:asciiTheme="majorHAnsi" w:hAnsiTheme="majorHAnsi" w:cstheme="majorHAnsi"/>
                      <w:sz w:val="18"/>
                      <w:szCs w:val="18"/>
                    </w:rPr>
                  </w:pPr>
                </w:p>
                <w:p w14:paraId="7D6B0CCE" w14:textId="77777777" w:rsidR="000A2EB5" w:rsidRDefault="000A2EB5" w:rsidP="000A2EB5">
                  <w:pPr>
                    <w:pStyle w:val="TAL"/>
                    <w:rPr>
                      <w:rFonts w:asciiTheme="majorHAnsi" w:hAnsiTheme="majorHAnsi" w:cstheme="majorHAnsi"/>
                      <w:szCs w:val="18"/>
                    </w:rPr>
                  </w:pPr>
                  <w:r w:rsidRPr="00804253">
                    <w:rPr>
                      <w:rFonts w:asciiTheme="majorHAnsi" w:hAnsiTheme="majorHAnsi" w:cstheme="majorHAnsi"/>
                      <w:szCs w:val="18"/>
                    </w:rPr>
                    <w:t xml:space="preserve">Candidate values for Y are </w:t>
                  </w:r>
                  <w:r w:rsidRPr="00630903">
                    <w:rPr>
                      <w:rFonts w:asciiTheme="majorHAnsi" w:hAnsiTheme="majorHAnsi" w:cstheme="majorHAnsi"/>
                      <w:color w:val="FF0000"/>
                      <w:szCs w:val="18"/>
                    </w:rPr>
                    <w:t>{</w:t>
                  </w:r>
                  <w:r w:rsidRPr="00630903">
                    <w:rPr>
                      <w:rStyle w:val="ui-provider"/>
                      <w:color w:val="FF0000"/>
                    </w:rPr>
                    <w:t>4, 8, 16</w:t>
                  </w:r>
                  <w:r w:rsidRPr="00630903">
                    <w:rPr>
                      <w:rFonts w:asciiTheme="majorHAnsi" w:hAnsiTheme="majorHAnsi" w:cstheme="majorHAnsi"/>
                      <w:color w:val="FF0000"/>
                      <w:szCs w:val="18"/>
                    </w:rPr>
                    <w:t>}</w:t>
                  </w:r>
                </w:p>
                <w:p w14:paraId="0ED72E74" w14:textId="77777777" w:rsidR="000A2EB5" w:rsidRDefault="000A2EB5" w:rsidP="000A2EB5">
                  <w:pPr>
                    <w:pStyle w:val="TAL"/>
                    <w:rPr>
                      <w:rFonts w:asciiTheme="majorHAnsi" w:hAnsiTheme="majorHAnsi" w:cstheme="majorHAnsi"/>
                      <w:szCs w:val="18"/>
                      <w:highlight w:val="yellow"/>
                    </w:rPr>
                  </w:pPr>
                </w:p>
                <w:p w14:paraId="701DD61B" w14:textId="77777777" w:rsidR="000A2EB5" w:rsidRPr="005607FB" w:rsidRDefault="000A2EB5" w:rsidP="000A2EB5">
                  <w:pPr>
                    <w:pStyle w:val="TAL"/>
                    <w:keepNext w:val="0"/>
                    <w:keepLines w:val="0"/>
                    <w:rPr>
                      <w:rFonts w:eastAsia="MS Mincho" w:cs="Arial"/>
                      <w:color w:val="2E74B5" w:themeColor="accent1" w:themeShade="BF"/>
                      <w:szCs w:val="18"/>
                    </w:rPr>
                  </w:pPr>
                  <w:r w:rsidRPr="003F121E">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BABF7" w14:textId="77777777" w:rsidR="000A2EB5" w:rsidRPr="00B10904" w:rsidRDefault="000A2EB5" w:rsidP="000A2EB5">
                  <w:pPr>
                    <w:spacing w:line="259" w:lineRule="auto"/>
                    <w:rPr>
                      <w:rFonts w:ascii="Arial" w:eastAsia="MS Mincho" w:hAnsi="Arial" w:cs="Arial"/>
                      <w:color w:val="2E74B5" w:themeColor="accent1" w:themeShade="BF"/>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A6E16CE" w14:textId="77777777" w:rsidR="00FD6C32" w:rsidRPr="000A2EB5" w:rsidRDefault="00FD6C32" w:rsidP="00A738F1">
            <w:pPr>
              <w:rPr>
                <w:rFonts w:eastAsia="Yu Mincho"/>
                <w:b/>
                <w:bCs/>
                <w:sz w:val="22"/>
              </w:rPr>
            </w:pPr>
          </w:p>
        </w:tc>
      </w:tr>
    </w:tbl>
    <w:p w14:paraId="1A75A075" w14:textId="77777777" w:rsidR="00FD6C32" w:rsidRDefault="00FD6C32" w:rsidP="00FD6C32">
      <w:pPr>
        <w:spacing w:afterLines="50" w:after="120"/>
        <w:rPr>
          <w:sz w:val="22"/>
        </w:rPr>
      </w:pPr>
    </w:p>
    <w:p w14:paraId="2D99760E" w14:textId="77777777" w:rsidR="00FD6C32" w:rsidRPr="00B037CB" w:rsidRDefault="00FD6C32" w:rsidP="00FD6C32">
      <w:pPr>
        <w:spacing w:afterLines="50" w:after="120"/>
        <w:rPr>
          <w:sz w:val="22"/>
        </w:rPr>
      </w:pPr>
    </w:p>
    <w:p w14:paraId="7352D0D9" w14:textId="77777777" w:rsidR="00FD6C32" w:rsidRDefault="00FD6C32" w:rsidP="00FD6C32">
      <w:pPr>
        <w:pStyle w:val="Heading2"/>
        <w:rPr>
          <w:b/>
          <w:bCs/>
        </w:rPr>
      </w:pPr>
      <w:r>
        <w:rPr>
          <w:b/>
          <w:bCs/>
        </w:rPr>
        <w:lastRenderedPageBreak/>
        <w:t>Discussion</w:t>
      </w:r>
    </w:p>
    <w:p w14:paraId="4B2305E6" w14:textId="5BC94D46" w:rsidR="00FD6C32" w:rsidRDefault="00495A40" w:rsidP="00FD6C32">
      <w:pPr>
        <w:pStyle w:val="Heading3"/>
        <w:rPr>
          <w:rFonts w:ascii="Times New Roman" w:hAnsi="Times New Roman"/>
          <w:b/>
          <w:bCs/>
        </w:rPr>
      </w:pPr>
      <w:r>
        <w:rPr>
          <w:rFonts w:ascii="Times New Roman" w:hAnsi="Times New Roman"/>
          <w:b/>
          <w:bCs/>
          <w:highlight w:val="yellow"/>
        </w:rPr>
        <w:t xml:space="preserve">(H) </w:t>
      </w:r>
      <w:r w:rsidR="00FD6C32">
        <w:rPr>
          <w:rFonts w:ascii="Times New Roman" w:hAnsi="Times New Roman"/>
          <w:b/>
          <w:bCs/>
          <w:highlight w:val="yellow"/>
        </w:rPr>
        <w:t xml:space="preserve">Proposal </w:t>
      </w:r>
      <w:r w:rsidR="00645BAA">
        <w:rPr>
          <w:rFonts w:ascii="Times New Roman" w:hAnsi="Times New Roman"/>
          <w:b/>
          <w:bCs/>
          <w:highlight w:val="yellow"/>
        </w:rPr>
        <w:t>4</w:t>
      </w:r>
      <w:r w:rsidR="00FD6C32">
        <w:rPr>
          <w:rFonts w:ascii="Times New Roman" w:hAnsi="Times New Roman"/>
          <w:b/>
          <w:bCs/>
          <w:highlight w:val="yellow"/>
        </w:rPr>
        <w:t>-1:</w:t>
      </w:r>
    </w:p>
    <w:p w14:paraId="598FF56D" w14:textId="249D5263"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Prerequisite FG of FG47-</w:t>
      </w:r>
      <w:r w:rsidRPr="00645BAA">
        <w:rPr>
          <w:b/>
          <w:bCs/>
          <w:szCs w:val="20"/>
        </w:rPr>
        <w:t>v2</w:t>
      </w:r>
      <w:r w:rsidRPr="00645BAA">
        <w:rPr>
          <w:b/>
          <w:bCs/>
          <w:szCs w:val="21"/>
        </w:rPr>
        <w:t xml:space="preserve"> is </w:t>
      </w:r>
      <w:r>
        <w:rPr>
          <w:b/>
          <w:bCs/>
          <w:szCs w:val="21"/>
        </w:rPr>
        <w:t>“</w:t>
      </w:r>
      <w:r w:rsidRPr="00645BAA">
        <w:rPr>
          <w:b/>
          <w:bCs/>
          <w:szCs w:val="21"/>
        </w:rPr>
        <w:t>47-v1, 15-4</w:t>
      </w:r>
      <w:r>
        <w:rPr>
          <w:b/>
          <w:bCs/>
          <w:szCs w:val="21"/>
        </w:rPr>
        <w:t>”</w:t>
      </w:r>
    </w:p>
    <w:p w14:paraId="40F6E5A0" w14:textId="77777777" w:rsidR="00FD6C32" w:rsidRDefault="00FD6C32">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786C6B4F" w14:textId="77777777" w:rsidTr="00A738F1">
        <w:tc>
          <w:tcPr>
            <w:tcW w:w="505" w:type="pct"/>
            <w:shd w:val="clear" w:color="auto" w:fill="F2F2F2" w:themeFill="background1" w:themeFillShade="F2"/>
          </w:tcPr>
          <w:p w14:paraId="52EFB84E"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17E616D"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EB30308" w14:textId="77777777" w:rsidTr="00A738F1">
        <w:tc>
          <w:tcPr>
            <w:tcW w:w="505" w:type="pct"/>
          </w:tcPr>
          <w:p w14:paraId="725DB84C" w14:textId="43B19027" w:rsidR="00645BAA" w:rsidRPr="00195018" w:rsidRDefault="00645BAA" w:rsidP="00645BAA">
            <w:pPr>
              <w:spacing w:after="0"/>
              <w:rPr>
                <w:szCs w:val="21"/>
              </w:rPr>
            </w:pPr>
            <w:r>
              <w:rPr>
                <w:rFonts w:hint="eastAsia"/>
              </w:rPr>
              <w:t>M</w:t>
            </w:r>
            <w:r>
              <w:t>oderator</w:t>
            </w:r>
          </w:p>
        </w:tc>
        <w:tc>
          <w:tcPr>
            <w:tcW w:w="4495" w:type="pct"/>
          </w:tcPr>
          <w:p w14:paraId="0DF3FB1E" w14:textId="77777777" w:rsidR="00645BAA" w:rsidRDefault="00645BAA" w:rsidP="00645BAA">
            <w:r>
              <w:rPr>
                <w:rFonts w:hint="eastAsia"/>
              </w:rPr>
              <w:t>S</w:t>
            </w:r>
            <w:r>
              <w:t>ummary of companies’ views:</w:t>
            </w:r>
          </w:p>
          <w:p w14:paraId="63F5644B" w14:textId="7B4FC1D9" w:rsidR="00645BAA" w:rsidRDefault="00645BAA" w:rsidP="00B4708F">
            <w:pPr>
              <w:pStyle w:val="ListParagraph"/>
              <w:numPr>
                <w:ilvl w:val="0"/>
                <w:numId w:val="23"/>
              </w:numPr>
              <w:spacing w:afterLines="50" w:after="120"/>
              <w:ind w:leftChars="0" w:left="579"/>
            </w:pPr>
            <w:r>
              <w:rPr>
                <w:rFonts w:hint="eastAsia"/>
              </w:rPr>
              <w:t>4</w:t>
            </w:r>
            <w:r>
              <w:t>7-v2</w:t>
            </w:r>
          </w:p>
          <w:p w14:paraId="58158C81" w14:textId="77777777" w:rsidR="00645BAA" w:rsidRDefault="00645BAA" w:rsidP="00B4708F">
            <w:pPr>
              <w:pStyle w:val="ListParagraph"/>
              <w:numPr>
                <w:ilvl w:val="1"/>
                <w:numId w:val="23"/>
              </w:numPr>
              <w:spacing w:afterLines="50" w:after="120"/>
              <w:ind w:leftChars="0" w:left="1299"/>
            </w:pPr>
            <w:r>
              <w:rPr>
                <w:rFonts w:hint="eastAsia"/>
              </w:rPr>
              <w:t>P</w:t>
            </w:r>
            <w:r>
              <w:t>rerequisite</w:t>
            </w:r>
          </w:p>
          <w:p w14:paraId="0A95E15F" w14:textId="2EE733A2" w:rsidR="00645BAA" w:rsidRPr="002F695E" w:rsidRDefault="00645BAA" w:rsidP="00B4708F">
            <w:pPr>
              <w:pStyle w:val="ListParagraph"/>
              <w:numPr>
                <w:ilvl w:val="2"/>
                <w:numId w:val="23"/>
              </w:numPr>
              <w:spacing w:afterLines="50" w:after="120"/>
              <w:ind w:leftChars="0" w:left="2019"/>
              <w:rPr>
                <w:lang w:val="it-IT"/>
              </w:rPr>
            </w:pPr>
            <w:r w:rsidRPr="002F695E">
              <w:rPr>
                <w:rFonts w:eastAsia="MS Mincho" w:cs="Arial"/>
                <w:szCs w:val="18"/>
                <w:lang w:val="it-IT"/>
              </w:rPr>
              <w:t>47-v1, 15-4</w:t>
            </w:r>
            <w:r w:rsidRPr="002F695E">
              <w:rPr>
                <w:lang w:val="it-IT"/>
              </w:rPr>
              <w:t>: Huawei/HiSilicon, ZTE</w:t>
            </w:r>
            <w:r w:rsidR="00495A40" w:rsidRPr="002F695E">
              <w:rPr>
                <w:lang w:val="it-IT"/>
              </w:rPr>
              <w:t>, Apple</w:t>
            </w:r>
            <w:r w:rsidR="002A1E63" w:rsidRPr="002F695E">
              <w:rPr>
                <w:lang w:val="it-IT"/>
              </w:rPr>
              <w:t>, FLs</w:t>
            </w:r>
            <w:r w:rsidR="006052D2" w:rsidRPr="002F695E">
              <w:rPr>
                <w:lang w:val="it-IT"/>
              </w:rPr>
              <w:t>, DOCOMO</w:t>
            </w:r>
          </w:p>
          <w:p w14:paraId="35652CEF" w14:textId="77777777" w:rsidR="00E03DB3" w:rsidRDefault="00E03DB3" w:rsidP="00B4708F">
            <w:pPr>
              <w:pStyle w:val="ListParagraph"/>
              <w:numPr>
                <w:ilvl w:val="2"/>
                <w:numId w:val="23"/>
              </w:numPr>
              <w:spacing w:afterLines="50" w:after="120"/>
              <w:ind w:leftChars="0" w:left="2019"/>
            </w:pPr>
            <w:r>
              <w:rPr>
                <w:rFonts w:hint="eastAsia"/>
              </w:rPr>
              <w:t>4</w:t>
            </w:r>
            <w:r>
              <w:t>7-v1: vivo</w:t>
            </w:r>
          </w:p>
          <w:p w14:paraId="41679B06" w14:textId="68E510FE" w:rsidR="00D51681" w:rsidRPr="00195018" w:rsidRDefault="00D51681" w:rsidP="00B4708F">
            <w:pPr>
              <w:pStyle w:val="ListParagraph"/>
              <w:numPr>
                <w:ilvl w:val="2"/>
                <w:numId w:val="23"/>
              </w:numPr>
              <w:spacing w:afterLines="50" w:after="120"/>
              <w:ind w:leftChars="0" w:left="2019"/>
            </w:pPr>
            <w:r>
              <w:rPr>
                <w:rFonts w:hint="eastAsia"/>
              </w:rPr>
              <w:t>N</w:t>
            </w:r>
            <w:r>
              <w:t>one: Nokia</w:t>
            </w:r>
          </w:p>
        </w:tc>
      </w:tr>
      <w:tr w:rsidR="00645BAA" w14:paraId="00D54E56" w14:textId="77777777" w:rsidTr="00A738F1">
        <w:tc>
          <w:tcPr>
            <w:tcW w:w="505" w:type="pct"/>
          </w:tcPr>
          <w:p w14:paraId="7488192D" w14:textId="72459927" w:rsidR="00645BAA"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243ADA4C" w14:textId="7A33FA28" w:rsidR="00645BAA" w:rsidRDefault="00292B0F" w:rsidP="00A738F1">
            <w:pPr>
              <w:spacing w:after="0"/>
              <w:rPr>
                <w:rFonts w:eastAsia="宋体"/>
                <w:color w:val="000000" w:themeColor="text1"/>
                <w:lang w:eastAsia="zh-CN"/>
              </w:rPr>
            </w:pPr>
            <w:r>
              <w:rPr>
                <w:rFonts w:eastAsia="宋体" w:hint="eastAsia"/>
                <w:color w:val="000000" w:themeColor="text1"/>
                <w:lang w:eastAsia="zh-CN"/>
              </w:rPr>
              <w:t>OK</w:t>
            </w:r>
          </w:p>
        </w:tc>
      </w:tr>
      <w:tr w:rsidR="00645BAA" w14:paraId="2770D2BA" w14:textId="77777777" w:rsidTr="00A738F1">
        <w:tc>
          <w:tcPr>
            <w:tcW w:w="505" w:type="pct"/>
          </w:tcPr>
          <w:p w14:paraId="122AD99D" w14:textId="22B21A10" w:rsidR="00645BAA" w:rsidRDefault="00622092" w:rsidP="00A738F1">
            <w:pPr>
              <w:spacing w:after="0"/>
              <w:rPr>
                <w:rFonts w:eastAsia="宋体"/>
                <w:szCs w:val="21"/>
                <w:lang w:eastAsia="zh-CN"/>
              </w:rPr>
            </w:pPr>
            <w:r>
              <w:rPr>
                <w:rFonts w:eastAsia="宋体"/>
                <w:szCs w:val="21"/>
                <w:lang w:eastAsia="zh-CN"/>
              </w:rPr>
              <w:t>vivo</w:t>
            </w:r>
          </w:p>
        </w:tc>
        <w:tc>
          <w:tcPr>
            <w:tcW w:w="4495" w:type="pct"/>
          </w:tcPr>
          <w:p w14:paraId="10EB2180" w14:textId="2F9BDAC7" w:rsidR="00645BAA" w:rsidRDefault="00622092" w:rsidP="00A738F1">
            <w:pPr>
              <w:spacing w:after="0"/>
              <w:rPr>
                <w:rFonts w:eastAsia="宋体"/>
                <w:color w:val="000000" w:themeColor="text1"/>
                <w:lang w:eastAsia="zh-CN"/>
              </w:rPr>
            </w:pPr>
            <w:r>
              <w:rPr>
                <w:rFonts w:eastAsia="宋体"/>
                <w:color w:val="000000" w:themeColor="text1"/>
                <w:lang w:eastAsia="zh-CN"/>
              </w:rPr>
              <w:t>Not sure why 15-4 is really needed. For 47-v3, only 47-v1 is defined as prerequisite.</w:t>
            </w:r>
          </w:p>
        </w:tc>
      </w:tr>
    </w:tbl>
    <w:p w14:paraId="382A89A8" w14:textId="77777777" w:rsidR="00645BAA" w:rsidRDefault="00645BAA">
      <w:pPr>
        <w:spacing w:afterLines="50" w:after="120"/>
        <w:rPr>
          <w:sz w:val="22"/>
        </w:rPr>
      </w:pPr>
    </w:p>
    <w:p w14:paraId="12C79CA1" w14:textId="77777777" w:rsidR="00645BAA" w:rsidRDefault="00645BAA">
      <w:pPr>
        <w:spacing w:afterLines="50" w:after="120"/>
        <w:rPr>
          <w:sz w:val="22"/>
        </w:rPr>
      </w:pPr>
    </w:p>
    <w:p w14:paraId="223C8579" w14:textId="01DA3016" w:rsidR="00645BAA" w:rsidRDefault="00495A40" w:rsidP="00645BAA">
      <w:pPr>
        <w:pStyle w:val="Heading3"/>
        <w:rPr>
          <w:rFonts w:ascii="Times New Roman" w:hAnsi="Times New Roman"/>
          <w:b/>
          <w:bCs/>
        </w:rPr>
      </w:pPr>
      <w:r>
        <w:rPr>
          <w:rFonts w:ascii="Times New Roman" w:hAnsi="Times New Roman"/>
          <w:b/>
          <w:bCs/>
          <w:highlight w:val="yellow"/>
        </w:rPr>
        <w:t xml:space="preserve">(H) </w:t>
      </w:r>
      <w:r w:rsidR="00645BAA">
        <w:rPr>
          <w:rFonts w:ascii="Times New Roman" w:hAnsi="Times New Roman"/>
          <w:b/>
          <w:bCs/>
          <w:highlight w:val="yellow"/>
        </w:rPr>
        <w:t>Proposal 4-2:</w:t>
      </w:r>
    </w:p>
    <w:p w14:paraId="1CF426FF" w14:textId="10C16614"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X in component 1 of FG47-v3 are {5, 15, 25, 32, 35, 45, 50, 64}</w:t>
      </w:r>
    </w:p>
    <w:p w14:paraId="06D948E7" w14:textId="6675BABF" w:rsidR="00645BAA" w:rsidRPr="00645BAA" w:rsidRDefault="00645BAA" w:rsidP="00B4708F">
      <w:pPr>
        <w:pStyle w:val="ListParagraph"/>
        <w:numPr>
          <w:ilvl w:val="0"/>
          <w:numId w:val="20"/>
        </w:numPr>
        <w:overflowPunct w:val="0"/>
        <w:autoSpaceDE w:val="0"/>
        <w:autoSpaceDN w:val="0"/>
        <w:adjustRightInd w:val="0"/>
        <w:spacing w:afterLines="50" w:after="120"/>
        <w:ind w:leftChars="0"/>
        <w:textAlignment w:val="baseline"/>
        <w:rPr>
          <w:b/>
          <w:bCs/>
          <w:szCs w:val="21"/>
        </w:rPr>
      </w:pPr>
      <w:r w:rsidRPr="00645BAA">
        <w:rPr>
          <w:b/>
          <w:bCs/>
          <w:szCs w:val="21"/>
        </w:rPr>
        <w:t>Candidate values for Y in component 2 of FG47-v3 are {4, 8, 16}</w:t>
      </w:r>
    </w:p>
    <w:p w14:paraId="58CE8681" w14:textId="77777777" w:rsidR="00645BAA" w:rsidRDefault="00645BAA" w:rsidP="00645BAA">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645BAA" w14:paraId="6C76560E" w14:textId="77777777" w:rsidTr="00A738F1">
        <w:tc>
          <w:tcPr>
            <w:tcW w:w="505" w:type="pct"/>
            <w:shd w:val="clear" w:color="auto" w:fill="F2F2F2" w:themeFill="background1" w:themeFillShade="F2"/>
          </w:tcPr>
          <w:p w14:paraId="060AF2BC" w14:textId="77777777" w:rsidR="00645BAA" w:rsidRDefault="00645BAA" w:rsidP="00A738F1">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D0ED10A" w14:textId="77777777" w:rsidR="00645BAA" w:rsidRDefault="00645BAA" w:rsidP="00A738F1">
            <w:pPr>
              <w:spacing w:afterLines="50" w:after="120"/>
              <w:rPr>
                <w:szCs w:val="21"/>
              </w:rPr>
            </w:pPr>
            <w:r>
              <w:rPr>
                <w:rFonts w:hint="eastAsia"/>
                <w:szCs w:val="21"/>
              </w:rPr>
              <w:t>C</w:t>
            </w:r>
            <w:r>
              <w:rPr>
                <w:szCs w:val="21"/>
              </w:rPr>
              <w:t>omment</w:t>
            </w:r>
          </w:p>
        </w:tc>
      </w:tr>
      <w:tr w:rsidR="00645BAA" w:rsidRPr="00195018" w14:paraId="35627477" w14:textId="77777777" w:rsidTr="00A738F1">
        <w:tc>
          <w:tcPr>
            <w:tcW w:w="505" w:type="pct"/>
          </w:tcPr>
          <w:p w14:paraId="12D046CF" w14:textId="77777777" w:rsidR="00645BAA" w:rsidRPr="00195018" w:rsidRDefault="00645BAA" w:rsidP="00A738F1">
            <w:pPr>
              <w:spacing w:after="0"/>
              <w:rPr>
                <w:szCs w:val="21"/>
              </w:rPr>
            </w:pPr>
            <w:r>
              <w:rPr>
                <w:rFonts w:hint="eastAsia"/>
              </w:rPr>
              <w:t>M</w:t>
            </w:r>
            <w:r>
              <w:t>oderator</w:t>
            </w:r>
          </w:p>
        </w:tc>
        <w:tc>
          <w:tcPr>
            <w:tcW w:w="4495" w:type="pct"/>
          </w:tcPr>
          <w:p w14:paraId="5B392014" w14:textId="77777777" w:rsidR="00645BAA" w:rsidRDefault="00645BAA" w:rsidP="00A738F1">
            <w:r>
              <w:rPr>
                <w:rFonts w:hint="eastAsia"/>
              </w:rPr>
              <w:t>S</w:t>
            </w:r>
            <w:r>
              <w:t>ummary of companies’ views:</w:t>
            </w:r>
          </w:p>
          <w:p w14:paraId="399097E7" w14:textId="7DE277D2" w:rsidR="00645BAA" w:rsidRDefault="00645BAA" w:rsidP="00B4708F">
            <w:pPr>
              <w:pStyle w:val="ListParagraph"/>
              <w:numPr>
                <w:ilvl w:val="0"/>
                <w:numId w:val="23"/>
              </w:numPr>
              <w:spacing w:afterLines="50" w:after="120"/>
              <w:ind w:leftChars="0" w:left="579"/>
            </w:pPr>
            <w:r>
              <w:rPr>
                <w:rFonts w:hint="eastAsia"/>
              </w:rPr>
              <w:t>4</w:t>
            </w:r>
            <w:r>
              <w:t>7-v3</w:t>
            </w:r>
          </w:p>
          <w:p w14:paraId="7B203D53" w14:textId="592748C4" w:rsidR="00645BAA" w:rsidRDefault="00645BAA" w:rsidP="00B4708F">
            <w:pPr>
              <w:pStyle w:val="ListParagraph"/>
              <w:numPr>
                <w:ilvl w:val="1"/>
                <w:numId w:val="23"/>
              </w:numPr>
              <w:spacing w:afterLines="50" w:after="120"/>
              <w:ind w:leftChars="0" w:left="1299"/>
            </w:pPr>
            <w:r w:rsidRPr="00645BAA">
              <w:t>Candidate values for X</w:t>
            </w:r>
          </w:p>
          <w:p w14:paraId="5BC748B2" w14:textId="09C6C5BB" w:rsidR="00645BAA" w:rsidRDefault="00645BAA" w:rsidP="00B4708F">
            <w:pPr>
              <w:pStyle w:val="ListParagraph"/>
              <w:numPr>
                <w:ilvl w:val="2"/>
                <w:numId w:val="23"/>
              </w:numPr>
              <w:spacing w:afterLines="50" w:after="120"/>
              <w:ind w:leftChars="0" w:left="2019"/>
            </w:pPr>
            <w:r w:rsidRPr="00645BAA">
              <w:rPr>
                <w:rFonts w:eastAsia="MS Mincho" w:cs="Arial"/>
                <w:szCs w:val="18"/>
              </w:rPr>
              <w:t>{5, 15, 25, 32, 35, 45, 50, 64}</w:t>
            </w:r>
            <w:r>
              <w:t>: Huawei/</w:t>
            </w:r>
            <w:proofErr w:type="spellStart"/>
            <w:r>
              <w:t>HiSilicon</w:t>
            </w:r>
            <w:proofErr w:type="spellEnd"/>
            <w:r w:rsidR="000A2EB5">
              <w:t>, Qualcomm</w:t>
            </w:r>
          </w:p>
          <w:p w14:paraId="0D745C7B" w14:textId="3D3FBBA7" w:rsidR="00AA40C6" w:rsidRDefault="00AA40C6"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100, 128</w:t>
            </w:r>
            <w:r w:rsidRPr="00645BAA">
              <w:rPr>
                <w:rFonts w:eastAsia="MS Mincho" w:cs="Arial"/>
                <w:szCs w:val="18"/>
              </w:rPr>
              <w:t>}</w:t>
            </w:r>
            <w:r>
              <w:t xml:space="preserve">: </w:t>
            </w:r>
            <w:r w:rsidRPr="00AA40C6">
              <w:t>CATT</w:t>
            </w:r>
            <w:r>
              <w:t>/</w:t>
            </w:r>
            <w:r w:rsidRPr="00AA40C6">
              <w:t>CICTCI</w:t>
            </w:r>
            <w:r>
              <w:t>/</w:t>
            </w:r>
            <w:r w:rsidRPr="00AA40C6">
              <w:t>CBN</w:t>
            </w:r>
          </w:p>
          <w:p w14:paraId="64A70766" w14:textId="35691883" w:rsidR="002A1E63" w:rsidRDefault="002A1E63"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128</w:t>
            </w:r>
            <w:r w:rsidRPr="00645BAA">
              <w:rPr>
                <w:rFonts w:eastAsia="MS Mincho" w:cs="Arial"/>
                <w:szCs w:val="18"/>
              </w:rPr>
              <w:t>}</w:t>
            </w:r>
            <w:r>
              <w:t>: FLs</w:t>
            </w:r>
          </w:p>
          <w:p w14:paraId="3EA1744E" w14:textId="52E5F368" w:rsidR="006052D2" w:rsidRDefault="006052D2" w:rsidP="00B4708F">
            <w:pPr>
              <w:pStyle w:val="ListParagraph"/>
              <w:numPr>
                <w:ilvl w:val="2"/>
                <w:numId w:val="23"/>
              </w:numPr>
              <w:spacing w:afterLines="50" w:after="120"/>
              <w:ind w:leftChars="0" w:left="2019"/>
            </w:pPr>
            <w:r w:rsidRPr="00645BAA">
              <w:rPr>
                <w:rFonts w:eastAsia="MS Mincho" w:cs="Arial"/>
                <w:szCs w:val="18"/>
              </w:rPr>
              <w:t>{5, 15, 25, 32, 35, 45, 50, 64</w:t>
            </w:r>
            <w:r>
              <w:rPr>
                <w:rFonts w:eastAsia="MS Mincho" w:cs="Arial"/>
                <w:szCs w:val="18"/>
              </w:rPr>
              <w:t>, 70, 90, 100, 128</w:t>
            </w:r>
            <w:r w:rsidRPr="00645BAA">
              <w:rPr>
                <w:rFonts w:eastAsia="MS Mincho" w:cs="Arial"/>
                <w:szCs w:val="18"/>
              </w:rPr>
              <w:t>}</w:t>
            </w:r>
            <w:r>
              <w:t>: DOCOMO</w:t>
            </w:r>
          </w:p>
          <w:p w14:paraId="5554DC5C" w14:textId="6D9650AC" w:rsidR="00C105E7"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{5, 15, 25, 32, 35, 45, 50, 64}</w:t>
            </w:r>
            <w:r w:rsidRPr="00CD46C6">
              <w:t>, where X</w:t>
            </w:r>
            <w:r w:rsidRPr="00CD46C6">
              <w:rPr>
                <w:vertAlign w:val="subscript"/>
              </w:rPr>
              <w:t>i</w:t>
            </w:r>
            <w:r w:rsidRPr="00CD46C6">
              <w:t xml:space="preserve"> is the number of supported carriers</w:t>
            </w:r>
            <w:r>
              <w:t>: Samsung</w:t>
            </w:r>
            <w:r w:rsidR="00E03DB3">
              <w:t>, vivo</w:t>
            </w:r>
            <w:r w:rsidR="00495A40">
              <w:t>, Apple</w:t>
            </w:r>
          </w:p>
          <w:p w14:paraId="073CC37D" w14:textId="5E7C24E5" w:rsidR="00645BAA" w:rsidRDefault="00645BAA" w:rsidP="00B4708F">
            <w:pPr>
              <w:pStyle w:val="ListParagraph"/>
              <w:numPr>
                <w:ilvl w:val="1"/>
                <w:numId w:val="23"/>
              </w:numPr>
              <w:spacing w:afterLines="50" w:after="120"/>
              <w:ind w:leftChars="0" w:left="1299"/>
            </w:pPr>
            <w:r w:rsidRPr="00645BAA">
              <w:t xml:space="preserve">Candidate values for </w:t>
            </w:r>
            <w:r>
              <w:t>Y</w:t>
            </w:r>
          </w:p>
          <w:p w14:paraId="0B3ED10C" w14:textId="427D44A3" w:rsidR="00645BAA" w:rsidRDefault="00645BAA" w:rsidP="00B4708F">
            <w:pPr>
              <w:pStyle w:val="ListParagraph"/>
              <w:numPr>
                <w:ilvl w:val="2"/>
                <w:numId w:val="23"/>
              </w:numPr>
              <w:spacing w:afterLines="50" w:after="120"/>
              <w:ind w:leftChars="0" w:left="2019"/>
            </w:pPr>
            <w:r w:rsidRPr="00645BAA">
              <w:rPr>
                <w:rFonts w:eastAsia="MS Mincho" w:cs="Arial"/>
                <w:szCs w:val="18"/>
              </w:rPr>
              <w:t>{4, 8, 16}</w:t>
            </w:r>
            <w:r>
              <w:t>: Huawei/</w:t>
            </w:r>
            <w:proofErr w:type="spellStart"/>
            <w:r>
              <w:t>HiSilicon</w:t>
            </w:r>
            <w:proofErr w:type="spellEnd"/>
            <w:r w:rsidR="000A2EB5">
              <w:t>, Qualcomm</w:t>
            </w:r>
          </w:p>
          <w:p w14:paraId="3582350C" w14:textId="59AC2697" w:rsidR="00AA40C6" w:rsidRDefault="00AA40C6"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 64</w:t>
            </w:r>
            <w:r w:rsidRPr="00645BAA">
              <w:rPr>
                <w:rFonts w:eastAsia="MS Mincho" w:cs="Arial"/>
                <w:szCs w:val="18"/>
              </w:rPr>
              <w:t>}</w:t>
            </w:r>
            <w:r>
              <w:t xml:space="preserve">: </w:t>
            </w:r>
            <w:r w:rsidRPr="00AA40C6">
              <w:t>CATT</w:t>
            </w:r>
            <w:r>
              <w:t>/</w:t>
            </w:r>
            <w:r w:rsidRPr="00AA40C6">
              <w:t>CICTCI</w:t>
            </w:r>
            <w:r>
              <w:t>/</w:t>
            </w:r>
            <w:r w:rsidRPr="00AA40C6">
              <w:t>CBN</w:t>
            </w:r>
          </w:p>
          <w:p w14:paraId="405C3CAA" w14:textId="40897524" w:rsidR="002A1E63" w:rsidRDefault="002A1E63" w:rsidP="00B4708F">
            <w:pPr>
              <w:pStyle w:val="ListParagraph"/>
              <w:numPr>
                <w:ilvl w:val="2"/>
                <w:numId w:val="23"/>
              </w:numPr>
              <w:spacing w:afterLines="50" w:after="120"/>
              <w:ind w:leftChars="0" w:left="2019"/>
            </w:pPr>
            <w:r w:rsidRPr="00645BAA">
              <w:rPr>
                <w:rFonts w:eastAsia="MS Mincho" w:cs="Arial"/>
                <w:szCs w:val="18"/>
              </w:rPr>
              <w:t>{4, 8, 16</w:t>
            </w:r>
            <w:r>
              <w:rPr>
                <w:rFonts w:eastAsia="MS Mincho" w:cs="Arial"/>
                <w:szCs w:val="18"/>
              </w:rPr>
              <w:t>, 32</w:t>
            </w:r>
            <w:r w:rsidRPr="00645BAA">
              <w:rPr>
                <w:rFonts w:eastAsia="MS Mincho" w:cs="Arial"/>
                <w:szCs w:val="18"/>
              </w:rPr>
              <w:t>}</w:t>
            </w:r>
            <w:r>
              <w:t>: FLs</w:t>
            </w:r>
            <w:r w:rsidR="006052D2">
              <w:t>, DOCOMO</w:t>
            </w:r>
          </w:p>
          <w:p w14:paraId="1EDD9323" w14:textId="3A1EA815" w:rsidR="00C105E7" w:rsidRPr="00195018" w:rsidRDefault="00C105E7" w:rsidP="00B4708F">
            <w:pPr>
              <w:pStyle w:val="ListParagraph"/>
              <w:numPr>
                <w:ilvl w:val="2"/>
                <w:numId w:val="23"/>
              </w:numPr>
              <w:spacing w:afterLines="50" w:after="120"/>
              <w:ind w:leftChars="0" w:left="2019"/>
            </w:pPr>
            <w:r w:rsidRPr="00CD46C6">
              <w:t>X</w:t>
            </w:r>
            <w:r w:rsidRPr="00CD46C6">
              <w:rPr>
                <w:vertAlign w:val="subscript"/>
              </w:rPr>
              <w:t>i</w:t>
            </w:r>
            <w:r w:rsidRPr="00CD46C6">
              <w:t xml:space="preserve"> *</w:t>
            </w:r>
            <w:r w:rsidRPr="00645BAA">
              <w:rPr>
                <w:rFonts w:eastAsia="MS Mincho" w:cs="Arial"/>
                <w:szCs w:val="18"/>
              </w:rPr>
              <w:t>{4, 8, 16}</w:t>
            </w:r>
            <w:r w:rsidRPr="00CD46C6">
              <w:t>, where X</w:t>
            </w:r>
            <w:r w:rsidRPr="00CD46C6">
              <w:rPr>
                <w:vertAlign w:val="subscript"/>
              </w:rPr>
              <w:t>i</w:t>
            </w:r>
            <w:r w:rsidRPr="00CD46C6">
              <w:t xml:space="preserve"> is the number of supported carriers</w:t>
            </w:r>
            <w:r>
              <w:t>: Samsung</w:t>
            </w:r>
            <w:r w:rsidR="00E03DB3">
              <w:t>, vivo</w:t>
            </w:r>
            <w:r w:rsidR="00495A40">
              <w:t>, Apple</w:t>
            </w:r>
          </w:p>
        </w:tc>
      </w:tr>
      <w:tr w:rsidR="00645BAA" w14:paraId="36AC4B5D" w14:textId="77777777" w:rsidTr="00A738F1">
        <w:tc>
          <w:tcPr>
            <w:tcW w:w="505" w:type="pct"/>
          </w:tcPr>
          <w:p w14:paraId="1D1ACF67" w14:textId="5ADC27F8" w:rsidR="00645BAA" w:rsidRDefault="00292B0F" w:rsidP="00A738F1">
            <w:pPr>
              <w:spacing w:after="0"/>
              <w:rPr>
                <w:rFonts w:eastAsia="宋体"/>
                <w:szCs w:val="21"/>
                <w:lang w:eastAsia="zh-CN"/>
              </w:rPr>
            </w:pPr>
            <w:r>
              <w:rPr>
                <w:rFonts w:eastAsia="宋体" w:hint="eastAsia"/>
                <w:szCs w:val="21"/>
                <w:lang w:eastAsia="zh-CN"/>
              </w:rPr>
              <w:t>CATT, CICTCI</w:t>
            </w:r>
          </w:p>
        </w:tc>
        <w:tc>
          <w:tcPr>
            <w:tcW w:w="4495" w:type="pct"/>
          </w:tcPr>
          <w:p w14:paraId="0B5636A6" w14:textId="77777777" w:rsidR="00974E08" w:rsidRDefault="00292B0F" w:rsidP="00974E08">
            <w:pPr>
              <w:spacing w:after="0"/>
              <w:rPr>
                <w:rFonts w:eastAsia="宋体"/>
                <w:lang w:eastAsia="zh-CN"/>
              </w:rPr>
            </w:pPr>
            <w:r>
              <w:rPr>
                <w:rFonts w:eastAsia="宋体" w:hint="eastAsia"/>
                <w:lang w:eastAsia="zh-CN"/>
              </w:rPr>
              <w:t xml:space="preserve">No, we prefer </w:t>
            </w:r>
            <w:r>
              <w:rPr>
                <w:lang w:eastAsia="zh-CN"/>
              </w:rPr>
              <w:t xml:space="preserve">to </w:t>
            </w:r>
            <w:r w:rsidR="00974E08">
              <w:rPr>
                <w:rFonts w:eastAsia="宋体" w:hint="eastAsia"/>
                <w:lang w:eastAsia="zh-CN"/>
              </w:rPr>
              <w:t xml:space="preserve">introduce </w:t>
            </w:r>
            <w:r w:rsidR="00974E08">
              <w:rPr>
                <w:rFonts w:eastAsia="宋体"/>
                <w:lang w:eastAsia="zh-CN"/>
              </w:rPr>
              <w:t>additional</w:t>
            </w:r>
            <w:r w:rsidR="00974E08">
              <w:rPr>
                <w:rFonts w:eastAsia="宋体" w:hint="eastAsia"/>
                <w:lang w:eastAsia="zh-CN"/>
              </w:rPr>
              <w:t xml:space="preserve"> values for PSFCH </w:t>
            </w:r>
            <w:r w:rsidR="00974E08">
              <w:rPr>
                <w:rFonts w:eastAsia="宋体"/>
                <w:lang w:eastAsia="zh-CN"/>
              </w:rPr>
              <w:t>transmission</w:t>
            </w:r>
            <w:r w:rsidR="00974E08">
              <w:rPr>
                <w:rFonts w:eastAsia="宋体" w:hint="eastAsia"/>
                <w:lang w:eastAsia="zh-CN"/>
              </w:rPr>
              <w:t xml:space="preserve"> and reception for SL-CA. </w:t>
            </w:r>
          </w:p>
          <w:p w14:paraId="2893518D" w14:textId="60E35C88" w:rsidR="00645BAA" w:rsidRDefault="00974E08" w:rsidP="00974E08">
            <w:pPr>
              <w:spacing w:after="0"/>
              <w:rPr>
                <w:rFonts w:eastAsia="宋体"/>
                <w:color w:val="000000" w:themeColor="text1"/>
                <w:lang w:eastAsia="zh-CN"/>
              </w:rPr>
            </w:pPr>
            <w:r>
              <w:rPr>
                <w:rFonts w:eastAsia="宋体" w:hint="eastAsia"/>
                <w:lang w:eastAsia="zh-CN"/>
              </w:rPr>
              <w:t>W</w:t>
            </w:r>
            <w:r w:rsidR="00292B0F">
              <w:rPr>
                <w:rFonts w:eastAsia="宋体" w:hint="eastAsia"/>
                <w:lang w:eastAsia="zh-CN"/>
              </w:rPr>
              <w:t xml:space="preserve">e </w:t>
            </w:r>
            <w:r>
              <w:rPr>
                <w:rFonts w:eastAsia="宋体" w:hint="eastAsia"/>
                <w:lang w:eastAsia="zh-CN"/>
              </w:rPr>
              <w:t xml:space="preserve">agree that </w:t>
            </w:r>
            <w:r w:rsidR="00292B0F">
              <w:rPr>
                <w:rFonts w:eastAsia="宋体" w:hint="eastAsia"/>
                <w:lang w:eastAsia="zh-CN"/>
              </w:rPr>
              <w:t>the legacy value</w:t>
            </w:r>
            <w:r>
              <w:rPr>
                <w:rFonts w:eastAsia="宋体" w:hint="eastAsia"/>
                <w:lang w:eastAsia="zh-CN"/>
              </w:rPr>
              <w:t>s</w:t>
            </w:r>
            <w:r w:rsidR="00292B0F">
              <w:rPr>
                <w:rFonts w:eastAsia="宋体" w:hint="eastAsia"/>
                <w:lang w:eastAsia="zh-CN"/>
              </w:rPr>
              <w:t xml:space="preserve"> should be support with the consideration of reusing the </w:t>
            </w:r>
            <w:r w:rsidR="00292B0F">
              <w:rPr>
                <w:rFonts w:eastAsia="宋体"/>
                <w:lang w:eastAsia="zh-CN"/>
              </w:rPr>
              <w:t>legacy</w:t>
            </w:r>
            <w:r w:rsidR="00292B0F">
              <w:rPr>
                <w:rFonts w:eastAsia="宋体" w:hint="eastAsia"/>
                <w:lang w:eastAsia="zh-CN"/>
              </w:rPr>
              <w:t xml:space="preserve"> </w:t>
            </w:r>
            <w:r w:rsidR="00292B0F">
              <w:rPr>
                <w:lang w:eastAsia="zh-CN"/>
              </w:rPr>
              <w:t xml:space="preserve">RF chain </w:t>
            </w:r>
            <w:r w:rsidR="00292B0F">
              <w:rPr>
                <w:rFonts w:eastAsia="宋体"/>
                <w:lang w:eastAsia="zh-CN"/>
              </w:rPr>
              <w:t>capability</w:t>
            </w:r>
            <w:r w:rsidR="00292B0F">
              <w:rPr>
                <w:rFonts w:eastAsia="宋体" w:hint="eastAsia"/>
                <w:lang w:eastAsia="zh-CN"/>
              </w:rPr>
              <w:t>.</w:t>
            </w:r>
            <w:r w:rsidR="00292B0F">
              <w:rPr>
                <w:lang w:eastAsia="zh-CN"/>
              </w:rPr>
              <w:t xml:space="preserve"> </w:t>
            </w:r>
            <w:r>
              <w:rPr>
                <w:rFonts w:eastAsia="宋体" w:hint="eastAsia"/>
                <w:lang w:eastAsia="zh-CN"/>
              </w:rPr>
              <w:t xml:space="preserve">However, </w:t>
            </w:r>
            <w:r w:rsidR="00292B0F">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rsidR="00645BAA" w14:paraId="2EDBC641" w14:textId="77777777" w:rsidTr="00A738F1">
        <w:tc>
          <w:tcPr>
            <w:tcW w:w="505" w:type="pct"/>
          </w:tcPr>
          <w:p w14:paraId="0AD41105" w14:textId="7939B329" w:rsidR="00645BAA" w:rsidRDefault="003B1457" w:rsidP="00A738F1">
            <w:pPr>
              <w:spacing w:after="0"/>
              <w:rPr>
                <w:rFonts w:eastAsia="宋体"/>
                <w:szCs w:val="21"/>
                <w:lang w:eastAsia="zh-CN"/>
              </w:rPr>
            </w:pPr>
            <w:r>
              <w:rPr>
                <w:rFonts w:eastAsia="宋体"/>
                <w:szCs w:val="21"/>
                <w:lang w:eastAsia="zh-CN"/>
              </w:rPr>
              <w:t>vivo</w:t>
            </w:r>
          </w:p>
        </w:tc>
        <w:tc>
          <w:tcPr>
            <w:tcW w:w="4495" w:type="pct"/>
          </w:tcPr>
          <w:p w14:paraId="46506374" w14:textId="77777777" w:rsidR="003B1457" w:rsidRDefault="003B1457" w:rsidP="00A738F1">
            <w:pPr>
              <w:spacing w:after="0"/>
              <w:rPr>
                <w:rFonts w:eastAsia="宋体"/>
                <w:color w:val="000000" w:themeColor="text1"/>
                <w:lang w:eastAsia="zh-CN"/>
              </w:rPr>
            </w:pPr>
            <w:r>
              <w:rPr>
                <w:rFonts w:eastAsia="宋体"/>
                <w:color w:val="000000" w:themeColor="text1"/>
                <w:lang w:eastAsia="zh-CN"/>
              </w:rPr>
              <w:t xml:space="preserve">Essentially does this proposal mean the UE with CA capability can </w:t>
            </w:r>
            <w:r w:rsidRPr="003B1457">
              <w:rPr>
                <w:rFonts w:eastAsia="宋体"/>
                <w:color w:val="000000" w:themeColor="text1"/>
                <w:u w:val="single"/>
                <w:lang w:eastAsia="zh-CN"/>
              </w:rPr>
              <w:t>at most only support the same capability as a non-CA UE</w:t>
            </w:r>
            <w:r>
              <w:rPr>
                <w:rFonts w:eastAsia="宋体"/>
                <w:color w:val="000000" w:themeColor="text1"/>
                <w:lang w:eastAsia="zh-CN"/>
              </w:rPr>
              <w:t xml:space="preserve">? </w:t>
            </w:r>
          </w:p>
          <w:p w14:paraId="049DA551" w14:textId="2B58031A" w:rsidR="00645BAA" w:rsidRDefault="003B1457" w:rsidP="00A738F1">
            <w:pPr>
              <w:spacing w:after="0"/>
              <w:rPr>
                <w:rFonts w:eastAsia="宋体"/>
                <w:color w:val="000000" w:themeColor="text1"/>
                <w:lang w:eastAsia="zh-CN"/>
              </w:rPr>
            </w:pPr>
            <w:r>
              <w:rPr>
                <w:rFonts w:eastAsia="宋体"/>
                <w:color w:val="000000" w:themeColor="text1"/>
                <w:lang w:eastAsia="zh-CN"/>
              </w:rPr>
              <w:t>Then what is the benefit to implement the CA?</w:t>
            </w:r>
            <w:bookmarkStart w:id="60" w:name="_GoBack"/>
            <w:bookmarkEnd w:id="60"/>
            <w:r>
              <w:rPr>
                <w:rFonts w:eastAsia="宋体"/>
                <w:color w:val="000000" w:themeColor="text1"/>
                <w:lang w:eastAsia="zh-CN"/>
              </w:rPr>
              <w:t xml:space="preserve"> </w:t>
            </w:r>
          </w:p>
        </w:tc>
      </w:tr>
    </w:tbl>
    <w:p w14:paraId="72B84503" w14:textId="77777777" w:rsidR="00645BAA" w:rsidRPr="00645BAA" w:rsidRDefault="00645BAA">
      <w:pPr>
        <w:spacing w:afterLines="50" w:after="120"/>
        <w:rPr>
          <w:sz w:val="22"/>
        </w:rPr>
      </w:pPr>
    </w:p>
    <w:p w14:paraId="61D6D561" w14:textId="77777777" w:rsidR="005A0414" w:rsidRDefault="005A0414">
      <w:pPr>
        <w:spacing w:afterLines="50" w:after="120"/>
        <w:rPr>
          <w:sz w:val="22"/>
        </w:rPr>
      </w:pPr>
    </w:p>
    <w:p w14:paraId="25DB7559" w14:textId="77777777" w:rsidR="002B2D50" w:rsidRDefault="00263266">
      <w:pPr>
        <w:pStyle w:val="Heading1"/>
        <w:numPr>
          <w:ilvl w:val="0"/>
          <w:numId w:val="19"/>
        </w:numPr>
        <w:spacing w:before="180" w:after="120"/>
        <w:rPr>
          <w:rFonts w:eastAsia="MS Mincho"/>
          <w:b/>
          <w:bCs/>
          <w:szCs w:val="24"/>
        </w:rPr>
      </w:pPr>
      <w:r>
        <w:rPr>
          <w:rFonts w:eastAsia="MS Mincho"/>
          <w:b/>
          <w:bCs/>
          <w:szCs w:val="24"/>
        </w:rPr>
        <w:t>Conclusions</w:t>
      </w:r>
    </w:p>
    <w:p w14:paraId="5B0CC805" w14:textId="62FB293A" w:rsidR="00FC6BAB" w:rsidRDefault="005122EB">
      <w:pPr>
        <w:spacing w:afterLines="50" w:after="120"/>
        <w:rPr>
          <w:sz w:val="22"/>
        </w:rPr>
      </w:pPr>
      <w:r>
        <w:rPr>
          <w:rFonts w:hint="eastAsia"/>
          <w:sz w:val="22"/>
        </w:rPr>
        <w:t>T</w:t>
      </w:r>
      <w:r>
        <w:rPr>
          <w:sz w:val="22"/>
        </w:rPr>
        <w:t>o be updated</w:t>
      </w:r>
    </w:p>
    <w:p w14:paraId="07EC76F5" w14:textId="77777777" w:rsidR="005122EB" w:rsidRDefault="005122EB">
      <w:pPr>
        <w:spacing w:afterLines="50" w:after="120"/>
        <w:rPr>
          <w:sz w:val="22"/>
        </w:rPr>
      </w:pPr>
    </w:p>
    <w:p w14:paraId="27A0E7D7" w14:textId="77777777" w:rsidR="005122EB" w:rsidRDefault="005122EB">
      <w:pPr>
        <w:spacing w:afterLines="50" w:after="120"/>
        <w:rPr>
          <w:sz w:val="22"/>
        </w:rPr>
      </w:pPr>
    </w:p>
    <w:p w14:paraId="25DB755C" w14:textId="77777777" w:rsidR="002B2D50" w:rsidRDefault="00263266">
      <w:pPr>
        <w:pStyle w:val="Heading1"/>
        <w:spacing w:before="180" w:after="120"/>
        <w:rPr>
          <w:rFonts w:eastAsia="MS Mincho"/>
          <w:b/>
          <w:bCs/>
          <w:szCs w:val="24"/>
        </w:rPr>
      </w:pPr>
      <w:r>
        <w:rPr>
          <w:rFonts w:eastAsia="MS Mincho"/>
          <w:b/>
          <w:bCs/>
          <w:szCs w:val="24"/>
        </w:rPr>
        <w:t>References</w:t>
      </w:r>
    </w:p>
    <w:p w14:paraId="6EDB5E13" w14:textId="2C9DA96D" w:rsidR="00DA5C2F" w:rsidRPr="00DA5C2F" w:rsidRDefault="008818BF" w:rsidP="00DA5C2F">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w:t>
      </w:r>
      <w:r w:rsidR="00FD6C32">
        <w:rPr>
          <w:rFonts w:eastAsia="MS Mincho"/>
          <w:sz w:val="22"/>
        </w:rPr>
        <w:t>3703</w:t>
      </w:r>
      <w:r w:rsidR="00DA5C2F" w:rsidRPr="00DA5C2F">
        <w:rPr>
          <w:rFonts w:eastAsia="MS Mincho"/>
          <w:sz w:val="22"/>
        </w:rPr>
        <w:tab/>
      </w:r>
      <w:r w:rsidR="00FD6C32" w:rsidRPr="00FD6C32">
        <w:rPr>
          <w:rFonts w:eastAsia="MS Mincho"/>
          <w:sz w:val="22"/>
        </w:rPr>
        <w:t>Updated RAN1 UE features list for Rel-18 NR after RAN1#116bis</w:t>
      </w:r>
      <w:r w:rsidR="00DA5C2F" w:rsidRPr="00DA5C2F">
        <w:rPr>
          <w:rFonts w:eastAsia="MS Mincho"/>
          <w:sz w:val="22"/>
        </w:rPr>
        <w:tab/>
      </w:r>
      <w:r w:rsidR="00FD6C32" w:rsidRPr="00FD6C32">
        <w:rPr>
          <w:rFonts w:eastAsia="MS Mincho"/>
          <w:sz w:val="22"/>
        </w:rPr>
        <w:t>Moderators (AT&amp;T, NTT DOCOMO, INC.)</w:t>
      </w:r>
    </w:p>
    <w:p w14:paraId="62B57C27" w14:textId="77777777" w:rsidR="00FD6C32" w:rsidRPr="00FD6C32" w:rsidRDefault="00DA5C2F" w:rsidP="00FD6C32">
      <w:pPr>
        <w:spacing w:afterLines="50" w:after="120"/>
        <w:rPr>
          <w:rFonts w:eastAsia="MS Mincho"/>
          <w:sz w:val="22"/>
        </w:rPr>
      </w:pPr>
      <w:r>
        <w:rPr>
          <w:rFonts w:eastAsia="MS Mincho"/>
          <w:sz w:val="22"/>
        </w:rPr>
        <w:t>[2]</w:t>
      </w:r>
      <w:r>
        <w:rPr>
          <w:rFonts w:eastAsia="MS Mincho"/>
          <w:sz w:val="22"/>
        </w:rPr>
        <w:tab/>
      </w:r>
      <w:r w:rsidR="00FD6C32" w:rsidRPr="00FD6C32">
        <w:rPr>
          <w:rFonts w:eastAsia="MS Mincho"/>
          <w:sz w:val="22"/>
        </w:rPr>
        <w:t>R1-2403918</w:t>
      </w:r>
      <w:r w:rsidR="00FD6C32" w:rsidRPr="00FD6C32">
        <w:rPr>
          <w:rFonts w:eastAsia="MS Mincho"/>
          <w:sz w:val="22"/>
        </w:rPr>
        <w:tab/>
        <w:t>UE features for other Rel-18 work items (Topics A)</w:t>
      </w:r>
      <w:r w:rsidR="00FD6C32" w:rsidRPr="00FD6C32">
        <w:rPr>
          <w:rFonts w:eastAsia="MS Mincho"/>
          <w:sz w:val="22"/>
        </w:rPr>
        <w:tab/>
        <w:t xml:space="preserve">Huawei, </w:t>
      </w:r>
      <w:proofErr w:type="spellStart"/>
      <w:r w:rsidR="00FD6C32" w:rsidRPr="00FD6C32">
        <w:rPr>
          <w:rFonts w:eastAsia="MS Mincho"/>
          <w:sz w:val="22"/>
        </w:rPr>
        <w:t>HiSilicon</w:t>
      </w:r>
      <w:proofErr w:type="spellEnd"/>
    </w:p>
    <w:p w14:paraId="6768C520" w14:textId="72552460" w:rsidR="00FD6C32" w:rsidRPr="00FD6C32" w:rsidRDefault="00FD6C32" w:rsidP="00FD6C32">
      <w:pPr>
        <w:spacing w:afterLines="50" w:after="120"/>
        <w:rPr>
          <w:rFonts w:eastAsia="MS Mincho"/>
          <w:sz w:val="22"/>
        </w:rPr>
      </w:pPr>
      <w:r>
        <w:rPr>
          <w:rFonts w:eastAsia="MS Mincho"/>
          <w:sz w:val="22"/>
        </w:rPr>
        <w:t>[3]</w:t>
      </w:r>
      <w:r>
        <w:rPr>
          <w:rFonts w:eastAsia="MS Mincho"/>
          <w:sz w:val="22"/>
        </w:rPr>
        <w:tab/>
      </w:r>
      <w:r w:rsidRPr="00FD6C32">
        <w:rPr>
          <w:rFonts w:eastAsia="MS Mincho"/>
          <w:sz w:val="22"/>
        </w:rPr>
        <w:t>R1-2404006</w:t>
      </w:r>
      <w:r w:rsidRPr="00FD6C32">
        <w:rPr>
          <w:rFonts w:eastAsia="MS Mincho"/>
          <w:sz w:val="22"/>
        </w:rPr>
        <w:tab/>
        <w:t>Discussion on UE feature topics A</w:t>
      </w:r>
      <w:r w:rsidRPr="00FD6C32">
        <w:rPr>
          <w:rFonts w:eastAsia="MS Mincho"/>
          <w:sz w:val="22"/>
        </w:rPr>
        <w:tab/>
        <w:t>ZTE</w:t>
      </w:r>
    </w:p>
    <w:p w14:paraId="395F381D" w14:textId="3EF6EEBF" w:rsidR="00FD6C32" w:rsidRPr="00FD6C32" w:rsidRDefault="00FD6C32" w:rsidP="00FD6C32">
      <w:pPr>
        <w:spacing w:afterLines="50" w:after="120"/>
        <w:rPr>
          <w:rFonts w:eastAsia="MS Mincho"/>
          <w:sz w:val="22"/>
        </w:rPr>
      </w:pPr>
      <w:r>
        <w:rPr>
          <w:rFonts w:eastAsia="MS Mincho"/>
          <w:sz w:val="22"/>
        </w:rPr>
        <w:t>[4]</w:t>
      </w:r>
      <w:r>
        <w:rPr>
          <w:rFonts w:eastAsia="MS Mincho"/>
          <w:sz w:val="22"/>
        </w:rPr>
        <w:tab/>
      </w:r>
      <w:r w:rsidRPr="00FD6C32">
        <w:rPr>
          <w:rFonts w:eastAsia="MS Mincho"/>
          <w:sz w:val="22"/>
        </w:rPr>
        <w:t>R1-2404101</w:t>
      </w:r>
      <w:r w:rsidRPr="00FD6C32">
        <w:rPr>
          <w:rFonts w:eastAsia="MS Mincho"/>
          <w:sz w:val="22"/>
        </w:rPr>
        <w:tab/>
        <w:t>UE features for other Rel-18 work items (Topics A)</w:t>
      </w:r>
      <w:r w:rsidRPr="00FD6C32">
        <w:rPr>
          <w:rFonts w:eastAsia="MS Mincho"/>
          <w:sz w:val="22"/>
        </w:rPr>
        <w:tab/>
        <w:t>Samsung</w:t>
      </w:r>
    </w:p>
    <w:p w14:paraId="14F8820F" w14:textId="5BD1FA4C" w:rsidR="00FD6C32" w:rsidRPr="00FD6C32" w:rsidRDefault="00FD6C32" w:rsidP="00FD6C32">
      <w:pPr>
        <w:spacing w:afterLines="50" w:after="120"/>
        <w:rPr>
          <w:rFonts w:eastAsia="MS Mincho"/>
          <w:sz w:val="22"/>
        </w:rPr>
      </w:pPr>
      <w:r>
        <w:rPr>
          <w:rFonts w:eastAsia="MS Mincho"/>
          <w:sz w:val="22"/>
        </w:rPr>
        <w:t>[5]</w:t>
      </w:r>
      <w:r>
        <w:rPr>
          <w:rFonts w:eastAsia="MS Mincho"/>
          <w:sz w:val="22"/>
        </w:rPr>
        <w:tab/>
      </w:r>
      <w:r w:rsidRPr="00FD6C32">
        <w:rPr>
          <w:rFonts w:eastAsia="MS Mincho"/>
          <w:sz w:val="22"/>
        </w:rPr>
        <w:t>R1-2404163</w:t>
      </w:r>
      <w:r w:rsidRPr="00FD6C32">
        <w:rPr>
          <w:rFonts w:eastAsia="MS Mincho"/>
          <w:sz w:val="22"/>
        </w:rPr>
        <w:tab/>
        <w:t>Discussion on Rel-18 UE features topics A (Sidelink, MBS)</w:t>
      </w:r>
      <w:r w:rsidRPr="00FD6C32">
        <w:rPr>
          <w:rFonts w:eastAsia="MS Mincho"/>
          <w:sz w:val="22"/>
        </w:rPr>
        <w:tab/>
        <w:t>vivo</w:t>
      </w:r>
    </w:p>
    <w:p w14:paraId="1CA244E8" w14:textId="2DD72B79" w:rsidR="00FD6C32" w:rsidRPr="00FD6C32" w:rsidRDefault="00FD6C32" w:rsidP="00FD6C32">
      <w:pPr>
        <w:spacing w:afterLines="50" w:after="120"/>
        <w:rPr>
          <w:rFonts w:eastAsia="MS Mincho"/>
          <w:sz w:val="22"/>
        </w:rPr>
      </w:pPr>
      <w:r>
        <w:rPr>
          <w:rFonts w:eastAsia="MS Mincho"/>
          <w:sz w:val="22"/>
        </w:rPr>
        <w:t>[6]</w:t>
      </w:r>
      <w:r>
        <w:rPr>
          <w:rFonts w:eastAsia="MS Mincho"/>
          <w:sz w:val="22"/>
        </w:rPr>
        <w:tab/>
      </w:r>
      <w:r w:rsidRPr="00FD6C32">
        <w:rPr>
          <w:rFonts w:eastAsia="MS Mincho"/>
          <w:sz w:val="22"/>
        </w:rPr>
        <w:t>R1-2404270</w:t>
      </w:r>
      <w:r w:rsidRPr="00FD6C32">
        <w:rPr>
          <w:rFonts w:eastAsia="MS Mincho"/>
          <w:sz w:val="22"/>
        </w:rPr>
        <w:tab/>
        <w:t xml:space="preserve">Discussion on UE Feature Topics </w:t>
      </w:r>
      <w:proofErr w:type="gramStart"/>
      <w:r w:rsidRPr="00FD6C32">
        <w:rPr>
          <w:rFonts w:eastAsia="MS Mincho"/>
          <w:sz w:val="22"/>
        </w:rPr>
        <w:t>A</w:t>
      </w:r>
      <w:proofErr w:type="gramEnd"/>
      <w:r w:rsidRPr="00FD6C32">
        <w:rPr>
          <w:rFonts w:eastAsia="MS Mincho"/>
          <w:sz w:val="22"/>
        </w:rPr>
        <w:tab/>
        <w:t>Apple</w:t>
      </w:r>
    </w:p>
    <w:p w14:paraId="183A2863" w14:textId="014D935E" w:rsidR="00FD6C32" w:rsidRPr="00FD6C32" w:rsidRDefault="00FD6C32" w:rsidP="00FD6C32">
      <w:pPr>
        <w:spacing w:afterLines="50" w:after="120"/>
        <w:rPr>
          <w:rFonts w:eastAsia="MS Mincho"/>
          <w:sz w:val="22"/>
        </w:rPr>
      </w:pPr>
      <w:r>
        <w:rPr>
          <w:rFonts w:eastAsia="MS Mincho"/>
          <w:sz w:val="22"/>
        </w:rPr>
        <w:t>[7]</w:t>
      </w:r>
      <w:r>
        <w:rPr>
          <w:rFonts w:eastAsia="MS Mincho"/>
          <w:sz w:val="22"/>
        </w:rPr>
        <w:tab/>
      </w:r>
      <w:r w:rsidRPr="00FD6C32">
        <w:rPr>
          <w:rFonts w:eastAsia="MS Mincho"/>
          <w:sz w:val="22"/>
        </w:rPr>
        <w:t>R1-2404382</w:t>
      </w:r>
      <w:r w:rsidRPr="00FD6C32">
        <w:rPr>
          <w:rFonts w:eastAsia="MS Mincho"/>
          <w:sz w:val="22"/>
        </w:rPr>
        <w:tab/>
        <w:t>Remaining issues on UE features for NR sidelink evolution and MBS</w:t>
      </w:r>
      <w:r w:rsidRPr="00FD6C32">
        <w:rPr>
          <w:rFonts w:eastAsia="MS Mincho"/>
          <w:sz w:val="22"/>
        </w:rPr>
        <w:tab/>
        <w:t>CATT, CICTCI, CBN</w:t>
      </w:r>
    </w:p>
    <w:p w14:paraId="783669D7" w14:textId="2D9C03ED" w:rsidR="001A2914" w:rsidRDefault="00FD6C32" w:rsidP="00FD6C32">
      <w:pPr>
        <w:spacing w:afterLines="50" w:after="120"/>
        <w:rPr>
          <w:rFonts w:eastAsia="MS Mincho"/>
          <w:sz w:val="22"/>
        </w:rPr>
      </w:pPr>
      <w:r>
        <w:rPr>
          <w:rFonts w:eastAsia="MS Mincho"/>
          <w:sz w:val="22"/>
        </w:rPr>
        <w:t>[8]</w:t>
      </w:r>
      <w:r>
        <w:rPr>
          <w:rFonts w:eastAsia="MS Mincho"/>
          <w:sz w:val="22"/>
        </w:rPr>
        <w:tab/>
      </w:r>
      <w:r w:rsidRPr="00FD6C32">
        <w:rPr>
          <w:rFonts w:eastAsia="MS Mincho"/>
          <w:sz w:val="22"/>
        </w:rPr>
        <w:t>R1-2404484</w:t>
      </w:r>
      <w:r w:rsidRPr="00FD6C32">
        <w:rPr>
          <w:rFonts w:eastAsia="MS Mincho"/>
          <w:sz w:val="22"/>
        </w:rPr>
        <w:tab/>
        <w:t>UE Features for Other Topics A (</w:t>
      </w:r>
      <w:proofErr w:type="spellStart"/>
      <w:r w:rsidRPr="00FD6C32">
        <w:rPr>
          <w:rFonts w:eastAsia="MS Mincho"/>
          <w:sz w:val="22"/>
        </w:rPr>
        <w:t>SLenh</w:t>
      </w:r>
      <w:proofErr w:type="spellEnd"/>
      <w:r w:rsidRPr="00FD6C32">
        <w:rPr>
          <w:rFonts w:eastAsia="MS Mincho"/>
          <w:sz w:val="22"/>
        </w:rPr>
        <w:t xml:space="preserve">, </w:t>
      </w:r>
      <w:proofErr w:type="spellStart"/>
      <w:r w:rsidRPr="00FD6C32">
        <w:rPr>
          <w:rFonts w:eastAsia="MS Mincho"/>
          <w:sz w:val="22"/>
        </w:rPr>
        <w:t>MCenh</w:t>
      </w:r>
      <w:proofErr w:type="spellEnd"/>
      <w:r w:rsidRPr="00FD6C32">
        <w:rPr>
          <w:rFonts w:eastAsia="MS Mincho"/>
          <w:sz w:val="22"/>
        </w:rPr>
        <w:t>, MBS, Sub-5MHz)</w:t>
      </w:r>
      <w:r w:rsidRPr="00FD6C32">
        <w:rPr>
          <w:rFonts w:eastAsia="MS Mincho"/>
          <w:sz w:val="22"/>
        </w:rPr>
        <w:tab/>
        <w:t>Nokia</w:t>
      </w:r>
    </w:p>
    <w:p w14:paraId="60F8D2E1" w14:textId="08A19A6D" w:rsidR="00FD6C32" w:rsidRDefault="00FD6C32" w:rsidP="00FD6C32">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r>
      <w:r w:rsidRPr="00FD6C32">
        <w:rPr>
          <w:rFonts w:eastAsia="MS Mincho"/>
          <w:sz w:val="22"/>
        </w:rPr>
        <w:t>R1-2404841</w:t>
      </w:r>
      <w:r w:rsidRPr="00FD6C32">
        <w:rPr>
          <w:rFonts w:eastAsia="MS Mincho"/>
          <w:sz w:val="22"/>
        </w:rPr>
        <w:tab/>
        <w:t>UE features list for Rel-18 NR sidelink evolution WI</w:t>
      </w:r>
      <w:r w:rsidRPr="00FD6C32">
        <w:rPr>
          <w:rFonts w:eastAsia="MS Mincho"/>
          <w:sz w:val="22"/>
        </w:rPr>
        <w:tab/>
        <w:t xml:space="preserve">OPPO, Huawei, </w:t>
      </w:r>
      <w:proofErr w:type="spellStart"/>
      <w:r w:rsidRPr="00FD6C32">
        <w:rPr>
          <w:rFonts w:eastAsia="MS Mincho"/>
          <w:sz w:val="22"/>
        </w:rPr>
        <w:t>HiSilicon</w:t>
      </w:r>
      <w:proofErr w:type="spellEnd"/>
      <w:r w:rsidRPr="00FD6C32">
        <w:rPr>
          <w:rFonts w:eastAsia="MS Mincho"/>
          <w:sz w:val="22"/>
        </w:rPr>
        <w:t>, LG Electronics</w:t>
      </w:r>
    </w:p>
    <w:p w14:paraId="61686E29" w14:textId="77777777" w:rsidR="00FD6C32" w:rsidRPr="00FD6C32" w:rsidRDefault="00FD6C32" w:rsidP="00FD6C32">
      <w:pPr>
        <w:spacing w:afterLines="50" w:after="120"/>
        <w:rPr>
          <w:rFonts w:eastAsia="MS Mincho"/>
          <w:sz w:val="22"/>
        </w:rPr>
      </w:pPr>
      <w:r>
        <w:rPr>
          <w:rFonts w:eastAsia="MS Mincho" w:hint="eastAsia"/>
          <w:sz w:val="22"/>
        </w:rPr>
        <w:t>[</w:t>
      </w:r>
      <w:r>
        <w:rPr>
          <w:rFonts w:eastAsia="MS Mincho"/>
          <w:sz w:val="22"/>
        </w:rPr>
        <w:t>10]</w:t>
      </w:r>
      <w:r>
        <w:rPr>
          <w:rFonts w:eastAsia="MS Mincho"/>
          <w:sz w:val="22"/>
        </w:rPr>
        <w:tab/>
      </w:r>
      <w:r w:rsidRPr="00FD6C32">
        <w:rPr>
          <w:rFonts w:eastAsia="MS Mincho"/>
          <w:sz w:val="22"/>
        </w:rPr>
        <w:t>R1-2405028</w:t>
      </w:r>
      <w:r w:rsidRPr="00FD6C32">
        <w:rPr>
          <w:rFonts w:eastAsia="MS Mincho"/>
          <w:sz w:val="22"/>
        </w:rPr>
        <w:tab/>
        <w:t>Discussion on UE features for other Rel-18 work items (Topics A)</w:t>
      </w:r>
      <w:r w:rsidRPr="00FD6C32">
        <w:rPr>
          <w:rFonts w:eastAsia="MS Mincho"/>
          <w:sz w:val="22"/>
        </w:rPr>
        <w:tab/>
        <w:t>NTT DOCOMO, INC.</w:t>
      </w:r>
    </w:p>
    <w:p w14:paraId="1C8FBB45" w14:textId="64C7E2FE" w:rsidR="00FD6C32" w:rsidRDefault="00FD6C32" w:rsidP="00FD6C32">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r>
      <w:r w:rsidRPr="00FD6C32">
        <w:rPr>
          <w:rFonts w:eastAsia="MS Mincho"/>
          <w:sz w:val="22"/>
        </w:rPr>
        <w:t>R1-2405141</w:t>
      </w:r>
      <w:r w:rsidRPr="00FD6C32">
        <w:rPr>
          <w:rFonts w:eastAsia="MS Mincho"/>
          <w:sz w:val="22"/>
        </w:rPr>
        <w:tab/>
        <w:t>UE features for other Rel-18 work items (Topics A)</w:t>
      </w:r>
      <w:r w:rsidRPr="00FD6C32">
        <w:rPr>
          <w:rFonts w:eastAsia="MS Mincho"/>
          <w:sz w:val="22"/>
        </w:rPr>
        <w:tab/>
        <w:t>Qualcomm Incorporated</w:t>
      </w:r>
    </w:p>
    <w:p w14:paraId="732C6AA1" w14:textId="77777777" w:rsidR="001D7BF1" w:rsidRDefault="001D7BF1" w:rsidP="00FD6C32">
      <w:pPr>
        <w:spacing w:afterLines="50" w:after="120"/>
        <w:rPr>
          <w:rFonts w:eastAsia="MS Mincho"/>
          <w:sz w:val="22"/>
        </w:rPr>
      </w:pPr>
    </w:p>
    <w:p w14:paraId="48B8EFB8" w14:textId="77777777" w:rsidR="001D7BF1" w:rsidRDefault="001D7BF1" w:rsidP="00FD6C32">
      <w:pPr>
        <w:spacing w:afterLines="50" w:after="120"/>
        <w:rPr>
          <w:rFonts w:eastAsia="MS Mincho"/>
          <w:sz w:val="22"/>
        </w:rPr>
      </w:pPr>
    </w:p>
    <w:p w14:paraId="66956E7A" w14:textId="2D9F05B4" w:rsidR="001D7BF1" w:rsidRDefault="001D7BF1" w:rsidP="001D7BF1">
      <w:pPr>
        <w:pStyle w:val="Heading1"/>
        <w:spacing w:before="180" w:after="120"/>
        <w:rPr>
          <w:rFonts w:eastAsia="MS Mincho"/>
          <w:b/>
          <w:bCs/>
          <w:szCs w:val="24"/>
        </w:rPr>
      </w:pPr>
      <w:r>
        <w:rPr>
          <w:rFonts w:eastAsia="MS Mincho"/>
          <w:b/>
          <w:bCs/>
          <w:szCs w:val="24"/>
        </w:rPr>
        <w:lastRenderedPageBreak/>
        <w:t>Appendix: UE features list for NR sidelink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1"/>
        <w:gridCol w:w="2409"/>
        <w:gridCol w:w="2463"/>
        <w:gridCol w:w="1298"/>
        <w:gridCol w:w="1159"/>
        <w:gridCol w:w="1233"/>
        <w:gridCol w:w="2361"/>
        <w:gridCol w:w="1343"/>
        <w:gridCol w:w="1443"/>
        <w:gridCol w:w="1442"/>
        <w:gridCol w:w="1453"/>
        <w:gridCol w:w="1694"/>
        <w:gridCol w:w="2091"/>
      </w:tblGrid>
      <w:tr w:rsidR="001D7BF1" w:rsidRPr="004C3AAF" w14:paraId="46877009"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hideMark/>
          </w:tcPr>
          <w:p w14:paraId="0E7FB7D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54BBBC9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13DF93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18F8EF4"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B6BC86E"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0F52117"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 xml:space="preserve">Need for the </w:t>
            </w:r>
            <w:proofErr w:type="spellStart"/>
            <w:r w:rsidRPr="004C3AAF">
              <w:rPr>
                <w:rFonts w:asciiTheme="majorHAnsi" w:hAnsiTheme="majorHAnsi" w:cstheme="majorHAnsi"/>
                <w:szCs w:val="18"/>
              </w:rPr>
              <w:t>gNB</w:t>
            </w:r>
            <w:proofErr w:type="spellEnd"/>
            <w:r w:rsidRPr="004C3AAF">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0361C6" w14:textId="77777777" w:rsidR="001D7BF1" w:rsidRPr="004C3AAF" w:rsidRDefault="001D7BF1" w:rsidP="00A738F1">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 xml:space="preserve">the capability </w:t>
            </w:r>
            <w:proofErr w:type="spellStart"/>
            <w:r w:rsidRPr="004C3AAF">
              <w:rPr>
                <w:rFonts w:asciiTheme="majorHAnsi" w:hAnsiTheme="majorHAnsi" w:cstheme="majorHAnsi"/>
                <w:szCs w:val="18"/>
              </w:rPr>
              <w:t>signalling</w:t>
            </w:r>
            <w:proofErr w:type="spellEnd"/>
            <w:r w:rsidRPr="004C3AAF">
              <w:rPr>
                <w:rFonts w:asciiTheme="majorHAnsi" w:hAnsiTheme="majorHAnsi" w:cstheme="majorHAnsi"/>
                <w:szCs w:val="18"/>
              </w:rPr>
              <w:t xml:space="preserve">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7CAAA7E"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4FB7B24"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5EAFE5F9" w14:textId="77777777" w:rsidR="001D7BF1" w:rsidRPr="004C3AAF" w:rsidRDefault="001D7BF1" w:rsidP="00A738F1">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D166FC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0CA00FB"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09443B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2F5EB71"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F5622F2" w14:textId="77777777" w:rsidR="001D7BF1" w:rsidRPr="004C3AAF" w:rsidRDefault="001D7BF1" w:rsidP="00A738F1">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1D7BF1" w:rsidRPr="004C3AAF" w14:paraId="1B4FA4F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1E61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75AB"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157B" w14:textId="77777777" w:rsidR="001D7BF1" w:rsidRPr="00495076" w:rsidRDefault="001D7BF1" w:rsidP="00A738F1">
            <w:pPr>
              <w:pStyle w:val="TAL"/>
              <w:rPr>
                <w:rFonts w:eastAsia="Yu Mincho" w:cs="Arial"/>
                <w:szCs w:val="18"/>
                <w:lang w:eastAsia="ja-JP"/>
              </w:rPr>
            </w:pPr>
            <w:r w:rsidRPr="00495076">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354" w14:textId="77777777" w:rsidR="001D7BF1" w:rsidRPr="00495076" w:rsidRDefault="001D7BF1" w:rsidP="00A738F1">
            <w:pPr>
              <w:spacing w:line="259" w:lineRule="auto"/>
              <w:rPr>
                <w:rFonts w:ascii="Arial" w:hAnsi="Arial" w:cs="Arial"/>
                <w:sz w:val="18"/>
                <w:szCs w:val="18"/>
              </w:rPr>
            </w:pPr>
            <w:r w:rsidRPr="00495076">
              <w:rPr>
                <w:rFonts w:ascii="Arial" w:hAnsi="Arial" w:cs="Arial"/>
                <w:sz w:val="18"/>
                <w:szCs w:val="18"/>
              </w:rPr>
              <w:t>UE supports</w:t>
            </w:r>
          </w:p>
          <w:p w14:paraId="69C38343"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0C8F8406"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2. SL Type 2A channel access</w:t>
            </w:r>
          </w:p>
          <w:p w14:paraId="78C8961F"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3. SL Type 2B channel access</w:t>
            </w:r>
          </w:p>
          <w:p w14:paraId="42340917"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4. SL Type 2C channel access</w:t>
            </w:r>
          </w:p>
          <w:p w14:paraId="614D8B80"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5. 20MHz LBT bandwidth</w:t>
            </w:r>
          </w:p>
          <w:p w14:paraId="76ED86A9"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11540772"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7. CP extension up to 2 symbols in 30kHz SCS</w:t>
            </w:r>
          </w:p>
          <w:p w14:paraId="5FAE523D" w14:textId="77777777" w:rsidR="001D7BF1" w:rsidRPr="00495076" w:rsidRDefault="001D7BF1" w:rsidP="00A738F1">
            <w:pPr>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3D95E658" w14:textId="77777777" w:rsidR="001D7BF1" w:rsidRPr="00495076" w:rsidRDefault="001D7BF1" w:rsidP="00A738F1">
            <w:pPr>
              <w:tabs>
                <w:tab w:val="left" w:pos="420"/>
              </w:tabs>
              <w:ind w:left="-34"/>
              <w:rPr>
                <w:rFonts w:ascii="Arial" w:hAnsi="Arial" w:cs="Arial"/>
                <w:sz w:val="18"/>
                <w:szCs w:val="18"/>
              </w:rPr>
            </w:pPr>
          </w:p>
          <w:p w14:paraId="3AB2A54C" w14:textId="77777777" w:rsidR="001D7BF1" w:rsidRPr="00495076"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C1A97" w14:textId="77777777" w:rsidR="001D7BF1" w:rsidRPr="004C3AAF" w:rsidRDefault="001D7BF1" w:rsidP="00A738F1">
            <w:pPr>
              <w:pStyle w:val="TAL"/>
              <w:rPr>
                <w:rFonts w:eastAsia="MS Mincho" w:cs="Arial"/>
                <w:szCs w:val="18"/>
                <w:highlight w:val="yellow"/>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505B9" w14:textId="77777777" w:rsidR="001D7BF1" w:rsidRPr="004C3AAF" w:rsidRDefault="001D7BF1" w:rsidP="00A738F1">
            <w:pPr>
              <w:keepNext/>
              <w:keepLines/>
              <w:rPr>
                <w:rFonts w:ascii="Arial" w:eastAsia="宋体" w:hAnsi="Arial" w:cs="Arial"/>
                <w:sz w:val="18"/>
                <w:szCs w:val="18"/>
                <w:highlight w:val="yellow"/>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4F3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0D5FC" w14:textId="77777777" w:rsidR="001D7BF1" w:rsidRPr="004C3AAF" w:rsidRDefault="001D7BF1" w:rsidP="00A738F1">
            <w:pPr>
              <w:pStyle w:val="TAL"/>
              <w:rPr>
                <w:rFonts w:asciiTheme="majorHAnsi" w:eastAsia="宋体" w:hAnsiTheme="majorHAnsi" w:cstheme="majorHAnsi"/>
                <w:szCs w:val="18"/>
                <w:lang w:eastAsia="zh-CN"/>
              </w:rPr>
            </w:pPr>
            <w:r w:rsidRPr="004C3AAF">
              <w:rPr>
                <w:rFonts w:eastAsia="MS Mincho" w:cs="Arial"/>
                <w:szCs w:val="18"/>
                <w:lang w:eastAsia="zh-CN"/>
              </w:rPr>
              <w:t xml:space="preserve">UE does not support channel access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DF8B0" w14:textId="77777777" w:rsidR="001D7BF1" w:rsidRPr="004C3AAF" w:rsidRDefault="001D7BF1" w:rsidP="00A738F1">
            <w:pPr>
              <w:pStyle w:val="TAL"/>
              <w:rPr>
                <w:rFonts w:eastAsia="宋体" w:cs="Arial"/>
                <w:szCs w:val="18"/>
                <w:highlight w:val="yellow"/>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777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5F01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7BD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B642"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73A7EE2C" w14:textId="77777777" w:rsidR="001D7BF1" w:rsidRDefault="001D7BF1" w:rsidP="00A738F1">
            <w:pPr>
              <w:keepNext/>
              <w:keepLines/>
              <w:rPr>
                <w:rFonts w:ascii="Arial" w:eastAsia="MS Mincho" w:hAnsi="Arial" w:cs="Arial"/>
                <w:sz w:val="18"/>
                <w:szCs w:val="18"/>
                <w:highlight w:val="yellow"/>
              </w:rPr>
            </w:pPr>
          </w:p>
          <w:p w14:paraId="0C68F2E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 Component 8 is applicable in regions without OCB requirements.</w:t>
            </w:r>
          </w:p>
          <w:p w14:paraId="313BC843" w14:textId="77777777" w:rsidR="001D7BF1" w:rsidRPr="003400A3" w:rsidRDefault="001D7BF1" w:rsidP="00A738F1">
            <w:pPr>
              <w:keepNext/>
              <w:keepLines/>
              <w:rPr>
                <w:rFonts w:ascii="Arial" w:eastAsia="MS Mincho" w:hAnsi="Arial" w:cs="Arial"/>
                <w:sz w:val="18"/>
                <w:szCs w:val="18"/>
              </w:rPr>
            </w:pPr>
          </w:p>
          <w:p w14:paraId="5D7E703B"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Note1: If UE supports 15-25, the UE is not required to support Component 3 and 4 in 15-2.</w:t>
            </w:r>
          </w:p>
          <w:p w14:paraId="56A4629F" w14:textId="77777777" w:rsidR="001D7BF1" w:rsidRPr="003400A3" w:rsidRDefault="001D7BF1" w:rsidP="00A738F1">
            <w:pPr>
              <w:keepNext/>
              <w:keepLines/>
              <w:rPr>
                <w:rFonts w:ascii="Arial" w:eastAsia="MS Mincho" w:hAnsi="Arial" w:cs="Arial"/>
                <w:sz w:val="18"/>
                <w:szCs w:val="18"/>
              </w:rPr>
            </w:pPr>
            <w:r w:rsidRPr="003400A3">
              <w:rPr>
                <w:rFonts w:ascii="Arial" w:eastAsia="MS Mincho" w:hAnsi="Arial" w:cs="Arial"/>
                <w:sz w:val="18"/>
                <w:szCs w:val="18"/>
              </w:rPr>
              <w:t>Note2: If UE supports 15-3, the UE is not required to support Component 3 in 15-3, and FR2 parts of Component 7 in 15-3.</w:t>
            </w:r>
          </w:p>
          <w:p w14:paraId="7B6849C5" w14:textId="77777777" w:rsidR="001D7BF1" w:rsidRPr="003400A3" w:rsidRDefault="001D7BF1" w:rsidP="00A738F1">
            <w:pPr>
              <w:keepNext/>
              <w:keepLines/>
              <w:rPr>
                <w:rFonts w:ascii="Arial" w:eastAsia="MS Mincho" w:hAnsi="Arial" w:cs="Arial"/>
                <w:sz w:val="18"/>
                <w:szCs w:val="18"/>
              </w:rPr>
            </w:pPr>
          </w:p>
          <w:p w14:paraId="6AE30CDD"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75B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52BCE76F" w14:textId="77777777" w:rsidR="001D7BF1" w:rsidRPr="003400A3" w:rsidRDefault="001D7BF1" w:rsidP="00A738F1">
            <w:pPr>
              <w:keepNext/>
              <w:keepLines/>
              <w:rPr>
                <w:rFonts w:ascii="Arial" w:eastAsia="MS Mincho" w:hAnsi="Arial" w:cs="Arial"/>
                <w:sz w:val="18"/>
                <w:szCs w:val="18"/>
              </w:rPr>
            </w:pPr>
          </w:p>
          <w:p w14:paraId="340768E3" w14:textId="77777777" w:rsidR="001D7BF1" w:rsidRPr="004C3AAF" w:rsidRDefault="001D7BF1" w:rsidP="00A738F1">
            <w:pPr>
              <w:keepNext/>
              <w:keepLines/>
              <w:rPr>
                <w:rFonts w:ascii="Arial" w:eastAsia="MS Mincho" w:hAnsi="Arial" w:cs="Arial"/>
                <w:sz w:val="18"/>
                <w:szCs w:val="18"/>
                <w:highlight w:val="yellow"/>
              </w:rPr>
            </w:pPr>
            <w:r w:rsidRPr="003400A3">
              <w:rPr>
                <w:rFonts w:ascii="Arial" w:eastAsia="MS Mincho" w:hAnsi="Arial" w:cs="Arial"/>
                <w:sz w:val="18"/>
                <w:szCs w:val="18"/>
              </w:rPr>
              <w:t xml:space="preserve">For UE supports NR SL in </w:t>
            </w:r>
            <w:r>
              <w:rPr>
                <w:rFonts w:ascii="Arial" w:eastAsia="MS Mincho" w:hAnsi="Arial" w:cs="Arial"/>
                <w:sz w:val="18"/>
                <w:szCs w:val="18"/>
              </w:rPr>
              <w:t>shared</w:t>
            </w:r>
            <w:r w:rsidRPr="003400A3">
              <w:rPr>
                <w:rFonts w:ascii="Arial" w:eastAsia="MS Mincho" w:hAnsi="Arial" w:cs="Arial"/>
                <w:sz w:val="18"/>
                <w:szCs w:val="18"/>
              </w:rPr>
              <w:t xml:space="preserve"> spectrum </w:t>
            </w:r>
            <w:r>
              <w:rPr>
                <w:rFonts w:ascii="Arial" w:eastAsia="MS Mincho" w:hAnsi="Arial" w:cs="Arial" w:hint="eastAsia"/>
                <w:sz w:val="18"/>
                <w:szCs w:val="18"/>
              </w:rPr>
              <w:t>a</w:t>
            </w:r>
            <w:r>
              <w:rPr>
                <w:rFonts w:ascii="Arial" w:eastAsia="MS Mincho" w:hAnsi="Arial" w:cs="Arial"/>
                <w:sz w:val="18"/>
                <w:szCs w:val="18"/>
              </w:rPr>
              <w:t xml:space="preserve">nd when </w:t>
            </w:r>
            <w:r w:rsidRPr="003400A3">
              <w:rPr>
                <w:rFonts w:ascii="Arial" w:eastAsia="MS Mincho" w:hAnsi="Arial" w:cs="Arial"/>
                <w:sz w:val="18"/>
                <w:szCs w:val="18"/>
              </w:rPr>
              <w:t>shared spectrum channel access must be used, UE must indicate this FG is supported</w:t>
            </w:r>
          </w:p>
        </w:tc>
      </w:tr>
      <w:tr w:rsidR="001D7BF1" w:rsidRPr="004C3AAF" w14:paraId="33AF12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8125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4441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C77A"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51E3"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UE supports multi-channel access procedures for </w:t>
            </w:r>
            <w:r>
              <w:rPr>
                <w:rFonts w:ascii="Arial" w:hAnsi="Arial" w:cs="Arial"/>
                <w:sz w:val="18"/>
                <w:szCs w:val="18"/>
              </w:rPr>
              <w:t>PSCCH/</w:t>
            </w:r>
            <w:r w:rsidRPr="004C3AAF">
              <w:rPr>
                <w:rFonts w:ascii="Arial" w:hAnsi="Arial" w:cs="Arial"/>
                <w:sz w:val="18"/>
                <w:szCs w:val="18"/>
              </w:rPr>
              <w:t>PSSCH</w:t>
            </w:r>
            <w:r>
              <w:rPr>
                <w:rFonts w:ascii="Arial" w:hAnsi="Arial" w:cs="Arial"/>
                <w:sz w:val="18"/>
                <w:szCs w:val="18"/>
              </w:rPr>
              <w:t>/S-SSB/PSFCH</w:t>
            </w:r>
            <w:r w:rsidRPr="004C3AAF">
              <w:rPr>
                <w:rFonts w:ascii="Arial" w:hAnsi="Arial" w:cs="Arial"/>
                <w:sz w:val="18"/>
                <w:szCs w:val="18"/>
              </w:rPr>
              <w:t xml:space="preserve"> transmission</w:t>
            </w:r>
            <w:r>
              <w:rPr>
                <w:rFonts w:ascii="Arial" w:hAnsi="Arial" w:cs="Arial"/>
                <w:sz w:val="18"/>
                <w:szCs w:val="18"/>
              </w:rPr>
              <w:t>(s)</w:t>
            </w:r>
            <w:r w:rsidRPr="004C3AAF">
              <w:rPr>
                <w:rFonts w:ascii="Arial" w:hAnsi="Arial" w:cs="Arial"/>
                <w:sz w:val="18"/>
                <w:szCs w:val="18"/>
              </w:rPr>
              <w:t xml:space="preserve"> in multiple RB sets</w:t>
            </w:r>
            <w:r>
              <w:rPr>
                <w:rFonts w:ascii="Arial" w:hAnsi="Arial" w:cs="Arial"/>
                <w:sz w:val="18"/>
                <w:szCs w:val="18"/>
              </w:rPr>
              <w:t xml:space="preserve"> in a slot</w:t>
            </w:r>
          </w:p>
          <w:p w14:paraId="64133EA4" w14:textId="77777777" w:rsidR="001D7BF1" w:rsidRPr="004C3AAF" w:rsidRDefault="001D7BF1" w:rsidP="00A738F1">
            <w:pPr>
              <w:spacing w:line="259" w:lineRule="auto"/>
              <w:ind w:left="-47"/>
              <w:rPr>
                <w:rFonts w:ascii="Arial" w:hAnsi="Arial" w:cs="Arial"/>
                <w:sz w:val="18"/>
                <w:szCs w:val="18"/>
              </w:rPr>
            </w:pPr>
            <w:r w:rsidRPr="006712DD">
              <w:rPr>
                <w:rFonts w:ascii="Arial" w:hAnsi="Arial" w:cs="Arial"/>
                <w:sz w:val="18"/>
                <w:szCs w:val="18"/>
              </w:rPr>
              <w:t>4) UE supports multi-c</w:t>
            </w:r>
            <w:r w:rsidRPr="00CD642A">
              <w:rPr>
                <w:rFonts w:ascii="Arial" w:hAnsi="Arial" w:cs="Arial"/>
                <w:sz w:val="18"/>
                <w:szCs w:val="18"/>
              </w:rPr>
              <w:t>hannel access procedure on N channel(s) with 20MHz LBT bandwidth for each channel. Candidate values of N: {2, 3, 4, 5}</w:t>
            </w:r>
          </w:p>
          <w:p w14:paraId="5156F6DD"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5B99" w14:textId="77777777" w:rsidR="001D7BF1" w:rsidRPr="004C3AAF" w:rsidRDefault="001D7BF1" w:rsidP="00A738F1">
            <w:pPr>
              <w:pStyle w:val="TAL"/>
              <w:rPr>
                <w:rFonts w:eastAsia="MS Mincho" w:cs="Arial"/>
                <w:szCs w:val="18"/>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BB1D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FE05"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7C907"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multi-channel access in dynamic channel access mode</w:t>
            </w:r>
            <w:r w:rsidRPr="004C3AAF">
              <w:rPr>
                <w:rFonts w:eastAsia="MS Mincho" w:cs="Arial"/>
                <w:szCs w:val="18"/>
                <w:lang w:eastAsia="zh-CN"/>
              </w:rPr>
              <w:t xml:space="preserve"> 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7E8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44CD"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13CA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6D6A"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75CA" w14:textId="77777777" w:rsidR="001D7BF1"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p w14:paraId="521DB101" w14:textId="77777777" w:rsidR="001D7BF1" w:rsidRDefault="001D7BF1" w:rsidP="00A738F1">
            <w:pPr>
              <w:keepNext/>
              <w:keepLines/>
              <w:rPr>
                <w:rFonts w:ascii="Arial" w:eastAsia="MS Mincho" w:hAnsi="Arial" w:cs="Arial"/>
                <w:sz w:val="18"/>
                <w:szCs w:val="18"/>
              </w:rPr>
            </w:pPr>
          </w:p>
          <w:p w14:paraId="581C5F69" w14:textId="77777777" w:rsidR="001D7BF1" w:rsidRPr="004C3AAF" w:rsidRDefault="001D7BF1" w:rsidP="00A738F1">
            <w:pPr>
              <w:keepNext/>
              <w:keepLines/>
              <w:rPr>
                <w:rFonts w:ascii="Arial" w:eastAsia="MS Mincho" w:hAnsi="Arial" w:cs="Arial"/>
                <w:sz w:val="18"/>
                <w:szCs w:val="18"/>
              </w:rPr>
            </w:pPr>
            <w:r w:rsidRPr="004A7D67">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1623"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196D159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577E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B0D1"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k2</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206A" w14:textId="77777777" w:rsidR="001D7BF1" w:rsidRPr="004C3AAF" w:rsidRDefault="001D7BF1" w:rsidP="00A738F1">
            <w:pPr>
              <w:pStyle w:val="TAL"/>
              <w:rPr>
                <w:rFonts w:eastAsia="宋体" w:cs="Arial"/>
                <w:szCs w:val="18"/>
                <w:lang w:eastAsia="zh-CN"/>
              </w:rPr>
            </w:pPr>
            <w:r>
              <w:rPr>
                <w:lang w:eastAsia="x-none"/>
              </w:rPr>
              <w:t>T</w:t>
            </w:r>
            <w:r w:rsidRPr="002900F4">
              <w:rPr>
                <w:lang w:eastAsia="x-none"/>
              </w:rPr>
              <w:t>ransmitting PSFCH/S-SSB on a subset of the 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37DC" w14:textId="77777777" w:rsidR="001D7BF1" w:rsidRPr="004C3AAF" w:rsidRDefault="001D7BF1" w:rsidP="00A738F1">
            <w:pPr>
              <w:rPr>
                <w:rFonts w:ascii="Arial" w:hAnsi="Arial" w:cs="Arial"/>
                <w:sz w:val="18"/>
                <w:szCs w:val="18"/>
              </w:rPr>
            </w:pPr>
            <w:r w:rsidRPr="00EA6F21">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6B2FB" w14:textId="77777777" w:rsidR="001D7BF1" w:rsidRPr="004C3AAF" w:rsidRDefault="001D7BF1" w:rsidP="00A738F1">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52FF" w14:textId="77777777" w:rsidR="001D7BF1" w:rsidRPr="00EA6F21" w:rsidRDefault="001D7BF1" w:rsidP="00A738F1">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5FEBD" w14:textId="77777777" w:rsidR="001D7BF1" w:rsidRPr="004C3AAF" w:rsidDel="00EA6F21" w:rsidRDefault="001D7BF1" w:rsidP="00A738F1">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A8D7A"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23B9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C04"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641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05E9"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75B7"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ABE8D" w14:textId="77777777" w:rsidR="001D7BF1" w:rsidRPr="004C3AAF" w:rsidRDefault="001D7BF1" w:rsidP="00A738F1">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ptional without capability signaling</w:t>
            </w:r>
          </w:p>
        </w:tc>
      </w:tr>
      <w:tr w:rsidR="001D7BF1" w:rsidRPr="004C3AAF" w14:paraId="05DD872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231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0887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09879"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61FDD" w14:textId="77777777" w:rsidR="001D7BF1" w:rsidRPr="004C3AAF" w:rsidRDefault="001D7BF1" w:rsidP="00A738F1">
            <w:pPr>
              <w:rPr>
                <w:rFonts w:ascii="Arial" w:hAnsi="Arial" w:cs="Arial"/>
                <w:sz w:val="18"/>
                <w:szCs w:val="18"/>
              </w:rPr>
            </w:pPr>
            <w:r w:rsidRPr="005D1B4E">
              <w:rPr>
                <w:rFonts w:ascii="Arial" w:hAnsi="Arial" w:cs="Arial"/>
                <w:sz w:val="18"/>
                <w:szCs w:val="18"/>
              </w:rPr>
              <w:t>1. UE supports monitoring SCI to read COT sharing information</w:t>
            </w:r>
          </w:p>
          <w:p w14:paraId="3A614D2F" w14:textId="77777777" w:rsidR="001D7BF1" w:rsidRDefault="001D7BF1" w:rsidP="00A738F1">
            <w:pPr>
              <w:spacing w:line="259" w:lineRule="auto"/>
              <w:ind w:left="-60"/>
              <w:rPr>
                <w:rFonts w:ascii="Arial" w:hAnsi="Arial" w:cs="Arial"/>
                <w:sz w:val="18"/>
                <w:szCs w:val="18"/>
              </w:rPr>
            </w:pPr>
          </w:p>
          <w:p w14:paraId="41DACD21" w14:textId="77777777" w:rsidR="001D7BF1" w:rsidRDefault="001D7BF1" w:rsidP="00A738F1">
            <w:pPr>
              <w:spacing w:line="259" w:lineRule="auto"/>
              <w:ind w:left="-60"/>
              <w:rPr>
                <w:rFonts w:ascii="Arial" w:hAnsi="Arial" w:cs="Arial"/>
                <w:sz w:val="18"/>
                <w:szCs w:val="18"/>
              </w:rPr>
            </w:pPr>
            <w:r w:rsidRPr="0082580B">
              <w:rPr>
                <w:rFonts w:ascii="Arial" w:hAnsi="Arial" w:cs="Arial"/>
                <w:sz w:val="18"/>
                <w:szCs w:val="18"/>
              </w:rPr>
              <w:t>2. UE supports transmitting NR SL based on COT sharing information subject to COT sharing conditions</w:t>
            </w:r>
          </w:p>
          <w:p w14:paraId="01FC48A7" w14:textId="77777777" w:rsidR="001D7BF1" w:rsidRPr="0082580B" w:rsidRDefault="001D7BF1" w:rsidP="00A738F1">
            <w:pPr>
              <w:spacing w:line="259" w:lineRule="auto"/>
              <w:ind w:left="-60"/>
              <w:rPr>
                <w:rFonts w:ascii="Arial" w:hAnsi="Arial" w:cs="Arial"/>
                <w:sz w:val="18"/>
                <w:szCs w:val="18"/>
              </w:rPr>
            </w:pPr>
          </w:p>
          <w:p w14:paraId="467BE417" w14:textId="77777777" w:rsidR="001D7BF1" w:rsidRPr="004C3AAF"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33C1"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04516"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2BE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BADEF"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using </w:t>
            </w:r>
            <w:r w:rsidRPr="004C3AAF">
              <w:rPr>
                <w:rFonts w:eastAsia="宋体" w:cs="Arial"/>
                <w:szCs w:val="18"/>
                <w:lang w:eastAsia="zh-CN"/>
              </w:rPr>
              <w:t>UE-to-UE COT sharing</w:t>
            </w:r>
            <w:r w:rsidRPr="004C3AAF">
              <w:rPr>
                <w:rFonts w:eastAsia="MS Mincho" w:cs="Arial"/>
                <w:szCs w:val="18"/>
                <w:lang w:eastAsia="zh-CN"/>
              </w:rPr>
              <w:t xml:space="preserve"> </w:t>
            </w:r>
            <w:r>
              <w:rPr>
                <w:rFonts w:eastAsia="MS Mincho" w:cs="Arial"/>
                <w:szCs w:val="18"/>
                <w:lang w:eastAsia="zh-CN"/>
              </w:rPr>
              <w:t xml:space="preserve">information </w:t>
            </w:r>
            <w:r w:rsidRPr="00792E2D">
              <w:rPr>
                <w:rFonts w:eastAsia="MS Mincho" w:cs="Arial"/>
                <w:szCs w:val="18"/>
                <w:lang w:eastAsia="zh-CN"/>
              </w:rPr>
              <w:t xml:space="preserve">contained in SCI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C7714"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F829"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F1B8"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075B"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189B"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 xml:space="preserve">The </w:t>
            </w:r>
            <w:r>
              <w:rPr>
                <w:rFonts w:ascii="Arial" w:eastAsia="MS Mincho" w:hAnsi="Arial" w:cs="Arial"/>
                <w:sz w:val="18"/>
                <w:szCs w:val="18"/>
              </w:rPr>
              <w:t>FG</w:t>
            </w:r>
            <w:r w:rsidRPr="004C3AAF">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D789" w14:textId="77777777" w:rsidR="001D7BF1" w:rsidRPr="00EA6F21"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 xml:space="preserve">Optional without capability </w:t>
            </w:r>
            <w:proofErr w:type="spellStart"/>
            <w:r w:rsidRPr="00EA6F21">
              <w:rPr>
                <w:rFonts w:ascii="Arial" w:eastAsia="MS Mincho" w:hAnsi="Arial" w:cs="Arial"/>
                <w:sz w:val="18"/>
                <w:szCs w:val="18"/>
              </w:rPr>
              <w:t>signalling</w:t>
            </w:r>
            <w:proofErr w:type="spellEnd"/>
          </w:p>
          <w:p w14:paraId="10FE8BD2" w14:textId="77777777" w:rsidR="001D7BF1" w:rsidRPr="00EA6F21" w:rsidRDefault="001D7BF1" w:rsidP="00A738F1">
            <w:pPr>
              <w:spacing w:line="259" w:lineRule="auto"/>
              <w:rPr>
                <w:rFonts w:ascii="Arial" w:eastAsia="MS Mincho" w:hAnsi="Arial" w:cs="Arial"/>
                <w:sz w:val="18"/>
                <w:szCs w:val="18"/>
              </w:rPr>
            </w:pPr>
          </w:p>
          <w:p w14:paraId="1046C418" w14:textId="77777777" w:rsidR="001D7BF1" w:rsidRPr="004C3AAF" w:rsidRDefault="001D7BF1" w:rsidP="00A738F1">
            <w:pPr>
              <w:spacing w:line="259" w:lineRule="auto"/>
              <w:rPr>
                <w:rFonts w:ascii="Arial" w:eastAsia="MS Mincho" w:hAnsi="Arial" w:cs="Arial"/>
                <w:sz w:val="18"/>
                <w:szCs w:val="18"/>
              </w:rPr>
            </w:pPr>
            <w:r w:rsidRPr="00EA6F21">
              <w:rPr>
                <w:rFonts w:ascii="Arial" w:eastAsia="MS Mincho" w:hAnsi="Arial" w:cs="Arial"/>
                <w:sz w:val="18"/>
                <w:szCs w:val="18"/>
              </w:rPr>
              <w:t>For UE supports NR SL in shared spectrum where shared spectrum channel access must be used, UE must support this FG</w:t>
            </w:r>
          </w:p>
        </w:tc>
      </w:tr>
      <w:tr w:rsidR="001D7BF1" w:rsidRPr="004C3AAF" w14:paraId="6FA69E2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723D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595F7"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EF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C52D6" w14:textId="77777777" w:rsidR="001D7BF1" w:rsidRPr="004C3AAF" w:rsidRDefault="001D7BF1" w:rsidP="00A738F1">
            <w:pPr>
              <w:rPr>
                <w:rFonts w:ascii="Arial" w:hAnsi="Arial" w:cs="Arial"/>
                <w:sz w:val="18"/>
                <w:szCs w:val="18"/>
              </w:rPr>
            </w:pPr>
            <w:r w:rsidRPr="004C3AAF">
              <w:rPr>
                <w:rFonts w:ascii="Arial" w:eastAsia="宋体" w:hAnsi="Arial" w:cs="Arial"/>
                <w:sz w:val="18"/>
                <w:szCs w:val="18"/>
                <w:lang w:eastAsia="zh-CN"/>
              </w:rPr>
              <w:t xml:space="preserve">1. UE supports using </w:t>
            </w:r>
            <w:proofErr w:type="spellStart"/>
            <w:r w:rsidRPr="004C3AAF">
              <w:rPr>
                <w:rFonts w:ascii="Arial" w:eastAsia="宋体" w:hAnsi="Arial" w:cs="Arial"/>
                <w:sz w:val="18"/>
                <w:szCs w:val="18"/>
                <w:lang w:eastAsia="zh-CN"/>
              </w:rPr>
              <w:t>ue</w:t>
            </w:r>
            <w:proofErr w:type="spellEnd"/>
            <w:r w:rsidRPr="004C3AAF">
              <w:rPr>
                <w:rFonts w:ascii="Arial" w:eastAsia="宋体" w:hAnsi="Arial" w:cs="Arial"/>
                <w:sz w:val="18"/>
                <w:szCs w:val="18"/>
                <w:lang w:eastAsia="zh-CN"/>
              </w:rPr>
              <w:t>-</w:t>
            </w:r>
            <w:proofErr w:type="spellStart"/>
            <w:r w:rsidRPr="004C3AAF">
              <w:rPr>
                <w:rFonts w:ascii="Arial" w:eastAsia="宋体" w:hAnsi="Arial" w:cs="Arial"/>
                <w:sz w:val="18"/>
                <w:szCs w:val="18"/>
                <w:lang w:eastAsia="zh-CN"/>
              </w:rPr>
              <w:t>toUE</w:t>
            </w:r>
            <w:proofErr w:type="spellEnd"/>
            <w:r w:rsidRPr="004C3AAF">
              <w:rPr>
                <w:rFonts w:ascii="Arial" w:eastAsia="宋体" w:hAnsi="Arial" w:cs="Arial"/>
                <w:sz w:val="18"/>
                <w:szCs w:val="18"/>
                <w:lang w:eastAsia="zh-CN"/>
              </w:rPr>
              <w:t>-COT-</w:t>
            </w:r>
            <w:proofErr w:type="spellStart"/>
            <w:r w:rsidRPr="004C3AAF">
              <w:rPr>
                <w:rFonts w:ascii="Arial" w:eastAsia="宋体" w:hAnsi="Arial" w:cs="Arial"/>
                <w:sz w:val="18"/>
                <w:szCs w:val="18"/>
                <w:lang w:eastAsia="zh-CN"/>
              </w:rPr>
              <w:t>SharingED</w:t>
            </w:r>
            <w:proofErr w:type="spellEnd"/>
            <w:r w:rsidRPr="004C3AAF">
              <w:rPr>
                <w:rFonts w:ascii="Arial" w:eastAsia="宋体" w:hAnsi="Arial" w:cs="Arial"/>
                <w:sz w:val="18"/>
                <w:szCs w:val="18"/>
                <w:lang w:eastAsia="zh-CN"/>
              </w:rPr>
              <w:t>-Threshold for Type 1 channel access for UE to UE COT sharing</w:t>
            </w:r>
          </w:p>
          <w:p w14:paraId="16B2A998" w14:textId="77777777" w:rsidR="001D7BF1" w:rsidRPr="004C3AAF" w:rsidRDefault="001D7BF1" w:rsidP="00A738F1">
            <w:pPr>
              <w:rPr>
                <w:rFonts w:ascii="Arial" w:hAnsi="Arial" w:cs="Arial"/>
                <w:sz w:val="18"/>
                <w:szCs w:val="18"/>
              </w:rPr>
            </w:pPr>
            <w:r w:rsidRPr="004C3AAF">
              <w:rPr>
                <w:rFonts w:ascii="Arial" w:hAnsi="Arial" w:cs="Arial"/>
                <w:sz w:val="18"/>
                <w:szCs w:val="18"/>
              </w:rPr>
              <w:t>2. UE supports indicating COT sharing information</w:t>
            </w:r>
            <w:r>
              <w:rPr>
                <w:rFonts w:ascii="Arial" w:hAnsi="Arial" w:cs="Arial"/>
                <w:sz w:val="18"/>
                <w:szCs w:val="18"/>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0FB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CF15C"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F10" w14:textId="77777777" w:rsidR="001D7BF1" w:rsidRPr="004C3AAF" w:rsidRDefault="001D7BF1" w:rsidP="00A738F1">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2E54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does not support </w:t>
            </w:r>
            <w:r>
              <w:rPr>
                <w:rFonts w:eastAsia="MS Mincho" w:cs="Arial"/>
                <w:szCs w:val="18"/>
                <w:lang w:eastAsia="zh-CN"/>
              </w:rPr>
              <w:t xml:space="preserve">transmitting </w:t>
            </w:r>
            <w:r w:rsidRPr="004C3AAF">
              <w:rPr>
                <w:rFonts w:eastAsia="宋体" w:cs="Arial"/>
                <w:szCs w:val="18"/>
                <w:lang w:eastAsia="zh-CN"/>
              </w:rPr>
              <w:t>UE-to-UE COT sharing</w:t>
            </w:r>
            <w:r w:rsidRPr="004C3AAF">
              <w:rPr>
                <w:rFonts w:eastAsia="MS Mincho" w:cs="Arial"/>
                <w:szCs w:val="18"/>
                <w:lang w:eastAsia="zh-CN"/>
              </w:rPr>
              <w:t xml:space="preserve"> </w:t>
            </w:r>
            <w:r w:rsidRPr="00570432">
              <w:rPr>
                <w:rFonts w:eastAsia="MS Mincho" w:cs="Arial"/>
                <w:szCs w:val="18"/>
                <w:lang w:eastAsia="zh-CN"/>
              </w:rPr>
              <w:t xml:space="preserve">information for sharing COT </w:t>
            </w:r>
            <w:r w:rsidRPr="004C3AAF">
              <w:rPr>
                <w:rFonts w:eastAsia="MS Mincho" w:cs="Arial"/>
                <w:szCs w:val="18"/>
                <w:lang w:eastAsia="zh-CN"/>
              </w:rPr>
              <w:t xml:space="preserve">for NR sidelink operation in </w:t>
            </w:r>
            <w:r>
              <w:rPr>
                <w:rFonts w:eastAsia="MS Mincho" w:cs="Arial"/>
                <w:szCs w:val="18"/>
                <w:lang w:eastAsia="zh-CN"/>
              </w:rPr>
              <w:t xml:space="preserve">shared </w:t>
            </w:r>
            <w:r w:rsidRPr="004C3AAF">
              <w:rPr>
                <w:rFonts w:eastAsia="MS Mincho"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3AAFE"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39AF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C63D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E5FAE"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981BC" w14:textId="77777777" w:rsidR="001D7BF1" w:rsidRPr="004C3AAF" w:rsidRDefault="001D7BF1" w:rsidP="00A738F1">
            <w:pPr>
              <w:keepNext/>
              <w:keepLines/>
              <w:rPr>
                <w:rFonts w:ascii="Arial" w:eastAsia="MS Mincho" w:hAnsi="Arial" w:cs="Arial"/>
                <w:sz w:val="18"/>
                <w:szCs w:val="18"/>
              </w:rPr>
            </w:pPr>
            <w:r w:rsidRPr="004C3AAF">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D5F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3D9343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0DED9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0DFAC" w14:textId="77777777" w:rsidR="001D7BF1" w:rsidRPr="004C3AAF" w:rsidRDefault="001D7BF1" w:rsidP="00A738F1">
            <w:pPr>
              <w:pStyle w:val="TAL"/>
              <w:rPr>
                <w:rFonts w:eastAsia="MS Mincho" w:cs="Arial"/>
                <w:szCs w:val="18"/>
                <w:lang w:eastAsia="ja-JP"/>
              </w:rPr>
            </w:pPr>
            <w:r w:rsidRPr="003E58A0">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1A234" w14:textId="77777777" w:rsidR="001D7BF1" w:rsidRPr="004C3AAF" w:rsidRDefault="001D7BF1" w:rsidP="00A738F1">
            <w:pPr>
              <w:pStyle w:val="TAL"/>
              <w:rPr>
                <w:rFonts w:eastAsia="宋体" w:cs="Arial"/>
                <w:szCs w:val="18"/>
                <w:lang w:eastAsia="zh-CN"/>
              </w:rPr>
            </w:pPr>
            <w:r w:rsidRPr="003E58A0">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85AC3" w14:textId="77777777" w:rsidR="001D7BF1" w:rsidRPr="004C3AAF" w:rsidRDefault="001D7BF1" w:rsidP="00A738F1">
            <w:pPr>
              <w:rPr>
                <w:rFonts w:ascii="Arial" w:eastAsia="宋体" w:hAnsi="Arial" w:cs="Arial"/>
                <w:sz w:val="18"/>
                <w:szCs w:val="18"/>
                <w:lang w:eastAsia="zh-CN"/>
              </w:rPr>
            </w:pPr>
            <w:r w:rsidRPr="003E58A0">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DBB0" w14:textId="77777777" w:rsidR="001D7BF1" w:rsidRPr="004C3AAF" w:rsidRDefault="001D7BF1" w:rsidP="00A738F1">
            <w:pPr>
              <w:pStyle w:val="TAL"/>
              <w:rPr>
                <w:rFonts w:eastAsia="MS Mincho" w:cs="Arial"/>
                <w:szCs w:val="18"/>
                <w:lang w:eastAsia="ja-JP"/>
              </w:rPr>
            </w:pPr>
            <w:r>
              <w:rPr>
                <w:lang w:eastAsia="x-none"/>
              </w:rPr>
              <w:t xml:space="preserve">at least one </w:t>
            </w:r>
            <w:r w:rsidRPr="008F78C3">
              <w:rPr>
                <w:lang w:eastAsia="x-none"/>
              </w:rPr>
              <w:t>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A82E" w14:textId="77777777" w:rsidR="001D7BF1" w:rsidRPr="004C3AAF" w:rsidRDefault="001D7BF1" w:rsidP="00A738F1">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E438" w14:textId="77777777" w:rsidR="001D7BF1" w:rsidRPr="004C3AAF" w:rsidRDefault="001D7BF1" w:rsidP="00A738F1">
            <w:pPr>
              <w:pStyle w:val="TAL"/>
              <w:rPr>
                <w:rFonts w:eastAsia="MS Mincho" w:cs="Arial"/>
                <w:szCs w:val="18"/>
                <w:lang w:eastAsia="ja-JP"/>
              </w:rPr>
            </w:pPr>
            <w:r w:rsidRPr="003E58A0">
              <w:rPr>
                <w:rFonts w:asciiTheme="majorHAnsi" w:hAnsiTheme="majorHAnsi" w:cstheme="majorHAnsi" w:hint="eastAsia"/>
                <w:szCs w:val="18"/>
                <w:lang w:eastAsia="ja-JP"/>
              </w:rPr>
              <w:t>N</w:t>
            </w:r>
            <w:r w:rsidRPr="003E58A0">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2DC2" w14:textId="77777777" w:rsidR="001D7BF1" w:rsidRPr="004C3AAF" w:rsidRDefault="001D7BF1" w:rsidP="00A738F1">
            <w:pPr>
              <w:pStyle w:val="TAL"/>
              <w:rPr>
                <w:rFonts w:eastAsia="MS Mincho" w:cs="Arial"/>
                <w:szCs w:val="18"/>
                <w:lang w:eastAsia="zh-CN"/>
              </w:rPr>
            </w:pPr>
            <w:r w:rsidRPr="003E58A0">
              <w:rPr>
                <w:rFonts w:asciiTheme="majorHAnsi" w:eastAsia="宋体" w:hAnsiTheme="majorHAnsi" w:cstheme="majorHAnsi"/>
                <w:szCs w:val="18"/>
                <w:lang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3727" w14:textId="77777777" w:rsidR="001D7BF1" w:rsidRPr="008F78C3"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BE8B"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89937" w14:textId="77777777" w:rsidR="001D7BF1" w:rsidRPr="008F78C3"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A87BB"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5E5F9" w14:textId="77777777" w:rsidR="001D7BF1" w:rsidRPr="004C3AAF"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487E2" w14:textId="77777777" w:rsidR="001D7BF1" w:rsidRPr="003E58A0" w:rsidRDefault="001D7BF1" w:rsidP="00A738F1">
            <w:pPr>
              <w:pStyle w:val="TAL"/>
              <w:keepNext w:val="0"/>
              <w:keepLines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r>
              <w:rPr>
                <w:rFonts w:asciiTheme="majorHAnsi" w:hAnsiTheme="majorHAnsi" w:cstheme="majorHAnsi"/>
                <w:szCs w:val="18"/>
                <w:lang w:eastAsia="ja-JP"/>
              </w:rPr>
              <w:t>out</w:t>
            </w:r>
            <w:r w:rsidRPr="003E58A0">
              <w:rPr>
                <w:rFonts w:asciiTheme="majorHAnsi" w:hAnsiTheme="majorHAnsi" w:cstheme="majorHAnsi"/>
                <w:szCs w:val="18"/>
                <w:lang w:eastAsia="ja-JP"/>
              </w:rPr>
              <w:t xml:space="preserve"> capability </w:t>
            </w:r>
            <w:proofErr w:type="spellStart"/>
            <w:r w:rsidRPr="003E58A0">
              <w:rPr>
                <w:rFonts w:asciiTheme="majorHAnsi" w:hAnsiTheme="majorHAnsi" w:cstheme="majorHAnsi"/>
                <w:szCs w:val="18"/>
                <w:lang w:eastAsia="ja-JP"/>
              </w:rPr>
              <w:t>signalling</w:t>
            </w:r>
            <w:proofErr w:type="spellEnd"/>
          </w:p>
          <w:p w14:paraId="66ED977B" w14:textId="77777777" w:rsidR="001D7BF1" w:rsidRPr="004C3AAF" w:rsidRDefault="001D7BF1" w:rsidP="00A738F1">
            <w:pPr>
              <w:spacing w:line="259" w:lineRule="auto"/>
              <w:rPr>
                <w:rFonts w:ascii="Arial" w:eastAsia="MS Mincho" w:hAnsi="Arial" w:cs="Arial"/>
                <w:sz w:val="18"/>
                <w:szCs w:val="18"/>
              </w:rPr>
            </w:pPr>
          </w:p>
        </w:tc>
      </w:tr>
      <w:tr w:rsidR="001D7BF1" w:rsidRPr="004C3AAF" w14:paraId="3996BC7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5A08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B9CB5"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7A6F"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0D461"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FA08832" w14:textId="77777777" w:rsidR="001D7BF1" w:rsidRPr="004C3AAF" w:rsidRDefault="001D7BF1" w:rsidP="00A738F1">
            <w:pPr>
              <w:rPr>
                <w:rFonts w:ascii="Arial" w:hAnsi="Arial" w:cs="Arial"/>
                <w:sz w:val="18"/>
                <w:szCs w:val="18"/>
              </w:rPr>
            </w:pPr>
            <w:r w:rsidRPr="004C3AAF">
              <w:rPr>
                <w:rFonts w:ascii="Arial" w:hAnsi="Arial" w:cs="Arial"/>
                <w:sz w:val="18"/>
                <w:szCs w:val="18"/>
              </w:rPr>
              <w:t xml:space="preserve">1. avoid selection of N consecutive resource(s) before a reserved resource </w:t>
            </w:r>
            <w:r w:rsidRPr="00AD5098">
              <w:rPr>
                <w:rFonts w:ascii="Arial" w:hAnsi="Arial" w:cs="Arial"/>
                <w:sz w:val="18"/>
                <w:szCs w:val="18"/>
              </w:rPr>
              <w:t>when the L1 SL priority value for the transmission is higher than the L1 SL priority value of the reserved resource. It is up to UE whether to do it</w:t>
            </w:r>
          </w:p>
          <w:p w14:paraId="2C95C2DA"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2. avoid selection of M consecutive resource(s) after a reserved resource when the transmitting symbols of the reserved resource overlap with LBT of the selected resource</w:t>
            </w:r>
            <w:r>
              <w:rPr>
                <w:rFonts w:ascii="Arial" w:hAnsi="Arial" w:cs="Arial"/>
                <w:sz w:val="18"/>
                <w:szCs w:val="18"/>
              </w:rPr>
              <w:t xml:space="preserve">. </w:t>
            </w:r>
            <w:r w:rsidRPr="00167574">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0F320"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C282"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AB52"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6E89"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6074"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FFE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5174"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C993"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EC0" w14:textId="77777777" w:rsidR="001D7BF1" w:rsidRPr="000C6BB3" w:rsidRDefault="001D7BF1" w:rsidP="00A738F1">
            <w:pPr>
              <w:keepNext/>
              <w:keepLines/>
              <w:rPr>
                <w:rFonts w:ascii="Arial" w:eastAsia="MS Mincho" w:hAnsi="Arial" w:cs="Arial"/>
                <w:sz w:val="18"/>
                <w:szCs w:val="18"/>
              </w:rPr>
            </w:pPr>
            <w:r w:rsidRPr="000C6BB3">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33721" w14:textId="77777777" w:rsidR="001D7BF1" w:rsidRPr="000C6BB3" w:rsidRDefault="001D7BF1" w:rsidP="00A738F1">
            <w:pPr>
              <w:spacing w:line="259" w:lineRule="auto"/>
              <w:rPr>
                <w:rFonts w:ascii="Arial" w:eastAsia="MS Mincho" w:hAnsi="Arial" w:cs="Arial"/>
                <w:sz w:val="18"/>
                <w:szCs w:val="18"/>
              </w:rPr>
            </w:pPr>
            <w:r w:rsidRPr="000C6BB3">
              <w:rPr>
                <w:rFonts w:ascii="Arial" w:eastAsia="MS Mincho" w:hAnsi="Arial" w:cs="Arial"/>
                <w:sz w:val="18"/>
                <w:szCs w:val="18"/>
              </w:rPr>
              <w:t xml:space="preserve">Optional with capability </w:t>
            </w:r>
            <w:proofErr w:type="spellStart"/>
            <w:r w:rsidRPr="000C6BB3">
              <w:rPr>
                <w:rFonts w:ascii="Arial" w:eastAsia="MS Mincho" w:hAnsi="Arial" w:cs="Arial"/>
                <w:sz w:val="18"/>
                <w:szCs w:val="18"/>
              </w:rPr>
              <w:t>signalling</w:t>
            </w:r>
            <w:proofErr w:type="spellEnd"/>
          </w:p>
        </w:tc>
      </w:tr>
      <w:tr w:rsidR="001D7BF1" w:rsidRPr="004C3AAF" w14:paraId="6CB4226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C9D68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8186A"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ja-JP"/>
              </w:rPr>
              <w:t>4</w:t>
            </w:r>
            <w:r w:rsidRPr="004C3AAF">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D81C2"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D4DA" w14:textId="77777777" w:rsidR="001D7BF1" w:rsidRPr="004C3AAF" w:rsidRDefault="001D7BF1" w:rsidP="00A738F1">
            <w:pPr>
              <w:spacing w:line="259" w:lineRule="auto"/>
              <w:rPr>
                <w:rFonts w:ascii="Arial" w:hAnsi="Arial" w:cs="Arial"/>
                <w:sz w:val="18"/>
                <w:szCs w:val="18"/>
              </w:rPr>
            </w:pPr>
            <w:r w:rsidRPr="004C3AAF">
              <w:rPr>
                <w:rFonts w:ascii="Arial" w:hAnsi="Arial" w:cs="Arial"/>
                <w:sz w:val="18"/>
                <w:szCs w:val="18"/>
              </w:rPr>
              <w:t>UE supports</w:t>
            </w:r>
          </w:p>
          <w:p w14:paraId="58EDA62E" w14:textId="77777777" w:rsidR="001D7BF1" w:rsidRPr="004C3AAF" w:rsidRDefault="001D7BF1" w:rsidP="00A738F1">
            <w:pPr>
              <w:rPr>
                <w:rFonts w:ascii="Arial" w:eastAsia="宋体" w:hAnsi="Arial" w:cs="Arial"/>
                <w:sz w:val="18"/>
                <w:szCs w:val="18"/>
                <w:lang w:eastAsia="zh-CN"/>
              </w:rPr>
            </w:pPr>
            <w:r w:rsidRPr="004C3AAF">
              <w:rPr>
                <w:rFonts w:ascii="Arial" w:hAnsi="Arial" w:cs="Arial"/>
                <w:sz w:val="18"/>
                <w:szCs w:val="18"/>
              </w:rPr>
              <w:t>1. If transmission in slot(s)</w:t>
            </w:r>
            <w:r>
              <w:t xml:space="preserve"> </w:t>
            </w:r>
            <w:r w:rsidRPr="0089454B">
              <w:rPr>
                <w:rFonts w:ascii="Arial" w:hAnsi="Arial" w:cs="Arial"/>
                <w:sz w:val="18"/>
                <w:szCs w:val="18"/>
              </w:rPr>
              <w:t>at least T_proc,0</w:t>
            </w:r>
            <w:r w:rsidRPr="004C3AAF">
              <w:rPr>
                <w:rFonts w:ascii="Arial" w:hAnsi="Arial" w:cs="Arial"/>
                <w:sz w:val="18"/>
                <w:szCs w:val="18"/>
              </w:rPr>
              <w:t xml:space="preserve"> before a reserved resource is able to share its initiated COT to the reservatio</w:t>
            </w:r>
            <w:r w:rsidRPr="00DD07D1">
              <w:rPr>
                <w:rFonts w:ascii="Arial" w:hAnsi="Arial" w:cs="Arial"/>
                <w:sz w:val="18"/>
                <w:szCs w:val="18"/>
              </w:rPr>
              <w:t>n, UE prioritize / select resou</w:t>
            </w:r>
            <w:r w:rsidRPr="004C3AAF">
              <w:rPr>
                <w:rFonts w:ascii="Arial" w:hAnsi="Arial" w:cs="Arial"/>
                <w:sz w:val="18"/>
                <w:szCs w:val="18"/>
              </w:rPr>
              <w:t>rce(s) in the slot(s) for transmission</w:t>
            </w:r>
            <w:r>
              <w:rPr>
                <w:rFonts w:ascii="Arial" w:hAnsi="Arial" w:cs="Arial"/>
                <w:sz w:val="18"/>
                <w:szCs w:val="18"/>
              </w:rPr>
              <w:t xml:space="preserve">. </w:t>
            </w:r>
            <w:r w:rsidRPr="00893FA9">
              <w:rPr>
                <w:rFonts w:ascii="Arial" w:hAnsi="Arial" w:cs="Arial"/>
                <w:sz w:val="18"/>
                <w:szCs w:val="18"/>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D1DA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16A"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CFA8"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B1096" w14:textId="77777777" w:rsidR="001D7BF1" w:rsidRPr="004C3AAF" w:rsidRDefault="001D7BF1" w:rsidP="00A738F1">
            <w:pPr>
              <w:pStyle w:val="TAL"/>
              <w:rPr>
                <w:rFonts w:eastAsia="MS Mincho" w:cs="Arial"/>
                <w:szCs w:val="18"/>
                <w:lang w:eastAsia="zh-CN"/>
              </w:rPr>
            </w:pPr>
            <w:r w:rsidRPr="004C3AAF">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2FF0"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 xml:space="preserve">Per </w:t>
            </w:r>
            <w:r>
              <w:rPr>
                <w:rFonts w:eastAsia="宋体"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3D27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F107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F6F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D84A" w14:textId="77777777" w:rsidR="001D7BF1" w:rsidRPr="004C3AAF" w:rsidRDefault="001D7BF1" w:rsidP="00A738F1">
            <w:pPr>
              <w:keepNext/>
              <w:keepLines/>
              <w:rPr>
                <w:rFonts w:ascii="Arial" w:eastAsia="MS Mincho" w:hAnsi="Arial" w:cs="Arial"/>
                <w:sz w:val="18"/>
                <w:szCs w:val="18"/>
              </w:rPr>
            </w:pPr>
            <w:r w:rsidRPr="00622419">
              <w:rPr>
                <w:rFonts w:ascii="Arial" w:eastAsia="MS Mincho"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6D12"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tc>
      </w:tr>
      <w:tr w:rsidR="001D7BF1" w:rsidRPr="004C3AAF" w14:paraId="49B0705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7D115"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F78F" w14:textId="77777777" w:rsidR="001D7BF1" w:rsidRPr="004C3AAF" w:rsidRDefault="001D7BF1" w:rsidP="00A738F1">
            <w:pPr>
              <w:pStyle w:val="TAL"/>
              <w:rPr>
                <w:rFonts w:eastAsia="MS Mincho" w:cs="Arial"/>
                <w:szCs w:val="18"/>
                <w:lang w:eastAsia="ja-JP"/>
              </w:rPr>
            </w:pPr>
            <w:r w:rsidRPr="00B00887">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1F62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C06EA" w14:textId="77777777" w:rsidR="001D7BF1" w:rsidRPr="00B00887" w:rsidRDefault="001D7BF1" w:rsidP="00A738F1">
            <w:pPr>
              <w:rPr>
                <w:rFonts w:asciiTheme="majorHAnsi" w:eastAsia="HGGothicE" w:hAnsiTheme="majorHAnsi" w:cstheme="majorHAnsi"/>
                <w:sz w:val="18"/>
                <w:szCs w:val="18"/>
                <w:lang w:eastAsia="zh-CN"/>
              </w:rPr>
            </w:pPr>
            <w:r w:rsidRPr="00B00887">
              <w:rPr>
                <w:rFonts w:asciiTheme="majorHAnsi" w:eastAsia="MS Mincho" w:hAnsiTheme="majorHAnsi" w:cstheme="majorHAnsi"/>
                <w:sz w:val="18"/>
                <w:szCs w:val="18"/>
                <w:lang w:eastAsia="zh-CN"/>
              </w:rPr>
              <w:t>UE support autonomous update of the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sidRPr="00B00887">
              <w:rPr>
                <w:rFonts w:asciiTheme="majorHAnsi" w:eastAsia="MS Mincho" w:hAnsiTheme="majorHAnsi" w:cstheme="majorHAnsi"/>
                <w:sz w:val="18"/>
                <w:szCs w:val="18"/>
                <w:lang w:eastAsia="zh-CN"/>
              </w:rPr>
              <w:t xml:space="preserve"> to the next higher allowed value when the same</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sidRPr="00B00887">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CW</w:t>
            </w:r>
            <w:r w:rsidRPr="00DE0386">
              <w:rPr>
                <w:rFonts w:asciiTheme="majorHAnsi" w:eastAsia="MS Mincho" w:hAnsiTheme="majorHAnsi" w:cstheme="majorHAnsi"/>
                <w:i/>
                <w:iCs/>
                <w:sz w:val="18"/>
                <w:szCs w:val="18"/>
                <w:vertAlign w:val="subscript"/>
                <w:lang w:eastAsia="zh-CN"/>
              </w:rPr>
              <w:t>max</w:t>
            </w:r>
            <w:r w:rsidRPr="00DE0386">
              <w:rPr>
                <w:rFonts w:asciiTheme="majorHAnsi" w:eastAsia="MS Mincho" w:hAnsiTheme="majorHAnsi" w:cstheme="majorHAnsi"/>
                <w:sz w:val="18"/>
                <w:szCs w:val="18"/>
                <w:vertAlign w:val="subscript"/>
                <w:lang w:eastAsia="zh-CN"/>
              </w:rPr>
              <w:t>,</w:t>
            </w:r>
            <w:r w:rsidRPr="00DE0386">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w:t>
            </w:r>
            <w:r w:rsidRPr="00B00887">
              <w:rPr>
                <w:rFonts w:asciiTheme="majorHAnsi" w:eastAsia="MS Mincho" w:hAnsiTheme="majorHAnsi" w:cstheme="majorHAnsi"/>
                <w:sz w:val="18"/>
                <w:szCs w:val="18"/>
                <w:lang w:eastAsia="zh-CN"/>
              </w:rPr>
              <w:t>alue is consecutively used for X times for generation of</w:t>
            </w:r>
            <w:r>
              <w:rPr>
                <w:rFonts w:asciiTheme="majorHAnsi" w:eastAsia="MS Mincho" w:hAnsiTheme="majorHAnsi" w:cstheme="majorHAnsi"/>
                <w:sz w:val="18"/>
                <w:szCs w:val="18"/>
                <w:lang w:eastAsia="zh-CN"/>
              </w:rPr>
              <w:t xml:space="preserve"> </w:t>
            </w:r>
            <w:proofErr w:type="spellStart"/>
            <w:r w:rsidRPr="00DE0386">
              <w:rPr>
                <w:rFonts w:asciiTheme="majorHAnsi" w:eastAsia="MS Mincho" w:hAnsiTheme="majorHAnsi" w:cstheme="majorHAnsi"/>
                <w:i/>
                <w:iCs/>
                <w:sz w:val="18"/>
                <w:szCs w:val="18"/>
                <w:lang w:eastAsia="zh-CN"/>
              </w:rPr>
              <w:t>N</w:t>
            </w:r>
            <w:r w:rsidRPr="00DE0386">
              <w:rPr>
                <w:rFonts w:asciiTheme="majorHAnsi" w:eastAsia="MS Mincho" w:hAnsiTheme="majorHAnsi" w:cstheme="majorHAnsi"/>
                <w:i/>
                <w:iCs/>
                <w:sz w:val="18"/>
                <w:szCs w:val="18"/>
                <w:vertAlign w:val="subscript"/>
                <w:lang w:eastAsia="zh-CN"/>
              </w:rPr>
              <w:t>init</w:t>
            </w:r>
            <w:proofErr w:type="spellEnd"/>
            <w:r w:rsidRPr="00B00887">
              <w:rPr>
                <w:rFonts w:asciiTheme="majorHAnsi" w:eastAsia="MS Mincho" w:hAnsiTheme="majorHAnsi" w:cstheme="majorHAnsi"/>
                <w:sz w:val="18"/>
                <w:szCs w:val="18"/>
                <w:lang w:eastAsia="zh-CN"/>
              </w:rPr>
              <w:t xml:space="preserve"> </w:t>
            </w:r>
            <w:r w:rsidRPr="00B00887">
              <w:rPr>
                <w:rFonts w:asciiTheme="majorHAnsi" w:eastAsia="HGGothicE" w:hAnsiTheme="majorHAnsi" w:cstheme="majorHAnsi"/>
                <w:sz w:val="18"/>
                <w:szCs w:val="18"/>
                <w:lang w:eastAsia="zh-CN"/>
              </w:rPr>
              <w:t>for PSCCH/PSSCH transmission without HARQ feedback.</w:t>
            </w:r>
          </w:p>
          <w:p w14:paraId="0B21F7F5" w14:textId="77777777" w:rsidR="001D7BF1" w:rsidRPr="004C3AAF" w:rsidRDefault="001D7BF1" w:rsidP="00A738F1">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2747" w14:textId="77777777" w:rsidR="001D7BF1" w:rsidRPr="004C3AAF" w:rsidRDefault="001D7BF1" w:rsidP="00A738F1">
            <w:pPr>
              <w:pStyle w:val="TAL"/>
              <w:rPr>
                <w:rFonts w:eastAsia="MS Mincho" w:cs="Arial"/>
                <w:szCs w:val="18"/>
                <w:lang w:eastAsia="ja-JP"/>
              </w:rPr>
            </w:pPr>
            <w:r w:rsidRPr="008F38B9">
              <w:rPr>
                <w:lang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AE40" w14:textId="77777777" w:rsidR="001D7BF1" w:rsidRPr="004C3AAF" w:rsidRDefault="001D7BF1" w:rsidP="00A738F1">
            <w:pPr>
              <w:keepNext/>
              <w:keepLines/>
              <w:rPr>
                <w:rFonts w:ascii="Arial" w:eastAsia="宋体"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B6D3" w14:textId="77777777" w:rsidR="001D7BF1" w:rsidRPr="004C3AAF" w:rsidRDefault="001D7BF1" w:rsidP="00A738F1">
            <w:pPr>
              <w:pStyle w:val="TAL"/>
              <w:rPr>
                <w:rFonts w:eastAsia="MS Mincho"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893F1" w14:textId="77777777" w:rsidR="001D7BF1" w:rsidRPr="004C3AAF" w:rsidRDefault="001D7BF1" w:rsidP="00A738F1">
            <w:pPr>
              <w:pStyle w:val="TAL"/>
              <w:rPr>
                <w:rFonts w:eastAsia="宋体" w:cs="Arial"/>
                <w:szCs w:val="18"/>
                <w:lang w:eastAsia="zh-CN"/>
              </w:rPr>
            </w:pPr>
            <w:r w:rsidRPr="00B00887">
              <w:rPr>
                <w:rFonts w:asciiTheme="majorHAnsi" w:hAnsiTheme="majorHAnsi" w:cstheme="majorHAnsi"/>
                <w:szCs w:val="18"/>
                <w:lang w:eastAsia="ja-JP"/>
              </w:rPr>
              <w:t>UE does not update</w:t>
            </w:r>
            <w:r w:rsidRPr="00DE0386">
              <w:rPr>
                <w:rFonts w:asciiTheme="majorHAnsi" w:eastAsia="MS Mincho" w:hAnsiTheme="majorHAnsi" w:cstheme="majorHAnsi"/>
                <w:i/>
                <w:iCs/>
                <w:szCs w:val="18"/>
                <w:lang w:eastAsia="zh-CN"/>
              </w:rPr>
              <w:t xml:space="preserve"> </w:t>
            </w:r>
            <w:proofErr w:type="spellStart"/>
            <w:r w:rsidRPr="00DE0386">
              <w:rPr>
                <w:rFonts w:asciiTheme="majorHAnsi" w:eastAsia="MS Mincho" w:hAnsiTheme="majorHAnsi" w:cstheme="majorHAnsi"/>
                <w:i/>
                <w:iCs/>
                <w:szCs w:val="18"/>
                <w:lang w:eastAsia="zh-CN"/>
              </w:rPr>
              <w:t>CW</w:t>
            </w:r>
            <w:r w:rsidRPr="00DE0386">
              <w:rPr>
                <w:rFonts w:asciiTheme="majorHAnsi" w:eastAsia="MS Mincho" w:hAnsiTheme="majorHAnsi" w:cstheme="majorHAnsi"/>
                <w:i/>
                <w:iCs/>
                <w:szCs w:val="18"/>
                <w:vertAlign w:val="subscript"/>
                <w:lang w:eastAsia="zh-CN"/>
              </w:rPr>
              <w:t>p</w:t>
            </w:r>
            <w:proofErr w:type="spellEnd"/>
            <w:r w:rsidRPr="00B00887">
              <w:rPr>
                <w:rFonts w:asciiTheme="majorHAnsi" w:hAnsiTheme="majorHAnsi" w:cstheme="majorHAnsi"/>
                <w:szCs w:val="18"/>
                <w:lang w:eastAsia="ja-JP"/>
              </w:rPr>
              <w:t xml:space="preserve"> for </w:t>
            </w:r>
            <w:r w:rsidRPr="00B00887">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75D9"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5AB86"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1F52B" w14:textId="77777777" w:rsidR="001D7BF1" w:rsidRPr="004C3AAF" w:rsidRDefault="001D7BF1" w:rsidP="00A738F1">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74305"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2ECD6" w14:textId="77777777" w:rsidR="001D7BF1" w:rsidRPr="00622419" w:rsidRDefault="001D7BF1" w:rsidP="00A738F1">
            <w:pPr>
              <w:keepNext/>
              <w:keepLines/>
              <w:rPr>
                <w:rFonts w:ascii="Arial" w:eastAsia="MS Mincho" w:hAnsi="Arial" w:cs="Arial"/>
                <w:sz w:val="18"/>
                <w:szCs w:val="18"/>
              </w:rPr>
            </w:pPr>
            <w:r w:rsidRPr="00B00887">
              <w:rPr>
                <w:rFonts w:asciiTheme="majorHAnsi" w:hAnsiTheme="majorHAnsi" w:cstheme="majorHAnsi"/>
                <w:sz w:val="18"/>
                <w:szCs w:val="18"/>
              </w:rPr>
              <w:t xml:space="preserve">The </w:t>
            </w:r>
            <w:r>
              <w:rPr>
                <w:rFonts w:asciiTheme="majorHAnsi" w:hAnsiTheme="majorHAnsi" w:cstheme="majorHAnsi"/>
                <w:sz w:val="18"/>
                <w:szCs w:val="18"/>
              </w:rPr>
              <w:t>FG</w:t>
            </w:r>
            <w:r w:rsidRPr="00B00887">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4954C" w14:textId="77777777" w:rsidR="001D7BF1" w:rsidRPr="004C3AAF" w:rsidRDefault="001D7BF1" w:rsidP="00A738F1">
            <w:pPr>
              <w:spacing w:line="259" w:lineRule="auto"/>
              <w:rPr>
                <w:rFonts w:ascii="Arial" w:eastAsia="MS Mincho" w:hAnsi="Arial" w:cs="Arial"/>
                <w:sz w:val="18"/>
                <w:szCs w:val="18"/>
              </w:rPr>
            </w:pPr>
            <w:r w:rsidRPr="00B00887">
              <w:rPr>
                <w:rFonts w:asciiTheme="majorHAnsi" w:hAnsiTheme="majorHAnsi" w:cstheme="majorHAnsi"/>
                <w:sz w:val="18"/>
                <w:szCs w:val="18"/>
              </w:rPr>
              <w:t>Optional with</w:t>
            </w:r>
            <w:r>
              <w:rPr>
                <w:rFonts w:asciiTheme="majorHAnsi" w:hAnsiTheme="majorHAnsi" w:cstheme="majorHAnsi"/>
                <w:sz w:val="18"/>
                <w:szCs w:val="18"/>
              </w:rPr>
              <w:t>out</w:t>
            </w:r>
            <w:r w:rsidRPr="00B00887">
              <w:rPr>
                <w:rFonts w:asciiTheme="majorHAnsi" w:hAnsiTheme="majorHAnsi" w:cstheme="majorHAnsi"/>
                <w:sz w:val="18"/>
                <w:szCs w:val="18"/>
              </w:rPr>
              <w:t xml:space="preserve"> capability </w:t>
            </w:r>
            <w:proofErr w:type="spellStart"/>
            <w:r w:rsidRPr="00B00887">
              <w:rPr>
                <w:rFonts w:asciiTheme="majorHAnsi" w:hAnsiTheme="majorHAnsi" w:cstheme="majorHAnsi"/>
                <w:sz w:val="18"/>
                <w:szCs w:val="18"/>
              </w:rPr>
              <w:t>signalling</w:t>
            </w:r>
            <w:proofErr w:type="spellEnd"/>
          </w:p>
        </w:tc>
      </w:tr>
      <w:tr w:rsidR="001D7BF1" w:rsidRPr="004C3AAF" w14:paraId="17CDBF2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334B2"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37C8" w14:textId="77777777" w:rsidR="001D7BF1" w:rsidRPr="008F78C3" w:rsidRDefault="001D7BF1" w:rsidP="00A738F1">
            <w:pPr>
              <w:pStyle w:val="TAL"/>
              <w:rPr>
                <w:rFonts w:eastAsia="MS Mincho" w:cs="Arial"/>
                <w:szCs w:val="18"/>
                <w:lang w:eastAsia="ja-JP"/>
              </w:rPr>
            </w:pPr>
            <w:r w:rsidRPr="008F78C3">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A017"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3612E" w14:textId="77777777" w:rsidR="001D7BF1" w:rsidRPr="008F78C3" w:rsidRDefault="001D7BF1" w:rsidP="00A738F1">
            <w:pPr>
              <w:rPr>
                <w:rFonts w:asciiTheme="majorHAnsi" w:eastAsia="MS Mincho" w:hAnsiTheme="majorHAnsi" w:cstheme="majorHAnsi"/>
                <w:sz w:val="18"/>
                <w:szCs w:val="18"/>
              </w:rPr>
            </w:pPr>
            <w:r w:rsidRPr="008F78C3">
              <w:rPr>
                <w:rFonts w:asciiTheme="majorHAnsi" w:eastAsia="MS Mincho" w:hAnsiTheme="majorHAnsi" w:cstheme="majorHAnsi"/>
                <w:sz w:val="18"/>
                <w:szCs w:val="18"/>
              </w:rPr>
              <w:t xml:space="preserve">1. UE can monitor DCI format 3_0 on a licensed band for NR sidelink dynamic scheduling and configured grant type 2 for transmitting </w:t>
            </w:r>
            <w:r w:rsidRPr="008F78C3">
              <w:rPr>
                <w:rFonts w:asciiTheme="majorHAnsi" w:eastAsia="MS Mincho" w:hAnsiTheme="majorHAnsi" w:cstheme="majorHAnsi"/>
                <w:sz w:val="18"/>
                <w:szCs w:val="18"/>
                <w:lang w:eastAsia="en-US"/>
              </w:rPr>
              <w:t xml:space="preserve">PSCCH/PSSCH on a shared </w:t>
            </w:r>
            <w:r>
              <w:rPr>
                <w:rFonts w:asciiTheme="majorHAnsi" w:eastAsia="MS Mincho" w:hAnsiTheme="majorHAnsi" w:cstheme="majorHAnsi"/>
                <w:sz w:val="18"/>
                <w:szCs w:val="18"/>
                <w:lang w:eastAsia="en-US"/>
              </w:rPr>
              <w:t>spectrum</w:t>
            </w:r>
          </w:p>
          <w:p w14:paraId="24E3FED9" w14:textId="77777777" w:rsidR="001D7BF1" w:rsidRPr="008F78C3" w:rsidRDefault="001D7BF1" w:rsidP="00A738F1">
            <w:pPr>
              <w:spacing w:line="259" w:lineRule="auto"/>
              <w:rPr>
                <w:rFonts w:ascii="Arial" w:hAnsi="Arial" w:cs="Arial"/>
                <w:sz w:val="18"/>
                <w:szCs w:val="18"/>
              </w:rPr>
            </w:pPr>
            <w:r w:rsidRPr="008F78C3">
              <w:rPr>
                <w:rFonts w:asciiTheme="majorHAnsi" w:eastAsia="MS Mincho" w:hAnsiTheme="majorHAnsi" w:cstheme="majorHAnsi"/>
                <w:sz w:val="18"/>
                <w:szCs w:val="18"/>
                <w:lang w:eastAsia="en-US"/>
              </w:rPr>
              <w:t xml:space="preserve">2. UE supports reporting NACK to </w:t>
            </w:r>
            <w:proofErr w:type="spellStart"/>
            <w:r w:rsidRPr="008F78C3">
              <w:rPr>
                <w:rFonts w:asciiTheme="majorHAnsi" w:eastAsia="MS Mincho" w:hAnsiTheme="majorHAnsi" w:cstheme="majorHAnsi"/>
                <w:sz w:val="18"/>
                <w:szCs w:val="18"/>
                <w:lang w:eastAsia="en-US"/>
              </w:rPr>
              <w:t>gNB</w:t>
            </w:r>
            <w:proofErr w:type="spellEnd"/>
            <w:r w:rsidRPr="008F78C3">
              <w:rPr>
                <w:rFonts w:asciiTheme="majorHAnsi" w:eastAsia="MS Mincho" w:hAnsiTheme="majorHAnsi" w:cstheme="majorHAnsi"/>
                <w:sz w:val="18"/>
                <w:szCs w:val="18"/>
                <w:lang w:eastAsia="en-US"/>
              </w:rPr>
              <w:t xml:space="preserve"> when </w:t>
            </w:r>
            <w:r w:rsidRPr="008F78C3">
              <w:rPr>
                <w:rFonts w:asciiTheme="majorHAnsi" w:eastAsia="MS Mincho" w:hAnsiTheme="majorHAnsi" w:cstheme="majorHAnsi"/>
                <w:sz w:val="18"/>
                <w:szCs w:val="18"/>
              </w:rPr>
              <w:t xml:space="preserve">transmitting PSCCH/PSSCH on </w:t>
            </w:r>
            <w:r w:rsidRPr="008F78C3">
              <w:rPr>
                <w:rFonts w:asciiTheme="majorHAnsi" w:eastAsia="MS Mincho" w:hAnsiTheme="majorHAnsi" w:cstheme="majorHAnsi"/>
                <w:sz w:val="18"/>
                <w:szCs w:val="18"/>
                <w:lang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49C34" w14:textId="77777777" w:rsidR="001D7BF1" w:rsidRPr="008F78C3" w:rsidRDefault="001D7BF1" w:rsidP="00A738F1">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95AC6" w14:textId="77777777" w:rsidR="001D7BF1" w:rsidRPr="008F78C3" w:rsidRDefault="001D7BF1" w:rsidP="00A738F1">
            <w:pPr>
              <w:keepNext/>
              <w:keepLines/>
              <w:rPr>
                <w:rFonts w:ascii="Arial" w:eastAsia="宋体"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1647"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F6C0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 xml:space="preserve">UE does not perform </w:t>
            </w:r>
            <w:r w:rsidRPr="008F78C3">
              <w:rPr>
                <w:rFonts w:asciiTheme="majorHAnsi" w:eastAsia="MS Mincho" w:hAnsiTheme="majorHAnsi" w:cstheme="majorHAnsi"/>
                <w:szCs w:val="18"/>
              </w:rPr>
              <w:t>PSCCH/PSSCH based on mode 1 resource allocation</w:t>
            </w:r>
            <w:r>
              <w:rPr>
                <w:rFonts w:asciiTheme="majorHAnsi" w:eastAsia="MS Mincho" w:hAnsiTheme="majorHAnsi" w:cstheme="majorHAnsi"/>
                <w:szCs w:val="18"/>
              </w:rPr>
              <w:t xml:space="preserve"> in a shared spectrum</w:t>
            </w:r>
            <w:r w:rsidRPr="008F78C3">
              <w:rPr>
                <w:rFonts w:asciiTheme="majorHAnsi" w:eastAsia="MS Mincho"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0EDED" w14:textId="77777777" w:rsidR="001D7BF1" w:rsidRPr="008F78C3" w:rsidRDefault="001D7BF1" w:rsidP="00A738F1">
            <w:pPr>
              <w:pStyle w:val="TAL"/>
              <w:rPr>
                <w:rFonts w:eastAsia="宋体"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46BF6"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89CF" w14:textId="77777777" w:rsidR="001D7BF1" w:rsidRPr="008F78C3" w:rsidRDefault="001D7BF1" w:rsidP="00A738F1">
            <w:pPr>
              <w:pStyle w:val="TAL"/>
              <w:rPr>
                <w:rFonts w:eastAsia="MS Mincho" w:cs="Arial"/>
                <w:szCs w:val="18"/>
                <w:lang w:eastAsia="ja-JP"/>
              </w:rPr>
            </w:pPr>
            <w:r w:rsidRPr="008F78C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9864A" w14:textId="77777777" w:rsidR="001D7BF1" w:rsidRPr="008F78C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B8A6" w14:textId="77777777" w:rsidR="001D7BF1" w:rsidRPr="008F78C3" w:rsidRDefault="001D7BF1" w:rsidP="00A738F1">
            <w:pPr>
              <w:keepNext/>
              <w:keepLines/>
              <w:rPr>
                <w:rFonts w:ascii="Arial" w:eastAsia="MS Mincho"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8434" w14:textId="77777777" w:rsidR="001D7BF1" w:rsidRPr="008F78C3" w:rsidRDefault="001D7BF1" w:rsidP="00A738F1">
            <w:pPr>
              <w:spacing w:line="259" w:lineRule="auto"/>
              <w:rPr>
                <w:rFonts w:ascii="Arial" w:eastAsia="MS Mincho" w:hAnsi="Arial" w:cs="Arial"/>
                <w:sz w:val="18"/>
                <w:szCs w:val="18"/>
              </w:rPr>
            </w:pPr>
            <w:r w:rsidRPr="008F78C3">
              <w:rPr>
                <w:rFonts w:asciiTheme="majorHAnsi" w:hAnsiTheme="majorHAnsi" w:cstheme="majorHAnsi"/>
                <w:sz w:val="18"/>
                <w:szCs w:val="18"/>
              </w:rPr>
              <w:t xml:space="preserve">Optional with capability </w:t>
            </w:r>
            <w:proofErr w:type="spellStart"/>
            <w:r w:rsidRPr="008F78C3">
              <w:rPr>
                <w:rFonts w:asciiTheme="majorHAnsi" w:hAnsiTheme="majorHAnsi" w:cstheme="majorHAnsi"/>
                <w:sz w:val="18"/>
                <w:szCs w:val="18"/>
              </w:rPr>
              <w:t>signalling</w:t>
            </w:r>
            <w:proofErr w:type="spellEnd"/>
          </w:p>
        </w:tc>
      </w:tr>
      <w:tr w:rsidR="001D7BF1" w:rsidRPr="004C3AAF" w14:paraId="0F0200CD"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2BAD43"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2B89B"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10746"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0D0AA" w14:textId="77777777" w:rsidR="001D7BF1" w:rsidRPr="004C3AAF" w:rsidRDefault="001D7BF1" w:rsidP="00A738F1">
            <w:pPr>
              <w:rPr>
                <w:rFonts w:ascii="Arial" w:eastAsia="宋体" w:hAnsi="Arial" w:cs="Arial"/>
                <w:sz w:val="18"/>
                <w:szCs w:val="18"/>
                <w:lang w:eastAsia="zh-CN"/>
              </w:rPr>
            </w:pPr>
            <w:r w:rsidRPr="004C3AAF">
              <w:rPr>
                <w:rFonts w:ascii="Arial" w:eastAsia="宋体" w:hAnsi="Arial" w:cs="Arial"/>
                <w:sz w:val="18"/>
                <w:szCs w:val="18"/>
                <w:lang w:eastAsia="zh-CN"/>
              </w:rPr>
              <w:t>1.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transmissions for the physical layer channels that it is capable of transmit</w:t>
            </w:r>
          </w:p>
          <w:p w14:paraId="41E1C121" w14:textId="77777777" w:rsidR="001D7BF1" w:rsidRPr="004C3AAF" w:rsidRDefault="001D7BF1" w:rsidP="00A738F1">
            <w:pPr>
              <w:spacing w:line="259" w:lineRule="auto"/>
              <w:rPr>
                <w:rFonts w:ascii="Arial" w:hAnsi="Arial" w:cs="Arial"/>
                <w:sz w:val="18"/>
                <w:szCs w:val="18"/>
              </w:rPr>
            </w:pPr>
            <w:r w:rsidRPr="004C3AAF">
              <w:rPr>
                <w:rFonts w:ascii="Arial" w:eastAsia="宋体" w:hAnsi="Arial" w:cs="Arial"/>
                <w:sz w:val="18"/>
                <w:szCs w:val="18"/>
                <w:lang w:eastAsia="zh-CN"/>
              </w:rPr>
              <w:t>2</w:t>
            </w:r>
            <w:r>
              <w:rPr>
                <w:rFonts w:ascii="Arial" w:eastAsia="宋体" w:hAnsi="Arial" w:cs="Arial"/>
                <w:sz w:val="18"/>
                <w:szCs w:val="18"/>
                <w:lang w:eastAsia="zh-CN"/>
              </w:rPr>
              <w:t>.</w:t>
            </w:r>
            <w:r w:rsidRPr="004C3AAF">
              <w:rPr>
                <w:rFonts w:ascii="Arial" w:eastAsia="宋体" w:hAnsi="Arial" w:cs="Arial"/>
                <w:sz w:val="18"/>
                <w:szCs w:val="18"/>
                <w:lang w:eastAsia="zh-CN"/>
              </w:rPr>
              <w:t xml:space="preserve"> UE supports interlace RB</w:t>
            </w:r>
            <w:r w:rsidRPr="004C3AAF">
              <w:rPr>
                <w:rFonts w:ascii="Arial" w:eastAsia="宋体" w:hAnsi="Arial" w:cs="Arial" w:hint="eastAsia"/>
                <w:sz w:val="18"/>
                <w:szCs w:val="18"/>
                <w:lang w:eastAsia="zh-CN"/>
              </w:rPr>
              <w:t>-</w:t>
            </w:r>
            <w:r w:rsidRPr="004C3AAF">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AF1BF" w14:textId="77777777" w:rsidR="001D7BF1" w:rsidRPr="004C3AAF" w:rsidRDefault="001D7BF1" w:rsidP="00A738F1">
            <w:pPr>
              <w:pStyle w:val="TAL"/>
              <w:rPr>
                <w:rFonts w:eastAsia="MS Mincho" w:cs="Arial"/>
                <w:szCs w:val="18"/>
                <w:lang w:eastAsia="ja-JP"/>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8EF4B"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1850" w14:textId="77777777" w:rsidR="001D7BF1" w:rsidRPr="004C3AAF" w:rsidRDefault="001D7BF1" w:rsidP="00A738F1">
            <w:pPr>
              <w:pStyle w:val="TAL"/>
              <w:rPr>
                <w:rFonts w:eastAsia="MS Mincho" w:cs="Arial"/>
                <w:szCs w:val="18"/>
                <w:lang w:eastAsia="ja-JP"/>
              </w:rPr>
            </w:pPr>
            <w:r w:rsidRPr="004C3AAF">
              <w:rPr>
                <w:rFonts w:eastAsia="MS Mincho" w:cs="Arial" w:hint="eastAsia"/>
                <w:szCs w:val="18"/>
                <w:lang w:eastAsia="zh-CN"/>
              </w:rPr>
              <w:t>N</w:t>
            </w:r>
            <w:r w:rsidRPr="004C3AAF">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EAFDE" w14:textId="77777777" w:rsidR="001D7BF1" w:rsidRPr="004C3AAF" w:rsidRDefault="001D7BF1" w:rsidP="00A738F1">
            <w:pPr>
              <w:pStyle w:val="TAL"/>
              <w:rPr>
                <w:rFonts w:eastAsia="宋体" w:cs="Arial"/>
                <w:szCs w:val="18"/>
                <w:lang w:eastAsia="zh-CN"/>
              </w:rPr>
            </w:pPr>
            <w:r w:rsidRPr="004C3AAF">
              <w:rPr>
                <w:rFonts w:eastAsia="MS Mincho" w:cs="Arial"/>
                <w:szCs w:val="18"/>
                <w:lang w:eastAsia="zh-CN"/>
              </w:rPr>
              <w:t xml:space="preserve">UE does not support </w:t>
            </w:r>
            <w:r w:rsidRPr="004C3AAF">
              <w:rPr>
                <w:rFonts w:eastAsia="宋体" w:cs="Arial"/>
                <w:szCs w:val="18"/>
                <w:lang w:eastAsia="zh-CN"/>
              </w:rPr>
              <w:t>Interlace RB</w:t>
            </w:r>
            <w:r w:rsidRPr="004C3AAF">
              <w:rPr>
                <w:rFonts w:eastAsia="宋体" w:cs="Arial" w:hint="eastAsia"/>
                <w:szCs w:val="18"/>
                <w:lang w:eastAsia="zh-CN"/>
              </w:rPr>
              <w:t>-</w:t>
            </w:r>
            <w:r w:rsidRPr="004C3AAF">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DCCC3" w14:textId="77777777" w:rsidR="001D7BF1" w:rsidRPr="004C3AAF" w:rsidRDefault="001D7BF1" w:rsidP="00A738F1">
            <w:pPr>
              <w:pStyle w:val="TAL"/>
              <w:rPr>
                <w:rFonts w:eastAsia="宋体" w:cs="Arial"/>
                <w:szCs w:val="18"/>
                <w:lang w:eastAsia="zh-CN"/>
              </w:rPr>
            </w:pPr>
            <w:r w:rsidRPr="004C3AAF">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2B16"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A117"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CEBD"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0B45" w14:textId="77777777" w:rsidR="001D7BF1" w:rsidRDefault="001D7BF1" w:rsidP="00A738F1">
            <w:pPr>
              <w:keepNext/>
              <w:keepLines/>
              <w:rPr>
                <w:rFonts w:ascii="Arial" w:eastAsia="MS Mincho"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MS Mincho" w:hAnsi="Arial" w:cs="Arial"/>
                <w:sz w:val="18"/>
                <w:szCs w:val="18"/>
              </w:rPr>
              <w:t xml:space="preserve">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w:t>
            </w:r>
          </w:p>
          <w:p w14:paraId="2DEF0B0B" w14:textId="77777777" w:rsidR="001D7BF1" w:rsidRDefault="001D7BF1" w:rsidP="00A738F1">
            <w:pPr>
              <w:keepNext/>
              <w:keepLines/>
              <w:rPr>
                <w:rFonts w:ascii="Arial" w:eastAsia="MS Mincho" w:hAnsi="Arial" w:cs="Arial"/>
                <w:sz w:val="18"/>
                <w:szCs w:val="18"/>
              </w:rPr>
            </w:pPr>
          </w:p>
          <w:p w14:paraId="46876895"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53C3EFD3"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1ED4475F" w14:textId="77777777" w:rsidR="001D7BF1" w:rsidRDefault="001D7BF1" w:rsidP="00A738F1">
            <w:pPr>
              <w:keepNext/>
              <w:keepLines/>
              <w:rPr>
                <w:rFonts w:ascii="Arial" w:eastAsia="MS Mincho" w:hAnsi="Arial" w:cs="Arial"/>
                <w:sz w:val="18"/>
                <w:szCs w:val="18"/>
              </w:rPr>
            </w:pPr>
          </w:p>
          <w:p w14:paraId="50C2D98F"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118D1"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Optional with capability </w:t>
            </w:r>
            <w:proofErr w:type="spellStart"/>
            <w:r w:rsidRPr="004C3AAF">
              <w:rPr>
                <w:rFonts w:ascii="Arial" w:eastAsia="MS Mincho" w:hAnsi="Arial" w:cs="Arial"/>
                <w:sz w:val="18"/>
                <w:szCs w:val="18"/>
              </w:rPr>
              <w:t>signalling</w:t>
            </w:r>
            <w:proofErr w:type="spellEnd"/>
          </w:p>
          <w:p w14:paraId="36C1E9E9" w14:textId="77777777" w:rsidR="001D7BF1" w:rsidRPr="004C3AAF" w:rsidRDefault="001D7BF1" w:rsidP="00A738F1">
            <w:pPr>
              <w:spacing w:line="259" w:lineRule="auto"/>
              <w:rPr>
                <w:rFonts w:ascii="Arial" w:eastAsia="MS Mincho" w:hAnsi="Arial" w:cs="Arial"/>
                <w:sz w:val="18"/>
                <w:szCs w:val="18"/>
              </w:rPr>
            </w:pPr>
          </w:p>
          <w:p w14:paraId="48375D45"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 xml:space="preserve">For UE supports NR sidelink in </w:t>
            </w:r>
            <w:r>
              <w:rPr>
                <w:rFonts w:ascii="Arial" w:eastAsia="MS Mincho" w:hAnsi="Arial" w:cs="Arial"/>
                <w:sz w:val="18"/>
                <w:szCs w:val="18"/>
              </w:rPr>
              <w:t>shared</w:t>
            </w:r>
            <w:r w:rsidRPr="004C3AAF">
              <w:rPr>
                <w:rFonts w:ascii="Arial" w:eastAsia="MS Mincho" w:hAnsi="Arial" w:cs="Arial"/>
                <w:sz w:val="18"/>
                <w:szCs w:val="18"/>
              </w:rPr>
              <w:t xml:space="preserve"> spectrum, where PSD and/or OCB requirements are defined by regulation, UE must indicate this FG is supported.</w:t>
            </w:r>
          </w:p>
        </w:tc>
      </w:tr>
      <w:tr w:rsidR="001D7BF1" w:rsidRPr="004C3AAF" w14:paraId="607C1015"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57F0E"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819F9"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2FC9"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Transmitting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30C" w14:textId="77777777" w:rsidR="001D7BF1" w:rsidRPr="004C3AAF" w:rsidRDefault="001D7BF1" w:rsidP="00A738F1">
            <w:pPr>
              <w:rPr>
                <w:rFonts w:ascii="Arial" w:eastAsia="宋体" w:hAnsi="Arial" w:cs="Arial"/>
                <w:sz w:val="18"/>
                <w:szCs w:val="18"/>
                <w:lang w:eastAsia="zh-CN"/>
              </w:rPr>
            </w:pPr>
            <w:r w:rsidRPr="004C3AAF">
              <w:rPr>
                <w:rFonts w:ascii="Arial" w:eastAsia="MS Mincho" w:hAnsi="Arial" w:cs="Arial"/>
                <w:sz w:val="18"/>
                <w:szCs w:val="18"/>
                <w:lang w:eastAsia="zh-CN"/>
              </w:rPr>
              <w:t>1. UE supports transmitting PSCCH/PSSCH from 2</w:t>
            </w:r>
            <w:r w:rsidRPr="004C3AAF">
              <w:rPr>
                <w:rFonts w:ascii="Arial" w:eastAsia="MS Mincho" w:hAnsi="Arial" w:cs="Arial"/>
                <w:sz w:val="18"/>
                <w:szCs w:val="18"/>
                <w:vertAlign w:val="superscript"/>
                <w:lang w:eastAsia="zh-CN"/>
              </w:rPr>
              <w:t>nd</w:t>
            </w:r>
            <w:r w:rsidRPr="004C3AAF">
              <w:rPr>
                <w:rFonts w:ascii="Arial" w:eastAsia="MS Mincho" w:hAnsi="Arial" w:cs="Arial"/>
                <w:sz w:val="18"/>
                <w:szCs w:val="18"/>
                <w:lang w:eastAsia="zh-CN"/>
              </w:rPr>
              <w:t xml:space="preserve"> starting symbol in a slot</w:t>
            </w:r>
            <w:r w:rsidRPr="004C3AAF">
              <w:rPr>
                <w:rFonts w:ascii="Arial" w:eastAsia="MS Mincho" w:hAnsi="Arial"/>
                <w:sz w:val="18"/>
                <w:szCs w:val="18"/>
              </w:rPr>
              <w:t xml:space="preserve"> </w:t>
            </w:r>
            <w:r w:rsidRPr="004C3AAF">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BC2D" w14:textId="77777777" w:rsidR="001D7BF1" w:rsidRPr="004C3AAF" w:rsidRDefault="001D7BF1" w:rsidP="00A738F1">
            <w:pPr>
              <w:pStyle w:val="TAL"/>
              <w:rPr>
                <w:rFonts w:eastAsia="MS Mincho" w:cs="Arial"/>
                <w:szCs w:val="18"/>
                <w:lang w:eastAsia="zh-CN"/>
              </w:rPr>
            </w:pPr>
            <w:r w:rsidRPr="00D43B9A">
              <w:rPr>
                <w:rFonts w:eastAsia="MS Mincho" w:cs="Arial"/>
                <w:szCs w:val="18"/>
              </w:rPr>
              <w:t xml:space="preserve">At least one of {15-25, 15-3, </w:t>
            </w:r>
            <w:r w:rsidRPr="00D43B9A">
              <w:rPr>
                <w:rFonts w:eastAsia="MS Mincho" w:cs="Arial"/>
                <w:szCs w:val="18"/>
                <w:highlight w:val="yellow"/>
              </w:rPr>
              <w:t>[32-4, 32-4a]</w:t>
            </w:r>
            <w:r w:rsidRPr="00D43B9A">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FE43"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02A2E"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F863"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UE transmits PSCCH/PSSCH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A0FD"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FE8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404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C996"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286BD"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Note1: If UE supports 15-25, the UE is not required to support Component 3 and 4 in 15-2.</w:t>
            </w:r>
          </w:p>
          <w:p w14:paraId="4C57D541"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Note2: If UE supports 15-3, the UE is not required to support Component 3 in 15-3, and FR2 parts of Component 7 in 15-3.</w:t>
            </w:r>
          </w:p>
          <w:p w14:paraId="609CFB39" w14:textId="77777777" w:rsidR="001D7BF1" w:rsidRDefault="001D7BF1" w:rsidP="00A738F1">
            <w:pPr>
              <w:keepNext/>
              <w:keepLines/>
              <w:rPr>
                <w:rFonts w:ascii="Arial" w:eastAsia="Malgun Gothic" w:hAnsi="Arial" w:cs="Arial"/>
                <w:sz w:val="18"/>
                <w:szCs w:val="18"/>
                <w:lang w:eastAsia="ko-KR"/>
              </w:rPr>
            </w:pPr>
          </w:p>
          <w:p w14:paraId="015EA708"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Note: It is up to RAN2 whether/how to implement the above Notes 1/2 and whether/how to update the prerequisite FGs</w:t>
            </w:r>
          </w:p>
          <w:p w14:paraId="273A91E9" w14:textId="77777777" w:rsidR="001D7BF1" w:rsidRDefault="001D7BF1" w:rsidP="00A738F1">
            <w:pPr>
              <w:keepNext/>
              <w:keepLines/>
              <w:rPr>
                <w:rFonts w:ascii="Arial" w:eastAsia="Malgun Gothic" w:hAnsi="Arial" w:cs="Arial"/>
                <w:sz w:val="18"/>
                <w:szCs w:val="18"/>
                <w:lang w:eastAsia="ko-KR"/>
              </w:rPr>
            </w:pPr>
          </w:p>
          <w:p w14:paraId="0CFC4D5F" w14:textId="77777777" w:rsidR="001D7BF1" w:rsidRPr="00F02B67" w:rsidRDefault="001D7BF1" w:rsidP="00A738F1">
            <w:pPr>
              <w:keepNext/>
              <w:keepLines/>
              <w:rPr>
                <w:rFonts w:ascii="Arial" w:eastAsia="Malgun Gothic" w:hAnsi="Arial" w:cs="Arial"/>
                <w:sz w:val="18"/>
                <w:szCs w:val="18"/>
                <w:lang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0FD8E" w14:textId="77777777" w:rsidR="001D7BF1" w:rsidRPr="004C3AAF" w:rsidRDefault="001D7BF1" w:rsidP="00A738F1">
            <w:pPr>
              <w:spacing w:line="259" w:lineRule="auto"/>
              <w:rPr>
                <w:rFonts w:ascii="Arial" w:eastAsia="MS Mincho" w:hAnsi="Arial" w:cs="Arial"/>
                <w:sz w:val="18"/>
                <w:szCs w:val="18"/>
              </w:rPr>
            </w:pPr>
            <w:r w:rsidRPr="004C3AAF">
              <w:rPr>
                <w:rFonts w:ascii="Arial" w:eastAsia="MS Mincho" w:hAnsi="Arial" w:cs="Arial"/>
                <w:sz w:val="18"/>
                <w:szCs w:val="18"/>
              </w:rPr>
              <w:t>Optional with</w:t>
            </w:r>
            <w:r w:rsidRPr="004C3AAF">
              <w:rPr>
                <w:rFonts w:ascii="Arial" w:eastAsia="MS Mincho" w:hAnsi="Arial" w:cs="Arial" w:hint="eastAsia"/>
                <w:sz w:val="18"/>
                <w:szCs w:val="18"/>
                <w:lang w:eastAsia="zh-CN"/>
              </w:rPr>
              <w:t>out</w:t>
            </w:r>
            <w:r w:rsidRPr="004C3AAF">
              <w:rPr>
                <w:rFonts w:ascii="Arial" w:eastAsia="MS Mincho" w:hAnsi="Arial" w:cs="Arial"/>
                <w:sz w:val="18"/>
                <w:szCs w:val="18"/>
              </w:rPr>
              <w:t xml:space="preserve"> capability </w:t>
            </w:r>
            <w:proofErr w:type="spellStart"/>
            <w:r w:rsidRPr="004C3AAF">
              <w:rPr>
                <w:rFonts w:ascii="Arial" w:eastAsia="MS Mincho" w:hAnsi="Arial" w:cs="Arial"/>
                <w:sz w:val="18"/>
                <w:szCs w:val="18"/>
              </w:rPr>
              <w:t>signalling</w:t>
            </w:r>
            <w:proofErr w:type="spellEnd"/>
          </w:p>
        </w:tc>
      </w:tr>
      <w:tr w:rsidR="001D7BF1" w:rsidRPr="004C3AAF" w14:paraId="71EF98E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1CF8C" w14:textId="77777777" w:rsidR="001D7BF1" w:rsidRPr="004C3AAF" w:rsidRDefault="001D7BF1" w:rsidP="00A738F1">
            <w:pPr>
              <w:pStyle w:val="TAL"/>
              <w:rPr>
                <w:rFonts w:eastAsia="MS Mincho" w:cs="Arial"/>
                <w:szCs w:val="18"/>
                <w:lang w:eastAsia="ja-JP"/>
              </w:rPr>
            </w:pPr>
            <w:r w:rsidRPr="004C3AAF">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E024"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A73FC" w14:textId="77777777" w:rsidR="001D7BF1" w:rsidRPr="004C3AAF" w:rsidRDefault="001D7BF1" w:rsidP="00A738F1">
            <w:pPr>
              <w:pStyle w:val="TAL"/>
              <w:rPr>
                <w:rFonts w:eastAsia="宋体" w:cs="Arial"/>
                <w:szCs w:val="18"/>
                <w:lang w:eastAsia="zh-CN"/>
              </w:rPr>
            </w:pPr>
            <w:r w:rsidRPr="004C3AAF">
              <w:rPr>
                <w:rFonts w:eastAsia="MS Mincho" w:cs="Arial" w:hint="eastAsia"/>
                <w:szCs w:val="18"/>
                <w:lang w:eastAsia="zh-CN"/>
              </w:rPr>
              <w:t>Receiving</w:t>
            </w:r>
            <w:r w:rsidRPr="004C3AAF">
              <w:rPr>
                <w:rFonts w:eastAsia="MS Mincho" w:cs="Arial"/>
                <w:szCs w:val="18"/>
                <w:lang w:eastAsia="zh-CN"/>
              </w:rPr>
              <w:t xml:space="preserve">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05926" w14:textId="77777777" w:rsidR="001D7BF1" w:rsidRPr="00160DDB" w:rsidRDefault="001D7BF1" w:rsidP="00A738F1">
            <w:pPr>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868CF09" w14:textId="77777777" w:rsidR="001D7BF1" w:rsidRPr="004C3AAF" w:rsidRDefault="001D7BF1" w:rsidP="00A738F1">
            <w:pPr>
              <w:rPr>
                <w:rFonts w:ascii="Arial" w:eastAsia="宋体" w:hAnsi="Arial" w:cs="Arial"/>
                <w:sz w:val="18"/>
                <w:szCs w:val="18"/>
                <w:lang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DB6A02"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8B1E" w14:textId="77777777" w:rsidR="001D7BF1" w:rsidRPr="004C3AAF" w:rsidRDefault="001D7BF1" w:rsidP="00A738F1">
            <w:pPr>
              <w:keepNext/>
              <w:keepLines/>
              <w:rPr>
                <w:rFonts w:ascii="Arial" w:eastAsia="宋体" w:hAnsi="Arial" w:cs="Arial"/>
                <w:sz w:val="18"/>
                <w:szCs w:val="18"/>
                <w:lang w:eastAsia="zh-CN"/>
              </w:rPr>
            </w:pPr>
            <w:r w:rsidRPr="004C3AAF">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BE72D"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64B1" w14:textId="77777777" w:rsidR="001D7BF1" w:rsidRPr="004C3AAF" w:rsidRDefault="001D7BF1" w:rsidP="00A738F1">
            <w:pPr>
              <w:pStyle w:val="TAL"/>
              <w:rPr>
                <w:rFonts w:eastAsia="MS Mincho" w:cs="Arial"/>
                <w:szCs w:val="18"/>
                <w:lang w:eastAsia="zh-CN"/>
              </w:rPr>
            </w:pPr>
            <w:r w:rsidRPr="004C3AAF">
              <w:rPr>
                <w:rFonts w:eastAsia="MS Mincho" w:cs="Arial"/>
                <w:szCs w:val="18"/>
                <w:lang w:eastAsia="zh-CN"/>
              </w:rPr>
              <w:t xml:space="preserve">UE receives </w:t>
            </w:r>
            <w:r w:rsidRPr="004C3AAF">
              <w:rPr>
                <w:rFonts w:eastAsia="MS Mincho" w:cs="Arial" w:hint="eastAsia"/>
                <w:szCs w:val="18"/>
                <w:lang w:eastAsia="zh-CN"/>
              </w:rPr>
              <w:t>PSCCH/PSSCH</w:t>
            </w:r>
            <w:r w:rsidRPr="004C3AAF">
              <w:rPr>
                <w:rFonts w:eastAsia="MS Mincho" w:cs="Arial"/>
                <w:szCs w:val="18"/>
                <w:lang w:eastAsia="zh-CN"/>
              </w:rPr>
              <w:t xml:space="preserve"> transmitted only from 1</w:t>
            </w:r>
            <w:r w:rsidRPr="004C3AAF">
              <w:rPr>
                <w:rFonts w:eastAsia="MS Mincho" w:cs="Arial"/>
                <w:szCs w:val="18"/>
                <w:vertAlign w:val="superscript"/>
                <w:lang w:eastAsia="zh-CN"/>
              </w:rPr>
              <w:t>st</w:t>
            </w:r>
            <w:r w:rsidRPr="004C3AAF">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3AEBF" w14:textId="77777777" w:rsidR="001D7BF1" w:rsidRPr="004C3AAF"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3A410"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9C904" w14:textId="77777777" w:rsidR="001D7BF1" w:rsidRPr="004C3AAF"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51B4" w14:textId="77777777" w:rsidR="001D7BF1" w:rsidRPr="004C3AA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84985" w14:textId="77777777" w:rsidR="001D7BF1" w:rsidRDefault="001D7BF1" w:rsidP="00A738F1">
            <w:pPr>
              <w:keepNext/>
              <w:keepLines/>
              <w:rPr>
                <w:rFonts w:ascii="Arial" w:eastAsia="MS Mincho" w:hAnsi="Arial" w:cs="Arial"/>
                <w:sz w:val="18"/>
                <w:szCs w:val="18"/>
              </w:rPr>
            </w:pPr>
          </w:p>
          <w:p w14:paraId="15B95912" w14:textId="77777777" w:rsidR="001D7BF1" w:rsidRDefault="001D7BF1" w:rsidP="00A738F1">
            <w:pPr>
              <w:keepNext/>
              <w:keepLines/>
              <w:rPr>
                <w:rFonts w:ascii="Arial" w:eastAsia="MS Mincho" w:hAnsi="Arial" w:cs="Arial"/>
                <w:sz w:val="18"/>
                <w:szCs w:val="18"/>
              </w:rPr>
            </w:pPr>
            <w:r w:rsidRPr="00715E43">
              <w:rPr>
                <w:rFonts w:ascii="Arial" w:eastAsia="MS Mincho" w:hAnsi="Arial" w:cs="Arial"/>
                <w:sz w:val="18"/>
                <w:szCs w:val="18"/>
              </w:rPr>
              <w:t>The value X is the same as the reported value in FG 15-1</w:t>
            </w:r>
          </w:p>
          <w:p w14:paraId="029AD4A5" w14:textId="77777777" w:rsidR="001D7BF1" w:rsidRDefault="001D7BF1" w:rsidP="00A738F1">
            <w:pPr>
              <w:keepNext/>
              <w:keepLines/>
              <w:rPr>
                <w:rFonts w:ascii="Arial" w:eastAsia="MS Mincho" w:hAnsi="Arial" w:cs="Arial"/>
                <w:sz w:val="18"/>
                <w:szCs w:val="18"/>
              </w:rPr>
            </w:pPr>
          </w:p>
          <w:p w14:paraId="08DC6DE6" w14:textId="77777777" w:rsidR="001D7BF1" w:rsidRPr="00715E43" w:rsidRDefault="001D7BF1" w:rsidP="00A738F1">
            <w:pPr>
              <w:keepNext/>
              <w:keepLines/>
              <w:rPr>
                <w:rFonts w:ascii="Arial" w:eastAsia="MS Mincho" w:hAnsi="Arial" w:cs="Arial"/>
                <w:sz w:val="18"/>
                <w:szCs w:val="18"/>
              </w:rPr>
            </w:pPr>
            <w:r w:rsidRPr="00C6723F">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CDA1" w14:textId="77777777" w:rsidR="001D7BF1" w:rsidRPr="004C3AAF" w:rsidRDefault="001D7BF1" w:rsidP="00A738F1">
            <w:pPr>
              <w:spacing w:after="160" w:line="259" w:lineRule="auto"/>
              <w:rPr>
                <w:rFonts w:ascii="Arial" w:eastAsia="MS Mincho" w:hAnsi="Arial" w:cs="Arial"/>
                <w:sz w:val="18"/>
                <w:szCs w:val="18"/>
              </w:rPr>
            </w:pPr>
            <w:r w:rsidRPr="00C6723F">
              <w:rPr>
                <w:rFonts w:ascii="Arial" w:eastAsia="MS Mincho" w:hAnsi="Arial" w:cs="Arial"/>
                <w:sz w:val="18"/>
                <w:szCs w:val="18"/>
              </w:rPr>
              <w:t>Optional with</w:t>
            </w:r>
            <w:r w:rsidRPr="00C6723F">
              <w:rPr>
                <w:rFonts w:ascii="Arial" w:eastAsia="MS Mincho" w:hAnsi="Arial" w:cs="Arial" w:hint="eastAsia"/>
                <w:sz w:val="18"/>
                <w:szCs w:val="18"/>
                <w:lang w:eastAsia="zh-CN"/>
              </w:rPr>
              <w:t>out</w:t>
            </w:r>
            <w:r w:rsidRPr="00C6723F">
              <w:rPr>
                <w:rFonts w:ascii="Arial" w:eastAsia="MS Mincho" w:hAnsi="Arial" w:cs="Arial"/>
                <w:sz w:val="18"/>
                <w:szCs w:val="18"/>
              </w:rPr>
              <w:t xml:space="preserve"> capability </w:t>
            </w:r>
            <w:proofErr w:type="spellStart"/>
            <w:r w:rsidRPr="00C6723F">
              <w:rPr>
                <w:rFonts w:ascii="Arial" w:eastAsia="MS Mincho" w:hAnsi="Arial" w:cs="Arial"/>
                <w:sz w:val="18"/>
                <w:szCs w:val="18"/>
              </w:rPr>
              <w:t>signalling</w:t>
            </w:r>
            <w:proofErr w:type="spellEnd"/>
          </w:p>
          <w:p w14:paraId="018D3F06" w14:textId="77777777" w:rsidR="001D7BF1" w:rsidRPr="004C3AAF" w:rsidRDefault="001D7BF1" w:rsidP="00A738F1">
            <w:pPr>
              <w:spacing w:after="160" w:line="259" w:lineRule="auto"/>
              <w:rPr>
                <w:rFonts w:ascii="Arial" w:eastAsia="MS Mincho" w:hAnsi="Arial" w:cs="Arial"/>
                <w:sz w:val="18"/>
                <w:szCs w:val="18"/>
              </w:rPr>
            </w:pPr>
          </w:p>
          <w:p w14:paraId="22B76D7A" w14:textId="77777777" w:rsidR="001D7BF1" w:rsidRPr="004C3AAF" w:rsidRDefault="001D7BF1" w:rsidP="00A738F1">
            <w:pPr>
              <w:spacing w:line="259" w:lineRule="auto"/>
              <w:rPr>
                <w:rFonts w:ascii="Arial" w:eastAsia="MS Mincho" w:hAnsi="Arial" w:cs="Arial"/>
                <w:sz w:val="18"/>
                <w:szCs w:val="18"/>
              </w:rPr>
            </w:pPr>
            <w:r w:rsidRPr="008F78C3">
              <w:rPr>
                <w:rFonts w:ascii="Arial" w:eastAsia="MS Mincho" w:hAnsi="Arial" w:cs="Arial"/>
                <w:sz w:val="18"/>
                <w:szCs w:val="18"/>
              </w:rPr>
              <w:t>For UE supports NR sidelink in shared spectrum and when shared spectrum channel access must be used, UE must support this FG.]</w:t>
            </w:r>
          </w:p>
        </w:tc>
      </w:tr>
      <w:tr w:rsidR="001D7BF1" w:rsidRPr="004C3AAF" w14:paraId="2AFAC2A8"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C9F033" w14:textId="77777777" w:rsidR="001D7BF1" w:rsidRPr="00B94AF9" w:rsidRDefault="001D7BF1" w:rsidP="00A738F1">
            <w:pPr>
              <w:pStyle w:val="TAL"/>
              <w:rPr>
                <w:rFonts w:eastAsia="MS Mincho" w:cs="Arial"/>
                <w:szCs w:val="18"/>
                <w:lang w:eastAsia="ja-JP"/>
              </w:rPr>
            </w:pPr>
            <w:r w:rsidRPr="00B94AF9">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0880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600A"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12A9" w14:textId="77777777" w:rsidR="001D7BF1" w:rsidRPr="00B94AF9" w:rsidRDefault="001D7BF1" w:rsidP="00A738F1">
            <w:pPr>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3AB9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BD585" w14:textId="77777777" w:rsidR="001D7BF1" w:rsidRPr="00B94AF9" w:rsidRDefault="001D7BF1" w:rsidP="00A738F1">
            <w:pPr>
              <w:keepNext/>
              <w:keepLines/>
              <w:rPr>
                <w:rFonts w:ascii="Arial" w:eastAsia="宋体" w:hAnsi="Arial" w:cs="Arial"/>
                <w:sz w:val="18"/>
                <w:szCs w:val="18"/>
                <w:lang w:eastAsia="zh-CN"/>
              </w:rPr>
            </w:pPr>
            <w:r w:rsidRPr="00B94AF9">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1261"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DC85"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A685" w14:textId="77777777" w:rsidR="001D7BF1" w:rsidRPr="00B94AF9" w:rsidRDefault="001D7BF1" w:rsidP="00A738F1">
            <w:pPr>
              <w:pStyle w:val="TAL"/>
              <w:rPr>
                <w:rFonts w:eastAsia="宋体" w:cs="Arial"/>
                <w:szCs w:val="18"/>
                <w:lang w:eastAsia="zh-CN"/>
              </w:rPr>
            </w:pPr>
            <w:r w:rsidRPr="00B94AF9">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0BBE"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0402F" w14:textId="77777777" w:rsidR="001D7BF1" w:rsidRPr="00B94AF9" w:rsidRDefault="001D7BF1" w:rsidP="00A738F1">
            <w:pPr>
              <w:pStyle w:val="TAL"/>
              <w:rPr>
                <w:rFonts w:eastAsia="MS Mincho" w:cs="Arial"/>
                <w:szCs w:val="18"/>
                <w:lang w:eastAsia="zh-CN"/>
              </w:rPr>
            </w:pPr>
            <w:r w:rsidRPr="00B94AF9">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AFB7A"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E5E32" w14:textId="77777777" w:rsidR="001D7BF1" w:rsidRDefault="001D7BF1" w:rsidP="00A738F1">
            <w:pPr>
              <w:keepNext/>
              <w:keepLines/>
              <w:rPr>
                <w:rFonts w:ascii="Arial" w:eastAsia="MS Mincho" w:hAnsi="Arial" w:cs="Arial"/>
                <w:sz w:val="18"/>
                <w:szCs w:val="18"/>
              </w:rPr>
            </w:pPr>
            <w:r w:rsidRPr="00B94AF9">
              <w:rPr>
                <w:rFonts w:ascii="Arial" w:eastAsia="MS Mincho" w:hAnsi="Arial" w:cs="Arial"/>
                <w:sz w:val="18"/>
                <w:szCs w:val="18"/>
              </w:rPr>
              <w:t>Candidate values for N are {1,2,3,4}</w:t>
            </w:r>
          </w:p>
          <w:p w14:paraId="7D108D23" w14:textId="77777777" w:rsidR="001D7BF1" w:rsidRDefault="001D7BF1" w:rsidP="00A738F1">
            <w:pPr>
              <w:keepNext/>
              <w:keepLines/>
              <w:rPr>
                <w:rFonts w:ascii="Arial" w:eastAsia="MS Mincho" w:hAnsi="Arial" w:cs="Arial"/>
                <w:sz w:val="18"/>
                <w:szCs w:val="18"/>
              </w:rPr>
            </w:pPr>
          </w:p>
          <w:p w14:paraId="7F0363E8" w14:textId="77777777" w:rsidR="001D7BF1" w:rsidRPr="00163B76" w:rsidRDefault="001D7BF1" w:rsidP="00A738F1">
            <w:pPr>
              <w:keepNext/>
              <w:keepLines/>
              <w:rPr>
                <w:rFonts w:ascii="Arial" w:eastAsia="MS Mincho" w:hAnsi="Arial" w:cs="Arial"/>
                <w:sz w:val="18"/>
                <w:szCs w:val="18"/>
                <w:lang w:eastAsia="ko-KR"/>
              </w:rPr>
            </w:pPr>
            <w:r w:rsidRPr="00163B76">
              <w:rPr>
                <w:rFonts w:ascii="Arial" w:eastAsia="MS Mincho"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C693" w14:textId="77777777" w:rsidR="001D7BF1" w:rsidRPr="00B94AF9" w:rsidRDefault="001D7BF1" w:rsidP="00A738F1">
            <w:pPr>
              <w:spacing w:after="160" w:line="259" w:lineRule="auto"/>
              <w:rPr>
                <w:rFonts w:ascii="Arial" w:eastAsia="MS Mincho" w:hAnsi="Arial" w:cs="Arial"/>
                <w:sz w:val="18"/>
                <w:szCs w:val="18"/>
              </w:rPr>
            </w:pPr>
            <w:r w:rsidRPr="00B94AF9">
              <w:rPr>
                <w:rFonts w:ascii="Arial" w:eastAsia="MS Mincho" w:hAnsi="Arial" w:cs="Arial"/>
                <w:sz w:val="18"/>
                <w:szCs w:val="18"/>
              </w:rPr>
              <w:t xml:space="preserve">Optional with capability </w:t>
            </w:r>
            <w:proofErr w:type="spellStart"/>
            <w:r w:rsidRPr="00B94AF9">
              <w:rPr>
                <w:rFonts w:ascii="Arial" w:eastAsia="MS Mincho" w:hAnsi="Arial" w:cs="Arial"/>
                <w:sz w:val="18"/>
                <w:szCs w:val="18"/>
              </w:rPr>
              <w:t>signalling</w:t>
            </w:r>
            <w:proofErr w:type="spellEnd"/>
          </w:p>
        </w:tc>
      </w:tr>
      <w:tr w:rsidR="001D7BF1" w:rsidRPr="004C3AAF" w14:paraId="72CCC510"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A64EB" w14:textId="77777777" w:rsidR="001D7BF1" w:rsidRPr="00B94AF9" w:rsidRDefault="001D7BF1" w:rsidP="00A738F1">
            <w:pPr>
              <w:pStyle w:val="TAL"/>
              <w:rPr>
                <w:rFonts w:eastAsia="MS Mincho" w:cs="Arial"/>
                <w:szCs w:val="18"/>
                <w:lang w:eastAsia="ja-JP"/>
              </w:rPr>
            </w:pPr>
            <w:r w:rsidRPr="00864D28">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8CEC" w14:textId="77777777" w:rsidR="001D7BF1" w:rsidRPr="00B94AF9" w:rsidRDefault="001D7BF1" w:rsidP="00A738F1">
            <w:pPr>
              <w:pStyle w:val="TAL"/>
              <w:rPr>
                <w:rFonts w:eastAsia="MS Mincho" w:cs="Arial"/>
                <w:szCs w:val="18"/>
                <w:lang w:eastAsia="zh-CN"/>
              </w:rPr>
            </w:pPr>
            <w:r w:rsidRPr="00864D28">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115D3"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EFC32" w14:textId="77777777" w:rsidR="001D7BF1" w:rsidRPr="00864D28" w:rsidRDefault="001D7BF1" w:rsidP="00A738F1">
            <w:pPr>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宋体" w:hAnsi="Arial" w:cs="Arial"/>
                <w:sz w:val="18"/>
                <w:szCs w:val="18"/>
              </w:rPr>
              <w:t>repetition in frequency domain</w:t>
            </w:r>
            <w:r w:rsidRPr="00864D28">
              <w:rPr>
                <w:rFonts w:ascii="Arial" w:hAnsi="Arial" w:cs="Arial"/>
                <w:sz w:val="18"/>
                <w:szCs w:val="18"/>
              </w:rPr>
              <w:t xml:space="preserve"> within one RB set</w:t>
            </w:r>
          </w:p>
          <w:p w14:paraId="5D0DDB03" w14:textId="77777777" w:rsidR="001D7BF1" w:rsidRPr="00B94AF9" w:rsidRDefault="001D7BF1" w:rsidP="00A738F1">
            <w:pPr>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DB8D"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EABC8" w14:textId="77777777" w:rsidR="001D7BF1" w:rsidRPr="00B94AF9" w:rsidRDefault="001D7BF1" w:rsidP="00A738F1">
            <w:pPr>
              <w:keepNext/>
              <w:keepLines/>
              <w:rPr>
                <w:rFonts w:ascii="Arial" w:eastAsia="宋体" w:hAnsi="Arial" w:cs="Arial"/>
                <w:sz w:val="18"/>
                <w:szCs w:val="18"/>
                <w:lang w:eastAsia="zh-CN"/>
              </w:rPr>
            </w:pPr>
            <w:r w:rsidRPr="00864D28">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DF5C"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5C61B" w14:textId="77777777" w:rsidR="001D7BF1" w:rsidRPr="00B94AF9" w:rsidRDefault="001D7BF1" w:rsidP="00A738F1">
            <w:pPr>
              <w:pStyle w:val="TAL"/>
              <w:rPr>
                <w:rFonts w:eastAsia="MS Mincho" w:cs="Arial"/>
                <w:szCs w:val="18"/>
                <w:lang w:eastAsia="zh-CN"/>
              </w:rPr>
            </w:pPr>
            <w:r w:rsidRPr="00864D28">
              <w:rPr>
                <w:rFonts w:eastAsia="MS Mincho" w:cs="Arial"/>
                <w:szCs w:val="18"/>
                <w:lang w:eastAsia="zh-CN"/>
              </w:rPr>
              <w:t xml:space="preserve">UE does not support </w:t>
            </w:r>
            <w:r w:rsidRPr="001675EE">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D30C"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5A03"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F93C"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14BF6"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FC0C" w14:textId="77777777" w:rsidR="001D7BF1" w:rsidRDefault="001D7BF1" w:rsidP="00A738F1">
            <w:pPr>
              <w:keepNext/>
              <w:keepLines/>
              <w:rPr>
                <w:rFonts w:ascii="Arial" w:eastAsia="MS Mincho"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MS Mincho" w:hAnsi="Arial" w:cs="Arial"/>
                <w:sz w:val="18"/>
                <w:szCs w:val="18"/>
              </w:rPr>
              <w:t xml:space="preserve">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964146">
              <w:rPr>
                <w:rFonts w:ascii="Arial" w:eastAsia="MS Mincho" w:hAnsi="Arial" w:cs="Arial"/>
                <w:sz w:val="18"/>
                <w:szCs w:val="18"/>
              </w:rPr>
              <w:t>where PSD and/or OCB requirements are defined by regulation</w:t>
            </w:r>
            <w:r w:rsidRPr="00864D28">
              <w:rPr>
                <w:rFonts w:ascii="Arial" w:eastAsia="MS Mincho" w:hAnsi="Arial" w:cs="Arial"/>
                <w:sz w:val="18"/>
                <w:szCs w:val="18"/>
              </w:rPr>
              <w:t>.</w:t>
            </w:r>
          </w:p>
          <w:p w14:paraId="3FF156EA" w14:textId="77777777" w:rsidR="001D7BF1" w:rsidRDefault="001D7BF1" w:rsidP="00A738F1">
            <w:pPr>
              <w:keepNext/>
              <w:keepLines/>
              <w:rPr>
                <w:rFonts w:ascii="Arial" w:eastAsia="MS Mincho" w:hAnsi="Arial" w:cs="Arial"/>
                <w:sz w:val="18"/>
                <w:szCs w:val="18"/>
              </w:rPr>
            </w:pPr>
          </w:p>
          <w:p w14:paraId="28A020E8"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221B2C37" w14:textId="77777777" w:rsidR="001D7BF1" w:rsidRPr="00F02B67" w:rsidRDefault="001D7BF1" w:rsidP="00A738F1">
            <w:pPr>
              <w:keepNext/>
              <w:keepLines/>
              <w:rPr>
                <w:rFonts w:ascii="Arial" w:eastAsia="MS Mincho" w:hAnsi="Arial" w:cs="Arial"/>
                <w:sz w:val="18"/>
                <w:szCs w:val="18"/>
              </w:rPr>
            </w:pPr>
          </w:p>
          <w:p w14:paraId="077BFBD9" w14:textId="77777777" w:rsidR="001D7BF1" w:rsidRPr="00B94AF9" w:rsidRDefault="001D7BF1" w:rsidP="00A738F1">
            <w:pPr>
              <w:keepNext/>
              <w:keepLines/>
              <w:rPr>
                <w:rFonts w:ascii="Arial" w:eastAsia="MS Mincho" w:hAnsi="Arial" w:cs="Arial"/>
                <w:sz w:val="18"/>
                <w:szCs w:val="18"/>
              </w:rPr>
            </w:pPr>
            <w:r w:rsidRPr="00F02B67">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5A59" w14:textId="77777777" w:rsidR="001D7BF1" w:rsidRPr="00864D28" w:rsidRDefault="001D7BF1" w:rsidP="00A738F1">
            <w:pPr>
              <w:spacing w:after="160" w:line="259" w:lineRule="auto"/>
              <w:rPr>
                <w:rFonts w:ascii="Arial" w:eastAsia="MS Mincho" w:hAnsi="Arial" w:cs="Arial"/>
                <w:sz w:val="18"/>
                <w:szCs w:val="18"/>
              </w:rPr>
            </w:pPr>
            <w:r w:rsidRPr="00F02B67">
              <w:rPr>
                <w:rFonts w:ascii="Arial" w:eastAsia="MS Mincho" w:hAnsi="Arial" w:cs="Arial"/>
                <w:sz w:val="18"/>
                <w:szCs w:val="18"/>
              </w:rPr>
              <w:t>Optional with</w:t>
            </w:r>
            <w:r w:rsidRPr="00F02B67">
              <w:rPr>
                <w:rFonts w:ascii="Arial" w:eastAsia="MS Mincho" w:hAnsi="Arial" w:cs="Arial" w:hint="eastAsia"/>
                <w:sz w:val="18"/>
                <w:szCs w:val="18"/>
                <w:lang w:eastAsia="zh-CN"/>
              </w:rPr>
              <w:t>out</w:t>
            </w:r>
            <w:r w:rsidRPr="00F02B67">
              <w:rPr>
                <w:rFonts w:ascii="Arial" w:eastAsia="MS Mincho" w:hAnsi="Arial" w:cs="Arial"/>
                <w:sz w:val="18"/>
                <w:szCs w:val="18"/>
              </w:rPr>
              <w:t xml:space="preserve"> capability </w:t>
            </w:r>
            <w:proofErr w:type="spellStart"/>
            <w:r w:rsidRPr="00F02B67">
              <w:rPr>
                <w:rFonts w:ascii="Arial" w:eastAsia="MS Mincho" w:hAnsi="Arial" w:cs="Arial"/>
                <w:sz w:val="18"/>
                <w:szCs w:val="18"/>
              </w:rPr>
              <w:t>signalling</w:t>
            </w:r>
            <w:proofErr w:type="spellEnd"/>
          </w:p>
          <w:p w14:paraId="5C8BC9BE" w14:textId="77777777" w:rsidR="001D7BF1" w:rsidRPr="00864D28" w:rsidRDefault="001D7BF1" w:rsidP="00A738F1">
            <w:pPr>
              <w:spacing w:after="160" w:line="259" w:lineRule="auto"/>
              <w:rPr>
                <w:rFonts w:ascii="Arial" w:eastAsia="MS Mincho" w:hAnsi="Arial" w:cs="Arial"/>
                <w:sz w:val="18"/>
                <w:szCs w:val="18"/>
              </w:rPr>
            </w:pPr>
          </w:p>
          <w:p w14:paraId="79C76DD0" w14:textId="77777777" w:rsidR="001D7BF1" w:rsidRPr="00B94AF9" w:rsidRDefault="001D7BF1" w:rsidP="00A738F1">
            <w:pPr>
              <w:spacing w:after="160" w:line="259" w:lineRule="auto"/>
              <w:rPr>
                <w:rFonts w:ascii="Arial" w:eastAsia="MS Mincho" w:hAnsi="Arial" w:cs="Arial"/>
                <w:sz w:val="18"/>
                <w:szCs w:val="18"/>
              </w:rPr>
            </w:pPr>
            <w:r w:rsidRPr="00864D28">
              <w:rPr>
                <w:rFonts w:ascii="Arial" w:eastAsia="MS Mincho" w:hAnsi="Arial" w:cs="Arial"/>
                <w:sz w:val="18"/>
                <w:szCs w:val="18"/>
              </w:rPr>
              <w:t xml:space="preserve">For UE supports NR sidelink in </w:t>
            </w:r>
            <w:r>
              <w:rPr>
                <w:rFonts w:ascii="Arial" w:eastAsia="MS Mincho" w:hAnsi="Arial" w:cs="Arial"/>
                <w:sz w:val="18"/>
                <w:szCs w:val="18"/>
              </w:rPr>
              <w:t>shared</w:t>
            </w:r>
            <w:r w:rsidRPr="00864D28">
              <w:rPr>
                <w:rFonts w:ascii="Arial" w:eastAsia="MS Mincho" w:hAnsi="Arial" w:cs="Arial"/>
                <w:sz w:val="18"/>
                <w:szCs w:val="18"/>
              </w:rPr>
              <w:t xml:space="preserve"> spectrum</w:t>
            </w:r>
            <w:r>
              <w:t xml:space="preserve"> </w:t>
            </w:r>
            <w:r w:rsidRPr="005756F6">
              <w:rPr>
                <w:rFonts w:ascii="Arial" w:eastAsia="MS Mincho" w:hAnsi="Arial" w:cs="Arial"/>
                <w:sz w:val="18"/>
                <w:szCs w:val="18"/>
              </w:rPr>
              <w:t>where PSD and/or OCB requirements are defined by regulation, UE must support this FG.</w:t>
            </w:r>
          </w:p>
        </w:tc>
      </w:tr>
      <w:tr w:rsidR="001D7BF1" w:rsidRPr="004C3AAF" w14:paraId="7311870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B0E46F" w14:textId="77777777" w:rsidR="001D7BF1" w:rsidRPr="00B94AF9" w:rsidRDefault="001D7BF1" w:rsidP="00A738F1">
            <w:pPr>
              <w:pStyle w:val="TAL"/>
              <w:rPr>
                <w:rFonts w:eastAsia="MS Mincho" w:cs="Arial"/>
                <w:szCs w:val="18"/>
                <w:lang w:eastAsia="ja-JP"/>
              </w:rPr>
            </w:pPr>
            <w:r w:rsidRPr="001C3BDD">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4647"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CBE00"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 xml:space="preserve">Transmitting S-SSB on additional S-SSB </w:t>
            </w:r>
            <w:r w:rsidRPr="001C3BDD">
              <w:rPr>
                <w:rFonts w:eastAsia="MS Mincho" w:cs="Arial" w:hint="eastAsia"/>
                <w:szCs w:val="18"/>
                <w:lang w:eastAsia="zh-CN"/>
              </w:rPr>
              <w:t>occasion</w:t>
            </w:r>
            <w:r w:rsidRPr="001C3BDD">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1E649" w14:textId="77777777" w:rsidR="001D7BF1" w:rsidRPr="001C3BDD" w:rsidRDefault="001D7BF1" w:rsidP="00A738F1">
            <w:pPr>
              <w:rPr>
                <w:rFonts w:ascii="Arial" w:hAnsi="Arial" w:cs="Arial"/>
                <w:sz w:val="18"/>
                <w:szCs w:val="18"/>
              </w:rPr>
            </w:pPr>
            <w:r w:rsidRPr="001C3BDD">
              <w:rPr>
                <w:rFonts w:ascii="Arial" w:hAnsi="Arial" w:cs="Arial"/>
                <w:sz w:val="18"/>
                <w:szCs w:val="18"/>
              </w:rPr>
              <w:t>1. UE supports transmitting S-SSB on additional S-SSB occasion(s)</w:t>
            </w:r>
          </w:p>
          <w:p w14:paraId="322C4D1F" w14:textId="77777777" w:rsidR="001D7BF1" w:rsidRPr="00B94AF9" w:rsidRDefault="001D7BF1" w:rsidP="00A738F1">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667E" w14:textId="77777777" w:rsidR="001D7BF1" w:rsidRPr="00F02B67" w:rsidRDefault="001D7BF1" w:rsidP="00A738F1">
            <w:pPr>
              <w:pStyle w:val="TAL"/>
              <w:rPr>
                <w:rFonts w:eastAsia="MS Mincho" w:cs="Arial"/>
                <w:szCs w:val="18"/>
                <w:lang w:eastAsia="zh-CN"/>
              </w:rPr>
            </w:pPr>
            <w:r w:rsidRPr="00F02B67">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CD83" w14:textId="77777777" w:rsidR="001D7BF1" w:rsidRPr="00F02B67" w:rsidRDefault="001D7BF1" w:rsidP="00A738F1">
            <w:pPr>
              <w:keepNext/>
              <w:keepLines/>
              <w:rPr>
                <w:rFonts w:ascii="Arial" w:eastAsia="宋体" w:hAnsi="Arial" w:cs="Arial"/>
                <w:sz w:val="18"/>
                <w:szCs w:val="18"/>
                <w:lang w:eastAsia="zh-CN"/>
              </w:rPr>
            </w:pPr>
            <w:r w:rsidRPr="00F02B67">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FD6FC"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74475" w14:textId="77777777" w:rsidR="001D7BF1" w:rsidRPr="00B94AF9" w:rsidRDefault="001D7BF1" w:rsidP="00A738F1">
            <w:pPr>
              <w:pStyle w:val="TAL"/>
              <w:rPr>
                <w:rFonts w:eastAsia="MS Mincho" w:cs="Arial"/>
                <w:szCs w:val="18"/>
                <w:lang w:eastAsia="zh-CN"/>
              </w:rPr>
            </w:pPr>
            <w:r w:rsidRPr="001C3BDD">
              <w:rPr>
                <w:rFonts w:eastAsia="MS Mincho" w:cs="Arial"/>
                <w:szCs w:val="18"/>
                <w:lang w:eastAsia="zh-CN"/>
              </w:rPr>
              <w:t>UE does not support transmitting S-SSB on additional S-SSB occasion(s)</w:t>
            </w:r>
            <w:r>
              <w:t xml:space="preserve"> </w:t>
            </w:r>
            <w:r w:rsidRPr="00876172">
              <w:rPr>
                <w:rFonts w:eastAsia="MS Mincho" w:cs="Arial"/>
                <w:szCs w:val="18"/>
                <w:lang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1E35" w14:textId="77777777" w:rsidR="001D7BF1" w:rsidRPr="00B94AF9"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D210"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7E7D" w14:textId="77777777" w:rsidR="001D7BF1" w:rsidRPr="00B94AF9"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509B"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64A4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B5A6" w14:textId="77777777" w:rsidR="001D7BF1" w:rsidRPr="00B94AF9" w:rsidRDefault="001D7BF1" w:rsidP="00A738F1">
            <w:pPr>
              <w:spacing w:after="160" w:line="259" w:lineRule="auto"/>
              <w:rPr>
                <w:rFonts w:ascii="Arial" w:eastAsia="MS Mincho" w:hAnsi="Arial" w:cs="Arial"/>
                <w:sz w:val="18"/>
                <w:szCs w:val="18"/>
              </w:rPr>
            </w:pPr>
            <w:r w:rsidRPr="001C3BDD">
              <w:rPr>
                <w:rFonts w:ascii="Arial" w:eastAsia="MS Mincho" w:hAnsi="Arial" w:cs="Arial"/>
                <w:sz w:val="18"/>
                <w:szCs w:val="18"/>
              </w:rPr>
              <w:t>Optional with</w:t>
            </w:r>
            <w:r w:rsidRPr="001C3BDD">
              <w:rPr>
                <w:rFonts w:ascii="Arial" w:eastAsia="MS Mincho" w:hAnsi="Arial" w:cs="Arial" w:hint="eastAsia"/>
                <w:sz w:val="18"/>
                <w:szCs w:val="18"/>
                <w:lang w:eastAsia="zh-CN"/>
              </w:rPr>
              <w:t>out</w:t>
            </w:r>
            <w:r w:rsidRPr="001C3BDD">
              <w:rPr>
                <w:rFonts w:ascii="Arial" w:eastAsia="MS Mincho" w:hAnsi="Arial" w:cs="Arial"/>
                <w:sz w:val="18"/>
                <w:szCs w:val="18"/>
              </w:rPr>
              <w:t xml:space="preserve"> capability </w:t>
            </w:r>
            <w:proofErr w:type="spellStart"/>
            <w:r w:rsidRPr="001C3BDD">
              <w:rPr>
                <w:rFonts w:ascii="Arial" w:eastAsia="MS Mincho" w:hAnsi="Arial" w:cs="Arial"/>
                <w:sz w:val="18"/>
                <w:szCs w:val="18"/>
              </w:rPr>
              <w:t>signalling</w:t>
            </w:r>
            <w:proofErr w:type="spellEnd"/>
          </w:p>
        </w:tc>
      </w:tr>
      <w:tr w:rsidR="001D7BF1" w:rsidRPr="004C3AAF" w14:paraId="7C742366"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7178E" w14:textId="77777777" w:rsidR="001D7BF1" w:rsidRPr="001C3BDD" w:rsidRDefault="001D7BF1" w:rsidP="00A738F1">
            <w:pPr>
              <w:pStyle w:val="TAL"/>
              <w:rPr>
                <w:rFonts w:eastAsia="MS Mincho" w:cs="Arial"/>
                <w:szCs w:val="18"/>
                <w:lang w:eastAsia="ja-JP"/>
              </w:rPr>
            </w:pPr>
            <w:r w:rsidRPr="00C51DC9">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F529E"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3B71"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FF79" w14:textId="77777777" w:rsidR="001D7BF1" w:rsidRPr="001C3BDD" w:rsidRDefault="001D7BF1" w:rsidP="00A738F1">
            <w:pPr>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278E2" w14:textId="77777777" w:rsidR="001D7BF1" w:rsidRPr="001C3BDD" w:rsidRDefault="001D7BF1" w:rsidP="00A738F1">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4B38" w14:textId="77777777" w:rsidR="001D7BF1" w:rsidRPr="001C3BDD" w:rsidRDefault="001D7BF1" w:rsidP="00A738F1">
            <w:pPr>
              <w:keepNext/>
              <w:keepLines/>
              <w:rPr>
                <w:rFonts w:ascii="Arial" w:eastAsia="宋体" w:hAnsi="Arial" w:cs="Arial"/>
                <w:sz w:val="18"/>
                <w:szCs w:val="18"/>
                <w:lang w:eastAsia="zh-CN"/>
              </w:rPr>
            </w:pPr>
            <w:r w:rsidRPr="00C51DC9">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68A60"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72EFC" w14:textId="77777777" w:rsidR="001D7BF1" w:rsidRPr="001C3BDD" w:rsidRDefault="001D7BF1" w:rsidP="00A738F1">
            <w:pPr>
              <w:pStyle w:val="TAL"/>
              <w:rPr>
                <w:rFonts w:eastAsia="MS Mincho" w:cs="Arial"/>
                <w:szCs w:val="18"/>
                <w:lang w:eastAsia="zh-CN"/>
              </w:rPr>
            </w:pPr>
            <w:r w:rsidRPr="00C51DC9">
              <w:rPr>
                <w:rFonts w:asciiTheme="majorHAnsi" w:eastAsia="MS Mincho" w:hAnsiTheme="majorHAnsi" w:cstheme="majorHAnsi"/>
                <w:szCs w:val="18"/>
                <w:lang w:eastAsia="zh-CN"/>
              </w:rPr>
              <w:t xml:space="preserve">UE does not support receiving S-SSB on additional S-SSB occasion(s)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5689"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8935"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7C04"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5D0D"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8D0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0D5BA" w14:textId="77777777" w:rsidR="001D7BF1" w:rsidRPr="001C3BDD" w:rsidDel="00052F76" w:rsidRDefault="001D7BF1" w:rsidP="00A738F1">
            <w:pPr>
              <w:spacing w:after="160" w:line="259" w:lineRule="auto"/>
              <w:rPr>
                <w:rFonts w:ascii="Arial" w:eastAsia="MS Mincho" w:hAnsi="Arial" w:cs="Arial"/>
                <w:sz w:val="18"/>
                <w:szCs w:val="18"/>
              </w:rPr>
            </w:pPr>
            <w:r w:rsidRPr="00C51DC9">
              <w:rPr>
                <w:rFonts w:asciiTheme="majorHAnsi" w:eastAsia="MS Mincho" w:hAnsiTheme="majorHAnsi" w:cstheme="majorHAnsi"/>
                <w:sz w:val="18"/>
                <w:szCs w:val="18"/>
              </w:rPr>
              <w:t xml:space="preserve">Optional without capability </w:t>
            </w:r>
            <w:proofErr w:type="spellStart"/>
            <w:r w:rsidRPr="00C51DC9">
              <w:rPr>
                <w:rFonts w:asciiTheme="majorHAnsi" w:eastAsia="MS Mincho" w:hAnsiTheme="majorHAnsi" w:cstheme="majorHAnsi"/>
                <w:sz w:val="18"/>
                <w:szCs w:val="18"/>
              </w:rPr>
              <w:t>signalling</w:t>
            </w:r>
            <w:proofErr w:type="spellEnd"/>
          </w:p>
        </w:tc>
      </w:tr>
      <w:tr w:rsidR="001D7BF1" w:rsidRPr="004C3AAF" w14:paraId="28A5DB6C"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EF0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85124"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A9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Contiguous RB-based PSCCH/PSSCH transmission</w:t>
            </w:r>
            <w:r>
              <w:rPr>
                <w:rFonts w:asciiTheme="majorHAnsi" w:hAnsiTheme="majorHAnsi" w:cstheme="majorHAnsi"/>
                <w:szCs w:val="18"/>
                <w:lang w:eastAsia="ja-JP"/>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5CBCB"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1. UE supports contiguous RB-based PSCCH/PSSCH transmission</w:t>
            </w:r>
            <w:r>
              <w:rPr>
                <w:rFonts w:asciiTheme="majorHAnsi" w:eastAsia="宋体" w:hAnsiTheme="majorHAnsi" w:cstheme="majorHAnsi"/>
                <w:sz w:val="18"/>
                <w:szCs w:val="18"/>
                <w:lang w:eastAsia="zh-CN"/>
              </w:rPr>
              <w:t>/reception</w:t>
            </w:r>
          </w:p>
          <w:p w14:paraId="6E78088E" w14:textId="77777777" w:rsidR="001D7BF1" w:rsidRPr="00815476" w:rsidRDefault="001D7BF1" w:rsidP="00A738F1">
            <w:pPr>
              <w:rPr>
                <w:rFonts w:asciiTheme="majorHAnsi" w:eastAsia="宋体" w:hAnsiTheme="majorHAnsi" w:cstheme="majorHAnsi"/>
                <w:sz w:val="18"/>
                <w:szCs w:val="18"/>
                <w:lang w:eastAsia="zh-CN"/>
              </w:rPr>
            </w:pPr>
            <w:r w:rsidRPr="00815476">
              <w:rPr>
                <w:rFonts w:asciiTheme="majorHAnsi" w:eastAsia="宋体" w:hAnsiTheme="majorHAnsi" w:cstheme="majorHAnsi"/>
                <w:sz w:val="18"/>
                <w:szCs w:val="18"/>
                <w:lang w:eastAsia="zh-CN"/>
              </w:rPr>
              <w:t>2. UE supports resource (re-)selection for contiguous RB-based PSCCH/PSSCH transmission</w:t>
            </w:r>
          </w:p>
          <w:p w14:paraId="0DED1950" w14:textId="77777777" w:rsidR="001D7BF1" w:rsidRPr="00815476" w:rsidRDefault="001D7BF1" w:rsidP="00A738F1">
            <w:pPr>
              <w:rPr>
                <w:rFonts w:asciiTheme="majorHAnsi" w:eastAsia="宋体" w:hAnsiTheme="majorHAnsi" w:cstheme="majorHAnsi"/>
                <w:sz w:val="18"/>
                <w:szCs w:val="18"/>
                <w:lang w:eastAsia="zh-CN"/>
              </w:rPr>
            </w:pPr>
          </w:p>
          <w:p w14:paraId="5BF0D0ED" w14:textId="77777777" w:rsidR="001D7BF1" w:rsidRPr="001C3BDD" w:rsidRDefault="001D7BF1" w:rsidP="00A738F1">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D26" w14:textId="77777777" w:rsidR="001D7BF1" w:rsidRPr="001C3BDD" w:rsidRDefault="001D7BF1" w:rsidP="00A738F1">
            <w:pPr>
              <w:pStyle w:val="TAL"/>
              <w:rPr>
                <w:rFonts w:eastAsia="MS Mincho" w:cs="Arial"/>
                <w:szCs w:val="18"/>
              </w:rPr>
            </w:pPr>
            <w:r w:rsidRPr="00D43B9A">
              <w:rPr>
                <w:rFonts w:eastAsia="MS Mincho" w:cs="Arial"/>
                <w:szCs w:val="18"/>
              </w:rPr>
              <w:t xml:space="preserve">At least one of </w:t>
            </w:r>
            <w:r w:rsidRPr="00C6723F">
              <w:rPr>
                <w:rFonts w:eastAsia="MS Mincho" w:cs="Arial"/>
                <w:szCs w:val="18"/>
              </w:rPr>
              <w:t>{15-25,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679B"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2861D"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FA73"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UE does not support contiguous RB-based PSCCH/PSSCH transmission</w:t>
            </w:r>
            <w:r>
              <w:rPr>
                <w:rFonts w:asciiTheme="majorHAnsi" w:eastAsia="宋体" w:hAnsiTheme="majorHAnsi" w:cstheme="majorHAnsi"/>
                <w:szCs w:val="18"/>
                <w:lang w:eastAsia="zh-CN"/>
              </w:rPr>
              <w:t>/reception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E79F"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6A11"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B0DE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231C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D89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0AFFD42C" w14:textId="77777777" w:rsidR="001D7BF1" w:rsidRDefault="001D7BF1" w:rsidP="00A738F1">
            <w:pPr>
              <w:keepNext/>
              <w:keepLines/>
              <w:rPr>
                <w:rFonts w:ascii="Arial" w:eastAsia="MS Mincho" w:hAnsi="Arial" w:cs="Arial"/>
                <w:sz w:val="18"/>
                <w:szCs w:val="18"/>
              </w:rPr>
            </w:pPr>
          </w:p>
          <w:p w14:paraId="137B56E2"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Note1: If UE supports 15-25, the UE is not required to support Component 3 and 4 in 15-2.</w:t>
            </w:r>
          </w:p>
          <w:p w14:paraId="7DC0C6BB"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Note2: If UE supports 15-3, the UE is not required to support Component 3 in 15-3, and FR2 parts of Component 7 in 15-3.</w:t>
            </w:r>
          </w:p>
          <w:p w14:paraId="679501B2" w14:textId="77777777" w:rsidR="001D7BF1" w:rsidRDefault="001D7BF1" w:rsidP="00A738F1">
            <w:pPr>
              <w:keepNext/>
              <w:keepLines/>
              <w:rPr>
                <w:rFonts w:ascii="Arial" w:eastAsia="MS Mincho" w:hAnsi="Arial" w:cs="Arial"/>
                <w:sz w:val="18"/>
                <w:szCs w:val="18"/>
              </w:rPr>
            </w:pPr>
          </w:p>
          <w:p w14:paraId="5A6EFCFA" w14:textId="77777777" w:rsidR="001D7BF1" w:rsidRPr="00F02B67" w:rsidRDefault="001D7BF1" w:rsidP="00A738F1">
            <w:pPr>
              <w:keepNext/>
              <w:keepLines/>
              <w:rPr>
                <w:rFonts w:ascii="Arial" w:eastAsia="MS Mincho" w:hAnsi="Arial" w:cs="Arial"/>
                <w:sz w:val="18"/>
                <w:szCs w:val="18"/>
              </w:rPr>
            </w:pPr>
            <w:r w:rsidRPr="00F02B67">
              <w:rPr>
                <w:rFonts w:ascii="Arial" w:eastAsia="MS Mincho" w:hAnsi="Arial" w:cs="Arial"/>
                <w:sz w:val="18"/>
                <w:szCs w:val="18"/>
              </w:rPr>
              <w:t>Note: It is up to RAN2 whether/how to implement the above Notes 1/2 and whether/how to update the prerequisite FGs</w:t>
            </w:r>
          </w:p>
          <w:p w14:paraId="6EEBF190"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F0CFB"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2CC1FA23"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3F53C86B"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F7561"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6FE75"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C777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0DDF6"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00CC2"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63D4D"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901C"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538B"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CDF61"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2449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F8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C9173"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CF5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1D3A316"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45258"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F77BB28"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8CB9F22"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C9760"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803F0"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BBB4A"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D136C"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EF4B9"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128E" w14:textId="77777777" w:rsidR="001D7BF1" w:rsidRPr="001C3BDD" w:rsidRDefault="001D7BF1" w:rsidP="00A738F1">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B803" w14:textId="77777777" w:rsidR="001D7BF1" w:rsidRPr="001C3BDD" w:rsidRDefault="001D7BF1" w:rsidP="00A738F1">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309F"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PSFCH transmissions </w:t>
            </w:r>
            <w:r w:rsidRPr="00815476">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FBF6" w14:textId="77777777" w:rsidR="001D7BF1" w:rsidRPr="001C3BDD" w:rsidRDefault="001D7BF1" w:rsidP="00A738F1">
            <w:pPr>
              <w:pStyle w:val="TAL"/>
              <w:rPr>
                <w:rFonts w:eastAsia="宋体"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C8B0"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C3E2"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7492"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0BE3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3FBF57BB"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58530"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Optional with capability </w:t>
            </w:r>
            <w:proofErr w:type="spellStart"/>
            <w:r w:rsidRPr="00815476">
              <w:rPr>
                <w:rFonts w:asciiTheme="majorHAnsi" w:hAnsiTheme="majorHAnsi" w:cstheme="majorHAnsi"/>
                <w:szCs w:val="18"/>
                <w:lang w:eastAsia="ja-JP"/>
              </w:rPr>
              <w:t>signalling</w:t>
            </w:r>
            <w:proofErr w:type="spellEnd"/>
          </w:p>
          <w:p w14:paraId="45235DA0"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5A67FD11"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4DDA7"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24B6"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3A2E"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A518"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B4DE7" w14:textId="77777777" w:rsidR="001D7BF1" w:rsidRPr="001C3BDD" w:rsidRDefault="001D7BF1" w:rsidP="00A738F1">
            <w:pPr>
              <w:pStyle w:val="TAL"/>
              <w:rPr>
                <w:rFonts w:eastAsia="MS Mincho" w:cs="Arial"/>
                <w:szCs w:val="18"/>
              </w:rPr>
            </w:pPr>
            <w:r w:rsidRPr="00C6723F">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7C00"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C0BF"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5AC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BFDE0"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77C5F"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4E69"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DC67"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30F1F"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7107D8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A459"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795D70E"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09C0095E"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44BDE" w14:textId="77777777" w:rsidR="001D7BF1" w:rsidRPr="001C3BDD" w:rsidRDefault="001D7BF1" w:rsidP="00A738F1">
            <w:pPr>
              <w:pStyle w:val="TAL"/>
              <w:rPr>
                <w:rFonts w:eastAsia="MS Mincho"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638F" w14:textId="77777777" w:rsidR="001D7BF1" w:rsidRPr="001C3BDD" w:rsidRDefault="001D7BF1" w:rsidP="00A738F1">
            <w:pPr>
              <w:pStyle w:val="TAL"/>
              <w:rPr>
                <w:rFonts w:eastAsia="MS Mincho" w:cs="Arial"/>
                <w:szCs w:val="18"/>
                <w:lang w:eastAsia="zh-CN"/>
              </w:rPr>
            </w:pPr>
            <w:r w:rsidRPr="00815476">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B2B9C"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BE29" w14:textId="77777777" w:rsidR="001D7BF1" w:rsidRPr="001C3BDD" w:rsidRDefault="001D7BF1" w:rsidP="00A738F1">
            <w:pPr>
              <w:rPr>
                <w:rFonts w:ascii="Arial" w:hAnsi="Arial" w:cs="Arial"/>
                <w:sz w:val="18"/>
                <w:szCs w:val="18"/>
              </w:rPr>
            </w:pPr>
            <w:r w:rsidRPr="00815476">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01776" w14:textId="77777777" w:rsidR="001D7BF1" w:rsidRPr="001C3BDD" w:rsidRDefault="001D7BF1" w:rsidP="00A738F1">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111A2" w14:textId="77777777" w:rsidR="001D7BF1" w:rsidRPr="001C3BDD" w:rsidRDefault="001D7BF1" w:rsidP="00A738F1">
            <w:pPr>
              <w:keepNext/>
              <w:keepLines/>
              <w:rPr>
                <w:rFonts w:ascii="Arial" w:eastAsia="宋体" w:hAnsi="Arial" w:cs="Arial"/>
                <w:sz w:val="18"/>
                <w:szCs w:val="18"/>
                <w:lang w:eastAsia="zh-CN"/>
              </w:rPr>
            </w:pPr>
            <w:r w:rsidRPr="00815476">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7926" w14:textId="77777777" w:rsidR="001D7BF1" w:rsidRPr="001C3BDD" w:rsidRDefault="001D7BF1" w:rsidP="00A738F1">
            <w:pPr>
              <w:pStyle w:val="TAL"/>
              <w:rPr>
                <w:rFonts w:eastAsia="MS Mincho" w:cs="Arial"/>
                <w:szCs w:val="18"/>
                <w:lang w:eastAsia="zh-CN"/>
              </w:rPr>
            </w:pPr>
            <w:r w:rsidRPr="00815476">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860A" w14:textId="77777777" w:rsidR="001D7BF1" w:rsidRPr="001C3BDD" w:rsidRDefault="001D7BF1" w:rsidP="00A738F1">
            <w:pPr>
              <w:pStyle w:val="TAL"/>
              <w:rPr>
                <w:rFonts w:eastAsia="MS Mincho" w:cs="Arial"/>
                <w:szCs w:val="18"/>
                <w:lang w:eastAsia="zh-CN"/>
              </w:rPr>
            </w:pPr>
            <w:r w:rsidRPr="00815476">
              <w:rPr>
                <w:rFonts w:asciiTheme="majorHAnsi" w:eastAsia="宋体" w:hAnsiTheme="majorHAnsi" w:cstheme="majorHAnsi"/>
                <w:szCs w:val="18"/>
                <w:lang w:eastAsia="zh-CN"/>
              </w:rPr>
              <w:t xml:space="preserve">UE does not support </w:t>
            </w:r>
            <w:r w:rsidRPr="00815476">
              <w:rPr>
                <w:rFonts w:asciiTheme="majorHAnsi" w:hAnsiTheme="majorHAnsi" w:cstheme="majorHAnsi"/>
                <w:szCs w:val="18"/>
                <w:lang w:eastAsia="ja-JP"/>
              </w:rPr>
              <w:t>S-SSB</w:t>
            </w:r>
            <w:r w:rsidRPr="00815476">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5024D" w14:textId="77777777" w:rsidR="001D7BF1" w:rsidRPr="001C3BDD" w:rsidRDefault="001D7BF1" w:rsidP="00A738F1">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6278D"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8356C" w14:textId="77777777" w:rsidR="001D7BF1" w:rsidRPr="001C3BDD" w:rsidRDefault="001D7BF1" w:rsidP="00A738F1">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64AF9"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0B05"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r>
              <w:rPr>
                <w:rFonts w:asciiTheme="majorHAnsi" w:hAnsiTheme="majorHAnsi" w:cstheme="majorHAnsi"/>
                <w:szCs w:val="18"/>
                <w:lang w:eastAsia="ja-JP"/>
              </w:rPr>
              <w:t>FG</w:t>
            </w:r>
            <w:r w:rsidRPr="00815476">
              <w:rPr>
                <w:rFonts w:asciiTheme="majorHAnsi" w:hAnsiTheme="majorHAnsi" w:cstheme="majorHAnsi"/>
                <w:szCs w:val="18"/>
                <w:lang w:eastAsia="ja-JP"/>
              </w:rPr>
              <w:t xml:space="preserve"> is only expected for a band where shared spectrum channel access must be used.</w:t>
            </w:r>
          </w:p>
          <w:p w14:paraId="695EB37A" w14:textId="77777777" w:rsidR="001D7BF1" w:rsidRPr="00B94AF9" w:rsidRDefault="001D7BF1" w:rsidP="00A738F1">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8487A" w14:textId="77777777" w:rsidR="001D7BF1" w:rsidRPr="00815476" w:rsidRDefault="001D7BF1" w:rsidP="00A738F1">
            <w:pPr>
              <w:pStyle w:val="TAL"/>
              <w:keepNext w:val="0"/>
              <w:keepLines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r>
              <w:rPr>
                <w:rFonts w:asciiTheme="majorHAnsi" w:hAnsiTheme="majorHAnsi" w:cstheme="majorHAnsi"/>
                <w:szCs w:val="18"/>
                <w:lang w:eastAsia="ja-JP"/>
              </w:rPr>
              <w:t>out</w:t>
            </w:r>
            <w:r w:rsidRPr="00815476">
              <w:rPr>
                <w:rFonts w:asciiTheme="majorHAnsi" w:hAnsiTheme="majorHAnsi" w:cstheme="majorHAnsi"/>
                <w:szCs w:val="18"/>
                <w:lang w:eastAsia="ja-JP"/>
              </w:rPr>
              <w:t xml:space="preserve"> capability </w:t>
            </w:r>
            <w:proofErr w:type="spellStart"/>
            <w:r w:rsidRPr="00815476">
              <w:rPr>
                <w:rFonts w:asciiTheme="majorHAnsi" w:hAnsiTheme="majorHAnsi" w:cstheme="majorHAnsi"/>
                <w:szCs w:val="18"/>
                <w:lang w:eastAsia="ja-JP"/>
              </w:rPr>
              <w:t>signalling</w:t>
            </w:r>
            <w:proofErr w:type="spellEnd"/>
          </w:p>
          <w:p w14:paraId="4BA16582" w14:textId="77777777" w:rsidR="001D7BF1" w:rsidRPr="001C3BDD" w:rsidDel="00052F76" w:rsidRDefault="001D7BF1" w:rsidP="00A738F1">
            <w:pPr>
              <w:spacing w:after="160" w:line="259" w:lineRule="auto"/>
              <w:rPr>
                <w:rFonts w:ascii="Arial" w:eastAsia="MS Mincho" w:hAnsi="Arial" w:cs="Arial"/>
                <w:sz w:val="18"/>
                <w:szCs w:val="18"/>
              </w:rPr>
            </w:pPr>
          </w:p>
        </w:tc>
      </w:tr>
      <w:tr w:rsidR="001D7BF1" w:rsidRPr="004C3AAF" w14:paraId="72DC8FD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7340629" w14:textId="77777777" w:rsidR="001D7BF1" w:rsidRPr="001C3BDD" w:rsidRDefault="001D7BF1" w:rsidP="00A738F1">
            <w:pPr>
              <w:pStyle w:val="TAL"/>
              <w:rPr>
                <w:rFonts w:eastAsia="MS Mincho" w:cs="Arial"/>
                <w:szCs w:val="18"/>
                <w:lang w:eastAsia="ja-JP"/>
              </w:rPr>
            </w:pPr>
            <w:r w:rsidRPr="00ED4C8A">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1DD106A" w14:textId="77777777" w:rsidR="001D7BF1" w:rsidRPr="001C3BDD" w:rsidRDefault="001D7BF1" w:rsidP="00A738F1">
            <w:pPr>
              <w:pStyle w:val="TAL"/>
              <w:rPr>
                <w:rFonts w:eastAsia="MS Mincho" w:cs="Arial"/>
                <w:szCs w:val="18"/>
                <w:lang w:eastAsia="zh-CN"/>
              </w:rPr>
            </w:pPr>
            <w:r w:rsidRPr="00ED4C8A">
              <w:rPr>
                <w:rFonts w:asciiTheme="majorHAnsi" w:eastAsia="MS Mincho" w:hAnsiTheme="majorHAnsi" w:cstheme="majorHAnsi" w:hint="eastAsia"/>
                <w:szCs w:val="18"/>
                <w:lang w:eastAsia="ja-JP"/>
              </w:rPr>
              <w:t>4</w:t>
            </w:r>
            <w:r w:rsidRPr="00ED4C8A">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8CB6ADA"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ECF1DD0" w14:textId="77777777" w:rsidR="001D7BF1" w:rsidRPr="00ED4C8A" w:rsidRDefault="001D7BF1" w:rsidP="00A738F1">
            <w:pPr>
              <w:rPr>
                <w:rFonts w:ascii="Arial" w:hAnsi="Arial" w:cs="Arial"/>
                <w:sz w:val="18"/>
                <w:szCs w:val="18"/>
              </w:rPr>
            </w:pPr>
            <w:r w:rsidRPr="00ED4C8A">
              <w:rPr>
                <w:rFonts w:ascii="Arial" w:hAnsi="Arial" w:cs="Arial" w:hint="eastAsia"/>
                <w:sz w:val="18"/>
                <w:szCs w:val="18"/>
              </w:rPr>
              <w:t>1</w:t>
            </w:r>
            <w:r w:rsidRPr="00ED4C8A">
              <w:rPr>
                <w:rFonts w:ascii="Arial" w:hAnsi="Arial" w:cs="Arial"/>
                <w:sz w:val="18"/>
                <w:szCs w:val="18"/>
              </w:rPr>
              <w:t>. UE can transmit PSFCH(s) on up to a total of K dedicated PRBs in a slot.</w:t>
            </w:r>
          </w:p>
          <w:p w14:paraId="4AB78EA0" w14:textId="77777777" w:rsidR="001D7BF1" w:rsidRPr="001C3BDD" w:rsidRDefault="001D7BF1" w:rsidP="00A738F1">
            <w:pPr>
              <w:rPr>
                <w:rFonts w:ascii="Arial" w:hAnsi="Arial" w:cs="Arial"/>
                <w:sz w:val="18"/>
                <w:szCs w:val="18"/>
              </w:rPr>
            </w:pPr>
            <w:r w:rsidRPr="00ED4C8A">
              <w:rPr>
                <w:rFonts w:ascii="Arial" w:hAnsi="Arial" w:cs="Arial" w:hint="eastAsia"/>
                <w:sz w:val="18"/>
                <w:szCs w:val="18"/>
              </w:rPr>
              <w:t>2</w:t>
            </w:r>
            <w:r w:rsidRPr="00ED4C8A">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EE776B3" w14:textId="77777777" w:rsidR="001D7BF1" w:rsidRPr="001C3BDD" w:rsidRDefault="001D7BF1" w:rsidP="00A738F1">
            <w:pPr>
              <w:pStyle w:val="TAL"/>
              <w:rPr>
                <w:rFonts w:eastAsia="MS Mincho" w:cs="Arial"/>
                <w:szCs w:val="18"/>
              </w:rPr>
            </w:pPr>
            <w:r w:rsidRPr="00ED4C8A">
              <w:rPr>
                <w:rFonts w:asciiTheme="majorHAnsi" w:eastAsia="MS Mincho" w:hAnsiTheme="majorHAnsi" w:cstheme="majorHAnsi" w:hint="eastAsia"/>
                <w:szCs w:val="18"/>
                <w:lang w:eastAsia="ja-JP"/>
              </w:rPr>
              <w:t>T</w:t>
            </w:r>
            <w:r w:rsidRPr="00ED4C8A">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C1A46C" w14:textId="77777777" w:rsidR="001D7BF1" w:rsidRPr="001C3BDD" w:rsidRDefault="001D7BF1" w:rsidP="00A738F1">
            <w:pPr>
              <w:keepNext/>
              <w:keepLines/>
              <w:rPr>
                <w:rFonts w:ascii="Arial" w:eastAsia="宋体"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FCD6C38"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BD87E5"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U</w:t>
            </w:r>
            <w:r w:rsidRPr="00ED4C8A">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013373B" w14:textId="77777777" w:rsidR="001D7BF1" w:rsidRPr="001C3BDD" w:rsidRDefault="001D7BF1" w:rsidP="00A738F1">
            <w:pPr>
              <w:pStyle w:val="TAL"/>
              <w:rPr>
                <w:rFonts w:eastAsia="宋体"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3AA083"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2C7F69" w14:textId="77777777" w:rsidR="001D7BF1" w:rsidRPr="001C3BDD" w:rsidRDefault="001D7BF1" w:rsidP="00A738F1">
            <w:pPr>
              <w:pStyle w:val="TAL"/>
              <w:rPr>
                <w:rFonts w:eastAsia="MS Mincho"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208D01" w14:textId="77777777" w:rsidR="001D7BF1" w:rsidRPr="00B94AF9"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9CE1921"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72A708E9" w14:textId="77777777" w:rsidR="001D7BF1" w:rsidRPr="00ED4C8A" w:rsidRDefault="001D7BF1" w:rsidP="00A738F1">
            <w:pPr>
              <w:pStyle w:val="TAL"/>
              <w:keepNext w:val="0"/>
              <w:keepLines w:val="0"/>
              <w:rPr>
                <w:rFonts w:asciiTheme="majorHAnsi" w:hAnsiTheme="majorHAnsi" w:cstheme="majorHAnsi"/>
                <w:szCs w:val="18"/>
                <w:lang w:eastAsia="ja-JP"/>
              </w:rPr>
            </w:pPr>
            <w:r w:rsidRPr="00ED4C8A">
              <w:rPr>
                <w:rFonts w:eastAsia="MS Mincho" w:cs="Arial"/>
                <w:szCs w:val="18"/>
              </w:rPr>
              <w:t>Candidate values for K are FFS</w:t>
            </w:r>
          </w:p>
          <w:p w14:paraId="0D0DD1A7" w14:textId="77777777" w:rsidR="001D7BF1" w:rsidRPr="00B94AF9" w:rsidRDefault="001D7BF1" w:rsidP="00A738F1">
            <w:pPr>
              <w:keepNext/>
              <w:keepLines/>
              <w:rPr>
                <w:rFonts w:ascii="Arial" w:eastAsia="MS Mincho" w:hAnsi="Arial" w:cs="Arial"/>
                <w:sz w:val="18"/>
                <w:szCs w:val="18"/>
              </w:rPr>
            </w:pPr>
            <w:r w:rsidRPr="00ED4C8A">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630A2A5" w14:textId="77777777" w:rsidR="001D7BF1" w:rsidRPr="001C3BDD" w:rsidDel="00052F76" w:rsidRDefault="001D7BF1" w:rsidP="00A738F1">
            <w:pPr>
              <w:keepNext/>
              <w:keepLines/>
              <w:rPr>
                <w:rFonts w:ascii="Arial" w:eastAsia="MS Mincho" w:hAnsi="Arial" w:cs="Arial"/>
                <w:sz w:val="18"/>
                <w:szCs w:val="18"/>
              </w:rPr>
            </w:pPr>
            <w:r w:rsidRPr="00D42F36">
              <w:rPr>
                <w:rFonts w:ascii="Arial" w:eastAsia="MS Mincho" w:hAnsi="Arial" w:cs="Arial"/>
                <w:sz w:val="18"/>
                <w:szCs w:val="18"/>
              </w:rPr>
              <w:t xml:space="preserve">Optional with capability </w:t>
            </w:r>
            <w:proofErr w:type="spellStart"/>
            <w:r w:rsidRPr="00D42F36">
              <w:rPr>
                <w:rFonts w:ascii="Arial" w:eastAsia="MS Mincho" w:hAnsi="Arial" w:cs="Arial"/>
                <w:sz w:val="18"/>
                <w:szCs w:val="18"/>
              </w:rPr>
              <w:t>signalling</w:t>
            </w:r>
            <w:proofErr w:type="spellEnd"/>
          </w:p>
        </w:tc>
      </w:tr>
      <w:tr w:rsidR="001D7BF1" w:rsidRPr="004C3AAF" w14:paraId="73DD58EF"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8487D" w14:textId="77777777" w:rsidR="001D7BF1" w:rsidRPr="007B6547" w:rsidRDefault="001D7BF1" w:rsidP="00A738F1">
            <w:pPr>
              <w:pStyle w:val="TAL"/>
              <w:rPr>
                <w:rFonts w:cs="Arial"/>
                <w:szCs w:val="18"/>
                <w:lang w:eastAsia="ja-JP"/>
              </w:rPr>
            </w:pPr>
            <w:r w:rsidRPr="007B6547">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19B3C" w14:textId="77777777" w:rsidR="001D7BF1" w:rsidRPr="007B6547" w:rsidRDefault="001D7BF1" w:rsidP="00A738F1">
            <w:pPr>
              <w:pStyle w:val="TAL"/>
              <w:rPr>
                <w:rFonts w:eastAsia="MS Mincho" w:cs="Arial"/>
                <w:szCs w:val="18"/>
                <w:lang w:eastAsia="ja-JP"/>
              </w:rPr>
            </w:pPr>
            <w:r w:rsidRPr="007B6547">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0CA4" w14:textId="77777777" w:rsidR="001D7BF1" w:rsidRPr="007B6547" w:rsidRDefault="001D7BF1" w:rsidP="00A738F1">
            <w:pPr>
              <w:pStyle w:val="TAL"/>
              <w:rPr>
                <w:rFonts w:eastAsia="宋体" w:cs="Arial"/>
                <w:szCs w:val="18"/>
                <w:lang w:eastAsia="zh-CN"/>
              </w:rPr>
            </w:pPr>
            <w:r w:rsidRPr="007B6547">
              <w:rPr>
                <w:rFonts w:eastAsia="Yu Mincho" w:cs="Arial"/>
                <w:szCs w:val="18"/>
                <w:lang w:eastAsia="ja-JP"/>
              </w:rPr>
              <w:t>Transmission</w:t>
            </w:r>
            <w:r>
              <w:rPr>
                <w:rFonts w:eastAsia="Yu Mincho" w:cs="Arial"/>
                <w:szCs w:val="18"/>
                <w:lang w:eastAsia="ja-JP"/>
              </w:rPr>
              <w:t>/Reception</w:t>
            </w:r>
            <w:r w:rsidRPr="007B6547">
              <w:rPr>
                <w:rFonts w:eastAsia="Yu Mincho" w:cs="Arial"/>
                <w:szCs w:val="18"/>
                <w:lang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A99C4" w14:textId="77777777" w:rsidR="001D7BF1" w:rsidRPr="007B6547" w:rsidRDefault="001D7BF1" w:rsidP="00A738F1">
            <w:pPr>
              <w:rPr>
                <w:rFonts w:ascii="Arial" w:hAnsi="Arial" w:cs="Arial"/>
                <w:sz w:val="18"/>
                <w:szCs w:val="18"/>
              </w:rPr>
            </w:pPr>
            <w:r w:rsidRPr="007B6547">
              <w:rPr>
                <w:rFonts w:ascii="Arial" w:hAnsi="Arial" w:cs="Arial"/>
                <w:sz w:val="18"/>
                <w:szCs w:val="18"/>
              </w:rPr>
              <w:t>1) Avoidance of NR PSCCH/PSSCH/PSFCH overlapping with EUTRA SL resources in dynamic resource pool sharing using LTE sidelink resource reservation information in NR mode2 resource (re)selection</w:t>
            </w:r>
          </w:p>
          <w:p w14:paraId="2B09B1CC" w14:textId="77777777" w:rsidR="001D7BF1" w:rsidRPr="007B6547" w:rsidRDefault="001D7BF1" w:rsidP="00A738F1">
            <w:pPr>
              <w:rPr>
                <w:rFonts w:ascii="Arial" w:hAnsi="Arial" w:cs="Arial"/>
                <w:sz w:val="18"/>
                <w:szCs w:val="18"/>
              </w:rPr>
            </w:pPr>
          </w:p>
          <w:p w14:paraId="2DF6B56E" w14:textId="77777777" w:rsidR="001D7BF1" w:rsidRPr="007B6547" w:rsidRDefault="001D7BF1" w:rsidP="00A738F1">
            <w:pPr>
              <w:rPr>
                <w:rFonts w:ascii="Arial" w:hAnsi="Arial" w:cs="Arial"/>
                <w:sz w:val="18"/>
                <w:szCs w:val="18"/>
              </w:rPr>
            </w:pPr>
            <w:r w:rsidRPr="007B6547">
              <w:rPr>
                <w:rFonts w:ascii="Arial" w:hAnsi="Arial" w:cs="Arial"/>
                <w:sz w:val="18"/>
                <w:szCs w:val="18"/>
              </w:rPr>
              <w:t xml:space="preserve">2) UE supports NR </w:t>
            </w:r>
            <w:r>
              <w:rPr>
                <w:rFonts w:ascii="Arial" w:hAnsi="Arial" w:cs="Arial"/>
                <w:sz w:val="18"/>
                <w:szCs w:val="18"/>
              </w:rPr>
              <w:t>sidelink</w:t>
            </w:r>
            <w:r w:rsidRPr="007B6547">
              <w:rPr>
                <w:rFonts w:ascii="Arial" w:hAnsi="Arial" w:cs="Arial"/>
                <w:sz w:val="18"/>
                <w:szCs w:val="18"/>
              </w:rPr>
              <w:t xml:space="preserve"> TXs </w:t>
            </w:r>
            <w:r>
              <w:rPr>
                <w:rFonts w:ascii="Arial" w:hAnsi="Arial" w:cs="Arial"/>
                <w:sz w:val="18"/>
                <w:szCs w:val="18"/>
              </w:rPr>
              <w:t>and RXs</w:t>
            </w:r>
            <w:r>
              <w:t xml:space="preserve"> </w:t>
            </w:r>
            <w:r w:rsidRPr="00904464">
              <w:rPr>
                <w:rFonts w:ascii="Arial" w:hAnsi="Arial" w:cs="Arial"/>
                <w:sz w:val="18"/>
                <w:szCs w:val="18"/>
              </w:rPr>
              <w:t>in a resource pool</w:t>
            </w:r>
            <w:r>
              <w:rPr>
                <w:rFonts w:ascii="Arial" w:hAnsi="Arial" w:cs="Arial"/>
                <w:sz w:val="18"/>
                <w:szCs w:val="18"/>
              </w:rPr>
              <w:t xml:space="preserve"> </w:t>
            </w:r>
            <w:r w:rsidRPr="007B6547">
              <w:rPr>
                <w:rFonts w:ascii="Arial" w:hAnsi="Arial" w:cs="Arial"/>
                <w:sz w:val="18"/>
                <w:szCs w:val="18"/>
              </w:rPr>
              <w:t>in 15kHz and 30kHz SCSs</w:t>
            </w:r>
            <w:r>
              <w:t xml:space="preserve"> </w:t>
            </w:r>
            <w:r w:rsidRPr="00F83CED">
              <w:rPr>
                <w:rFonts w:ascii="Arial" w:hAnsi="Arial" w:cs="Arial"/>
                <w:sz w:val="18"/>
                <w:szCs w:val="18"/>
              </w:rPr>
              <w:t>and uses the SCS that is (pre)configured for a SL BWP</w:t>
            </w:r>
            <w:r w:rsidRPr="007B654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FA06" w14:textId="77777777" w:rsidR="001D7BF1" w:rsidRPr="007B6547" w:rsidRDefault="001D7BF1" w:rsidP="00A738F1">
            <w:pPr>
              <w:pStyle w:val="TAL"/>
              <w:rPr>
                <w:rFonts w:eastAsia="MS Mincho" w:cs="Arial"/>
                <w:szCs w:val="18"/>
                <w:lang w:eastAsia="ja-JP"/>
              </w:rPr>
            </w:pPr>
            <w:r w:rsidRPr="008B37DD">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6B9CF" w14:textId="77777777" w:rsidR="001D7BF1" w:rsidRPr="007B6547" w:rsidRDefault="001D7BF1" w:rsidP="00A738F1">
            <w:pPr>
              <w:keepNext/>
              <w:keepLines/>
              <w:rPr>
                <w:rFonts w:ascii="Arial" w:hAnsi="Arial" w:cs="Arial"/>
                <w:sz w:val="18"/>
                <w:szCs w:val="18"/>
                <w:lang w:eastAsia="zh-CN"/>
              </w:rPr>
            </w:pPr>
            <w:r w:rsidRPr="007B6547">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2F6F8" w14:textId="77777777" w:rsidR="001D7BF1" w:rsidRPr="007B6547" w:rsidRDefault="001D7BF1" w:rsidP="00A738F1">
            <w:pPr>
              <w:pStyle w:val="TAL"/>
              <w:rPr>
                <w:rFonts w:cs="Arial"/>
                <w:szCs w:val="18"/>
                <w:lang w:eastAsia="ja-JP"/>
              </w:rPr>
            </w:pPr>
            <w:r w:rsidRPr="007B6547">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477C" w14:textId="77777777" w:rsidR="001D7BF1" w:rsidRPr="007B6547" w:rsidRDefault="001D7BF1" w:rsidP="00A738F1">
            <w:pPr>
              <w:pStyle w:val="TAL"/>
              <w:rPr>
                <w:rFonts w:eastAsia="宋体" w:cs="Arial"/>
                <w:szCs w:val="18"/>
                <w:lang w:eastAsia="zh-CN"/>
              </w:rPr>
            </w:pPr>
            <w:r w:rsidRPr="002E1CB6">
              <w:rPr>
                <w:rFonts w:eastAsia="宋体" w:cs="Arial"/>
                <w:szCs w:val="18"/>
                <w:lang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2D27" w14:textId="77777777" w:rsidR="001D7BF1" w:rsidRPr="007B6547" w:rsidRDefault="001D7BF1" w:rsidP="00A738F1">
            <w:pPr>
              <w:pStyle w:val="TAL"/>
              <w:rPr>
                <w:rFonts w:eastAsia="宋体" w:cs="Arial"/>
                <w:szCs w:val="18"/>
                <w:lang w:eastAsia="zh-CN"/>
              </w:rPr>
            </w:pPr>
            <w:r w:rsidRPr="00A1454C">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8E11F"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45B0" w14:textId="77777777" w:rsidR="001D7BF1" w:rsidRPr="007B6547" w:rsidRDefault="001D7BF1" w:rsidP="00A738F1">
            <w:pPr>
              <w:pStyle w:val="TAL"/>
              <w:rPr>
                <w:rFonts w:cs="Arial"/>
                <w:szCs w:val="18"/>
                <w:lang w:eastAsia="ja-JP"/>
              </w:rPr>
            </w:pPr>
            <w:r w:rsidRPr="007B654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7290" w14:textId="77777777" w:rsidR="001D7BF1" w:rsidRPr="007B6547" w:rsidRDefault="001D7BF1" w:rsidP="00A738F1">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6E171" w14:textId="77777777" w:rsidR="001D7BF1" w:rsidRPr="00B23D41" w:rsidRDefault="001D7BF1" w:rsidP="00A738F1">
            <w:pPr>
              <w:pStyle w:val="TAL"/>
              <w:rPr>
                <w:rFonts w:eastAsia="MS Mincho" w:cs="Arial"/>
                <w:szCs w:val="18"/>
                <w:lang w:eastAsia="ja-JP"/>
              </w:rPr>
            </w:pPr>
            <w:r w:rsidRPr="0042469F">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391CD" w14:textId="77777777" w:rsidR="001D7BF1" w:rsidRPr="007B6547" w:rsidRDefault="001D7BF1" w:rsidP="00A738F1">
            <w:pPr>
              <w:keepNext/>
              <w:keepLines/>
              <w:rPr>
                <w:rFonts w:ascii="Arial" w:hAnsi="Arial" w:cs="Arial"/>
                <w:sz w:val="18"/>
                <w:szCs w:val="18"/>
              </w:rPr>
            </w:pPr>
            <w:r w:rsidRPr="007B6547">
              <w:rPr>
                <w:rFonts w:ascii="Arial" w:eastAsia="MS Mincho" w:hAnsi="Arial" w:cs="Arial"/>
                <w:sz w:val="18"/>
                <w:szCs w:val="18"/>
              </w:rPr>
              <w:t xml:space="preserve">Optional with capability </w:t>
            </w:r>
            <w:proofErr w:type="spellStart"/>
            <w:r w:rsidRPr="007B6547">
              <w:rPr>
                <w:rFonts w:ascii="Arial" w:eastAsia="MS Mincho" w:hAnsi="Arial" w:cs="Arial"/>
                <w:sz w:val="18"/>
                <w:szCs w:val="18"/>
              </w:rPr>
              <w:t>signalling</w:t>
            </w:r>
            <w:proofErr w:type="spellEnd"/>
          </w:p>
        </w:tc>
      </w:tr>
      <w:tr w:rsidR="001D7BF1" w:rsidRPr="004C3AAF" w14:paraId="407C151A"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9C582"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AC94B"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91D82" w14:textId="77777777" w:rsidR="001D7BF1" w:rsidRPr="00FC38FF" w:rsidRDefault="001D7BF1" w:rsidP="00A738F1">
            <w:pPr>
              <w:pStyle w:val="TAL"/>
              <w:rPr>
                <w:rFonts w:asciiTheme="majorHAnsi" w:eastAsia="Yu Mincho" w:hAnsiTheme="majorHAnsi" w:cstheme="majorHAnsi"/>
                <w:szCs w:val="18"/>
                <w:lang w:eastAsia="ja-JP"/>
              </w:rPr>
            </w:pPr>
            <w:r w:rsidRPr="00FC38FF">
              <w:rPr>
                <w:rFonts w:asciiTheme="majorHAnsi" w:eastAsia="Yu Mincho" w:hAnsiTheme="majorHAnsi" w:cstheme="majorHAnsi"/>
                <w:szCs w:val="18"/>
                <w:lang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DE735" w14:textId="77777777" w:rsidR="001D7BF1" w:rsidRPr="00400000"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1) UE supports transmitting/receiving PSCCH/PSSCH/PSFCH simultaneously over multiple X SL car</w:t>
            </w:r>
            <w:r w:rsidRPr="00400000">
              <w:rPr>
                <w:rFonts w:asciiTheme="majorHAnsi" w:hAnsiTheme="majorHAnsi" w:cstheme="majorHAnsi"/>
                <w:sz w:val="18"/>
                <w:szCs w:val="18"/>
              </w:rPr>
              <w:t>riers:</w:t>
            </w:r>
          </w:p>
          <w:p w14:paraId="2CABB41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3E7B10">
              <w:rPr>
                <w:rFonts w:asciiTheme="majorHAnsi" w:hAnsiTheme="majorHAnsi" w:cstheme="majorHAnsi"/>
                <w:sz w:val="18"/>
                <w:szCs w:val="18"/>
              </w:rPr>
              <w:t>Maximum number of simultaneous PSCCH/PSSCH TX</w:t>
            </w:r>
            <w:r w:rsidRPr="002C4664">
              <w:rPr>
                <w:rFonts w:asciiTheme="majorHAnsi" w:hAnsiTheme="majorHAnsi" w:cstheme="majorHAnsi"/>
                <w:sz w:val="18"/>
                <w:szCs w:val="18"/>
              </w:rPr>
              <w:t>, equal to X and 1 per carrier</w:t>
            </w:r>
          </w:p>
          <w:p w14:paraId="5227EBE2" w14:textId="77777777" w:rsidR="001D7BF1"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1D72BA">
              <w:rPr>
                <w:rFonts w:asciiTheme="majorHAnsi" w:hAnsiTheme="majorHAnsi" w:cstheme="majorHAnsi"/>
                <w:sz w:val="18"/>
                <w:szCs w:val="18"/>
              </w:rPr>
              <w:t>For the number of PSCCH decodes:</w:t>
            </w:r>
          </w:p>
          <w:p w14:paraId="609112AB" w14:textId="77777777" w:rsidR="001D7BF1" w:rsidRPr="003E7B10"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A250CC">
              <w:rPr>
                <w:rFonts w:asciiTheme="majorHAnsi" w:hAnsiTheme="majorHAnsi" w:cstheme="majorHAnsi"/>
                <w:sz w:val="18"/>
                <w:szCs w:val="18"/>
              </w:rPr>
              <w:t>UE can receive Z* floor (</w:t>
            </w:r>
            <w:proofErr w:type="spellStart"/>
            <w:proofErr w:type="gramStart"/>
            <w:r w:rsidRPr="00A250CC">
              <w:rPr>
                <w:rFonts w:asciiTheme="majorHAnsi" w:hAnsiTheme="majorHAnsi" w:cstheme="majorHAnsi"/>
                <w:sz w:val="18"/>
                <w:szCs w:val="18"/>
              </w:rPr>
              <w:t>N</w:t>
            </w:r>
            <w:r w:rsidRPr="00A250CC">
              <w:rPr>
                <w:rFonts w:asciiTheme="majorHAnsi" w:hAnsiTheme="majorHAnsi" w:cstheme="majorHAnsi"/>
                <w:sz w:val="18"/>
                <w:szCs w:val="18"/>
                <w:vertAlign w:val="subscript"/>
              </w:rPr>
              <w:t>RB,</w:t>
            </w:r>
            <w:r w:rsidRPr="00A250CC">
              <w:rPr>
                <w:rFonts w:asciiTheme="majorHAnsi" w:hAnsiTheme="majorHAnsi" w:cstheme="majorHAnsi"/>
                <w:i/>
                <w:sz w:val="18"/>
                <w:szCs w:val="18"/>
                <w:vertAlign w:val="subscript"/>
              </w:rPr>
              <w:t>i</w:t>
            </w:r>
            <w:proofErr w:type="spellEnd"/>
            <w:proofErr w:type="gramEnd"/>
            <w:r w:rsidRPr="00A250CC">
              <w:rPr>
                <w:rFonts w:asciiTheme="majorHAnsi" w:hAnsiTheme="majorHAnsi" w:cstheme="majorHAnsi"/>
                <w:sz w:val="18"/>
                <w:szCs w:val="18"/>
              </w:rPr>
              <w:t xml:space="preserve"> /10 RBs) PSCCH in a slot on carrier </w:t>
            </w:r>
            <w:proofErr w:type="spellStart"/>
            <w:r w:rsidRPr="000D6F9B">
              <w:rPr>
                <w:rFonts w:asciiTheme="majorHAnsi" w:hAnsiTheme="majorHAnsi" w:cstheme="majorHAnsi"/>
                <w:i/>
                <w:iCs/>
                <w:sz w:val="18"/>
                <w:szCs w:val="18"/>
              </w:rPr>
              <w:t>i</w:t>
            </w:r>
            <w:proofErr w:type="spellEnd"/>
            <w:r w:rsidRPr="00A250CC">
              <w:rPr>
                <w:rFonts w:asciiTheme="majorHAnsi" w:hAnsiTheme="majorHAnsi" w:cstheme="majorHAnsi"/>
                <w:sz w:val="18"/>
                <w:szCs w:val="18"/>
              </w:rPr>
              <w:t xml:space="preserve"> of the X carriers.</w:t>
            </w:r>
          </w:p>
          <w:p w14:paraId="38861498"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1-3) For the number of non-overlapped PRBs over aggregated SL carriers:</w:t>
            </w:r>
          </w:p>
          <w:p w14:paraId="0AD0E955" w14:textId="77777777" w:rsidR="001D7BF1" w:rsidRPr="008B37DD" w:rsidRDefault="001D7BF1" w:rsidP="00B4708F">
            <w:pPr>
              <w:pStyle w:val="ListParagraph"/>
              <w:widowControl/>
              <w:numPr>
                <w:ilvl w:val="1"/>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 xml:space="preserve">UE can attempt to decode </w:t>
            </w:r>
            <w:proofErr w:type="spellStart"/>
            <w:proofErr w:type="gramStart"/>
            <w:r w:rsidRPr="008B37DD">
              <w:rPr>
                <w:rFonts w:asciiTheme="majorHAnsi" w:hAnsiTheme="majorHAnsi" w:cstheme="majorHAnsi"/>
                <w:sz w:val="18"/>
                <w:szCs w:val="18"/>
              </w:rPr>
              <w:t>N</w:t>
            </w:r>
            <w:r w:rsidRPr="008B37DD">
              <w:rPr>
                <w:rFonts w:asciiTheme="majorHAnsi" w:hAnsiTheme="majorHAnsi" w:cstheme="majorHAnsi"/>
                <w:sz w:val="18"/>
                <w:szCs w:val="18"/>
                <w:vertAlign w:val="subscript"/>
              </w:rPr>
              <w:t>RB,i</w:t>
            </w:r>
            <w:proofErr w:type="spellEnd"/>
            <w:proofErr w:type="gramEnd"/>
            <w:r w:rsidRPr="008B37DD">
              <w:rPr>
                <w:rFonts w:asciiTheme="majorHAnsi" w:hAnsiTheme="majorHAnsi" w:cstheme="majorHAnsi"/>
                <w:sz w:val="18"/>
                <w:szCs w:val="18"/>
              </w:rPr>
              <w:t xml:space="preserve"> non-overlapping RBs in a slot on carrier </w:t>
            </w:r>
            <w:proofErr w:type="spellStart"/>
            <w:r w:rsidRPr="008B37DD">
              <w:rPr>
                <w:rFonts w:asciiTheme="majorHAnsi" w:hAnsiTheme="majorHAnsi" w:cstheme="majorHAnsi"/>
                <w:sz w:val="18"/>
                <w:szCs w:val="18"/>
              </w:rPr>
              <w:t>i</w:t>
            </w:r>
            <w:proofErr w:type="spellEnd"/>
            <w:r w:rsidRPr="008B37DD">
              <w:rPr>
                <w:rFonts w:asciiTheme="majorHAnsi" w:hAnsiTheme="majorHAnsi" w:cstheme="majorHAnsi"/>
                <w:sz w:val="18"/>
                <w:szCs w:val="18"/>
              </w:rPr>
              <w:t xml:space="preserve"> of the X carriers.</w:t>
            </w:r>
          </w:p>
          <w:p w14:paraId="0B941AC1" w14:textId="77777777" w:rsidR="001D7BF1" w:rsidRPr="008B37DD" w:rsidRDefault="001D7BF1" w:rsidP="00B4708F">
            <w:pPr>
              <w:pStyle w:val="ListParagraph"/>
              <w:widowControl/>
              <w:numPr>
                <w:ilvl w:val="0"/>
                <w:numId w:val="37"/>
              </w:numPr>
              <w:spacing w:line="259" w:lineRule="auto"/>
              <w:ind w:leftChars="0"/>
              <w:jc w:val="left"/>
              <w:rPr>
                <w:rFonts w:asciiTheme="majorHAnsi" w:hAnsiTheme="majorHAnsi" w:cstheme="majorHAnsi"/>
                <w:sz w:val="18"/>
                <w:szCs w:val="18"/>
              </w:rPr>
            </w:pPr>
            <w:r w:rsidRPr="008B37DD">
              <w:rPr>
                <w:rFonts w:asciiTheme="majorHAnsi" w:hAnsiTheme="majorHAnsi" w:cstheme="majorHAnsi"/>
                <w:sz w:val="18"/>
                <w:szCs w:val="18"/>
              </w:rPr>
              <w:t>1-</w:t>
            </w:r>
            <w:r>
              <w:rPr>
                <w:rFonts w:asciiTheme="majorHAnsi" w:hAnsiTheme="majorHAnsi" w:cstheme="majorHAnsi"/>
                <w:sz w:val="18"/>
                <w:szCs w:val="18"/>
              </w:rPr>
              <w:t>4</w:t>
            </w:r>
            <w:r w:rsidRPr="008B37DD">
              <w:rPr>
                <w:rFonts w:asciiTheme="majorHAnsi" w:hAnsiTheme="majorHAnsi" w:cstheme="majorHAnsi"/>
                <w:sz w:val="18"/>
                <w:szCs w:val="18"/>
              </w:rPr>
              <w:t xml:space="preserve">) </w:t>
            </w:r>
            <w:r>
              <w:rPr>
                <w:rFonts w:asciiTheme="majorHAnsi" w:hAnsiTheme="majorHAnsi" w:cstheme="majorHAnsi"/>
                <w:sz w:val="18"/>
                <w:szCs w:val="18"/>
              </w:rPr>
              <w:t xml:space="preserve">UE can aggregate up to total bandwidth Y </w:t>
            </w:r>
            <w:proofErr w:type="spellStart"/>
            <w:r>
              <w:rPr>
                <w:rFonts w:asciiTheme="majorHAnsi" w:hAnsiTheme="majorHAnsi" w:cstheme="majorHAnsi"/>
                <w:sz w:val="18"/>
                <w:szCs w:val="18"/>
              </w:rPr>
              <w:t>MHz.</w:t>
            </w:r>
            <w:proofErr w:type="spellEnd"/>
          </w:p>
          <w:p w14:paraId="4BD30C6B" w14:textId="77777777" w:rsidR="001D7BF1" w:rsidRPr="00FC38FF" w:rsidRDefault="001D7BF1" w:rsidP="00A738F1">
            <w:pPr>
              <w:rPr>
                <w:rFonts w:asciiTheme="majorHAnsi" w:hAnsiTheme="majorHAnsi" w:cstheme="majorHAnsi"/>
                <w:sz w:val="18"/>
                <w:szCs w:val="18"/>
              </w:rPr>
            </w:pPr>
          </w:p>
          <w:p w14:paraId="7A904873" w14:textId="77777777" w:rsidR="001D7BF1" w:rsidRPr="00FC38FF" w:rsidRDefault="001D7BF1" w:rsidP="00A738F1">
            <w:pPr>
              <w:rPr>
                <w:rFonts w:asciiTheme="majorHAnsi" w:hAnsiTheme="majorHAnsi" w:cstheme="majorHAnsi"/>
                <w:sz w:val="18"/>
                <w:szCs w:val="18"/>
              </w:rPr>
            </w:pPr>
            <w:r w:rsidRPr="00FC38FF">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0C384CFB" w14:textId="77777777" w:rsidR="001D7BF1" w:rsidRPr="00FC38FF" w:rsidRDefault="001D7BF1" w:rsidP="00A738F1">
            <w:pPr>
              <w:rPr>
                <w:rFonts w:asciiTheme="majorHAnsi" w:hAnsiTheme="majorHAnsi" w:cstheme="majorHAnsi"/>
                <w:sz w:val="18"/>
                <w:szCs w:val="18"/>
              </w:rPr>
            </w:pPr>
          </w:p>
          <w:p w14:paraId="66EDED8E" w14:textId="77777777" w:rsidR="001D7BF1" w:rsidRPr="00FC38FF"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5F84" w14:textId="77777777" w:rsidR="001D7BF1" w:rsidRPr="00FC38FF" w:rsidRDefault="001D7BF1" w:rsidP="00A738F1">
            <w:pPr>
              <w:pStyle w:val="TAL"/>
              <w:rPr>
                <w:rFonts w:asciiTheme="majorHAnsi" w:eastAsia="MS Mincho" w:hAnsiTheme="majorHAnsi" w:cstheme="majorHAnsi"/>
                <w:szCs w:val="18"/>
                <w:highlight w:val="yellow"/>
                <w:lang w:eastAsia="ja-JP"/>
              </w:rPr>
            </w:pPr>
            <w:r w:rsidRPr="00FC38FF">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01941" w14:textId="77777777" w:rsidR="001D7BF1" w:rsidRPr="00FC38FF" w:rsidRDefault="001D7BF1" w:rsidP="00A738F1">
            <w:pPr>
              <w:keepNext/>
              <w:keepLines/>
              <w:rPr>
                <w:rFonts w:asciiTheme="majorHAnsi" w:eastAsia="宋体" w:hAnsiTheme="majorHAnsi" w:cstheme="majorHAnsi"/>
                <w:sz w:val="18"/>
                <w:szCs w:val="18"/>
                <w:lang w:eastAsia="zh-CN"/>
              </w:rPr>
            </w:pPr>
            <w:r w:rsidRPr="00FC38FF">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A555" w14:textId="77777777" w:rsidR="001D7BF1" w:rsidRPr="00FC38FF" w:rsidRDefault="001D7BF1" w:rsidP="00A738F1">
            <w:pPr>
              <w:pStyle w:val="TAL"/>
              <w:rPr>
                <w:rFonts w:asciiTheme="majorHAnsi" w:eastAsia="MS Mincho" w:hAnsiTheme="majorHAnsi" w:cstheme="majorHAnsi"/>
                <w:szCs w:val="18"/>
                <w:lang w:eastAsia="ja-JP"/>
              </w:rPr>
            </w:pPr>
            <w:r w:rsidRPr="00271FFE">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49C18" w14:textId="77777777" w:rsidR="001D7BF1" w:rsidRPr="00FC38FF"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4C58" w14:textId="77777777" w:rsidR="001D7BF1" w:rsidRPr="00FC38FF" w:rsidRDefault="001D7BF1" w:rsidP="00A738F1">
            <w:pPr>
              <w:pStyle w:val="TAL"/>
              <w:rPr>
                <w:rFonts w:asciiTheme="majorHAnsi" w:eastAsia="宋体" w:hAnsiTheme="majorHAnsi" w:cstheme="majorHAnsi"/>
                <w:szCs w:val="18"/>
                <w:highlight w:val="yellow"/>
                <w:lang w:eastAsia="zh-CN"/>
              </w:rPr>
            </w:pPr>
            <w:r w:rsidRPr="00FC38FF">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76C0"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E9917" w14:textId="77777777" w:rsidR="001D7BF1" w:rsidRPr="00FC38FF" w:rsidRDefault="001D7BF1" w:rsidP="00A738F1">
            <w:pPr>
              <w:pStyle w:val="TAL"/>
              <w:rPr>
                <w:rFonts w:asciiTheme="majorHAnsi" w:eastAsia="MS Mincho" w:hAnsiTheme="majorHAnsi" w:cstheme="majorHAnsi"/>
                <w:szCs w:val="18"/>
                <w:lang w:eastAsia="ja-JP"/>
              </w:rPr>
            </w:pPr>
            <w:r w:rsidRPr="00FC38FF">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CC37" w14:textId="77777777" w:rsidR="001D7BF1" w:rsidRPr="00FC38FF"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310C" w14:textId="77777777" w:rsidR="001D7BF1" w:rsidRDefault="001D7BF1" w:rsidP="00A738F1">
            <w:pPr>
              <w:pStyle w:val="TAL"/>
              <w:rPr>
                <w:rFonts w:asciiTheme="majorHAnsi" w:eastAsia="MS Mincho" w:hAnsiTheme="majorHAnsi" w:cstheme="majorHAnsi"/>
                <w:szCs w:val="18"/>
                <w:highlight w:val="yellow"/>
                <w:lang w:eastAsia="ja-JP"/>
              </w:rPr>
            </w:pPr>
            <w:r w:rsidRPr="006F5534">
              <w:rPr>
                <w:rFonts w:asciiTheme="majorHAnsi" w:eastAsia="MS Mincho" w:hAnsiTheme="majorHAnsi" w:cstheme="majorHAnsi"/>
                <w:szCs w:val="18"/>
                <w:lang w:eastAsia="ja-JP"/>
              </w:rPr>
              <w:t>Component 1: Candidate value of X = {2, 3, 4, 5, 6, 7, 8}</w:t>
            </w:r>
          </w:p>
          <w:p w14:paraId="7F6C75BE" w14:textId="77777777" w:rsidR="001D7BF1" w:rsidRDefault="001D7BF1" w:rsidP="00A738F1">
            <w:pPr>
              <w:pStyle w:val="TAL"/>
              <w:rPr>
                <w:rFonts w:asciiTheme="majorHAnsi" w:eastAsia="MS Mincho" w:hAnsiTheme="majorHAnsi" w:cstheme="majorHAnsi"/>
                <w:szCs w:val="18"/>
                <w:highlight w:val="yellow"/>
                <w:lang w:eastAsia="ja-JP"/>
              </w:rPr>
            </w:pPr>
          </w:p>
          <w:p w14:paraId="7EEDF8CC" w14:textId="77777777" w:rsidR="001D7BF1" w:rsidRDefault="001D7BF1" w:rsidP="00A738F1">
            <w:pPr>
              <w:pStyle w:val="TAL"/>
              <w:rPr>
                <w:rFonts w:asciiTheme="majorHAnsi" w:eastAsia="MS Mincho" w:hAnsiTheme="majorHAnsi" w:cstheme="majorHAnsi"/>
                <w:szCs w:val="18"/>
                <w:lang w:eastAsia="ja-JP"/>
              </w:rPr>
            </w:pPr>
            <w:r w:rsidRPr="000563DA">
              <w:rPr>
                <w:rFonts w:asciiTheme="majorHAnsi" w:eastAsia="MS Mincho" w:hAnsiTheme="majorHAnsi" w:cstheme="majorHAnsi"/>
                <w:szCs w:val="18"/>
                <w:lang w:eastAsia="ja-JP"/>
              </w:rPr>
              <w:t>Component 1-2 candidate value set: Z</w:t>
            </w:r>
            <w:proofErr w:type="gramStart"/>
            <w:r w:rsidRPr="000563DA">
              <w:rPr>
                <w:rFonts w:asciiTheme="majorHAnsi" w:eastAsia="MS Mincho" w:hAnsiTheme="majorHAnsi" w:cstheme="majorHAnsi"/>
                <w:szCs w:val="18"/>
                <w:lang w:eastAsia="ja-JP"/>
              </w:rPr>
              <w:t>={</w:t>
            </w:r>
            <w:proofErr w:type="gramEnd"/>
            <w:r w:rsidRPr="000563DA">
              <w:rPr>
                <w:rFonts w:asciiTheme="majorHAnsi" w:eastAsia="MS Mincho" w:hAnsiTheme="majorHAnsi" w:cstheme="majorHAnsi"/>
                <w:szCs w:val="18"/>
                <w:lang w:eastAsia="ja-JP"/>
              </w:rPr>
              <w:t>1, 2}</w:t>
            </w:r>
          </w:p>
          <w:p w14:paraId="0A6EB734" w14:textId="77777777" w:rsidR="001D7BF1" w:rsidRDefault="001D7BF1" w:rsidP="00A738F1">
            <w:pPr>
              <w:pStyle w:val="TAL"/>
              <w:rPr>
                <w:rFonts w:asciiTheme="majorHAnsi" w:eastAsia="MS Mincho" w:hAnsiTheme="majorHAnsi" w:cstheme="majorHAnsi"/>
                <w:szCs w:val="18"/>
                <w:lang w:eastAsia="ja-JP"/>
              </w:rPr>
            </w:pPr>
          </w:p>
          <w:p w14:paraId="5476FA90" w14:textId="77777777" w:rsidR="001D7BF1" w:rsidRDefault="001D7BF1" w:rsidP="00A738F1">
            <w:pPr>
              <w:pStyle w:val="TAL"/>
              <w:rPr>
                <w:rFonts w:asciiTheme="majorHAnsi" w:eastAsia="MS Mincho" w:hAnsiTheme="majorHAnsi" w:cstheme="majorHAnsi"/>
                <w:szCs w:val="18"/>
                <w:lang w:eastAsia="ja-JP"/>
              </w:rPr>
            </w:pPr>
            <w:proofErr w:type="spellStart"/>
            <w:proofErr w:type="gramStart"/>
            <w:r w:rsidRPr="000E56B7">
              <w:rPr>
                <w:rFonts w:asciiTheme="majorHAnsi" w:eastAsia="MS Mincho" w:hAnsiTheme="majorHAnsi" w:cstheme="majorHAnsi"/>
                <w:szCs w:val="18"/>
                <w:lang w:eastAsia="ja-JP"/>
              </w:rPr>
              <w:t>N</w:t>
            </w:r>
            <w:r w:rsidRPr="000E56B7">
              <w:rPr>
                <w:rFonts w:asciiTheme="majorHAnsi" w:eastAsia="MS Mincho" w:hAnsiTheme="majorHAnsi" w:cstheme="majorHAnsi"/>
                <w:szCs w:val="18"/>
                <w:vertAlign w:val="subscript"/>
                <w:lang w:eastAsia="ja-JP"/>
              </w:rPr>
              <w:t>RB,</w:t>
            </w:r>
            <w:r w:rsidRPr="000E56B7">
              <w:rPr>
                <w:rFonts w:asciiTheme="majorHAnsi" w:eastAsia="MS Mincho" w:hAnsiTheme="majorHAnsi" w:cstheme="majorHAnsi"/>
                <w:i/>
                <w:iCs/>
                <w:szCs w:val="18"/>
                <w:vertAlign w:val="subscript"/>
                <w:lang w:eastAsia="ja-JP"/>
              </w:rPr>
              <w:t>i</w:t>
            </w:r>
            <w:proofErr w:type="spellEnd"/>
            <w:proofErr w:type="gramEnd"/>
            <w:r w:rsidRPr="000E56B7">
              <w:rPr>
                <w:rFonts w:asciiTheme="majorHAnsi" w:eastAsia="MS Mincho" w:hAnsiTheme="majorHAnsi" w:cstheme="majorHAnsi"/>
                <w:szCs w:val="18"/>
                <w:lang w:eastAsia="ja-JP"/>
              </w:rPr>
              <w:t xml:space="preserve"> is the number of RBs defined per channel bandwidth of carrier </w:t>
            </w:r>
            <w:proofErr w:type="spellStart"/>
            <w:r w:rsidRPr="0008552A">
              <w:rPr>
                <w:rFonts w:asciiTheme="majorHAnsi" w:eastAsia="MS Mincho" w:hAnsiTheme="majorHAnsi" w:cstheme="majorHAnsi"/>
                <w:i/>
                <w:iCs/>
                <w:szCs w:val="18"/>
                <w:lang w:eastAsia="ja-JP"/>
              </w:rPr>
              <w:t>i</w:t>
            </w:r>
            <w:proofErr w:type="spellEnd"/>
            <w:r w:rsidRPr="000E56B7">
              <w:rPr>
                <w:rFonts w:asciiTheme="majorHAnsi" w:eastAsia="MS Mincho" w:hAnsiTheme="majorHAnsi" w:cstheme="majorHAnsi"/>
                <w:szCs w:val="18"/>
                <w:lang w:eastAsia="ja-JP"/>
              </w:rPr>
              <w:t xml:space="preserve"> by RAN4 in 38.101-1 Table 5.3.2-1 for FR1</w:t>
            </w:r>
          </w:p>
          <w:p w14:paraId="73775AC0" w14:textId="77777777" w:rsidR="001D7BF1" w:rsidRDefault="001D7BF1" w:rsidP="00A738F1">
            <w:pPr>
              <w:pStyle w:val="TAL"/>
              <w:rPr>
                <w:rFonts w:asciiTheme="majorHAnsi" w:eastAsia="MS Mincho" w:hAnsiTheme="majorHAnsi" w:cstheme="majorHAnsi"/>
                <w:szCs w:val="18"/>
                <w:highlight w:val="yellow"/>
                <w:lang w:eastAsia="ja-JP"/>
              </w:rPr>
            </w:pPr>
          </w:p>
          <w:p w14:paraId="44E15BEE" w14:textId="77777777" w:rsidR="001D7BF1" w:rsidRDefault="001D7BF1" w:rsidP="00A738F1">
            <w:pPr>
              <w:pStyle w:val="TAL"/>
              <w:rPr>
                <w:rFonts w:asciiTheme="majorHAnsi" w:eastAsia="MS Mincho" w:hAnsiTheme="majorHAnsi" w:cstheme="majorHAnsi"/>
                <w:szCs w:val="18"/>
                <w:lang w:eastAsia="ja-JP"/>
              </w:rPr>
            </w:pPr>
            <w:r w:rsidRPr="003E1672">
              <w:rPr>
                <w:rFonts w:asciiTheme="majorHAnsi" w:eastAsia="MS Mincho" w:hAnsiTheme="majorHAnsi" w:cstheme="majorHAnsi" w:hint="eastAsia"/>
                <w:szCs w:val="18"/>
                <w:lang w:eastAsia="ja-JP"/>
              </w:rPr>
              <w:t>C</w:t>
            </w:r>
            <w:r w:rsidRPr="003E1672">
              <w:rPr>
                <w:rFonts w:asciiTheme="majorHAnsi" w:eastAsia="MS Mincho" w:hAnsiTheme="majorHAnsi" w:cstheme="majorHAnsi"/>
                <w:szCs w:val="18"/>
                <w:lang w:eastAsia="ja-JP"/>
              </w:rPr>
              <w:t>omponent 1-4 candidate value set: Y</w:t>
            </w:r>
            <w:proofErr w:type="gramStart"/>
            <w:r w:rsidRPr="003E1672">
              <w:rPr>
                <w:rFonts w:asciiTheme="majorHAnsi" w:eastAsia="MS Mincho" w:hAnsiTheme="majorHAnsi" w:cstheme="majorHAnsi"/>
                <w:szCs w:val="18"/>
                <w:lang w:eastAsia="ja-JP"/>
              </w:rPr>
              <w:t>={</w:t>
            </w:r>
            <w:proofErr w:type="gramEnd"/>
            <w:r w:rsidRPr="003E1672">
              <w:rPr>
                <w:rFonts w:asciiTheme="majorHAnsi" w:eastAsia="MS Mincho" w:hAnsiTheme="majorHAnsi" w:cstheme="majorHAnsi"/>
                <w:szCs w:val="18"/>
                <w:lang w:eastAsia="ja-JP"/>
              </w:rPr>
              <w:t>20, 30, 40, 50, 60, 70}</w:t>
            </w:r>
          </w:p>
          <w:p w14:paraId="14908DC2" w14:textId="77777777" w:rsidR="001D7BF1" w:rsidRDefault="001D7BF1" w:rsidP="00A738F1">
            <w:pPr>
              <w:pStyle w:val="TAL"/>
              <w:rPr>
                <w:rFonts w:asciiTheme="majorHAnsi" w:eastAsia="MS Mincho" w:hAnsiTheme="majorHAnsi" w:cstheme="majorHAnsi"/>
                <w:szCs w:val="18"/>
                <w:lang w:eastAsia="ja-JP"/>
              </w:rPr>
            </w:pPr>
          </w:p>
          <w:p w14:paraId="089B0C38" w14:textId="77777777" w:rsidR="001D7BF1" w:rsidRPr="00FC38FF" w:rsidRDefault="001D7BF1" w:rsidP="00A738F1">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0716C" w14:textId="77777777" w:rsidR="001D7BF1" w:rsidRPr="00FC38FF" w:rsidRDefault="001D7BF1" w:rsidP="00A738F1">
            <w:pPr>
              <w:keepNext/>
              <w:keepLines/>
              <w:rPr>
                <w:rFonts w:asciiTheme="majorHAnsi" w:eastAsia="MS Mincho" w:hAnsiTheme="majorHAnsi" w:cstheme="majorHAnsi"/>
                <w:sz w:val="18"/>
                <w:szCs w:val="18"/>
              </w:rPr>
            </w:pPr>
            <w:r w:rsidRPr="00FC38FF">
              <w:rPr>
                <w:rFonts w:asciiTheme="majorHAnsi" w:eastAsia="MS Mincho" w:hAnsiTheme="majorHAnsi" w:cstheme="majorHAnsi"/>
                <w:sz w:val="18"/>
                <w:szCs w:val="18"/>
              </w:rPr>
              <w:t xml:space="preserve">Optional with capability </w:t>
            </w:r>
            <w:proofErr w:type="spellStart"/>
            <w:r w:rsidRPr="00FC38FF">
              <w:rPr>
                <w:rFonts w:asciiTheme="majorHAnsi" w:eastAsia="MS Mincho" w:hAnsiTheme="majorHAnsi" w:cstheme="majorHAnsi"/>
                <w:sz w:val="18"/>
                <w:szCs w:val="18"/>
              </w:rPr>
              <w:t>signalling</w:t>
            </w:r>
            <w:proofErr w:type="spellEnd"/>
          </w:p>
        </w:tc>
      </w:tr>
      <w:tr w:rsidR="001D7BF1" w:rsidRPr="004C3AAF" w14:paraId="6DF97C17"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24A41"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78836"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6F55" w14:textId="77777777" w:rsidR="001D7BF1" w:rsidRPr="00230D9B" w:rsidRDefault="001D7BF1" w:rsidP="00A738F1">
            <w:pPr>
              <w:pStyle w:val="TAL"/>
              <w:rPr>
                <w:rFonts w:asciiTheme="majorHAnsi" w:eastAsia="Yu Mincho" w:hAnsiTheme="majorHAnsi" w:cstheme="majorHAnsi"/>
                <w:szCs w:val="18"/>
                <w:lang w:eastAsia="ja-JP"/>
              </w:rPr>
            </w:pPr>
            <w:r w:rsidRPr="00230D9B">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0969" w14:textId="77777777" w:rsidR="001D7BF1"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1</w:t>
            </w:r>
            <w:r>
              <w:rPr>
                <w:rFonts w:asciiTheme="majorHAnsi" w:hAnsiTheme="majorHAnsi" w:cstheme="majorHAnsi"/>
                <w:sz w:val="18"/>
                <w:szCs w:val="18"/>
              </w:rPr>
              <w:t>-1</w:t>
            </w:r>
            <w:r w:rsidRPr="00230D9B">
              <w:rPr>
                <w:rFonts w:asciiTheme="majorHAnsi" w:hAnsiTheme="majorHAnsi" w:cstheme="majorHAnsi"/>
                <w:sz w:val="18"/>
                <w:szCs w:val="18"/>
              </w:rPr>
              <w:t>) UE supports transmitting S</w:t>
            </w:r>
            <w:r w:rsidRPr="002B62B3">
              <w:rPr>
                <w:rFonts w:asciiTheme="majorHAnsi" w:hAnsiTheme="majorHAnsi" w:cstheme="majorHAnsi"/>
                <w:sz w:val="18"/>
                <w:szCs w:val="18"/>
              </w:rPr>
              <w:t xml:space="preserve">-SSB on one selected or all </w:t>
            </w:r>
            <w:r>
              <w:rPr>
                <w:rFonts w:asciiTheme="majorHAnsi" w:hAnsiTheme="majorHAnsi" w:cstheme="majorHAnsi"/>
                <w:sz w:val="18"/>
                <w:szCs w:val="18"/>
              </w:rPr>
              <w:t>candidate</w:t>
            </w:r>
            <w:r w:rsidRPr="00230D9B">
              <w:rPr>
                <w:rFonts w:asciiTheme="majorHAnsi" w:hAnsiTheme="majorHAnsi" w:cstheme="majorHAnsi"/>
                <w:sz w:val="18"/>
                <w:szCs w:val="18"/>
              </w:rPr>
              <w:t xml:space="preserve"> synchronization carrier</w:t>
            </w:r>
            <w:r>
              <w:rPr>
                <w:rFonts w:asciiTheme="majorHAnsi" w:hAnsiTheme="majorHAnsi" w:cstheme="majorHAnsi"/>
                <w:sz w:val="18"/>
                <w:szCs w:val="18"/>
              </w:rPr>
              <w:t>s</w:t>
            </w:r>
            <w:r w:rsidRPr="00230D9B">
              <w:rPr>
                <w:rFonts w:asciiTheme="majorHAnsi" w:hAnsiTheme="majorHAnsi" w:cstheme="majorHAnsi"/>
                <w:sz w:val="18"/>
                <w:szCs w:val="18"/>
              </w:rPr>
              <w:t xml:space="preserve"> with the same sync reference from Set-B</w:t>
            </w:r>
          </w:p>
          <w:p w14:paraId="572AF2F6" w14:textId="77777777" w:rsidR="001D7BF1" w:rsidRPr="00C16FFC" w:rsidRDefault="001D7BF1" w:rsidP="00A738F1">
            <w:pPr>
              <w:rPr>
                <w:rFonts w:asciiTheme="majorHAnsi" w:hAnsiTheme="majorHAnsi" w:cstheme="majorHAnsi"/>
                <w:sz w:val="18"/>
                <w:szCs w:val="18"/>
              </w:rPr>
            </w:pPr>
            <w:r w:rsidRPr="00C16FFC">
              <w:rPr>
                <w:rFonts w:asciiTheme="majorHAnsi" w:hAnsiTheme="majorHAnsi" w:cstheme="majorHAnsi"/>
                <w:sz w:val="18"/>
                <w:szCs w:val="18"/>
              </w:rPr>
              <w:t>1-2) UE supports receiving S-SSB from all candidate synchronization carriers with the same sync reference from Set-B</w:t>
            </w:r>
          </w:p>
          <w:p w14:paraId="25B79DE9" w14:textId="77777777" w:rsidR="001D7BF1" w:rsidRPr="00230D9B" w:rsidRDefault="001D7BF1" w:rsidP="00A738F1">
            <w:pPr>
              <w:rPr>
                <w:rFonts w:asciiTheme="majorHAnsi" w:hAnsiTheme="majorHAnsi" w:cstheme="majorHAnsi"/>
                <w:sz w:val="18"/>
                <w:szCs w:val="18"/>
              </w:rPr>
            </w:pPr>
          </w:p>
          <w:p w14:paraId="1031C59F" w14:textId="77777777" w:rsidR="001D7BF1" w:rsidRPr="00230D9B" w:rsidRDefault="001D7BF1" w:rsidP="00A738F1">
            <w:pPr>
              <w:rPr>
                <w:rFonts w:asciiTheme="majorHAnsi" w:hAnsiTheme="majorHAnsi" w:cstheme="majorHAnsi"/>
                <w:sz w:val="18"/>
                <w:szCs w:val="18"/>
              </w:rPr>
            </w:pPr>
            <w:r w:rsidRPr="00230D9B">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0770D4C" w14:textId="77777777" w:rsidR="001D7BF1" w:rsidRPr="00230D9B" w:rsidRDefault="001D7BF1" w:rsidP="00A738F1">
            <w:pPr>
              <w:rPr>
                <w:rFonts w:asciiTheme="majorHAnsi" w:hAnsiTheme="majorHAnsi" w:cstheme="majorHAnsi"/>
                <w:sz w:val="18"/>
                <w:szCs w:val="18"/>
              </w:rPr>
            </w:pPr>
          </w:p>
          <w:p w14:paraId="524600B6" w14:textId="77777777" w:rsidR="001D7BF1" w:rsidRPr="00230D9B"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9639BB"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230D9B">
              <w:rPr>
                <w:rFonts w:asciiTheme="majorHAnsi" w:eastAsia="MS Mincho"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9F30" w14:textId="77777777" w:rsidR="001D7BF1" w:rsidRPr="00230D9B" w:rsidRDefault="001D7BF1" w:rsidP="00A738F1">
            <w:pPr>
              <w:keepNext/>
              <w:keepLines/>
              <w:rPr>
                <w:rFonts w:asciiTheme="majorHAnsi" w:eastAsia="宋体" w:hAnsiTheme="majorHAnsi" w:cstheme="majorHAnsi"/>
                <w:sz w:val="18"/>
                <w:szCs w:val="18"/>
                <w:lang w:eastAsia="zh-CN"/>
              </w:rPr>
            </w:pPr>
            <w:r w:rsidRPr="00230D9B">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CFA0"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E0923" w14:textId="77777777" w:rsidR="001D7BF1" w:rsidRPr="00230D9B"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15FA7" w14:textId="77777777" w:rsidR="001D7BF1" w:rsidRPr="00230D9B" w:rsidRDefault="001D7BF1" w:rsidP="00A738F1">
            <w:pPr>
              <w:pStyle w:val="TAL"/>
              <w:rPr>
                <w:rFonts w:asciiTheme="majorHAnsi" w:eastAsia="宋体" w:hAnsiTheme="majorHAnsi" w:cstheme="majorHAnsi"/>
                <w:szCs w:val="18"/>
                <w:highlight w:val="yellow"/>
                <w:lang w:eastAsia="zh-CN"/>
              </w:rPr>
            </w:pPr>
            <w:r w:rsidRPr="00230D9B">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5EA4"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6C4F" w14:textId="77777777" w:rsidR="001D7BF1" w:rsidRPr="00230D9B" w:rsidRDefault="001D7BF1" w:rsidP="00A738F1">
            <w:pPr>
              <w:pStyle w:val="TAL"/>
              <w:rPr>
                <w:rFonts w:asciiTheme="majorHAnsi" w:eastAsia="MS Mincho" w:hAnsiTheme="majorHAnsi" w:cstheme="majorHAnsi"/>
                <w:szCs w:val="18"/>
                <w:lang w:eastAsia="ja-JP"/>
              </w:rPr>
            </w:pPr>
            <w:r w:rsidRPr="00230D9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C50D" w14:textId="77777777" w:rsidR="001D7BF1" w:rsidRPr="00230D9B"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D5FF7" w14:textId="77777777" w:rsidR="001D7BF1" w:rsidRPr="00345EF8" w:rsidRDefault="001D7BF1" w:rsidP="00A738F1">
            <w:pPr>
              <w:pStyle w:val="TAL"/>
              <w:rPr>
                <w:rFonts w:asciiTheme="majorHAnsi" w:eastAsia="MS Mincho" w:hAnsiTheme="majorHAnsi" w:cstheme="majorHAnsi"/>
                <w:szCs w:val="18"/>
                <w:lang w:eastAsia="ja-JP"/>
              </w:rPr>
            </w:pPr>
            <w:r w:rsidRPr="00345EF8">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8073650" w14:textId="77777777" w:rsidR="001D7BF1" w:rsidRPr="00345EF8" w:rsidRDefault="001D7BF1" w:rsidP="00A738F1">
            <w:pPr>
              <w:pStyle w:val="TAL"/>
              <w:rPr>
                <w:rFonts w:asciiTheme="majorHAnsi" w:eastAsia="MS Mincho" w:hAnsiTheme="majorHAnsi" w:cstheme="majorHAnsi"/>
                <w:szCs w:val="18"/>
                <w:lang w:eastAsia="ja-JP"/>
              </w:rPr>
            </w:pPr>
          </w:p>
          <w:p w14:paraId="17BB5BA7" w14:textId="77777777" w:rsidR="001D7BF1" w:rsidRPr="00230D9B" w:rsidRDefault="001D7BF1" w:rsidP="00A738F1">
            <w:pPr>
              <w:pStyle w:val="TAL"/>
              <w:rPr>
                <w:rFonts w:asciiTheme="majorHAnsi" w:eastAsia="MS Mincho" w:hAnsiTheme="majorHAnsi" w:cstheme="majorHAnsi"/>
                <w:szCs w:val="18"/>
                <w:highlight w:val="yellow"/>
                <w:lang w:eastAsia="ja-JP"/>
              </w:rPr>
            </w:pPr>
            <w:r w:rsidRPr="00345EF8">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DF2D" w14:textId="77777777" w:rsidR="001D7BF1" w:rsidRPr="00230D9B" w:rsidRDefault="001D7BF1" w:rsidP="00A738F1">
            <w:pPr>
              <w:keepNext/>
              <w:keepLines/>
              <w:rPr>
                <w:rFonts w:asciiTheme="majorHAnsi" w:eastAsia="MS Mincho" w:hAnsiTheme="majorHAnsi" w:cstheme="majorHAnsi"/>
                <w:sz w:val="18"/>
                <w:szCs w:val="18"/>
              </w:rPr>
            </w:pPr>
            <w:r w:rsidRPr="00230D9B">
              <w:rPr>
                <w:rFonts w:asciiTheme="majorHAnsi" w:eastAsia="MS Mincho" w:hAnsiTheme="majorHAnsi" w:cstheme="majorHAnsi"/>
                <w:sz w:val="18"/>
                <w:szCs w:val="18"/>
              </w:rPr>
              <w:t xml:space="preserve">Optional with capability </w:t>
            </w:r>
            <w:proofErr w:type="spellStart"/>
            <w:r w:rsidRPr="00230D9B">
              <w:rPr>
                <w:rFonts w:asciiTheme="majorHAnsi" w:eastAsia="MS Mincho" w:hAnsiTheme="majorHAnsi" w:cstheme="majorHAnsi"/>
                <w:sz w:val="18"/>
                <w:szCs w:val="18"/>
              </w:rPr>
              <w:t>signalling</w:t>
            </w:r>
            <w:proofErr w:type="spellEnd"/>
          </w:p>
        </w:tc>
      </w:tr>
      <w:tr w:rsidR="001D7BF1" w:rsidRPr="004C3AAF" w14:paraId="6BA1BFD4" w14:textId="77777777" w:rsidTr="00A738F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1A67C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2D02"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79F43" w14:textId="77777777" w:rsidR="001D7BF1" w:rsidRPr="00804253" w:rsidRDefault="001D7BF1" w:rsidP="00A738F1">
            <w:pPr>
              <w:pStyle w:val="TAL"/>
              <w:rPr>
                <w:rFonts w:asciiTheme="majorHAnsi" w:eastAsia="Yu Mincho" w:hAnsiTheme="majorHAnsi" w:cstheme="majorHAnsi"/>
                <w:szCs w:val="18"/>
                <w:lang w:eastAsia="ja-JP"/>
              </w:rPr>
            </w:pPr>
            <w:r w:rsidRPr="00804253">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598CC" w14:textId="77777777" w:rsidR="001D7BF1"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1) UE supports receiving X PSFCH resources in a slot over </w:t>
            </w:r>
            <w:r w:rsidRPr="00C96177">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p>
          <w:p w14:paraId="4B937A37" w14:textId="77777777" w:rsidR="001D7BF1" w:rsidRPr="00140AC5" w:rsidRDefault="001D7BF1" w:rsidP="00B4708F">
            <w:pPr>
              <w:pStyle w:val="ListParagraph"/>
              <w:widowControl/>
              <w:numPr>
                <w:ilvl w:val="0"/>
                <w:numId w:val="24"/>
              </w:numPr>
              <w:ind w:leftChars="0"/>
              <w:jc w:val="left"/>
              <w:rPr>
                <w:rFonts w:asciiTheme="majorHAnsi" w:hAnsiTheme="majorHAnsi" w:cstheme="majorHAnsi"/>
                <w:sz w:val="18"/>
                <w:szCs w:val="18"/>
              </w:rPr>
            </w:pPr>
            <w:r w:rsidRPr="00140AC5">
              <w:rPr>
                <w:rFonts w:asciiTheme="majorHAnsi" w:hAnsiTheme="majorHAnsi" w:cstheme="majorHAnsi"/>
                <w:sz w:val="18"/>
                <w:szCs w:val="18"/>
              </w:rPr>
              <w:t>1-1) UE is capable of receiving at least one PSFCH resource on each of the aggregated carriers in a slot</w:t>
            </w:r>
          </w:p>
          <w:p w14:paraId="73C45AFB"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 xml:space="preserve">2) UE supports transmitting Y PSFCH resources in a slot over </w:t>
            </w:r>
            <w:r w:rsidRPr="00D248D6">
              <w:rPr>
                <w:rFonts w:asciiTheme="majorHAnsi" w:hAnsiTheme="majorHAnsi" w:cstheme="majorHAnsi"/>
                <w:sz w:val="18"/>
                <w:szCs w:val="18"/>
              </w:rPr>
              <w:t xml:space="preserve">all aggregated </w:t>
            </w:r>
            <w:r w:rsidRPr="00804253">
              <w:rPr>
                <w:rFonts w:asciiTheme="majorHAnsi" w:hAnsiTheme="majorHAnsi" w:cstheme="majorHAnsi"/>
                <w:sz w:val="18"/>
                <w:szCs w:val="18"/>
              </w:rPr>
              <w:t>SL carriers</w:t>
            </w:r>
            <w:r>
              <w:t xml:space="preserve"> </w:t>
            </w:r>
            <w:r w:rsidRPr="00A153C7">
              <w:rPr>
                <w:rFonts w:asciiTheme="majorHAnsi" w:hAnsiTheme="majorHAnsi" w:cstheme="majorHAnsi"/>
                <w:sz w:val="18"/>
                <w:szCs w:val="18"/>
              </w:rPr>
              <w:t>according to PSFCH procedures</w:t>
            </w:r>
          </w:p>
          <w:p w14:paraId="4EE34891" w14:textId="77777777" w:rsidR="001D7BF1" w:rsidRPr="002B0F4D" w:rsidRDefault="001D7BF1" w:rsidP="00B4708F">
            <w:pPr>
              <w:pStyle w:val="ListParagraph"/>
              <w:widowControl/>
              <w:numPr>
                <w:ilvl w:val="0"/>
                <w:numId w:val="24"/>
              </w:numPr>
              <w:ind w:leftChars="0"/>
              <w:jc w:val="left"/>
              <w:rPr>
                <w:rFonts w:asciiTheme="majorHAnsi" w:hAnsiTheme="majorHAnsi" w:cstheme="majorHAnsi"/>
                <w:sz w:val="18"/>
                <w:szCs w:val="18"/>
              </w:rPr>
            </w:pPr>
            <w:r w:rsidRPr="002B0F4D">
              <w:rPr>
                <w:rFonts w:asciiTheme="majorHAnsi" w:hAnsiTheme="majorHAnsi" w:cstheme="majorHAnsi"/>
                <w:sz w:val="18"/>
                <w:szCs w:val="18"/>
              </w:rPr>
              <w:t>2-1) UE is capable of transmitting at least one PSFCH resource on each of the aggregated carriers</w:t>
            </w:r>
          </w:p>
          <w:p w14:paraId="0063C669" w14:textId="77777777" w:rsidR="001D7BF1" w:rsidRPr="00804253" w:rsidRDefault="001D7BF1" w:rsidP="00A738F1">
            <w:pPr>
              <w:rPr>
                <w:rFonts w:asciiTheme="majorHAnsi" w:hAnsiTheme="majorHAnsi" w:cstheme="majorHAnsi"/>
                <w:sz w:val="18"/>
                <w:szCs w:val="18"/>
              </w:rPr>
            </w:pPr>
          </w:p>
          <w:p w14:paraId="0EBF548F" w14:textId="77777777" w:rsidR="001D7BF1" w:rsidRPr="00EA6F21" w:rsidRDefault="001D7BF1" w:rsidP="00A738F1">
            <w:pPr>
              <w:rPr>
                <w:rFonts w:asciiTheme="majorHAnsi" w:hAnsiTheme="majorHAnsi" w:cstheme="majorHAnsi"/>
                <w:sz w:val="18"/>
                <w:szCs w:val="18"/>
              </w:rPr>
            </w:pPr>
          </w:p>
          <w:p w14:paraId="5D1B9E15" w14:textId="77777777" w:rsidR="001D7BF1" w:rsidRPr="00804253" w:rsidRDefault="001D7BF1" w:rsidP="00A738F1">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7351"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804253">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08E64" w14:textId="77777777" w:rsidR="001D7BF1" w:rsidRPr="00804253" w:rsidRDefault="001D7BF1" w:rsidP="00A738F1">
            <w:pPr>
              <w:keepNext/>
              <w:keepLines/>
              <w:rPr>
                <w:rFonts w:asciiTheme="majorHAnsi" w:eastAsia="宋体" w:hAnsiTheme="majorHAnsi" w:cstheme="majorHAnsi"/>
                <w:sz w:val="18"/>
                <w:szCs w:val="18"/>
                <w:lang w:eastAsia="zh-CN"/>
              </w:rPr>
            </w:pPr>
            <w:r w:rsidRPr="00804253">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3735D"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D72E1" w14:textId="77777777" w:rsidR="001D7BF1" w:rsidRPr="00804253" w:rsidRDefault="001D7BF1" w:rsidP="00A738F1">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EF24" w14:textId="77777777" w:rsidR="001D7BF1" w:rsidRPr="00804253" w:rsidRDefault="001D7BF1" w:rsidP="00A738F1">
            <w:pPr>
              <w:pStyle w:val="TAL"/>
              <w:rPr>
                <w:rFonts w:asciiTheme="majorHAnsi" w:eastAsia="宋体" w:hAnsiTheme="majorHAnsi" w:cstheme="majorHAnsi"/>
                <w:szCs w:val="18"/>
                <w:highlight w:val="yellow"/>
                <w:lang w:eastAsia="zh-CN"/>
              </w:rPr>
            </w:pPr>
            <w:r w:rsidRPr="00804253">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03E8"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5AE39" w14:textId="77777777" w:rsidR="001D7BF1" w:rsidRPr="00804253" w:rsidRDefault="001D7BF1" w:rsidP="00A738F1">
            <w:pPr>
              <w:pStyle w:val="TAL"/>
              <w:rPr>
                <w:rFonts w:asciiTheme="majorHAnsi" w:eastAsia="MS Mincho" w:hAnsiTheme="majorHAnsi" w:cstheme="majorHAnsi"/>
                <w:szCs w:val="18"/>
                <w:lang w:eastAsia="ja-JP"/>
              </w:rPr>
            </w:pPr>
            <w:r w:rsidRPr="00804253">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9C3D5" w14:textId="77777777" w:rsidR="001D7BF1" w:rsidRPr="00804253" w:rsidRDefault="001D7BF1" w:rsidP="00A738F1">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A976C" w14:textId="77777777" w:rsidR="001D7BF1" w:rsidRPr="00804253" w:rsidRDefault="001D7BF1" w:rsidP="00A738F1">
            <w:pPr>
              <w:rPr>
                <w:rFonts w:asciiTheme="majorHAnsi" w:hAnsiTheme="majorHAnsi" w:cstheme="majorHAnsi"/>
                <w:sz w:val="18"/>
                <w:szCs w:val="18"/>
              </w:rPr>
            </w:pPr>
            <w:r w:rsidRPr="00804253">
              <w:rPr>
                <w:rFonts w:asciiTheme="majorHAnsi" w:hAnsiTheme="majorHAnsi" w:cstheme="majorHAnsi"/>
                <w:sz w:val="18"/>
                <w:szCs w:val="18"/>
              </w:rPr>
              <w:t>Candidate values for X are {</w:t>
            </w:r>
            <w:r w:rsidRPr="00804253">
              <w:rPr>
                <w:rFonts w:asciiTheme="majorHAnsi" w:hAnsiTheme="majorHAnsi" w:cstheme="majorHAnsi"/>
                <w:sz w:val="18"/>
                <w:szCs w:val="18"/>
                <w:highlight w:val="yellow"/>
              </w:rPr>
              <w:t>FFS</w:t>
            </w:r>
            <w:r w:rsidRPr="00804253">
              <w:rPr>
                <w:rFonts w:asciiTheme="majorHAnsi" w:hAnsiTheme="majorHAnsi" w:cstheme="majorHAnsi"/>
                <w:sz w:val="18"/>
                <w:szCs w:val="18"/>
              </w:rPr>
              <w:t>}</w:t>
            </w:r>
          </w:p>
          <w:p w14:paraId="2F0FEA4B" w14:textId="77777777" w:rsidR="001D7BF1" w:rsidRPr="00804253" w:rsidRDefault="001D7BF1" w:rsidP="00A738F1">
            <w:pPr>
              <w:rPr>
                <w:rFonts w:asciiTheme="majorHAnsi" w:hAnsiTheme="majorHAnsi" w:cstheme="majorHAnsi"/>
                <w:sz w:val="18"/>
                <w:szCs w:val="18"/>
              </w:rPr>
            </w:pPr>
          </w:p>
          <w:p w14:paraId="109C13D8" w14:textId="77777777" w:rsidR="001D7BF1" w:rsidRDefault="001D7BF1" w:rsidP="00A738F1">
            <w:pPr>
              <w:pStyle w:val="TAL"/>
              <w:rPr>
                <w:rFonts w:asciiTheme="majorHAnsi" w:hAnsiTheme="majorHAnsi" w:cstheme="majorHAnsi"/>
                <w:szCs w:val="18"/>
              </w:rPr>
            </w:pPr>
            <w:r w:rsidRPr="00804253">
              <w:rPr>
                <w:rFonts w:asciiTheme="majorHAnsi" w:hAnsiTheme="majorHAnsi" w:cstheme="majorHAnsi"/>
                <w:szCs w:val="18"/>
              </w:rPr>
              <w:t>Candidate values for Y are {</w:t>
            </w:r>
            <w:r w:rsidRPr="00804253">
              <w:rPr>
                <w:rFonts w:asciiTheme="majorHAnsi" w:hAnsiTheme="majorHAnsi" w:cstheme="majorHAnsi"/>
                <w:szCs w:val="18"/>
                <w:highlight w:val="yellow"/>
              </w:rPr>
              <w:t>FFS</w:t>
            </w:r>
            <w:r w:rsidRPr="00804253">
              <w:rPr>
                <w:rFonts w:asciiTheme="majorHAnsi" w:hAnsiTheme="majorHAnsi" w:cstheme="majorHAnsi"/>
                <w:szCs w:val="18"/>
              </w:rPr>
              <w:t>}</w:t>
            </w:r>
          </w:p>
          <w:p w14:paraId="4EB1FBB7" w14:textId="77777777" w:rsidR="001D7BF1" w:rsidRDefault="001D7BF1" w:rsidP="00A738F1">
            <w:pPr>
              <w:pStyle w:val="TAL"/>
              <w:rPr>
                <w:rFonts w:asciiTheme="majorHAnsi" w:hAnsiTheme="majorHAnsi" w:cstheme="majorHAnsi"/>
                <w:szCs w:val="18"/>
                <w:highlight w:val="yellow"/>
              </w:rPr>
            </w:pPr>
          </w:p>
          <w:p w14:paraId="1D1288CE" w14:textId="77777777" w:rsidR="001D7BF1" w:rsidRPr="00804253" w:rsidRDefault="001D7BF1" w:rsidP="00A738F1">
            <w:pPr>
              <w:pStyle w:val="TAL"/>
              <w:rPr>
                <w:rFonts w:asciiTheme="majorHAnsi" w:eastAsia="MS Mincho" w:hAnsiTheme="majorHAnsi" w:cstheme="majorHAnsi"/>
                <w:szCs w:val="18"/>
                <w:highlight w:val="yellow"/>
                <w:lang w:eastAsia="ja-JP"/>
              </w:rPr>
            </w:pPr>
            <w:r w:rsidRPr="003F121E">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FAD5" w14:textId="77777777" w:rsidR="001D7BF1" w:rsidRPr="00804253" w:rsidRDefault="001D7BF1" w:rsidP="00A738F1">
            <w:pPr>
              <w:keepNext/>
              <w:keepLines/>
              <w:rPr>
                <w:rFonts w:asciiTheme="majorHAnsi" w:eastAsia="MS Mincho" w:hAnsiTheme="majorHAnsi" w:cstheme="majorHAnsi"/>
                <w:sz w:val="18"/>
                <w:szCs w:val="18"/>
              </w:rPr>
            </w:pPr>
            <w:r w:rsidRPr="00804253">
              <w:rPr>
                <w:rFonts w:asciiTheme="majorHAnsi" w:hAnsiTheme="majorHAnsi" w:cstheme="majorHAnsi"/>
                <w:sz w:val="18"/>
                <w:szCs w:val="18"/>
              </w:rPr>
              <w:t xml:space="preserve">Optional with capability </w:t>
            </w:r>
            <w:proofErr w:type="spellStart"/>
            <w:r w:rsidRPr="00804253">
              <w:rPr>
                <w:rFonts w:asciiTheme="majorHAnsi" w:hAnsiTheme="majorHAnsi" w:cstheme="majorHAnsi"/>
                <w:sz w:val="18"/>
                <w:szCs w:val="18"/>
              </w:rPr>
              <w:t>signalling</w:t>
            </w:r>
            <w:proofErr w:type="spellEnd"/>
          </w:p>
        </w:tc>
      </w:tr>
    </w:tbl>
    <w:p w14:paraId="448EE76A" w14:textId="77777777" w:rsidR="001D7BF1" w:rsidRPr="00FD6C32" w:rsidRDefault="001D7BF1" w:rsidP="00FD6C32">
      <w:pPr>
        <w:spacing w:afterLines="50" w:after="120"/>
        <w:rPr>
          <w:rFonts w:eastAsia="MS Mincho"/>
          <w:sz w:val="22"/>
        </w:rPr>
      </w:pPr>
    </w:p>
    <w:sectPr w:rsidR="001D7BF1" w:rsidRPr="00FD6C32">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23FD" w14:textId="77777777" w:rsidR="00B4708F" w:rsidRDefault="00B4708F">
      <w:r>
        <w:separator/>
      </w:r>
    </w:p>
  </w:endnote>
  <w:endnote w:type="continuationSeparator" w:id="0">
    <w:p w14:paraId="015E3E7D" w14:textId="77777777" w:rsidR="00B4708F" w:rsidRDefault="00B4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GGothic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576" w14:textId="77777777" w:rsidR="002B2D50" w:rsidRDefault="00263266">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1354" w14:textId="77777777" w:rsidR="00B4708F" w:rsidRDefault="00B4708F">
      <w:r>
        <w:separator/>
      </w:r>
    </w:p>
  </w:footnote>
  <w:footnote w:type="continuationSeparator" w:id="0">
    <w:p w14:paraId="638B29B5" w14:textId="77777777" w:rsidR="00B4708F" w:rsidRDefault="00B4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hybridMultilevel"/>
    <w:tmpl w:val="F3D28AFA"/>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hybridMultilevel"/>
    <w:tmpl w:val="6CAC7F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E896D62"/>
    <w:multiLevelType w:val="hybridMultilevel"/>
    <w:tmpl w:val="101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1" w15:restartNumberingAfterBreak="0">
    <w:nsid w:val="3E1208DA"/>
    <w:multiLevelType w:val="hybridMultilevel"/>
    <w:tmpl w:val="2CCAA9F0"/>
    <w:lvl w:ilvl="0" w:tplc="04090001">
      <w:start w:val="1"/>
      <w:numFmt w:val="bullet"/>
      <w:lvlText w:val=""/>
      <w:lvlJc w:val="left"/>
      <w:pPr>
        <w:ind w:left="800" w:hanging="400"/>
      </w:pPr>
      <w:rPr>
        <w:rFonts w:ascii="Symbol" w:hAnsi="Symbol" w:hint="default"/>
      </w:rPr>
    </w:lvl>
    <w:lvl w:ilvl="1" w:tplc="E9CAAA7E">
      <w:numFmt w:val="bullet"/>
      <w:lvlText w:val="-"/>
      <w:lvlJc w:val="left"/>
      <w:pPr>
        <w:ind w:left="1200" w:hanging="400"/>
      </w:pPr>
      <w:rPr>
        <w:rFonts w:ascii="Arial" w:eastAsia="宋体"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D211EE5"/>
    <w:multiLevelType w:val="hybridMultilevel"/>
    <w:tmpl w:val="D6C27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A32049"/>
    <w:multiLevelType w:val="hybridMultilevel"/>
    <w:tmpl w:val="D6C27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3982562"/>
    <w:multiLevelType w:val="hybridMultilevel"/>
    <w:tmpl w:val="BCDE18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9A5ACC"/>
    <w:multiLevelType w:val="hybridMultilevel"/>
    <w:tmpl w:val="F22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1B56EB"/>
    <w:multiLevelType w:val="multilevel"/>
    <w:tmpl w:val="D60C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C43EDB"/>
    <w:multiLevelType w:val="hybridMultilevel"/>
    <w:tmpl w:val="597C3F98"/>
    <w:lvl w:ilvl="0" w:tplc="E9CAAA7E">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1" w15:restartNumberingAfterBreak="0">
    <w:nsid w:val="71B61672"/>
    <w:multiLevelType w:val="hybridMultilevel"/>
    <w:tmpl w:val="80024990"/>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2" w15:restartNumberingAfterBreak="0">
    <w:nsid w:val="73350E61"/>
    <w:multiLevelType w:val="hybridMultilevel"/>
    <w:tmpl w:val="DB4A6144"/>
    <w:lvl w:ilvl="0" w:tplc="04090003">
      <w:start w:val="1"/>
      <w:numFmt w:val="bullet"/>
      <w:lvlText w:val="o"/>
      <w:lvlJc w:val="left"/>
      <w:pPr>
        <w:ind w:left="936" w:hanging="360"/>
      </w:pPr>
      <w:rPr>
        <w:rFonts w:ascii="Courier New" w:hAnsi="Courier New" w:cs="Courier New"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33"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8"/>
  </w:num>
  <w:num w:numId="3">
    <w:abstractNumId w:val="25"/>
  </w:num>
  <w:num w:numId="4">
    <w:abstractNumId w:val="34"/>
  </w:num>
  <w:num w:numId="5">
    <w:abstractNumId w:val="5"/>
  </w:num>
  <w:num w:numId="6">
    <w:abstractNumId w:val="10"/>
  </w:num>
  <w:num w:numId="7">
    <w:abstractNumId w:val="16"/>
  </w:num>
  <w:num w:numId="8">
    <w:abstractNumId w:val="12"/>
  </w:num>
  <w:num w:numId="9">
    <w:abstractNumId w:val="7"/>
  </w:num>
  <w:num w:numId="10">
    <w:abstractNumId w:val="13"/>
  </w:num>
  <w:num w:numId="11">
    <w:abstractNumId w:val="21"/>
  </w:num>
  <w:num w:numId="12">
    <w:abstractNumId w:val="35"/>
  </w:num>
  <w:num w:numId="13">
    <w:abstractNumId w:val="30"/>
  </w:num>
  <w:num w:numId="14">
    <w:abstractNumId w:val="23"/>
  </w:num>
  <w:num w:numId="15">
    <w:abstractNumId w:val="9"/>
  </w:num>
  <w:num w:numId="16">
    <w:abstractNumId w:val="0"/>
  </w:num>
  <w:num w:numId="17">
    <w:abstractNumId w:val="36"/>
  </w:num>
  <w:num w:numId="18">
    <w:abstractNumId w:val="17"/>
  </w:num>
  <w:num w:numId="19">
    <w:abstractNumId w:val="20"/>
  </w:num>
  <w:num w:numId="20">
    <w:abstractNumId w:val="29"/>
  </w:num>
  <w:num w:numId="21">
    <w:abstractNumId w:val="28"/>
  </w:num>
  <w:num w:numId="22">
    <w:abstractNumId w:val="22"/>
  </w:num>
  <w:num w:numId="23">
    <w:abstractNumId w:val="2"/>
  </w:num>
  <w:num w:numId="24">
    <w:abstractNumId w:val="33"/>
  </w:num>
  <w:num w:numId="25">
    <w:abstractNumId w:val="1"/>
  </w:num>
  <w:num w:numId="26">
    <w:abstractNumId w:val="11"/>
  </w:num>
  <w:num w:numId="27">
    <w:abstractNumId w:val="27"/>
  </w:num>
  <w:num w:numId="28">
    <w:abstractNumId w:val="15"/>
  </w:num>
  <w:num w:numId="29">
    <w:abstractNumId w:val="14"/>
  </w:num>
  <w:num w:numId="30">
    <w:abstractNumId w:val="24"/>
  </w:num>
  <w:num w:numId="31">
    <w:abstractNumId w:val="31"/>
  </w:num>
  <w:num w:numId="32">
    <w:abstractNumId w:val="32"/>
  </w:num>
  <w:num w:numId="33">
    <w:abstractNumId w:val="6"/>
  </w:num>
  <w:num w:numId="34">
    <w:abstractNumId w:val="19"/>
  </w:num>
  <w:num w:numId="35">
    <w:abstractNumId w:val="3"/>
  </w:num>
  <w:num w:numId="36">
    <w:abstractNumId w:val="18"/>
  </w:num>
  <w:num w:numId="37">
    <w:abstractNumId w:val="2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092"/>
    <w:pPr>
      <w:widowControl w:val="0"/>
      <w:jc w:val="both"/>
    </w:pPr>
    <w:rPr>
      <w:rFonts w:asciiTheme="minorHAnsi" w:eastAsiaTheme="minorEastAsia" w:hAnsiTheme="minorHAnsi" w:cstheme="minorBidi"/>
      <w:kern w:val="2"/>
      <w:sz w:val="21"/>
      <w:szCs w:val="22"/>
      <w14:ligatures w14:val="standardContextual"/>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style>
  <w:style w:type="paragraph" w:styleId="Closing">
    <w:name w:val="Closing"/>
    <w:basedOn w:val="Normal"/>
    <w:link w:val="ClosingChar"/>
    <w:qFormat/>
    <w:pPr>
      <w:jc w:val="right"/>
    </w:pPr>
    <w:rPr>
      <w:b/>
      <w:color w:val="FF0000"/>
      <w:szCs w:val="21"/>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autoSpaceDE w:val="0"/>
      <w:autoSpaceDN w:val="0"/>
      <w:adjustRightInd w:val="0"/>
      <w:ind w:left="1656"/>
      <w:textAlignment w:val="baseline"/>
    </w:p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宋体"/>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uiPriority w:val="99"/>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宋体"/>
      <w:sz w:val="22"/>
      <w:lang w:eastAsia="en-US"/>
    </w:rPr>
  </w:style>
  <w:style w:type="character" w:customStyle="1" w:styleId="3GPPAgreementsChar">
    <w:name w:val="3GPP Agreements Char"/>
    <w:link w:val="3GPPAgreements"/>
    <w:qFormat/>
    <w:rPr>
      <w:rFonts w:asciiTheme="minorHAnsi" w:eastAsia="宋体"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宋体"/>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pPr>
    <w:rPr>
      <w:rFonts w:cs="宋体"/>
      <w:b/>
      <w:bCs/>
      <w:i/>
      <w:iCs/>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qFormat/>
    <w:pPr>
      <w:spacing w:line="360" w:lineRule="auto"/>
      <w:ind w:firstLineChars="200" w:firstLine="420"/>
    </w:pPr>
    <w:rPr>
      <w:rFonts w:eastAsia="宋体" w:cs="宋体"/>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textAlignment w:val="baseline"/>
    </w:pPr>
    <w:rPr>
      <w:rFonts w:ascii="Arial" w:eastAsia="Times New Roman" w:hAnsi="Arial"/>
      <w:b/>
      <w:sz w:val="20"/>
    </w:rPr>
  </w:style>
  <w:style w:type="paragraph" w:customStyle="1" w:styleId="bullet1">
    <w:name w:val="bullet1"/>
    <w:basedOn w:val="text"/>
    <w:qFormat/>
    <w:pPr>
      <w:numPr>
        <w:numId w:val="14"/>
      </w:numPr>
      <w:spacing w:after="0"/>
      <w:jc w:val="left"/>
    </w:pPr>
    <w:rPr>
      <w:rFonts w:ascii="Calibri" w:eastAsia="宋体" w:hAnsi="Calibri"/>
      <w:szCs w:val="24"/>
      <w:lang w:val="en-GB" w:eastAsia="zh-CN"/>
    </w:rPr>
  </w:style>
  <w:style w:type="paragraph" w:customStyle="1" w:styleId="bullet2">
    <w:name w:val="bullet2"/>
    <w:basedOn w:val="text"/>
    <w:link w:val="bullet2Char"/>
    <w:qFormat/>
    <w:pPr>
      <w:numPr>
        <w:ilvl w:val="1"/>
        <w:numId w:val="14"/>
      </w:numPr>
      <w:spacing w:after="0"/>
      <w:jc w:val="left"/>
    </w:pPr>
    <w:rPr>
      <w:rFonts w:ascii="Times" w:eastAsia="宋体" w:hAnsi="Times"/>
      <w:szCs w:val="24"/>
      <w:lang w:val="en-GB" w:eastAsia="zh-CN"/>
    </w:rPr>
  </w:style>
  <w:style w:type="paragraph" w:customStyle="1" w:styleId="bullet3">
    <w:name w:val="bullet3"/>
    <w:basedOn w:val="text"/>
    <w:qFormat/>
    <w:pPr>
      <w:numPr>
        <w:ilvl w:val="2"/>
        <w:numId w:val="14"/>
      </w:numPr>
      <w:tabs>
        <w:tab w:val="left" w:pos="360"/>
        <w:tab w:val="left" w:pos="2160"/>
      </w:tabs>
      <w:spacing w:after="0"/>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rPr>
      <w:rFonts w:ascii="Calibri" w:eastAsia="Malgun Gothic" w:hAnsi="Calibri" w:cs="Calibri"/>
      <w:sz w:val="22"/>
      <w:lang w:eastAsia="ko-KR"/>
    </w:rPr>
  </w:style>
  <w:style w:type="paragraph" w:customStyle="1" w:styleId="References">
    <w:name w:val="References"/>
    <w:basedOn w:val="Normal"/>
    <w:qFormat/>
    <w:pPr>
      <w:numPr>
        <w:numId w:val="15"/>
      </w:numPr>
      <w:autoSpaceDE w:val="0"/>
      <w:autoSpaceDN w:val="0"/>
      <w:snapToGrid w:val="0"/>
      <w:spacing w:after="60"/>
    </w:pPr>
    <w:rPr>
      <w:sz w:val="20"/>
      <w:szCs w:val="16"/>
      <w:lang w:eastAsia="en-US"/>
    </w:rPr>
  </w:style>
  <w:style w:type="paragraph" w:customStyle="1" w:styleId="YJ-Proposal">
    <w:name w:val="YJ-Proposal"/>
    <w:basedOn w:val="Normal"/>
    <w:qFormat/>
    <w:pPr>
      <w:numPr>
        <w:numId w:val="16"/>
      </w:numPr>
      <w:spacing w:beforeLines="50" w:afterLines="50"/>
    </w:pPr>
    <w:rPr>
      <w:b/>
      <w:bCs/>
      <w:i/>
      <w:iCs/>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ind w:firstLineChars="193" w:firstLine="425"/>
    </w:pPr>
    <w:rPr>
      <w:rFonts w:eastAsia="Malgun Gothic"/>
      <w:sz w:val="22"/>
      <w:lang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cstheme="minorBidi"/>
      <w:b/>
      <w:kern w:val="2"/>
      <w:szCs w:val="22"/>
      <w14:ligatures w14:val="standardContextual"/>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lang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Normal"/>
    <w:next w:val="Normal"/>
    <w:qFormat/>
    <w:pPr>
      <w:numPr>
        <w:numId w:val="18"/>
      </w:numPr>
      <w:spacing w:before="40"/>
    </w:pPr>
    <w:rPr>
      <w:rFonts w:ascii="Arial" w:eastAsia="MS Mincho" w:hAnsi="Arial"/>
      <w:b/>
      <w:sz w:val="20"/>
      <w:szCs w:val="24"/>
      <w:lang w:eastAsia="en-GB"/>
    </w:rPr>
  </w:style>
  <w:style w:type="character" w:customStyle="1" w:styleId="11">
    <w:name w:val="リスト段落 (文字)1"/>
    <w:uiPriority w:val="34"/>
    <w:qFormat/>
    <w:locked/>
    <w:rsid w:val="00332046"/>
    <w:rPr>
      <w:rFonts w:eastAsia="宋体"/>
      <w:lang w:val="en-GB" w:eastAsia="en-US"/>
    </w:rPr>
  </w:style>
  <w:style w:type="numbering" w:customStyle="1" w:styleId="12">
    <w:name w:val="无列表1"/>
    <w:next w:val="NoList"/>
    <w:uiPriority w:val="99"/>
    <w:semiHidden/>
    <w:unhideWhenUsed/>
    <w:rsid w:val="00AD3AE6"/>
  </w:style>
  <w:style w:type="paragraph" w:customStyle="1" w:styleId="Style1">
    <w:name w:val="Style1"/>
    <w:basedOn w:val="Normal"/>
    <w:link w:val="Style1Char"/>
    <w:qFormat/>
    <w:rsid w:val="00645BAA"/>
    <w:pPr>
      <w:spacing w:after="100" w:afterAutospacing="1" w:line="300" w:lineRule="auto"/>
      <w:ind w:firstLine="360"/>
      <w:contextualSpacing/>
    </w:pPr>
    <w:rPr>
      <w:rFonts w:eastAsia="宋体"/>
      <w:sz w:val="20"/>
      <w:lang w:eastAsia="zh-CN"/>
    </w:rPr>
  </w:style>
  <w:style w:type="character" w:customStyle="1" w:styleId="Style1Char">
    <w:name w:val="Style1 Char"/>
    <w:link w:val="Style1"/>
    <w:rsid w:val="00645BAA"/>
    <w:rPr>
      <w:rFonts w:eastAsia="宋体"/>
      <w:lang w:eastAsia="zh-CN"/>
    </w:rPr>
  </w:style>
  <w:style w:type="paragraph" w:customStyle="1" w:styleId="paragraph">
    <w:name w:val="paragraph"/>
    <w:basedOn w:val="Normal"/>
    <w:autoRedefine/>
    <w:qFormat/>
    <w:rsid w:val="00645BAA"/>
    <w:pPr>
      <w:numPr>
        <w:ilvl w:val="2"/>
        <w:numId w:val="27"/>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szCs w:val="24"/>
    </w:rPr>
  </w:style>
  <w:style w:type="character" w:customStyle="1" w:styleId="normaltextrun">
    <w:name w:val="normaltextrun"/>
    <w:basedOn w:val="DefaultParagraphFont"/>
    <w:autoRedefine/>
    <w:qFormat/>
    <w:rsid w:val="00645BAA"/>
  </w:style>
  <w:style w:type="character" w:customStyle="1" w:styleId="ui-provider">
    <w:name w:val="ui-provider"/>
    <w:basedOn w:val="DefaultParagraphFont"/>
    <w:rsid w:val="000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98306089">
      <w:bodyDiv w:val="1"/>
      <w:marLeft w:val="0"/>
      <w:marRight w:val="0"/>
      <w:marTop w:val="0"/>
      <w:marBottom w:val="0"/>
      <w:divBdr>
        <w:top w:val="none" w:sz="0" w:space="0" w:color="auto"/>
        <w:left w:val="none" w:sz="0" w:space="0" w:color="auto"/>
        <w:bottom w:val="none" w:sz="0" w:space="0" w:color="auto"/>
        <w:right w:val="none" w:sz="0" w:space="0" w:color="auto"/>
      </w:divBdr>
    </w:div>
    <w:div w:id="280572449">
      <w:bodyDiv w:val="1"/>
      <w:marLeft w:val="0"/>
      <w:marRight w:val="0"/>
      <w:marTop w:val="0"/>
      <w:marBottom w:val="0"/>
      <w:divBdr>
        <w:top w:val="none" w:sz="0" w:space="0" w:color="auto"/>
        <w:left w:val="none" w:sz="0" w:space="0" w:color="auto"/>
        <w:bottom w:val="none" w:sz="0" w:space="0" w:color="auto"/>
        <w:right w:val="none" w:sz="0" w:space="0" w:color="auto"/>
      </w:divBdr>
    </w:div>
    <w:div w:id="780297488">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868449057">
      <w:bodyDiv w:val="1"/>
      <w:marLeft w:val="0"/>
      <w:marRight w:val="0"/>
      <w:marTop w:val="0"/>
      <w:marBottom w:val="0"/>
      <w:divBdr>
        <w:top w:val="none" w:sz="0" w:space="0" w:color="auto"/>
        <w:left w:val="none" w:sz="0" w:space="0" w:color="auto"/>
        <w:bottom w:val="none" w:sz="0" w:space="0" w:color="auto"/>
        <w:right w:val="none" w:sz="0" w:space="0" w:color="auto"/>
      </w:divBdr>
    </w:div>
    <w:div w:id="96746817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18195727">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325671219">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61147509">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703507884">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package" Target="embeddings/Microsoft_Visio_Drawing6.vsdx"/><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package" Target="embeddings/Microsoft_Visio_Drawing8.vsd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18916</Words>
  <Characters>107822</Characters>
  <Application>Microsoft Office Word</Application>
  <DocSecurity>0</DocSecurity>
  <Lines>898</Lines>
  <Paragraphs>252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Zichao Ji, vivo</cp:lastModifiedBy>
  <cp:revision>3</cp:revision>
  <cp:lastPrinted>2017-08-08T14:40:00Z</cp:lastPrinted>
  <dcterms:created xsi:type="dcterms:W3CDTF">2024-05-20T02:31:00Z</dcterms:created>
  <dcterms:modified xsi:type="dcterms:W3CDTF">2024-05-20T02:36:00Z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ies>
</file>