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aff7"/>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aff7"/>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aff7"/>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aff7"/>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aff3"/>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elevant tdoc(s)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aff3"/>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a9"/>
            </w:pPr>
            <w:r>
              <w:t xml:space="preserve">Figure </w:t>
            </w:r>
            <w:fldSimple w:instr=" SEQ Figure \* ARABIC ">
              <w:r>
                <w:rPr>
                  <w:noProof/>
                </w:rPr>
                <w:t>1</w:t>
              </w:r>
            </w:fldSimple>
            <w:r>
              <w:t xml:space="preserve"> – TS 38.306 Support of 3 MHz Capability</w:t>
            </w:r>
          </w:p>
          <w:p w14:paraId="515CB3DD" w14:textId="77777777" w:rsidR="002848E9" w:rsidRDefault="002848E9" w:rsidP="002848E9">
            <w:pPr>
              <w:pStyle w:val="1"/>
              <w:outlineLvl w:val="0"/>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aff7"/>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aff7"/>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aff3"/>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F772E5">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宋体"/>
                <w:kern w:val="28"/>
                <w:u w:val="single"/>
                <w:lang w:eastAsia="zh-CN"/>
              </w:rPr>
              <w:t xml:space="preserve">FG </w:t>
            </w:r>
            <w:r>
              <w:rPr>
                <w:rFonts w:eastAsia="宋体"/>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宋体"/>
                <w:b/>
                <w:bCs/>
                <w:kern w:val="28"/>
                <w:lang w:eastAsia="zh-CN"/>
              </w:rPr>
            </w:pPr>
            <w:r w:rsidRPr="004A3E3D">
              <w:rPr>
                <w:rFonts w:eastAsia="宋体"/>
                <w:b/>
                <w:bCs/>
                <w:kern w:val="28"/>
                <w:u w:val="single"/>
                <w:lang w:eastAsia="zh-CN"/>
              </w:rPr>
              <w:t>Proposal 4:</w:t>
            </w:r>
            <w:r w:rsidRPr="00F44C59">
              <w:rPr>
                <w:rFonts w:eastAsia="宋体"/>
                <w:b/>
                <w:bCs/>
                <w:kern w:val="28"/>
                <w:lang w:eastAsia="zh-CN"/>
              </w:rPr>
              <w:t xml:space="preserve"> </w:t>
            </w:r>
            <w:r w:rsidRPr="004A3E3D">
              <w:rPr>
                <w:rFonts w:eastAsia="宋体"/>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F772E5">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宋体"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宋体" w:hAnsi="Arial" w:cs="Arial"/>
                      <w:color w:val="000000"/>
                      <w:kern w:val="0"/>
                      <w:sz w:val="18"/>
                      <w:szCs w:val="18"/>
                      <w:lang w:val="en-GB"/>
                    </w:rPr>
                  </w:pPr>
                  <w:r w:rsidRPr="00407B81">
                    <w:rPr>
                      <w:rFonts w:ascii="Arial" w:eastAsia="宋体"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宋体"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宋体"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aff3"/>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宋体" w:eastAsia="宋体" w:hAnsi="宋体"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aff7"/>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symmetric BW for less than 5 MHz</w:t>
            </w:r>
            <w:r>
              <w:rPr>
                <w:rFonts w:hint="eastAsia"/>
                <w:b/>
              </w:rPr>
              <w:t>.</w:t>
            </w:r>
          </w:p>
          <w:p w14:paraId="4DA3CD98" w14:textId="77777777" w:rsidR="005B408D" w:rsidRDefault="005B408D" w:rsidP="00081A82">
            <w:pPr>
              <w:pStyle w:val="aff7"/>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aff7"/>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宋体" w:eastAsia="宋体" w:hAnsi="宋体"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aff7"/>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F772E5">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aff7"/>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aff7"/>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aff7"/>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aff3"/>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等线"/>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aff7"/>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aff7"/>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等线"/>
                      <w:lang w:eastAsia="zh-CN"/>
                    </w:rPr>
                  </w:pPr>
                  <w:r>
                    <w:rPr>
                      <w:rFonts w:eastAsia="等线"/>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Short RACH preamble formats with 15kHz SCS, and long PRACH formats with 1.25kHz SCS;</w:t>
                  </w:r>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r>
                    <w:rPr>
                      <w:i/>
                      <w:iCs/>
                      <w:color w:val="FF0000"/>
                    </w:rPr>
                    <w:t>asymmetricBandwidthCombinationSet</w:t>
                  </w:r>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F772E5">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a6"/>
              <w:rPr>
                <w:rFonts w:ascii="Times New Roman" w:hAnsi="Times New Roman"/>
              </w:rPr>
            </w:pPr>
            <w:r>
              <w:rPr>
                <w:rFonts w:ascii="Times New Roman" w:hAnsi="Times New Roman"/>
              </w:rPr>
              <w:t>Before taking any action in RAN1, we performed an analysis on the approach used in the legacy specification (i.e., UE capability signalling for supporting asymmetric bandwidths), and what is described in the LS.</w:t>
            </w:r>
          </w:p>
          <w:p w14:paraId="01389667" w14:textId="77777777" w:rsidR="005B408D" w:rsidRDefault="005B408D" w:rsidP="005B408D">
            <w:pPr>
              <w:pStyle w:val="a6"/>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TS 38.306 describes in clause 4.2.7.2 the UE capability signalling for supporting asymmetric bandwidths.</w:t>
            </w:r>
            <w:bookmarkEnd w:id="2"/>
          </w:p>
          <w:p w14:paraId="45ED3665" w14:textId="77777777" w:rsidR="005B408D" w:rsidRDefault="005B408D" w:rsidP="005B408D">
            <w:pPr>
              <w:pStyle w:val="a6"/>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r>
              <w:rPr>
                <w:i/>
                <w:iCs/>
              </w:rPr>
              <w:t>potentially also for 3 MHz in downlink (and 5 MHz or larger CBW in uplink) with lower priority and no urgency</w:t>
            </w:r>
            <w:r>
              <w:t>”</w:t>
            </w:r>
            <w:bookmarkEnd w:id="6"/>
          </w:p>
          <w:p w14:paraId="44FBBD5A" w14:textId="77777777" w:rsidR="005B408D" w:rsidRDefault="005B408D" w:rsidP="005B408D">
            <w:pPr>
              <w:pStyle w:val="a6"/>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a6"/>
              <w:rPr>
                <w:rFonts w:ascii="Times New Roman" w:hAnsi="Times New Roman"/>
              </w:rPr>
            </w:pPr>
            <w:r>
              <w:rPr>
                <w:rFonts w:ascii="Times New Roman" w:hAnsi="Times New Roman"/>
              </w:rPr>
              <w:t>Table 1 shows the contents of the draft CR in R4-2406620, and the description in TS 38.306 of the UE capability signalling for supporting asymmetric bandwidths. In both columns of Table 1, we have highlighted relevant information to consider in relation with the action of the RAN4 LS.</w:t>
            </w:r>
          </w:p>
          <w:p w14:paraId="628D491D" w14:textId="77777777" w:rsidR="005B408D" w:rsidRDefault="005B408D" w:rsidP="005B408D">
            <w:pPr>
              <w:pStyle w:val="a6"/>
              <w:jc w:val="center"/>
              <w:rPr>
                <w:rFonts w:ascii="Times New Roman" w:hAnsi="Times New Roman"/>
                <w:b/>
                <w:bCs/>
                <w:sz w:val="16"/>
                <w:szCs w:val="16"/>
              </w:rPr>
            </w:pPr>
          </w:p>
          <w:p w14:paraId="613ACB27" w14:textId="77777777" w:rsidR="005B408D" w:rsidRDefault="005B408D" w:rsidP="005B408D">
            <w:pPr>
              <w:pStyle w:val="a6"/>
              <w:jc w:val="center"/>
              <w:rPr>
                <w:rFonts w:ascii="Times New Roman" w:hAnsi="Times New Roman"/>
                <w:b/>
                <w:bCs/>
                <w:sz w:val="16"/>
                <w:szCs w:val="16"/>
              </w:rPr>
            </w:pPr>
          </w:p>
          <w:p w14:paraId="27908D68" w14:textId="77777777" w:rsidR="005B408D" w:rsidRDefault="005B408D" w:rsidP="005B408D">
            <w:pPr>
              <w:pStyle w:val="a6"/>
              <w:jc w:val="center"/>
              <w:rPr>
                <w:rFonts w:ascii="Times New Roman" w:hAnsi="Times New Roman"/>
                <w:b/>
                <w:bCs/>
                <w:sz w:val="16"/>
                <w:szCs w:val="16"/>
              </w:rPr>
            </w:pPr>
          </w:p>
          <w:p w14:paraId="6F8D9A62" w14:textId="77777777" w:rsidR="005B408D" w:rsidRDefault="005B408D" w:rsidP="005B408D">
            <w:pPr>
              <w:pStyle w:val="a6"/>
              <w:jc w:val="center"/>
              <w:rPr>
                <w:rFonts w:ascii="Times New Roman" w:hAnsi="Times New Roman"/>
                <w:b/>
                <w:bCs/>
                <w:sz w:val="16"/>
                <w:szCs w:val="16"/>
              </w:rPr>
            </w:pPr>
            <w:r>
              <w:rPr>
                <w:rFonts w:ascii="Times New Roman" w:hAnsi="Times New Roman"/>
                <w:b/>
                <w:bCs/>
                <w:sz w:val="16"/>
                <w:szCs w:val="16"/>
              </w:rPr>
              <w:t>Table 1: RAN4 draft CR to introduce asymmetric UL DL channel BW combinations for n28 and UE capability signalling as per TS 38.306 for supporting asymmetric bandwidths.</w:t>
            </w:r>
          </w:p>
          <w:tbl>
            <w:tblPr>
              <w:tblStyle w:val="aff3"/>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a6"/>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NOTE 3 :  This BCS1 is limited to uplink 715-718 MHz.</w:t>
                        </w:r>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a6"/>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a6"/>
                    <w:rPr>
                      <w:rFonts w:ascii="Times New Roman" w:hAnsi="Times New Roman"/>
                    </w:rPr>
                  </w:pPr>
                </w:p>
                <w:p w14:paraId="6EBCC429" w14:textId="77777777" w:rsidR="005B408D" w:rsidRDefault="005B408D" w:rsidP="005B408D">
                  <w:pPr>
                    <w:pStyle w:val="a6"/>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r>
                          <w:rPr>
                            <w:b/>
                            <w:i/>
                            <w:sz w:val="16"/>
                            <w:szCs w:val="16"/>
                          </w:rPr>
                          <w:t>asymmetricBandwidthCombinationSet</w:t>
                        </w:r>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a6"/>
                    <w:rPr>
                      <w:rFonts w:ascii="Times New Roman" w:hAnsi="Times New Roman"/>
                      <w:lang w:eastAsia="zh-CN"/>
                    </w:rPr>
                  </w:pPr>
                </w:p>
              </w:tc>
            </w:tr>
          </w:tbl>
          <w:p w14:paraId="7A68B8CD" w14:textId="77777777" w:rsidR="005B408D" w:rsidRDefault="005B408D" w:rsidP="005B408D">
            <w:pPr>
              <w:pStyle w:val="a6"/>
              <w:rPr>
                <w:rFonts w:ascii="Times New Roman" w:hAnsi="Times New Roman"/>
              </w:rPr>
            </w:pPr>
          </w:p>
          <w:p w14:paraId="1E86995E" w14:textId="77777777" w:rsidR="005B408D" w:rsidRDefault="005B408D" w:rsidP="005B408D">
            <w:pPr>
              <w:pStyle w:val="a6"/>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r>
              <w:rPr>
                <w:i/>
                <w:iCs/>
              </w:rPr>
              <w:t>asymmetricBandwidthCombinationSet</w:t>
            </w:r>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a6"/>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r>
              <w:rPr>
                <w:i/>
                <w:iCs/>
              </w:rPr>
              <w:t>asymmetricBandwidthCombinationSet</w:t>
            </w:r>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afa"/>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a6"/>
              <w:rPr>
                <w:rFonts w:ascii="Times New Roman" w:hAnsi="Times New Roman"/>
                <w:lang w:eastAsia="zh-CN"/>
              </w:rPr>
            </w:pPr>
            <w:r>
              <w:rPr>
                <w:rFonts w:ascii="Times New Roman" w:hAnsi="Times New Roman"/>
              </w:rPr>
              <w:t>The LS contains the following action to RAN1:</w:t>
            </w:r>
          </w:p>
          <w:tbl>
            <w:tblPr>
              <w:tblStyle w:val="aff3"/>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aff7"/>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aff7"/>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a6"/>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afa"/>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r>
              <w:rPr>
                <w:i/>
                <w:lang w:val="en-GB"/>
              </w:rPr>
              <w:t>asymmetricBandwidthCombinationSet</w:t>
            </w:r>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宋体"/>
                <w:sz w:val="20"/>
                <w:lang w:eastAsia="en-US"/>
              </w:rPr>
            </w:pPr>
          </w:p>
        </w:tc>
      </w:tr>
      <w:tr w:rsidR="005B408D" w14:paraId="5F90B751" w14:textId="77777777" w:rsidTr="005B408D">
        <w:tc>
          <w:tcPr>
            <w:tcW w:w="143" w:type="pct"/>
          </w:tcPr>
          <w:p w14:paraId="288BF96B" w14:textId="321628B9" w:rsidR="005B408D" w:rsidRDefault="005B408D" w:rsidP="00F772E5">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F772E5">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r w:rsidRPr="00037CC4">
                    <w:rPr>
                      <w:i/>
                      <w:sz w:val="16"/>
                      <w:szCs w:val="16"/>
                    </w:rPr>
                    <w:t>channelBWs-DL</w:t>
                  </w:r>
                </w:p>
                <w:p w14:paraId="2DC96501" w14:textId="77777777" w:rsidR="005B408D" w:rsidRPr="00037CC4" w:rsidRDefault="005B408D" w:rsidP="005B408D">
                  <w:pPr>
                    <w:pStyle w:val="TAL"/>
                    <w:rPr>
                      <w:i/>
                      <w:sz w:val="16"/>
                      <w:szCs w:val="16"/>
                    </w:rPr>
                  </w:pPr>
                  <w:bookmarkStart w:id="12" w:name="OLE_LINK5"/>
                  <w:r w:rsidRPr="00037CC4">
                    <w:rPr>
                      <w:i/>
                      <w:sz w:val="16"/>
                      <w:szCs w:val="16"/>
                    </w:rPr>
                    <w:t>channelBWs-UL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UE capability signalling shall follow RP-172832 (Per-band capability signalling,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For FR2, the set of mandatory CBW is 50, 100, 200 MHz.</w:t>
                  </w:r>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bl>
          <w:p w14:paraId="1BA3BA19" w14:textId="77777777" w:rsidR="005B408D" w:rsidRDefault="005B408D" w:rsidP="005B408D">
            <w:pPr>
              <w:spacing w:beforeLines="50" w:before="120"/>
              <w:rPr>
                <w:lang w:eastAsia="zh-CN"/>
              </w:rPr>
            </w:pPr>
            <w:r>
              <w:rPr>
                <w:lang w:eastAsia="zh-CN"/>
              </w:rPr>
              <w:t>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behaviours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Optional with capability signalling</w:t>
                  </w:r>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Optional with capability signalling</w:t>
                  </w:r>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Optional with capability signalling</w:t>
                  </w:r>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Optional with capability signalling</w:t>
                  </w:r>
                </w:p>
              </w:tc>
            </w:tr>
            <w:bookmarkEnd w:id="14"/>
            <w:bookmarkEnd w:id="15"/>
          </w:tbl>
          <w:p w14:paraId="31DF5370" w14:textId="77777777" w:rsidR="005B408D" w:rsidRPr="00C65A4A" w:rsidRDefault="005B408D" w:rsidP="00C65A4A">
            <w:pPr>
              <w:rPr>
                <w:rFonts w:eastAsia="宋体"/>
                <w:sz w:val="20"/>
                <w:lang w:eastAsia="en-US"/>
              </w:rPr>
            </w:pPr>
          </w:p>
        </w:tc>
      </w:tr>
      <w:tr w:rsidR="005B408D" w14:paraId="15146A1E" w14:textId="77777777" w:rsidTr="005B408D">
        <w:tc>
          <w:tcPr>
            <w:tcW w:w="143" w:type="pct"/>
          </w:tcPr>
          <w:p w14:paraId="2B009391" w14:textId="4A9EF562" w:rsidR="005B408D" w:rsidRDefault="005B408D" w:rsidP="00F772E5">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F772E5">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宋体"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apability for asymmetric BW for less than 5 MHz</w:t>
            </w:r>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identified and no new UE capability is needed. </w:t>
            </w:r>
          </w:p>
          <w:p w14:paraId="5FF39FF8" w14:textId="77777777" w:rsidR="009B503E" w:rsidRDefault="009B503E" w:rsidP="00081A82">
            <w:pPr>
              <w:pStyle w:val="aff7"/>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r>
              <w:rPr>
                <w:rFonts w:ascii="Arial" w:hAnsi="Arial" w:cs="Arial"/>
                <w:i/>
                <w:sz w:val="20"/>
                <w:szCs w:val="20"/>
                <w:lang w:val="en-GB"/>
              </w:rPr>
              <w:t>asymmetricBandwidthCombinationSet</w:t>
            </w:r>
            <w:r>
              <w:rPr>
                <w:rFonts w:ascii="Arial" w:hAnsi="Arial" w:cs="Arial"/>
                <w:sz w:val="20"/>
                <w:szCs w:val="20"/>
                <w:lang w:val="en-GB"/>
              </w:rPr>
              <w:t xml:space="preserve"> in section 4.2.7 of TS 38.306 can be reused.</w:t>
            </w:r>
          </w:p>
          <w:tbl>
            <w:tblPr>
              <w:tblStyle w:val="aff3"/>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r>
                    <w:rPr>
                      <w:rFonts w:ascii="Arial" w:hAnsi="Arial" w:cs="Arial"/>
                      <w:sz w:val="20"/>
                      <w:szCs w:val="20"/>
                      <w:lang w:val="en-GB"/>
                    </w:rPr>
                    <w:t>asymmetricBandwidthCombinationSet</w:t>
                  </w:r>
                </w:p>
                <w:p w14:paraId="3CA0CEB0" w14:textId="77777777" w:rsidR="009B503E" w:rsidRDefault="009B503E" w:rsidP="009B503E">
                  <w:pPr>
                    <w:pStyle w:val="aff7"/>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aff7"/>
              <w:widowControl/>
              <w:numPr>
                <w:ilvl w:val="0"/>
                <w:numId w:val="25"/>
              </w:numPr>
              <w:ind w:leftChars="0"/>
              <w:rPr>
                <w:rFonts w:ascii="Arial" w:eastAsia="宋体"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aff7"/>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r>
              <w:rPr>
                <w:rFonts w:ascii="Arial" w:hAnsi="Arial" w:cs="Arial"/>
                <w:i/>
                <w:sz w:val="20"/>
                <w:szCs w:val="20"/>
              </w:rPr>
              <w:t>asymmetricBandwidthCombinationSet</w:t>
            </w:r>
            <w:r>
              <w:rPr>
                <w:rFonts w:ascii="Arial" w:hAnsi="Arial" w:cs="Arial"/>
                <w:sz w:val="20"/>
                <w:szCs w:val="20"/>
              </w:rPr>
              <w:t xml:space="preserve"> in TS 38.306 is recommended.</w:t>
            </w:r>
          </w:p>
          <w:p w14:paraId="01915B59" w14:textId="77777777" w:rsidR="009B503E" w:rsidRDefault="009B503E" w:rsidP="009B503E">
            <w:pPr>
              <w:pStyle w:val="aff7"/>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宋体"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宋体"/>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F772E5">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aff3"/>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a9"/>
                  </w:pPr>
                  <w:r>
                    <w:t xml:space="preserve">Figure </w:t>
                  </w:r>
                  <w:fldSimple w:instr=" SEQ Figure \* ARABIC ">
                    <w:r>
                      <w:rPr>
                        <w:noProof/>
                      </w:rPr>
                      <w:t>1</w:t>
                    </w:r>
                  </w:fldSimple>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reply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aff7"/>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aff7"/>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aff7"/>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reply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aff7"/>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aff7"/>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reply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aff7"/>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aff7"/>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aff7"/>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aff7"/>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aff7"/>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aff7"/>
              <w:widowControl/>
              <w:numPr>
                <w:ilvl w:val="1"/>
                <w:numId w:val="29"/>
              </w:numPr>
              <w:ind w:leftChars="0"/>
              <w:rPr>
                <w:sz w:val="22"/>
              </w:rPr>
            </w:pPr>
            <w:r>
              <w:rPr>
                <w:sz w:val="22"/>
              </w:rPr>
              <w:t>No additional UE capability signalling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aff7"/>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are necessary (i.e., additional UE capability signalling)</w:t>
            </w:r>
            <w:r>
              <w:rPr>
                <w:rFonts w:hint="eastAsia"/>
                <w:sz w:val="22"/>
              </w:rPr>
              <w:t>.</w:t>
            </w:r>
          </w:p>
          <w:p w14:paraId="378235F9" w14:textId="77777777" w:rsidR="009B503E" w:rsidRDefault="009B503E" w:rsidP="00081A82">
            <w:pPr>
              <w:pStyle w:val="aff7"/>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aff7"/>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aff7"/>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aff7"/>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aff7"/>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r w:rsidRPr="006A6CFF">
              <w:rPr>
                <w:i/>
                <w:iCs/>
                <w:sz w:val="22"/>
              </w:rPr>
              <w:t>asymmetricBandwidthCombinationSet</w:t>
            </w:r>
            <w:r w:rsidRPr="006A6CFF">
              <w:rPr>
                <w:sz w:val="22"/>
              </w:rPr>
              <w:t xml:space="preserve"> as per TS 38.101-1 is signalled</w:t>
            </w:r>
          </w:p>
          <w:p w14:paraId="4CBD6266" w14:textId="77777777" w:rsidR="009B503E" w:rsidRDefault="009B503E" w:rsidP="00081A82">
            <w:pPr>
              <w:pStyle w:val="aff7"/>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aff7"/>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aff7"/>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aff7"/>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aff7"/>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aff7"/>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aff7"/>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aff7"/>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aff7"/>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aff7"/>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aff7"/>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aff7"/>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aff7"/>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Pr>
                <w:sz w:val="22"/>
              </w:rPr>
              <w:t xml:space="preserve"> </w:t>
            </w:r>
            <w:r w:rsidRPr="008806F3">
              <w:rPr>
                <w:sz w:val="22"/>
              </w:rPr>
              <w:t>in Rel-18</w:t>
            </w:r>
          </w:p>
          <w:p w14:paraId="166A60DE" w14:textId="77777777" w:rsidR="009B503E" w:rsidRPr="008806F3" w:rsidRDefault="009B503E" w:rsidP="00081A82">
            <w:pPr>
              <w:pStyle w:val="aff7"/>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aff7"/>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aff7"/>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aff7"/>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aff7"/>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aff7"/>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aff7"/>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r w:rsidRPr="00FA49F4">
              <w:rPr>
                <w:b/>
                <w:bCs/>
                <w:i/>
                <w:iCs/>
                <w:sz w:val="22"/>
              </w:rPr>
              <w:t>asymmetricBandwidthCombinationSet</w:t>
            </w:r>
            <w:r w:rsidRPr="00FA49F4">
              <w:rPr>
                <w:b/>
                <w:bCs/>
                <w:sz w:val="22"/>
              </w:rPr>
              <w:t xml:space="preserve"> as per TS 38.101-1 is signalled</w:t>
            </w:r>
          </w:p>
          <w:p w14:paraId="5E82998A" w14:textId="77777777" w:rsidR="009B503E" w:rsidRPr="00FA49F4" w:rsidRDefault="009B503E" w:rsidP="00081A82">
            <w:pPr>
              <w:pStyle w:val="aff7"/>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aff7"/>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aff7"/>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aff7"/>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aff7"/>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aff7"/>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aff7"/>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aff7"/>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aff7"/>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aff7"/>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aff7"/>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aff7"/>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aff7"/>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sidRPr="008806F3">
              <w:rPr>
                <w:sz w:val="22"/>
              </w:rPr>
              <w:t xml:space="preserve"> in Rel-18</w:t>
            </w:r>
          </w:p>
          <w:p w14:paraId="369393EF" w14:textId="77777777" w:rsidR="009B503E" w:rsidRPr="008806F3" w:rsidRDefault="009B503E" w:rsidP="00081A82">
            <w:pPr>
              <w:pStyle w:val="aff7"/>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aff7"/>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aff7"/>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aff7"/>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aff7"/>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宋体"/>
                <w:sz w:val="20"/>
                <w:lang w:eastAsia="en-US"/>
              </w:rPr>
            </w:pPr>
          </w:p>
        </w:tc>
      </w:tr>
      <w:tr w:rsidR="005B408D" w14:paraId="4067E61F" w14:textId="77777777" w:rsidTr="005B408D">
        <w:tc>
          <w:tcPr>
            <w:tcW w:w="143" w:type="pct"/>
          </w:tcPr>
          <w:p w14:paraId="331B2DAE" w14:textId="7B0A5347" w:rsidR="005B408D" w:rsidRDefault="005B408D" w:rsidP="00F772E5">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F772E5">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1"/>
              <w:outlineLvl w:val="0"/>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MHz.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r>
              <w:rPr>
                <w:i/>
                <w:iCs/>
              </w:rPr>
              <w:t>asymmetricBandwidthCombinationSet</w:t>
            </w:r>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1"/>
              <w:outlineLvl w:val="0"/>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r>
              <w:rPr>
                <w:rFonts w:eastAsia="Times New Roman"/>
                <w:i/>
                <w:iCs/>
                <w:szCs w:val="24"/>
                <w:lang w:eastAsia="en-US"/>
              </w:rPr>
              <w:t>asymmetricBandwidthCombinationSet</w:t>
            </w:r>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r>
              <w:rPr>
                <w:rFonts w:eastAsia="Times New Roman"/>
                <w:b/>
                <w:bCs/>
                <w:i/>
                <w:iCs/>
                <w:szCs w:val="24"/>
                <w:lang w:eastAsia="en-US"/>
              </w:rPr>
              <w:t>asymmetricBandwidthCombinationSet</w:t>
            </w:r>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宋体" w:hAnsi="Times New Roman"/>
                      <w:color w:val="000000" w:themeColor="text1"/>
                      <w:sz w:val="16"/>
                      <w:szCs w:val="16"/>
                      <w:lang w:eastAsia="zh-CN"/>
                    </w:rPr>
                  </w:pPr>
                  <w:r>
                    <w:rPr>
                      <w:rFonts w:ascii="Times New Roman" w:eastAsia="宋体"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宋体" w:hAnsi="Times New Roman"/>
                      <w:color w:val="000000" w:themeColor="text1"/>
                      <w:sz w:val="16"/>
                      <w:szCs w:val="16"/>
                      <w:lang w:eastAsia="zh-CN"/>
                    </w:rPr>
                  </w:pPr>
                  <w:r>
                    <w:rPr>
                      <w:rFonts w:ascii="Times New Roman" w:eastAsia="宋体"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宋体"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宋体" w:hAnsi="Times New Roman"/>
                      <w:color w:val="000000" w:themeColor="text1"/>
                      <w:sz w:val="16"/>
                      <w:szCs w:val="16"/>
                      <w:lang w:val="en-GB" w:eastAsia="zh-CN"/>
                    </w:rPr>
                  </w:pPr>
                  <w:r>
                    <w:rPr>
                      <w:rFonts w:ascii="Times New Roman" w:eastAsia="宋体"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Optional with capability signalling</w:t>
                  </w:r>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宋体" w:hAnsi="Times New Roman"/>
                      <w:color w:val="FF0000"/>
                      <w:sz w:val="16"/>
                      <w:szCs w:val="16"/>
                      <w:lang w:eastAsia="zh-CN"/>
                    </w:rPr>
                  </w:pPr>
                  <w:r>
                    <w:rPr>
                      <w:rFonts w:ascii="Times New Roman" w:eastAsia="宋体"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宋体" w:hAnsi="Times New Roman"/>
                      <w:color w:val="FF0000"/>
                      <w:sz w:val="16"/>
                      <w:szCs w:val="16"/>
                      <w:lang w:eastAsia="zh-CN"/>
                    </w:rPr>
                  </w:pPr>
                  <w:r>
                    <w:rPr>
                      <w:rFonts w:ascii="Times New Roman" w:eastAsia="宋体"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宋体" w:hAnsi="Times New Roman"/>
                      <w:color w:val="FF0000"/>
                      <w:sz w:val="16"/>
                      <w:szCs w:val="16"/>
                      <w:lang w:eastAsia="zh-CN"/>
                    </w:rPr>
                  </w:pPr>
                  <w:r>
                    <w:rPr>
                      <w:rFonts w:ascii="Times New Roman" w:eastAsia="宋体"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Optional with capability signalling</w:t>
                  </w:r>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MHz.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宋体" w:hAnsi="Times New Roman"/>
                      <w:color w:val="000000" w:themeColor="text1"/>
                      <w:sz w:val="16"/>
                      <w:szCs w:val="16"/>
                      <w:lang w:eastAsia="zh-CN"/>
                    </w:rPr>
                  </w:pPr>
                  <w:r w:rsidRPr="006E12BC">
                    <w:rPr>
                      <w:rFonts w:ascii="Times New Roman" w:eastAsia="宋体"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宋体" w:hAnsi="Times New Roman"/>
                      <w:color w:val="000000" w:themeColor="text1"/>
                      <w:sz w:val="16"/>
                      <w:szCs w:val="16"/>
                      <w:lang w:eastAsia="zh-CN"/>
                    </w:rPr>
                  </w:pPr>
                  <w:r w:rsidRPr="006E12BC">
                    <w:rPr>
                      <w:rFonts w:ascii="Times New Roman" w:eastAsia="宋体"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宋体"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宋体" w:hAnsi="Times New Roman"/>
                      <w:color w:val="000000" w:themeColor="text1"/>
                      <w:sz w:val="16"/>
                      <w:szCs w:val="16"/>
                      <w:lang w:eastAsia="zh-CN"/>
                    </w:rPr>
                  </w:pPr>
                  <w:r w:rsidRPr="006E12BC">
                    <w:rPr>
                      <w:rFonts w:ascii="Times New Roman" w:eastAsia="宋体"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Optional with capability signalling</w:t>
                  </w:r>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宋体" w:hAnsi="Times New Roman"/>
                      <w:color w:val="FF0000"/>
                      <w:sz w:val="16"/>
                      <w:szCs w:val="16"/>
                      <w:lang w:eastAsia="zh-CN"/>
                    </w:rPr>
                  </w:pPr>
                  <w:r w:rsidRPr="00841101">
                    <w:rPr>
                      <w:rFonts w:ascii="Times New Roman" w:eastAsia="宋体"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宋体" w:hAnsi="Times New Roman"/>
                      <w:color w:val="FF0000"/>
                      <w:sz w:val="16"/>
                      <w:szCs w:val="16"/>
                      <w:lang w:eastAsia="zh-CN"/>
                    </w:rPr>
                  </w:pPr>
                  <w:r w:rsidRPr="00841101">
                    <w:rPr>
                      <w:rFonts w:ascii="Times New Roman" w:eastAsia="宋体"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宋体" w:hAnsi="Times New Roman"/>
                      <w:color w:val="FF0000"/>
                      <w:sz w:val="16"/>
                      <w:szCs w:val="16"/>
                      <w:lang w:eastAsia="zh-CN"/>
                    </w:rPr>
                  </w:pPr>
                  <w:r w:rsidRPr="00841101">
                    <w:rPr>
                      <w:rFonts w:ascii="Times New Roman" w:eastAsia="宋体"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Optional with capability signalling</w:t>
                  </w:r>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F772E5">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r>
              <w:rPr>
                <w:lang w:eastAsia="es-ES"/>
              </w:rPr>
              <w:t>Potencial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aff3"/>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Potencial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Add a new capability exclusively for 3MHz uplink support with asymmetric downlink bandwidth and include a note to clarify that this capability is independent of exsisting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12 PRB PBCH based on RB-level puncturing;</w:t>
                  </w:r>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Short RACH preamble formats with 15kHz SCS, and long PRACH formats with 1.25kHz SCS;</w:t>
                  </w:r>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-Asymmetric-ChannelBW-Uplink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exsisting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'asymmetricBandwidthCombinationSet' as per TS 38.101-1 is signalled</w:t>
                    </w:r>
                    <w:r w:rsidRPr="005B67FE">
                      <w:rPr>
                        <w:rFonts w:hint="eastAsia"/>
                        <w:szCs w:val="20"/>
                        <w:rPrChange w:id="30"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1" w:name="_Hlk166170481"/>
            <w:r>
              <w:rPr>
                <w:b/>
                <w:bCs/>
                <w:lang w:eastAsia="es-ES"/>
              </w:rPr>
              <w:t xml:space="preserve">Proposal #1 </w:t>
            </w:r>
            <w:bookmarkEnd w:id="31"/>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宋体"/>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20"/>
        <w:rPr>
          <w:b/>
          <w:bCs/>
        </w:rPr>
      </w:pPr>
      <w:r>
        <w:rPr>
          <w:b/>
          <w:bCs/>
        </w:rPr>
        <w:t>Discussion</w:t>
      </w:r>
    </w:p>
    <w:p w14:paraId="5E6E4EF0" w14:textId="5AD8FD9E" w:rsidR="00D1735A" w:rsidRPr="0059051E" w:rsidRDefault="003606C1" w:rsidP="00D1735A">
      <w:pPr>
        <w:pStyle w:val="30"/>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aff7"/>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aff7"/>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r w:rsidR="000F039F" w:rsidRPr="000F039F">
        <w:rPr>
          <w:rFonts w:eastAsia="Yu Mincho"/>
          <w:b/>
          <w:bCs/>
          <w:i/>
          <w:iCs/>
          <w:sz w:val="22"/>
        </w:rPr>
        <w:t>asymmetricBandwidthCombinationSet</w:t>
      </w:r>
    </w:p>
    <w:p w14:paraId="1EDF71DD" w14:textId="7C0837D1" w:rsidR="00D1735A" w:rsidRDefault="00D57D15" w:rsidP="00D57D15">
      <w:pPr>
        <w:pStyle w:val="aff7"/>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aff7"/>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aff7"/>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aff3"/>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aff7"/>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aff7"/>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aff7"/>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aff7"/>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aff7"/>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to change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“asymmetricBandwidthCombinationSet”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Yu Gothic"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r w:rsidRPr="000F048F">
              <w:rPr>
                <w:rFonts w:ascii="Times New Roman" w:hAnsi="Times New Roman" w:cs="Times New Roman"/>
                <w:i/>
                <w:iCs/>
                <w:sz w:val="22"/>
              </w:rPr>
              <w:t>asymmetricBandwidthCombinationSet</w:t>
            </w:r>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aff7"/>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90E21">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3F511E65" w14:textId="77777777" w:rsidR="00FB3C5A" w:rsidRPr="000F048F" w:rsidRDefault="00FB3C5A" w:rsidP="00FB3C5A">
            <w:pPr>
              <w:pStyle w:val="aff7"/>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aff7"/>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D45FA">
              <w:rPr>
                <w:rFonts w:ascii="Times New Roman" w:hAnsi="Times New Roman" w:cs="Times New Roman"/>
                <w:i/>
                <w:iCs/>
                <w:sz w:val="22"/>
              </w:rPr>
              <w:t>asymmetricBandwidthCombinationSet</w:t>
            </w:r>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aff7"/>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aff7"/>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r w:rsidRPr="00BD02AC">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41D42017" w14:textId="77777777" w:rsidR="00FB3C5A" w:rsidRPr="000F048F" w:rsidRDefault="00FB3C5A" w:rsidP="00FB3C5A">
            <w:pPr>
              <w:pStyle w:val="aff7"/>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r w:rsidRPr="00211B81">
              <w:rPr>
                <w:rFonts w:ascii="Times New Roman" w:hAnsi="Times New Roman" w:cs="Times New Roman"/>
                <w:i/>
                <w:iCs/>
                <w:sz w:val="22"/>
              </w:rPr>
              <w:t>asymmetricBandwidthCombinationSet</w:t>
            </w:r>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r w:rsidRPr="00CB0EC6">
              <w:rPr>
                <w:rFonts w:ascii="Times New Roman" w:hAnsi="Times New Roman" w:cs="Times New Roman"/>
                <w:i/>
                <w:iCs/>
                <w:sz w:val="22"/>
              </w:rPr>
              <w:t>asymmetricBandwidthCombinationSet</w:t>
            </w:r>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etc), such asymmetric bandwidth combination will be added into RAN4 table same as UL 3MHz + DL 5MHz, and hence </w:t>
            </w:r>
            <w:r w:rsidRPr="00350C3C">
              <w:rPr>
                <w:rFonts w:ascii="Times New Roman" w:hAnsi="Times New Roman" w:cs="Times New Roman"/>
                <w:i/>
                <w:iCs/>
                <w:sz w:val="22"/>
              </w:rPr>
              <w:t>asymmetricBandwidthCombinationSet</w:t>
            </w:r>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reply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r w:rsidR="00F71CC0" w:rsidRPr="000F048F">
              <w:rPr>
                <w:rFonts w:ascii="Times New Roman" w:hAnsi="Times New Roman" w:cs="Times New Roman"/>
                <w:i/>
                <w:iCs/>
                <w:sz w:val="22"/>
              </w:rPr>
              <w:t>asymmetricBandwidthCombinationSet</w:t>
            </w:r>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gNB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等线"/>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2" w:author="Muhammad, Awn | Awn | RMI" w:date="2024-04-19T05:09:00Z">
              <w:r w:rsidR="00A51FFA">
                <w:rPr>
                  <w:rFonts w:eastAsia="等线"/>
                  <w:lang w:eastAsia="zh-CN"/>
                </w:rPr>
                <w:t xml:space="preserve">NOTE 3 </w:t>
              </w:r>
            </w:ins>
            <w:r w:rsidR="00A51FFA">
              <w:rPr>
                <w:rFonts w:eastAsia="等线"/>
                <w:lang w:eastAsia="zh-CN"/>
              </w:rPr>
              <w:t xml:space="preserve">:  </w:t>
            </w:r>
            <w:ins w:id="33" w:author="Muhammad, Awn | Awn | RMI" w:date="2024-04-19T01:36:00Z">
              <w:r w:rsidR="00A51FFA">
                <w:rPr>
                  <w:rFonts w:eastAsia="等线"/>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exsisting 3Mhz Capability and content of new Asymmetric capability.</w:t>
            </w:r>
          </w:p>
        </w:tc>
      </w:tr>
      <w:tr w:rsidR="00F1266C" w14:paraId="0FC76590" w14:textId="77777777" w:rsidTr="00F772E5">
        <w:tc>
          <w:tcPr>
            <w:tcW w:w="506" w:type="pct"/>
          </w:tcPr>
          <w:p w14:paraId="31B29A41" w14:textId="3F431CE1" w:rsidR="00F1266C" w:rsidRPr="00F1266C" w:rsidRDefault="00F1266C" w:rsidP="00804585">
            <w:pPr>
              <w:rPr>
                <w:szCs w:val="21"/>
              </w:rPr>
            </w:pPr>
            <w:r>
              <w:rPr>
                <w:szCs w:val="21"/>
              </w:rPr>
              <w:t>ZTE</w:t>
            </w:r>
          </w:p>
        </w:tc>
        <w:tc>
          <w:tcPr>
            <w:tcW w:w="4494" w:type="pct"/>
          </w:tcPr>
          <w:p w14:paraId="2BD46F87" w14:textId="53F4C9E9" w:rsidR="00F1266C" w:rsidRPr="00A40627" w:rsidRDefault="00A40627" w:rsidP="00804585">
            <w:pPr>
              <w:rPr>
                <w:rFonts w:eastAsia="宋体" w:hint="eastAsia"/>
                <w:color w:val="000000" w:themeColor="text1"/>
                <w:lang w:eastAsia="zh-CN"/>
              </w:rPr>
            </w:pPr>
            <w:r>
              <w:rPr>
                <w:rFonts w:eastAsia="宋体" w:hint="eastAsia"/>
                <w:color w:val="000000" w:themeColor="text1"/>
                <w:lang w:eastAsia="zh-CN"/>
              </w:rPr>
              <w:t>A</w:t>
            </w:r>
            <w:r>
              <w:rPr>
                <w:rFonts w:eastAsia="宋体"/>
                <w:color w:val="000000" w:themeColor="text1"/>
                <w:lang w:eastAsia="zh-CN"/>
              </w:rPr>
              <w:t xml:space="preserve">dding a new UE capability, e.g., Alt 2-1, is a cleaner way to address the issue. But we are also ok with adding some notes to </w:t>
            </w:r>
            <w:r>
              <w:rPr>
                <w:rFonts w:ascii="Times New Roman" w:hAnsi="Times New Roman" w:cs="Times New Roman"/>
                <w:color w:val="000000" w:themeColor="text1"/>
              </w:rPr>
              <w:t xml:space="preserve">the existing capability </w:t>
            </w:r>
            <w:proofErr w:type="spellStart"/>
            <w:r w:rsidRPr="000F048F">
              <w:rPr>
                <w:rFonts w:ascii="Times New Roman" w:hAnsi="Times New Roman" w:cs="Times New Roman"/>
                <w:i/>
                <w:iCs/>
                <w:sz w:val="22"/>
              </w:rPr>
              <w:t>asymmetricBandwidthCombinationSet</w:t>
            </w:r>
            <w:proofErr w:type="spellEnd"/>
            <w:r>
              <w:rPr>
                <w:rFonts w:ascii="Times New Roman" w:hAnsi="Times New Roman" w:cs="Times New Roman"/>
                <w:i/>
                <w:iCs/>
                <w:sz w:val="22"/>
              </w:rPr>
              <w:t xml:space="preserve"> </w:t>
            </w:r>
            <w:r w:rsidRPr="00A40627">
              <w:rPr>
                <w:rFonts w:ascii="Times New Roman" w:hAnsi="Times New Roman" w:cs="Times New Roman"/>
                <w:iCs/>
                <w:sz w:val="22"/>
              </w:rPr>
              <w:t xml:space="preserve">for necessary clarification, e.g., about the applicable PRACH preamble formats. </w:t>
            </w: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30"/>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aff7"/>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aff7"/>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aff7"/>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aff3"/>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lastRenderedPageBreak/>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aff7"/>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aff7"/>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aff7"/>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r w:rsidR="00781433" w14:paraId="37AF56CF" w14:textId="77777777" w:rsidTr="00F772E5">
        <w:tc>
          <w:tcPr>
            <w:tcW w:w="506" w:type="pct"/>
          </w:tcPr>
          <w:p w14:paraId="4A740F71" w14:textId="2CF58AE1" w:rsidR="00781433" w:rsidRPr="00781433" w:rsidRDefault="00781433" w:rsidP="00F772E5">
            <w:pPr>
              <w:rPr>
                <w:rFonts w:eastAsia="宋体" w:hint="eastAsia"/>
                <w:szCs w:val="21"/>
                <w:lang w:eastAsia="zh-CN"/>
              </w:rPr>
            </w:pPr>
            <w:r>
              <w:rPr>
                <w:rFonts w:eastAsia="宋体" w:hint="eastAsia"/>
                <w:szCs w:val="21"/>
                <w:lang w:eastAsia="zh-CN"/>
              </w:rPr>
              <w:t>Z</w:t>
            </w:r>
            <w:r>
              <w:rPr>
                <w:rFonts w:eastAsia="宋体"/>
                <w:szCs w:val="21"/>
                <w:lang w:eastAsia="zh-CN"/>
              </w:rPr>
              <w:t>TE</w:t>
            </w:r>
          </w:p>
        </w:tc>
        <w:tc>
          <w:tcPr>
            <w:tcW w:w="4494" w:type="pct"/>
          </w:tcPr>
          <w:p w14:paraId="618147E0" w14:textId="0CCE3034" w:rsidR="00781433" w:rsidRPr="00C86BE7" w:rsidRDefault="00EF36A6" w:rsidP="00F772E5">
            <w:pPr>
              <w:rPr>
                <w:rFonts w:hint="eastAsia"/>
                <w:color w:val="000000" w:themeColor="text1"/>
              </w:rPr>
            </w:pPr>
            <w:r w:rsidRPr="00C86BE7">
              <w:rPr>
                <w:color w:val="000000" w:themeColor="text1"/>
              </w:rPr>
              <w:t xml:space="preserve">Given this case is also included in RAN4 LS, </w:t>
            </w:r>
            <w:r w:rsidR="00C86BE7" w:rsidRPr="00C86BE7">
              <w:rPr>
                <w:color w:val="000000" w:themeColor="text1"/>
              </w:rPr>
              <w:t xml:space="preserve">though with low priority, </w:t>
            </w:r>
            <w:r w:rsidRPr="00C86BE7">
              <w:rPr>
                <w:color w:val="000000" w:themeColor="text1"/>
              </w:rPr>
              <w:t>w</w:t>
            </w:r>
            <w:r w:rsidR="00781433" w:rsidRPr="00C86BE7">
              <w:rPr>
                <w:color w:val="000000" w:themeColor="text1"/>
              </w:rPr>
              <w:t xml:space="preserve">e can apply similar approach as we would agree on </w:t>
            </w:r>
            <w:r w:rsidR="00781433" w:rsidRPr="00C86BE7">
              <w:rPr>
                <w:color w:val="000000" w:themeColor="text1"/>
              </w:rPr>
              <w:t xml:space="preserve">3 MHz in </w:t>
            </w:r>
            <w:r w:rsidR="00C86BE7">
              <w:rPr>
                <w:color w:val="000000" w:themeColor="text1"/>
              </w:rPr>
              <w:t>UL</w:t>
            </w:r>
            <w:r w:rsidR="00781433" w:rsidRPr="00C86BE7">
              <w:rPr>
                <w:color w:val="000000" w:themeColor="text1"/>
              </w:rPr>
              <w:t xml:space="preserve"> and 5 MHz or larger in</w:t>
            </w:r>
            <w:r w:rsidR="00C86BE7">
              <w:rPr>
                <w:color w:val="000000" w:themeColor="text1"/>
              </w:rPr>
              <w:t xml:space="preserve"> DL</w:t>
            </w:r>
            <w:r w:rsidR="00781433" w:rsidRPr="00C86BE7">
              <w:rPr>
                <w:color w:val="000000" w:themeColor="text1"/>
              </w:rPr>
              <w:t xml:space="preserve">. </w:t>
            </w:r>
            <w:r w:rsidR="00C86BE7">
              <w:rPr>
                <w:color w:val="000000" w:themeColor="text1"/>
              </w:rPr>
              <w:t xml:space="preserve">Alternatively, we can reply that in case RAN4/RAN2 would agree on this case, the same principle for </w:t>
            </w:r>
            <w:r w:rsidR="00C86BE7" w:rsidRPr="00C86BE7">
              <w:rPr>
                <w:color w:val="000000" w:themeColor="text1"/>
              </w:rPr>
              <w:t xml:space="preserve">3 MHz in </w:t>
            </w:r>
            <w:r w:rsidR="00C86BE7">
              <w:rPr>
                <w:color w:val="000000" w:themeColor="text1"/>
              </w:rPr>
              <w:t>UL</w:t>
            </w:r>
            <w:r w:rsidR="00C86BE7" w:rsidRPr="00C86BE7">
              <w:rPr>
                <w:color w:val="000000" w:themeColor="text1"/>
              </w:rPr>
              <w:t xml:space="preserve"> and 5 MHz or larger in</w:t>
            </w:r>
            <w:r w:rsidR="00C86BE7">
              <w:rPr>
                <w:color w:val="000000" w:themeColor="text1"/>
              </w:rPr>
              <w:t xml:space="preserve"> DL</w:t>
            </w:r>
            <w:r w:rsidR="00C86BE7">
              <w:rPr>
                <w:color w:val="000000" w:themeColor="text1"/>
              </w:rPr>
              <w:t xml:space="preserve"> can be applied. </w:t>
            </w:r>
            <w:bookmarkStart w:id="34" w:name="_GoBack"/>
            <w:bookmarkEnd w:id="34"/>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1"/>
        <w:numPr>
          <w:ilvl w:val="0"/>
          <w:numId w:val="11"/>
        </w:numPr>
        <w:spacing w:before="180" w:after="120"/>
        <w:rPr>
          <w:rFonts w:eastAsia="MS Mincho"/>
          <w:b/>
          <w:bCs/>
          <w:szCs w:val="24"/>
        </w:rPr>
      </w:pPr>
      <w:r>
        <w:rPr>
          <w:rFonts w:eastAsia="MS Mincho"/>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(SLenh, MCenh,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lastRenderedPageBreak/>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宋体" w:hAnsiTheme="majorHAnsi" w:cstheme="majorHAnsi"/>
                <w:color w:val="000000" w:themeColor="text1"/>
                <w:szCs w:val="18"/>
                <w:lang w:eastAsia="zh-CN"/>
              </w:rPr>
            </w:pPr>
            <w:r w:rsidRPr="00A701CB">
              <w:rPr>
                <w:rFonts w:eastAsia="宋体"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宋体" w:hAnsiTheme="majorHAnsi" w:cstheme="majorHAnsi"/>
                <w:color w:val="000000" w:themeColor="text1"/>
                <w:szCs w:val="18"/>
                <w:lang w:eastAsia="zh-CN"/>
              </w:rPr>
            </w:pPr>
            <w:r w:rsidRPr="00A701CB">
              <w:rPr>
                <w:rFonts w:eastAsia="宋体"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宋体"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宋体" w:hAnsiTheme="majorHAnsi" w:cstheme="majorHAnsi"/>
                <w:color w:val="000000" w:themeColor="text1"/>
                <w:szCs w:val="18"/>
                <w:lang w:eastAsia="zh-CN"/>
              </w:rPr>
            </w:pPr>
            <w:r w:rsidRPr="00D37930">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772E5">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772E5">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Optional with capability signalling</w:t>
            </w:r>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宋体"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宋体" w:cs="Arial"/>
                <w:szCs w:val="18"/>
                <w:lang w:eastAsia="zh-CN"/>
              </w:rPr>
            </w:pPr>
            <w:r w:rsidRPr="00CB3F67">
              <w:rPr>
                <w:rFonts w:eastAsia="宋体"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宋体" w:cs="Arial"/>
                <w:szCs w:val="18"/>
                <w:lang w:eastAsia="zh-CN"/>
              </w:rPr>
            </w:pPr>
            <w:r w:rsidRPr="00CB3F67">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772E5">
            <w:pPr>
              <w:pStyle w:val="TAL"/>
              <w:rPr>
                <w:rFonts w:eastAsia="MS Mincho" w:cs="Arial"/>
                <w:szCs w:val="18"/>
                <w:lang w:eastAsia="ja-JP"/>
              </w:rPr>
            </w:pPr>
          </w:p>
          <w:p w14:paraId="3097AAED" w14:textId="77777777" w:rsidR="00083EF1" w:rsidRDefault="00083EF1" w:rsidP="00F772E5">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772E5">
            <w:pPr>
              <w:pStyle w:val="TAL"/>
              <w:rPr>
                <w:rFonts w:eastAsia="MS Mincho" w:cs="Arial"/>
                <w:szCs w:val="18"/>
                <w:lang w:eastAsia="ja-JP"/>
              </w:rPr>
            </w:pPr>
          </w:p>
          <w:p w14:paraId="1CC5A747"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772E5">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Optional with capability signalling</w:t>
            </w:r>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宋体"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宋体"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MS Mincho" w:cs="Arial"/>
                <w:szCs w:val="18"/>
                <w:lang w:eastAsia="ja-JP"/>
              </w:rPr>
            </w:pPr>
            <w:r w:rsidRPr="005B4A4C">
              <w:rPr>
                <w:rFonts w:eastAsia="MS Mincho" w:cs="Arial"/>
                <w:szCs w:val="18"/>
                <w:lang w:eastAsia="ja-JP"/>
              </w:rPr>
              <w:t>Optional with capability signalling</w:t>
            </w:r>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宋体" w:cs="Arial"/>
                <w:szCs w:val="18"/>
                <w:lang w:eastAsia="zh-CN"/>
              </w:rPr>
            </w:pPr>
            <w:r w:rsidRPr="008C5883">
              <w:rPr>
                <w:rFonts w:eastAsia="宋体"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宋体" w:cs="Arial"/>
                <w:szCs w:val="18"/>
                <w:lang w:eastAsia="zh-CN"/>
              </w:rPr>
            </w:pPr>
            <w:r w:rsidRPr="008C5883">
              <w:rPr>
                <w:rFonts w:eastAsia="宋体"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772E5">
            <w:pPr>
              <w:keepNext/>
              <w:keepLines/>
              <w:rPr>
                <w:rFonts w:ascii="Arial" w:eastAsia="MS Mincho" w:hAnsi="Arial" w:cs="Arial"/>
                <w:sz w:val="18"/>
                <w:szCs w:val="18"/>
              </w:rPr>
            </w:pPr>
          </w:p>
          <w:p w14:paraId="03F2461B"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772E5">
            <w:pPr>
              <w:rPr>
                <w:rFonts w:ascii="Arial" w:eastAsia="MS Mincho"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MS Mincho" w:hAnsi="Arial" w:cs="Arial"/>
                <w:sz w:val="18"/>
                <w:szCs w:val="18"/>
              </w:rPr>
            </w:pPr>
          </w:p>
          <w:p w14:paraId="633B9154" w14:textId="77777777" w:rsidR="00083EF1" w:rsidRPr="00CB3F67" w:rsidRDefault="00083EF1" w:rsidP="00F772E5">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Optional with capability signalling</w:t>
            </w:r>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BAB7" w14:textId="77777777" w:rsidR="00DF5235" w:rsidRDefault="00DF5235">
      <w:r>
        <w:separator/>
      </w:r>
    </w:p>
  </w:endnote>
  <w:endnote w:type="continuationSeparator" w:id="0">
    <w:p w14:paraId="3D31DEFD" w14:textId="77777777" w:rsidR="00DF5235" w:rsidRDefault="00DF5235">
      <w:r>
        <w:continuationSeparator/>
      </w:r>
    </w:p>
  </w:endnote>
  <w:endnote w:type="continuationNotice" w:id="1">
    <w:p w14:paraId="0676E6F5" w14:textId="77777777" w:rsidR="00DF5235" w:rsidRDefault="00DF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Yu Mincho">
    <w:charset w:val="0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5F85" w14:textId="49A6100A" w:rsidR="00F1266C" w:rsidRDefault="00F1266C">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Pr>
        <w:rStyle w:val="aff0"/>
        <w:rFonts w:eastAsia="MS Gothic"/>
        <w:noProof/>
      </w:rPr>
      <w:t>29</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Pr>
        <w:rStyle w:val="aff0"/>
        <w:rFonts w:eastAsia="MS Gothic"/>
        <w:noProof/>
      </w:rPr>
      <w:t>52</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0693" w14:textId="77777777" w:rsidR="00DF5235" w:rsidRDefault="00DF5235">
      <w:r>
        <w:separator/>
      </w:r>
    </w:p>
  </w:footnote>
  <w:footnote w:type="continuationSeparator" w:id="0">
    <w:p w14:paraId="375CD7AD" w14:textId="77777777" w:rsidR="00DF5235" w:rsidRDefault="00DF5235">
      <w:r>
        <w:continuationSeparator/>
      </w:r>
    </w:p>
  </w:footnote>
  <w:footnote w:type="continuationNotice" w:id="1">
    <w:p w14:paraId="24BCB48F" w14:textId="77777777" w:rsidR="00DF5235" w:rsidRDefault="00DF52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宋体"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8"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3"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5"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6B6272"/>
    <w:multiLevelType w:val="hybridMultilevel"/>
    <w:tmpl w:val="0AA835F4"/>
    <w:lvl w:ilvl="0" w:tplc="97A8924E">
      <w:start w:val="1"/>
      <w:numFmt w:val="bullet"/>
      <w:lvlText w:val="-"/>
      <w:lvlJc w:val="left"/>
      <w:pPr>
        <w:ind w:left="0" w:firstLine="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abstractNumId w:val="5"/>
  </w:num>
  <w:num w:numId="2">
    <w:abstractNumId w:val="8"/>
  </w:num>
  <w:num w:numId="3">
    <w:abstractNumId w:val="24"/>
  </w:num>
  <w:num w:numId="4">
    <w:abstractNumId w:val="28"/>
  </w:num>
  <w:num w:numId="5">
    <w:abstractNumId w:val="6"/>
  </w:num>
  <w:num w:numId="6">
    <w:abstractNumId w:val="11"/>
  </w:num>
  <w:num w:numId="7">
    <w:abstractNumId w:val="16"/>
  </w:num>
  <w:num w:numId="8">
    <w:abstractNumId w:val="12"/>
  </w:num>
  <w:num w:numId="9">
    <w:abstractNumId w:val="7"/>
  </w:num>
  <w:num w:numId="10">
    <w:abstractNumId w:val="13"/>
  </w:num>
  <w:num w:numId="11">
    <w:abstractNumId w:val="20"/>
  </w:num>
  <w:num w:numId="12">
    <w:abstractNumId w:val="15"/>
  </w:num>
  <w:num w:numId="13">
    <w:abstractNumId w:val="26"/>
  </w:num>
  <w:num w:numId="14">
    <w:abstractNumId w:val="21"/>
  </w:num>
  <w:num w:numId="15">
    <w:abstractNumId w:val="29"/>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
  </w:num>
  <w:num w:numId="20">
    <w:abstractNumId w:val="18"/>
  </w:num>
  <w:num w:numId="21">
    <w:abstractNumId w:val="27"/>
  </w:num>
  <w:num w:numId="2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4"/>
  </w:num>
  <w:num w:numId="27">
    <w:abstractNumId w:val="19"/>
  </w:num>
  <w:num w:numId="28">
    <w:abstractNumId w:val="1"/>
  </w:num>
  <w:num w:numId="29">
    <w:abstractNumId w:val="17"/>
  </w:num>
  <w:num w:numId="30">
    <w:abstractNumId w:val="0"/>
  </w:num>
  <w:num w:numId="31">
    <w:abstractNumId w:val="14"/>
  </w:num>
  <w:num w:numId="32">
    <w:abstractNumId w:val="2"/>
  </w:num>
  <w:num w:numId="33">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433"/>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627"/>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BE7"/>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35"/>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6A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66C"/>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848E9"/>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1">
    <w:name w:val="heading 1"/>
    <w:aliases w:val="H1,h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style>
  <w:style w:type="paragraph" w:styleId="a8">
    <w:name w:val="Body Text Indent"/>
    <w:basedOn w:val="a0"/>
    <w:qFormat/>
    <w:pPr>
      <w:ind w:left="360"/>
    </w:pPr>
  </w:style>
  <w:style w:type="paragraph" w:styleId="22">
    <w:name w:val="Body Text Indent 2"/>
    <w:basedOn w:val="a0"/>
    <w:qFormat/>
    <w:pPr>
      <w:autoSpaceDE w:val="0"/>
      <w:autoSpaceDN w:val="0"/>
      <w:adjustRightInd w:val="0"/>
      <w:ind w:left="1656"/>
      <w:textAlignment w:val="baseline"/>
    </w:pPr>
  </w:style>
  <w:style w:type="paragraph" w:styleId="a9">
    <w:name w:val="caption"/>
    <w:aliases w:val="cap,cap Char,Caption Char,Caption Char1 Char,cap Char Char1,Caption Char Char1 Char,cap Char2,cap1,cap2,cap11,Légende-figure,Légende-figure Char,Beschrifubg,Beschriftung Char,label,cap11 Char,cap11 Char Char Char,captions,Beschriftung Char Char"/>
    <w:basedOn w:val="a0"/>
    <w:next w:val="a0"/>
    <w:uiPriority w:val="35"/>
    <w:qFormat/>
    <w:pPr>
      <w:spacing w:before="120" w:after="120"/>
    </w:pPr>
    <w:rPr>
      <w:b/>
    </w:rPr>
  </w:style>
  <w:style w:type="paragraph" w:styleId="aa">
    <w:name w:val="Closing"/>
    <w:basedOn w:val="a0"/>
    <w:link w:val="ab"/>
    <w:qFormat/>
    <w:pPr>
      <w:jc w:val="right"/>
    </w:pPr>
    <w:rPr>
      <w:b/>
      <w:color w:val="FF0000"/>
      <w:szCs w:val="21"/>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3">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rPr>
  </w:style>
  <w:style w:type="paragraph" w:styleId="afe">
    <w:name w:val="Note Heading"/>
    <w:basedOn w:val="a0"/>
    <w:next w:val="a0"/>
    <w:link w:val="aff"/>
    <w:qFormat/>
    <w:pPr>
      <w:jc w:val="center"/>
    </w:pPr>
    <w:rPr>
      <w:b/>
      <w:color w:val="FF0000"/>
      <w:szCs w:val="21"/>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5">
    <w:name w:val="Title"/>
    <w:basedOn w:val="a0"/>
    <w:qFormat/>
    <w:pPr>
      <w:jc w:val="center"/>
    </w:pPr>
    <w:rPr>
      <w:rFonts w:ascii="Arial" w:hAnsi="Arial"/>
      <w:b/>
    </w:rPr>
  </w:style>
  <w:style w:type="paragraph" w:styleId="TOC2">
    <w:name w:val="toc 2"/>
    <w:basedOn w:val="TOC1"/>
    <w:next w:val="a0"/>
    <w:uiPriority w:val="39"/>
    <w:qFormat/>
    <w:pPr>
      <w:keepLines/>
      <w:tabs>
        <w:tab w:val="right" w:leader="dot" w:pos="9639"/>
      </w:tabs>
      <w:ind w:left="851" w:right="425" w:hanging="851"/>
    </w:pPr>
    <w:rPr>
      <w:sz w:val="20"/>
      <w:lang w:eastAsia="en-US"/>
    </w:rPr>
  </w:style>
  <w:style w:type="paragraph" w:styleId="TOC8">
    <w:name w:val="toc 8"/>
    <w:basedOn w:val="TOC1"/>
    <w:next w:val="a0"/>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MS Mincho" w:hAnsi="Arial"/>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a0"/>
    <w:link w:val="aff8"/>
    <w:uiPriority w:val="34"/>
    <w:qFormat/>
    <w:pPr>
      <w:ind w:leftChars="400" w:left="840"/>
    </w:pPr>
  </w:style>
  <w:style w:type="character" w:customStyle="1" w:styleId="aff8">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aliases w:val="H1 字符,h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pPr>
    <w:rPr>
      <w:rFonts w:eastAsia="Batang"/>
      <w:b/>
      <w:sz w:val="24"/>
      <w:lang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14:ligatures w14:val="standardContextual"/>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宋体"/>
      <w:sz w:val="22"/>
      <w:lang w:eastAsia="en-US"/>
    </w:rPr>
  </w:style>
  <w:style w:type="character" w:customStyle="1" w:styleId="3GPPAgreementsChar">
    <w:name w:val="3GPP Agreements Char"/>
    <w:link w:val="3GPPAgreements"/>
    <w:qFormat/>
    <w:rPr>
      <w:rFonts w:asciiTheme="minorHAnsi" w:eastAsia="宋体" w:hAnsiTheme="minorHAnsi" w:cstheme="minorBidi"/>
      <w:kern w:val="2"/>
      <w:sz w:val="22"/>
      <w:szCs w:val="22"/>
      <w:lang w:eastAsia="en-US"/>
      <w14:ligatures w14:val="standardContextual"/>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宋体"/>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 w:type="paragraph" w:customStyle="1" w:styleId="ZTE-Proposal-20210505">
    <w:name w:val="!ZTE-Proposal-2021 + 段前: 0.5 行 段后: 0.5 行"/>
    <w:basedOn w:val="a0"/>
    <w:qFormat/>
    <w:rsid w:val="00795B62"/>
    <w:pPr>
      <w:numPr>
        <w:numId w:val="14"/>
      </w:numPr>
      <w:spacing w:beforeLines="50" w:before="120" w:afterLines="50" w:after="120"/>
    </w:pPr>
    <w:rPr>
      <w:rFonts w:cs="宋体"/>
      <w:b/>
      <w:bCs/>
      <w:i/>
      <w:iCs/>
      <w:sz w:val="20"/>
      <w:lang w:eastAsia="zh-CN"/>
    </w:rPr>
  </w:style>
  <w:style w:type="paragraph" w:customStyle="1" w:styleId="sub-proposal">
    <w:name w:val="sub-proposal"/>
    <w:basedOn w:val="a0"/>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rsid w:val="00795B62"/>
    <w:pPr>
      <w:spacing w:line="360" w:lineRule="auto"/>
      <w:ind w:firstLineChars="200" w:firstLine="420"/>
    </w:pPr>
    <w:rPr>
      <w:rFonts w:eastAsia="宋体" w:cs="宋体"/>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sid w:val="00775DC1"/>
    <w:rPr>
      <w:rFonts w:eastAsia="Times New Roman"/>
      <w:b/>
      <w:i/>
      <w:kern w:val="2"/>
    </w:rPr>
  </w:style>
  <w:style w:type="paragraph" w:styleId="TOC3">
    <w:name w:val="toc 3"/>
    <w:basedOn w:val="a0"/>
    <w:next w:val="a0"/>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宋体" w:hAnsi="Arial" w:cs="Arial"/>
      <w:color w:val="000000"/>
      <w:sz w:val="24"/>
      <w:szCs w:val="24"/>
      <w:lang w:eastAsia="en-US"/>
    </w:rPr>
  </w:style>
  <w:style w:type="paragraph" w:customStyle="1" w:styleId="26">
    <w:name w:val="列表段落2"/>
    <w:basedOn w:val="a0"/>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a0"/>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31">
    <w:name w:val="标题 3 字符"/>
    <w:basedOn w:val="a1"/>
    <w:link w:val="30"/>
    <w:uiPriority w:val="99"/>
    <w:rsid w:val="00572739"/>
    <w:rPr>
      <w:rFonts w:ascii="Arial" w:eastAsia="MS Gothic" w:hAnsi="Arial"/>
      <w:sz w:val="24"/>
      <w:lang w:val="en-GB" w:eastAsia="ja-JP"/>
    </w:rPr>
  </w:style>
  <w:style w:type="table" w:customStyle="1" w:styleId="TableGrid1">
    <w:name w:val="TableGrid1"/>
    <w:basedOn w:val="a2"/>
    <w:next w:val="aff3"/>
    <w:qFormat/>
    <w:rsid w:val="007F65D0"/>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a0"/>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4.xml><?xml version="1.0" encoding="utf-8"?>
<ds:datastoreItem xmlns:ds="http://schemas.openxmlformats.org/officeDocument/2006/customXml" ds:itemID="{E6754542-A0B7-47E1-B6DD-4BA0F9650C76}">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24</Pages>
  <Words>9945</Words>
  <Characters>56692</Characters>
  <Application>Microsoft Office Word</Application>
  <DocSecurity>0</DocSecurity>
  <Lines>472</Lines>
  <Paragraphs>133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66504</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ZTE</cp:lastModifiedBy>
  <cp:revision>5</cp:revision>
  <cp:lastPrinted>2017-08-09T08:40:00Z</cp:lastPrinted>
  <dcterms:created xsi:type="dcterms:W3CDTF">2024-05-20T07:34:00Z</dcterms:created>
  <dcterms:modified xsi:type="dcterms:W3CDTF">2024-05-21T00:32:00Z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