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36AA" w:rsidRDefault="006D4095">
      <w:pPr>
        <w:tabs>
          <w:tab w:val="center" w:pos="4536"/>
          <w:tab w:val="right" w:pos="9072"/>
        </w:tabs>
        <w:spacing w:afterLines="0" w:after="0"/>
        <w:rPr>
          <w:rFonts w:ascii="Arial" w:eastAsiaTheme="minorEastAsia" w:hAnsi="Arial"/>
          <w:b/>
          <w:bCs/>
          <w:sz w:val="22"/>
          <w:szCs w:val="22"/>
          <w:lang w:eastAsia="zh-CN"/>
        </w:rPr>
      </w:pPr>
      <w:bookmarkStart w:id="0" w:name="OLE_LINK34"/>
      <w:bookmarkStart w:id="1" w:name="OLE_LINK35"/>
      <w:bookmarkStart w:id="2" w:name="OLE_LINK9"/>
      <w:bookmarkStart w:id="3" w:name="OLE_LINK8"/>
      <w:r>
        <w:rPr>
          <w:rFonts w:ascii="Arial" w:eastAsia="MS Mincho" w:hAnsi="Arial"/>
          <w:b/>
          <w:sz w:val="22"/>
          <w:szCs w:val="22"/>
          <w:lang w:val="zh-CN"/>
        </w:rPr>
        <w:t xml:space="preserve">3GPP TSG RAN WG1 </w:t>
      </w:r>
      <w:r>
        <w:rPr>
          <w:rFonts w:ascii="Arial" w:eastAsia="MS Mincho" w:hAnsi="Arial"/>
          <w:b/>
          <w:bCs/>
          <w:sz w:val="22"/>
          <w:szCs w:val="22"/>
          <w:lang w:val="zh-CN"/>
        </w:rPr>
        <w:t>#</w:t>
      </w:r>
      <w:r>
        <w:rPr>
          <w:rFonts w:ascii="Arial" w:eastAsia="MS Mincho" w:hAnsi="Arial" w:hint="eastAsia"/>
          <w:b/>
          <w:bCs/>
          <w:sz w:val="22"/>
          <w:szCs w:val="22"/>
          <w:lang w:val="zh-CN"/>
        </w:rPr>
        <w:t>1</w:t>
      </w:r>
      <w:r>
        <w:rPr>
          <w:rFonts w:ascii="Arial" w:eastAsiaTheme="minorEastAsia" w:hAnsi="Arial" w:hint="eastAsia"/>
          <w:b/>
          <w:bCs/>
          <w:sz w:val="22"/>
          <w:szCs w:val="22"/>
          <w:lang w:val="zh-CN" w:eastAsia="zh-CN"/>
        </w:rPr>
        <w:t>1</w:t>
      </w:r>
      <w:r>
        <w:rPr>
          <w:rFonts w:ascii="Arial" w:eastAsiaTheme="minorEastAsia" w:hAnsi="Arial" w:hint="eastAsia"/>
          <w:b/>
          <w:bCs/>
          <w:sz w:val="22"/>
          <w:szCs w:val="22"/>
          <w:lang w:eastAsia="zh-CN"/>
        </w:rPr>
        <w:t>7</w:t>
      </w:r>
      <w:r>
        <w:rPr>
          <w:rFonts w:ascii="Arial" w:eastAsia="MS Mincho" w:hAnsi="Arial"/>
          <w:b/>
          <w:sz w:val="22"/>
          <w:szCs w:val="22"/>
          <w:lang w:val="zh-CN"/>
        </w:rPr>
        <w:tab/>
      </w:r>
      <w:r>
        <w:rPr>
          <w:rFonts w:ascii="Arial" w:eastAsia="MS Mincho" w:hAnsi="Arial"/>
          <w:b/>
          <w:sz w:val="22"/>
          <w:szCs w:val="22"/>
          <w:lang w:val="zh-CN"/>
        </w:rPr>
        <w:tab/>
      </w:r>
      <w:r>
        <w:rPr>
          <w:rFonts w:ascii="Arial" w:eastAsia="MS Mincho" w:hAnsi="Arial" w:hint="eastAsia"/>
          <w:b/>
          <w:sz w:val="22"/>
          <w:szCs w:val="22"/>
          <w:lang w:val="zh-CN"/>
        </w:rPr>
        <w:t xml:space="preserve">                               </w:t>
      </w:r>
      <w:r>
        <w:rPr>
          <w:rFonts w:ascii="Arial" w:eastAsia="SimSun" w:hAnsi="Arial" w:hint="eastAsia"/>
          <w:b/>
          <w:sz w:val="22"/>
          <w:szCs w:val="22"/>
          <w:lang w:eastAsia="zh-CN"/>
        </w:rPr>
        <w:t>R1-24xxxxx</w:t>
      </w:r>
      <w:r>
        <w:rPr>
          <w:rFonts w:ascii="Arial" w:eastAsia="MS Mincho" w:hAnsi="Arial" w:hint="eastAsia"/>
          <w:b/>
          <w:sz w:val="22"/>
          <w:szCs w:val="22"/>
          <w:lang w:val="zh-CN"/>
        </w:rPr>
        <w:t xml:space="preserve">                      </w:t>
      </w:r>
      <w:r>
        <w:rPr>
          <w:rFonts w:ascii="Arial" w:eastAsia="MS Mincho" w:hAnsi="Arial"/>
          <w:b/>
          <w:sz w:val="22"/>
          <w:szCs w:val="22"/>
          <w:lang w:val="zh-CN"/>
        </w:rPr>
        <w:t>R1-2</w:t>
      </w:r>
      <w:r>
        <w:rPr>
          <w:rFonts w:ascii="Arial" w:eastAsiaTheme="minorEastAsia" w:hAnsi="Arial" w:hint="eastAsia"/>
          <w:b/>
          <w:sz w:val="22"/>
          <w:szCs w:val="22"/>
          <w:lang w:val="zh-CN" w:eastAsia="zh-CN"/>
        </w:rPr>
        <w:t>4</w:t>
      </w:r>
      <w:proofErr w:type="spellStart"/>
      <w:r>
        <w:rPr>
          <w:rFonts w:ascii="Arial" w:eastAsiaTheme="minorEastAsia" w:hAnsi="Arial" w:hint="eastAsia"/>
          <w:b/>
          <w:sz w:val="22"/>
          <w:szCs w:val="22"/>
          <w:lang w:eastAsia="zh-CN"/>
        </w:rPr>
        <w:t>xxxxx</w:t>
      </w:r>
      <w:proofErr w:type="spellEnd"/>
    </w:p>
    <w:p w:rsidR="00B736AA" w:rsidRPr="004B0FF2" w:rsidRDefault="006D4095">
      <w:pPr>
        <w:pStyle w:val="af1"/>
        <w:tabs>
          <w:tab w:val="right" w:pos="8280"/>
          <w:tab w:val="right" w:pos="9781"/>
        </w:tabs>
        <w:snapToGrid w:val="0"/>
        <w:spacing w:after="120"/>
        <w:ind w:left="-2" w:right="-57"/>
        <w:jc w:val="both"/>
        <w:rPr>
          <w:rFonts w:eastAsia="SimSun" w:cs="Arial"/>
          <w:bCs/>
          <w:szCs w:val="22"/>
          <w:lang w:val="en-US" w:eastAsia="zh-CN"/>
        </w:rPr>
      </w:pPr>
      <w:r w:rsidRPr="004B0FF2">
        <w:rPr>
          <w:rFonts w:cs="Arial"/>
          <w:bCs/>
          <w:lang w:val="en-US" w:eastAsia="ja-JP"/>
        </w:rPr>
        <w:t>Fukuoka, Japan,</w:t>
      </w:r>
      <w:r w:rsidRPr="004B0FF2">
        <w:rPr>
          <w:rFonts w:eastAsia="SimSun" w:cs="Arial" w:hint="eastAsia"/>
          <w:bCs/>
          <w:lang w:val="en-US" w:eastAsia="zh-CN"/>
        </w:rPr>
        <w:t xml:space="preserve"> </w:t>
      </w:r>
      <w:r>
        <w:rPr>
          <w:rFonts w:eastAsia="SimSun" w:cs="Arial" w:hint="eastAsia"/>
          <w:bCs/>
          <w:lang w:val="en-US" w:eastAsia="zh-CN"/>
        </w:rPr>
        <w:t>May20</w:t>
      </w:r>
      <w:r w:rsidRPr="004B0FF2">
        <w:rPr>
          <w:rFonts w:eastAsia="SimSun" w:cs="Arial" w:hint="eastAsia"/>
          <w:bCs/>
          <w:vertAlign w:val="superscript"/>
          <w:lang w:val="en-US" w:eastAsia="zh-CN"/>
        </w:rPr>
        <w:t>th</w:t>
      </w:r>
      <w:r w:rsidRPr="004B0FF2">
        <w:rPr>
          <w:rFonts w:eastAsia="SimSun" w:cs="Arial"/>
          <w:bCs/>
          <w:lang w:val="en-US"/>
        </w:rPr>
        <w:t xml:space="preserve"> –</w:t>
      </w:r>
      <w:r w:rsidRPr="004B0FF2">
        <w:rPr>
          <w:rFonts w:eastAsia="SimSun" w:cs="Arial" w:hint="eastAsia"/>
          <w:bCs/>
          <w:lang w:val="en-US" w:eastAsia="zh-CN"/>
        </w:rPr>
        <w:t xml:space="preserve"> </w:t>
      </w:r>
      <w:r>
        <w:rPr>
          <w:rFonts w:eastAsia="SimSun" w:cs="Arial" w:hint="eastAsia"/>
          <w:bCs/>
          <w:lang w:val="en-US" w:eastAsia="zh-CN"/>
        </w:rPr>
        <w:t>May 25</w:t>
      </w:r>
      <w:r w:rsidRPr="004B0FF2">
        <w:rPr>
          <w:rFonts w:eastAsia="SimSun" w:cs="Arial" w:hint="eastAsia"/>
          <w:bCs/>
          <w:vertAlign w:val="superscript"/>
          <w:lang w:val="en-US" w:eastAsia="zh-CN"/>
        </w:rPr>
        <w:t>th</w:t>
      </w:r>
      <w:r w:rsidRPr="004B0FF2">
        <w:rPr>
          <w:rFonts w:eastAsia="SimSun" w:cs="Arial"/>
          <w:bCs/>
          <w:lang w:val="en-US"/>
        </w:rPr>
        <w:t>, 202</w:t>
      </w:r>
      <w:r w:rsidRPr="004B0FF2">
        <w:rPr>
          <w:rFonts w:eastAsia="SimSun" w:cs="Arial" w:hint="eastAsia"/>
          <w:bCs/>
          <w:lang w:val="en-US" w:eastAsia="zh-CN"/>
        </w:rPr>
        <w:t>4</w:t>
      </w:r>
    </w:p>
    <w:bookmarkEnd w:id="0"/>
    <w:bookmarkEnd w:id="1"/>
    <w:p w:rsidR="00B736AA" w:rsidRPr="004B0FF2" w:rsidRDefault="00B736AA">
      <w:pPr>
        <w:tabs>
          <w:tab w:val="center" w:pos="4536"/>
          <w:tab w:val="right" w:pos="9072"/>
        </w:tabs>
        <w:spacing w:afterLines="0" w:after="0"/>
        <w:rPr>
          <w:rFonts w:ascii="Arial" w:eastAsia="MS Mincho" w:hAnsi="Arial"/>
          <w:b/>
          <w:sz w:val="22"/>
        </w:rPr>
      </w:pPr>
    </w:p>
    <w:bookmarkEnd w:id="2"/>
    <w:bookmarkEnd w:id="3"/>
    <w:p w:rsidR="00B736AA" w:rsidRPr="004B0FF2" w:rsidRDefault="006D4095">
      <w:pPr>
        <w:tabs>
          <w:tab w:val="left" w:pos="1843"/>
          <w:tab w:val="center" w:pos="4536"/>
          <w:tab w:val="right" w:pos="9072"/>
        </w:tabs>
        <w:spacing w:afterLines="0" w:after="0"/>
        <w:rPr>
          <w:rFonts w:ascii="Arial" w:eastAsia="MS Mincho" w:hAnsi="Arial"/>
          <w:b/>
          <w:sz w:val="22"/>
        </w:rPr>
      </w:pPr>
      <w:r w:rsidRPr="004B0FF2">
        <w:rPr>
          <w:rFonts w:ascii="Arial" w:eastAsia="MS Mincho" w:hAnsi="Arial"/>
          <w:b/>
          <w:sz w:val="22"/>
        </w:rPr>
        <w:t>Source:</w:t>
      </w:r>
      <w:r w:rsidRPr="004B0FF2">
        <w:rPr>
          <w:rFonts w:ascii="Arial" w:eastAsia="MS Mincho" w:hAnsi="Arial"/>
          <w:b/>
          <w:sz w:val="22"/>
        </w:rPr>
        <w:tab/>
      </w:r>
      <w:r w:rsidRPr="004B0FF2">
        <w:rPr>
          <w:rFonts w:ascii="Arial" w:eastAsia="MS Mincho" w:hAnsi="Arial" w:hint="eastAsia"/>
          <w:b/>
          <w:sz w:val="22"/>
        </w:rPr>
        <w:t>Moderator (</w:t>
      </w:r>
      <w:r>
        <w:rPr>
          <w:rFonts w:ascii="Arial" w:eastAsia="SimSun" w:hAnsi="Arial" w:hint="eastAsia"/>
          <w:b/>
          <w:sz w:val="22"/>
          <w:lang w:eastAsia="zh-CN"/>
        </w:rPr>
        <w:t>CATT</w:t>
      </w:r>
      <w:r w:rsidRPr="004B0FF2">
        <w:rPr>
          <w:rFonts w:ascii="Arial" w:eastAsia="MS Mincho" w:hAnsi="Arial" w:hint="eastAsia"/>
          <w:b/>
          <w:sz w:val="22"/>
        </w:rPr>
        <w:t>)</w:t>
      </w:r>
    </w:p>
    <w:p w:rsidR="00B736AA" w:rsidRPr="004B0FF2" w:rsidRDefault="006D4095">
      <w:pPr>
        <w:tabs>
          <w:tab w:val="left" w:pos="1843"/>
          <w:tab w:val="center" w:pos="4536"/>
          <w:tab w:val="right" w:pos="9072"/>
        </w:tabs>
        <w:spacing w:afterLines="0" w:after="0"/>
        <w:ind w:left="1835" w:hangingChars="834" w:hanging="1835"/>
        <w:rPr>
          <w:rFonts w:ascii="Arial" w:eastAsia="MS Mincho" w:hAnsi="Arial"/>
          <w:b/>
          <w:sz w:val="22"/>
        </w:rPr>
      </w:pPr>
      <w:r w:rsidRPr="004B0FF2">
        <w:rPr>
          <w:rFonts w:ascii="Arial" w:eastAsia="MS Mincho" w:hAnsi="Arial"/>
          <w:b/>
          <w:sz w:val="22"/>
        </w:rPr>
        <w:t>Title:</w:t>
      </w:r>
      <w:bookmarkStart w:id="4" w:name="Title"/>
      <w:bookmarkEnd w:id="4"/>
      <w:r w:rsidRPr="004B0FF2">
        <w:rPr>
          <w:rFonts w:ascii="Arial" w:eastAsia="MS Mincho" w:hAnsi="Arial"/>
          <w:b/>
          <w:sz w:val="22"/>
        </w:rPr>
        <w:tab/>
      </w:r>
      <w:r w:rsidRPr="004B0FF2">
        <w:rPr>
          <w:rFonts w:ascii="Arial" w:eastAsia="MS Mincho" w:hAnsi="Arial" w:hint="eastAsia"/>
          <w:b/>
          <w:sz w:val="22"/>
        </w:rPr>
        <w:t xml:space="preserve">Summary </w:t>
      </w:r>
      <w:r>
        <w:rPr>
          <w:rFonts w:ascii="Arial" w:eastAsia="SimSun" w:hAnsi="Arial" w:hint="eastAsia"/>
          <w:b/>
          <w:sz w:val="22"/>
          <w:lang w:eastAsia="zh-CN"/>
        </w:rPr>
        <w:t xml:space="preserve">discussion </w:t>
      </w:r>
      <w:r w:rsidRPr="004B0FF2">
        <w:rPr>
          <w:rFonts w:ascii="Arial" w:eastAsia="MS Mincho" w:hAnsi="Arial" w:hint="eastAsia"/>
          <w:b/>
          <w:sz w:val="22"/>
        </w:rPr>
        <w:t>Draft CR on UL TX spatial filter determination for SRS transmission in unified TCI framework</w:t>
      </w:r>
    </w:p>
    <w:p w:rsidR="00B736AA" w:rsidRDefault="006D4095">
      <w:pPr>
        <w:tabs>
          <w:tab w:val="left" w:pos="1843"/>
          <w:tab w:val="center" w:pos="4536"/>
          <w:tab w:val="right" w:pos="9072"/>
        </w:tabs>
        <w:spacing w:afterLines="0" w:after="0"/>
        <w:rPr>
          <w:rFonts w:ascii="Arial" w:eastAsiaTheme="minorEastAsia" w:hAnsi="Arial"/>
          <w:b/>
          <w:sz w:val="22"/>
          <w:lang w:eastAsia="zh-CN"/>
        </w:rPr>
      </w:pPr>
      <w:r w:rsidRPr="004B0FF2">
        <w:rPr>
          <w:rFonts w:ascii="Arial" w:eastAsia="MS Mincho" w:hAnsi="Arial"/>
          <w:b/>
          <w:sz w:val="22"/>
        </w:rPr>
        <w:t>Agenda Item:</w:t>
      </w:r>
      <w:bookmarkStart w:id="5" w:name="Source"/>
      <w:bookmarkEnd w:id="5"/>
      <w:r w:rsidRPr="004B0FF2">
        <w:rPr>
          <w:rFonts w:ascii="Arial" w:eastAsia="MS Mincho" w:hAnsi="Arial"/>
          <w:b/>
          <w:sz w:val="22"/>
        </w:rPr>
        <w:tab/>
      </w:r>
      <w:r>
        <w:rPr>
          <w:rFonts w:ascii="Arial" w:eastAsiaTheme="minorEastAsia" w:hAnsi="Arial" w:hint="eastAsia"/>
          <w:b/>
          <w:sz w:val="22"/>
          <w:lang w:eastAsia="zh-CN"/>
        </w:rPr>
        <w:t>7</w:t>
      </w:r>
    </w:p>
    <w:p w:rsidR="00B736AA" w:rsidRDefault="006D4095">
      <w:pPr>
        <w:tabs>
          <w:tab w:val="left" w:pos="1843"/>
          <w:tab w:val="center" w:pos="4536"/>
          <w:tab w:val="right" w:pos="9072"/>
        </w:tabs>
        <w:spacing w:afterLines="0" w:after="0"/>
        <w:rPr>
          <w:rFonts w:ascii="Arial" w:eastAsiaTheme="minorEastAsia" w:hAnsi="Arial"/>
          <w:b/>
          <w:sz w:val="22"/>
          <w:lang w:eastAsia="zh-CN"/>
        </w:rPr>
      </w:pPr>
      <w:r>
        <w:rPr>
          <w:rFonts w:ascii="Arial" w:eastAsiaTheme="minorEastAsia" w:hAnsi="Arial" w:hint="eastAsia"/>
          <w:b/>
          <w:sz w:val="22"/>
          <w:lang w:eastAsia="zh-CN"/>
        </w:rPr>
        <w:t>Release:</w:t>
      </w:r>
      <w:r>
        <w:rPr>
          <w:rFonts w:ascii="Arial" w:eastAsiaTheme="minorEastAsia" w:hAnsi="Arial" w:hint="eastAsia"/>
          <w:b/>
          <w:sz w:val="22"/>
          <w:lang w:eastAsia="zh-CN"/>
        </w:rPr>
        <w:tab/>
        <w:t>17</w:t>
      </w:r>
    </w:p>
    <w:p w:rsidR="00B736AA" w:rsidRDefault="006D4095">
      <w:pPr>
        <w:tabs>
          <w:tab w:val="left" w:pos="1843"/>
          <w:tab w:val="center" w:pos="4536"/>
          <w:tab w:val="right" w:pos="9072"/>
        </w:tabs>
        <w:spacing w:afterLines="0" w:after="0"/>
        <w:rPr>
          <w:rFonts w:ascii="Arial" w:eastAsiaTheme="minorEastAsia" w:hAnsi="Arial"/>
          <w:b/>
          <w:sz w:val="22"/>
          <w:lang w:eastAsia="zh-CN"/>
        </w:rPr>
      </w:pPr>
      <w:r>
        <w:rPr>
          <w:rFonts w:ascii="Arial" w:eastAsiaTheme="minorEastAsia" w:hAnsi="Arial" w:hint="eastAsia"/>
          <w:b/>
          <w:sz w:val="22"/>
          <w:lang w:eastAsia="zh-CN"/>
        </w:rPr>
        <w:t xml:space="preserve">WI code: </w:t>
      </w:r>
      <w:r>
        <w:rPr>
          <w:rFonts w:ascii="Arial" w:eastAsiaTheme="minorEastAsia" w:hAnsi="Arial" w:hint="eastAsia"/>
          <w:b/>
          <w:sz w:val="22"/>
          <w:lang w:eastAsia="zh-CN"/>
        </w:rPr>
        <w:tab/>
      </w:r>
      <w:proofErr w:type="spellStart"/>
      <w:r>
        <w:rPr>
          <w:rFonts w:ascii="Arial" w:eastAsiaTheme="minorEastAsia" w:hAnsi="Arial" w:hint="eastAsia"/>
          <w:b/>
          <w:sz w:val="22"/>
          <w:lang w:eastAsia="zh-CN"/>
        </w:rPr>
        <w:t>NR_FeMIMO</w:t>
      </w:r>
      <w:proofErr w:type="spellEnd"/>
      <w:r>
        <w:rPr>
          <w:rFonts w:ascii="Arial" w:eastAsiaTheme="minorEastAsia" w:hAnsi="Arial" w:hint="eastAsia"/>
          <w:b/>
          <w:sz w:val="22"/>
          <w:lang w:eastAsia="zh-CN"/>
        </w:rPr>
        <w:t>-Core</w:t>
      </w:r>
    </w:p>
    <w:p w:rsidR="00B736AA" w:rsidRDefault="006D4095">
      <w:pPr>
        <w:tabs>
          <w:tab w:val="left" w:pos="1843"/>
          <w:tab w:val="center" w:pos="4536"/>
          <w:tab w:val="right" w:pos="9072"/>
        </w:tabs>
        <w:spacing w:afterLines="0" w:after="0"/>
        <w:rPr>
          <w:rFonts w:ascii="Arial" w:eastAsia="MS Mincho" w:hAnsi="Arial"/>
          <w:b/>
          <w:sz w:val="22"/>
          <w:lang w:val="zh-CN"/>
        </w:rPr>
      </w:pPr>
      <w:r>
        <w:rPr>
          <w:rFonts w:ascii="Arial" w:eastAsia="MS Mincho" w:hAnsi="Arial"/>
          <w:b/>
          <w:sz w:val="22"/>
          <w:lang w:val="zh-CN"/>
        </w:rPr>
        <w:t>Document for:</w:t>
      </w:r>
      <w:r>
        <w:rPr>
          <w:rFonts w:ascii="Arial" w:eastAsia="MS Mincho" w:hAnsi="Arial"/>
          <w:b/>
          <w:sz w:val="22"/>
          <w:lang w:val="zh-CN"/>
        </w:rPr>
        <w:tab/>
      </w:r>
      <w:bookmarkStart w:id="6" w:name="DocumentFor"/>
      <w:bookmarkEnd w:id="6"/>
      <w:r>
        <w:rPr>
          <w:rFonts w:ascii="Arial" w:eastAsia="MS Mincho" w:hAnsi="Arial"/>
          <w:b/>
          <w:sz w:val="22"/>
          <w:lang w:val="zh-CN"/>
        </w:rPr>
        <w:t>Discussion</w:t>
      </w:r>
      <w:r>
        <w:rPr>
          <w:rFonts w:ascii="Arial" w:eastAsia="MS Mincho" w:hAnsi="Arial" w:hint="eastAsia"/>
          <w:b/>
          <w:sz w:val="22"/>
          <w:lang w:val="zh-CN"/>
        </w:rPr>
        <w:t xml:space="preserve"> and Decision</w:t>
      </w:r>
    </w:p>
    <w:p w:rsidR="00B736AA" w:rsidRDefault="00B736AA">
      <w:pPr>
        <w:pStyle w:val="af1"/>
        <w:pBdr>
          <w:bottom w:val="single" w:sz="6" w:space="1" w:color="auto"/>
        </w:pBdr>
        <w:tabs>
          <w:tab w:val="left" w:pos="1843"/>
        </w:tabs>
        <w:spacing w:after="120"/>
        <w:rPr>
          <w:rFonts w:eastAsia="SimSun"/>
          <w:lang w:val="en-US" w:eastAsia="zh-CN"/>
        </w:rPr>
      </w:pPr>
    </w:p>
    <w:p w:rsidR="00B736AA" w:rsidRDefault="006D4095">
      <w:pPr>
        <w:pStyle w:val="aff3"/>
        <w:keepNext/>
        <w:numPr>
          <w:ilvl w:val="0"/>
          <w:numId w:val="36"/>
        </w:numPr>
        <w:spacing w:before="240" w:afterLines="0" w:after="120"/>
        <w:ind w:leftChars="0" w:left="424" w:hangingChars="151" w:hanging="424"/>
        <w:jc w:val="both"/>
        <w:outlineLvl w:val="0"/>
        <w:rPr>
          <w:rFonts w:ascii="Arial" w:eastAsia="SimSun" w:hAnsi="Arial"/>
          <w:b/>
          <w:kern w:val="32"/>
          <w:sz w:val="28"/>
          <w:szCs w:val="20"/>
        </w:rPr>
      </w:pPr>
      <w:bookmarkStart w:id="7" w:name="_Ref521334010"/>
      <w:r>
        <w:rPr>
          <w:rFonts w:ascii="Arial" w:eastAsia="SimSun" w:hAnsi="Arial"/>
          <w:b/>
          <w:kern w:val="32"/>
          <w:sz w:val="28"/>
          <w:szCs w:val="20"/>
        </w:rPr>
        <w:t>Introduction</w:t>
      </w:r>
      <w:bookmarkEnd w:id="7"/>
    </w:p>
    <w:p w:rsidR="00B736AA" w:rsidRDefault="006D4095">
      <w:pPr>
        <w:pStyle w:val="CRCoverPage"/>
        <w:spacing w:after="180"/>
        <w:rPr>
          <w:rFonts w:ascii="Times New Roman" w:hAnsi="Times New Roman"/>
          <w:iCs/>
          <w:lang w:val="en-US" w:eastAsia="zh-CN"/>
        </w:rPr>
      </w:pPr>
      <w:r>
        <w:rPr>
          <w:rFonts w:ascii="Times New Roman" w:hAnsi="Times New Roman" w:hint="eastAsia"/>
          <w:iCs/>
          <w:lang w:val="en-US" w:eastAsia="zh-CN"/>
        </w:rPr>
        <w:t>This contribution summarizes companies</w:t>
      </w:r>
      <w:r>
        <w:rPr>
          <w:rFonts w:ascii="Times New Roman" w:hAnsi="Times New Roman" w:hint="eastAsia"/>
          <w:iCs/>
          <w:lang w:val="en-US" w:eastAsia="zh-CN"/>
        </w:rPr>
        <w:t>’</w:t>
      </w:r>
      <w:r>
        <w:rPr>
          <w:rFonts w:ascii="Times New Roman" w:hAnsi="Times New Roman" w:hint="eastAsia"/>
          <w:iCs/>
          <w:lang w:val="en-US" w:eastAsia="zh-CN"/>
        </w:rPr>
        <w:t>view about draft CR on UL TX spatial filter determination for SRS transmission in unified TCI framework.</w:t>
      </w:r>
    </w:p>
    <w:p w:rsidR="00B736AA" w:rsidRDefault="00B736AA">
      <w:pPr>
        <w:pStyle w:val="CRCoverPage"/>
        <w:spacing w:after="180"/>
        <w:rPr>
          <w:rFonts w:ascii="Times New Roman" w:hAnsi="Times New Roman"/>
          <w:iCs/>
          <w:lang w:val="en-US" w:eastAsia="zh-CN"/>
        </w:rPr>
      </w:pPr>
    </w:p>
    <w:p w:rsidR="00B736AA" w:rsidRDefault="006D4095">
      <w:pPr>
        <w:pStyle w:val="CRCoverPage"/>
        <w:spacing w:after="180"/>
        <w:rPr>
          <w:rFonts w:ascii="Times New Roman" w:hAnsi="Times New Roman"/>
          <w:iCs/>
          <w:lang w:val="en-US" w:eastAsia="zh-CN"/>
        </w:rPr>
      </w:pPr>
      <w:r>
        <w:rPr>
          <w:rFonts w:ascii="Times New Roman" w:hAnsi="Times New Roman"/>
          <w:b/>
          <w:bCs/>
          <w:iCs/>
          <w:u w:val="single"/>
          <w:lang w:val="en-US" w:eastAsia="zh-CN"/>
        </w:rPr>
        <w:t>Relevant contribution</w:t>
      </w:r>
    </w:p>
    <w:p w:rsidR="00B736AA" w:rsidRDefault="006D4095">
      <w:pPr>
        <w:pStyle w:val="CRCoverPage"/>
        <w:spacing w:after="180"/>
        <w:rPr>
          <w:rFonts w:ascii="Times New Roman" w:hAnsi="Times New Roman"/>
          <w:iCs/>
          <w:lang w:val="en-US" w:eastAsia="zh-CN"/>
        </w:rPr>
      </w:pPr>
      <w:r>
        <w:rPr>
          <w:rFonts w:ascii="Times New Roman" w:hAnsi="Times New Roman"/>
          <w:iCs/>
          <w:lang w:val="en-US" w:eastAsia="zh-CN"/>
        </w:rPr>
        <w:t>R1-2404362</w:t>
      </w:r>
      <w:r>
        <w:rPr>
          <w:rFonts w:ascii="Times New Roman" w:hAnsi="Times New Roman"/>
          <w:iCs/>
          <w:lang w:val="en-US" w:eastAsia="zh-CN"/>
        </w:rPr>
        <w:tab/>
        <w:t xml:space="preserve">Draft CR on UL TX spatial filter determination for SRS transmission in unified TCI </w:t>
      </w:r>
      <w:r>
        <w:rPr>
          <w:rFonts w:ascii="Times New Roman" w:hAnsi="Times New Roman" w:hint="eastAsia"/>
          <w:iCs/>
          <w:lang w:val="en-US" w:eastAsia="zh-CN"/>
        </w:rPr>
        <w:t>f</w:t>
      </w:r>
      <w:r>
        <w:rPr>
          <w:rFonts w:ascii="Times New Roman" w:hAnsi="Times New Roman"/>
          <w:iCs/>
          <w:lang w:val="en-US" w:eastAsia="zh-CN"/>
        </w:rPr>
        <w:t>ramework</w:t>
      </w:r>
      <w:r>
        <w:rPr>
          <w:rFonts w:ascii="Times New Roman" w:hAnsi="Times New Roman"/>
          <w:iCs/>
          <w:lang w:val="en-US" w:eastAsia="zh-CN"/>
        </w:rPr>
        <w:tab/>
        <w:t>CATT</w:t>
      </w:r>
    </w:p>
    <w:p w:rsidR="00B736AA" w:rsidRDefault="006D4095">
      <w:pPr>
        <w:spacing w:beforeLines="50" w:before="120" w:after="120"/>
        <w:jc w:val="both"/>
        <w:rPr>
          <w:rFonts w:eastAsiaTheme="minorEastAsia"/>
          <w:lang w:eastAsia="zh-CN"/>
        </w:rPr>
      </w:pPr>
      <w:r>
        <w:rPr>
          <w:rFonts w:eastAsiaTheme="minorEastAsia" w:hint="eastAsia"/>
          <w:b/>
          <w:bCs/>
          <w:u w:val="single"/>
          <w:lang w:eastAsia="zh-CN"/>
        </w:rPr>
        <w:t>Reason for the change:</w:t>
      </w:r>
    </w:p>
    <w:p w:rsidR="00B736AA" w:rsidRDefault="006D4095">
      <w:pPr>
        <w:spacing w:beforeLines="50" w:before="120" w:after="120"/>
        <w:jc w:val="both"/>
        <w:rPr>
          <w:rFonts w:eastAsiaTheme="minorEastAsia"/>
          <w:lang w:eastAsia="zh-CN"/>
        </w:rPr>
      </w:pPr>
      <w:r>
        <w:rPr>
          <w:rFonts w:eastAsiaTheme="minorEastAsia" w:hint="eastAsia"/>
          <w:lang w:eastAsia="zh-CN"/>
        </w:rPr>
        <w:t>In</w:t>
      </w:r>
      <w:r>
        <w:rPr>
          <w:rFonts w:eastAsiaTheme="minorEastAsia"/>
          <w:lang w:eastAsia="zh-CN"/>
        </w:rPr>
        <w:t xml:space="preserve"> Rel-17 unified TCI framework, it was agreed that the UL TX spatial filter for an UL transmission associated with a joint TCI state/UL TCI state is derived from the RS of DL QCL-</w:t>
      </w:r>
      <w:proofErr w:type="spellStart"/>
      <w:r>
        <w:rPr>
          <w:rFonts w:eastAsiaTheme="minorEastAsia"/>
          <w:lang w:eastAsia="zh-CN"/>
        </w:rPr>
        <w:t>TypeD</w:t>
      </w:r>
      <w:proofErr w:type="spellEnd"/>
      <w:r>
        <w:rPr>
          <w:rFonts w:eastAsiaTheme="minorEastAsia"/>
          <w:lang w:eastAsia="zh-CN"/>
        </w:rPr>
        <w:t xml:space="preserve"> for the joint TCI state, or the RS in the UL TCI state. However, how to determine the UL TX spatial filter for the SRS resource(s) configured with a joint TCI state/UL TCI state is not specified in TS38.214.</w:t>
      </w:r>
    </w:p>
    <w:p w:rsidR="00B736AA" w:rsidRDefault="006D4095">
      <w:pPr>
        <w:spacing w:beforeLines="50" w:before="120" w:after="120"/>
        <w:jc w:val="both"/>
        <w:rPr>
          <w:rFonts w:eastAsiaTheme="minorEastAsia"/>
          <w:b/>
          <w:bCs/>
          <w:u w:val="single"/>
          <w:lang w:eastAsia="zh-CN"/>
        </w:rPr>
      </w:pPr>
      <w:r>
        <w:rPr>
          <w:rFonts w:eastAsiaTheme="minorEastAsia" w:hint="eastAsia"/>
          <w:b/>
          <w:bCs/>
          <w:u w:val="single"/>
          <w:lang w:eastAsia="zh-CN"/>
        </w:rPr>
        <w:t>Summary of the change:</w:t>
      </w:r>
    </w:p>
    <w:p w:rsidR="00B736AA" w:rsidRDefault="006D4095">
      <w:pPr>
        <w:spacing w:beforeLines="50" w:before="120" w:after="120"/>
        <w:jc w:val="both"/>
        <w:rPr>
          <w:iCs/>
          <w:color w:val="000000" w:themeColor="text1"/>
          <w:lang w:eastAsia="zh-CN"/>
        </w:rPr>
      </w:pPr>
      <w:r>
        <w:rPr>
          <w:rFonts w:hint="eastAsia"/>
          <w:lang w:eastAsia="zh-CN"/>
        </w:rPr>
        <w:t xml:space="preserve">Clarify that </w:t>
      </w:r>
      <w:r>
        <w:rPr>
          <w:rFonts w:hint="eastAsia"/>
          <w:iCs/>
          <w:color w:val="000000" w:themeColor="text1"/>
          <w:lang w:eastAsia="zh-CN"/>
        </w:rPr>
        <w:t xml:space="preserve">the UL TX spatial filter for the </w:t>
      </w:r>
      <w:r>
        <w:t xml:space="preserve">SRS resource(s) configured with </w:t>
      </w:r>
      <w:r>
        <w:rPr>
          <w:rFonts w:hint="eastAsia"/>
          <w:lang w:eastAsia="zh-CN"/>
        </w:rPr>
        <w:t xml:space="preserve">a joint TCI state/UL TCI state is </w:t>
      </w:r>
      <w:r>
        <w:t>derived from the RS of DL QCL</w:t>
      </w:r>
      <w:r>
        <w:rPr>
          <w:rFonts w:hint="eastAsia"/>
          <w:lang w:eastAsia="zh-CN"/>
        </w:rPr>
        <w:t>-</w:t>
      </w:r>
      <w:proofErr w:type="spellStart"/>
      <w:r>
        <w:t>TypeD</w:t>
      </w:r>
      <w:proofErr w:type="spellEnd"/>
      <w:r>
        <w:rPr>
          <w:rFonts w:hint="eastAsia"/>
          <w:lang w:eastAsia="zh-CN"/>
        </w:rPr>
        <w:t xml:space="preserve"> f</w:t>
      </w:r>
      <w:r>
        <w:t>or</w:t>
      </w:r>
      <w:r>
        <w:rPr>
          <w:rFonts w:hint="eastAsia"/>
          <w:lang w:eastAsia="zh-CN"/>
        </w:rPr>
        <w:t xml:space="preserve"> the </w:t>
      </w:r>
      <w:r>
        <w:t>joint TCI</w:t>
      </w:r>
      <w:r>
        <w:rPr>
          <w:rFonts w:hint="eastAsia"/>
          <w:lang w:eastAsia="zh-CN"/>
        </w:rPr>
        <w:t xml:space="preserve"> state, or the RS in the </w:t>
      </w:r>
      <w:r>
        <w:rPr>
          <w:rFonts w:hint="eastAsia"/>
          <w:iCs/>
          <w:color w:val="000000" w:themeColor="text1"/>
          <w:lang w:eastAsia="zh-CN"/>
        </w:rPr>
        <w:t>UL TCI state.</w:t>
      </w:r>
    </w:p>
    <w:p w:rsidR="00B736AA" w:rsidRDefault="00B736AA">
      <w:pPr>
        <w:spacing w:beforeLines="50" w:before="120" w:after="120"/>
        <w:jc w:val="both"/>
        <w:rPr>
          <w:iCs/>
          <w:color w:val="000000" w:themeColor="text1"/>
          <w:lang w:eastAsia="zh-CN"/>
        </w:rPr>
      </w:pPr>
    </w:p>
    <w:p w:rsidR="00B736AA" w:rsidRDefault="006D4095">
      <w:pPr>
        <w:spacing w:beforeLines="50" w:before="120" w:after="120"/>
        <w:jc w:val="both"/>
        <w:rPr>
          <w:rFonts w:eastAsiaTheme="minorEastAsia"/>
          <w:b/>
          <w:bCs/>
          <w:u w:val="single"/>
          <w:lang w:eastAsia="zh-CN"/>
        </w:rPr>
      </w:pPr>
      <w:r>
        <w:rPr>
          <w:rFonts w:eastAsiaTheme="minorEastAsia" w:hint="eastAsia"/>
          <w:b/>
          <w:bCs/>
          <w:u w:val="single"/>
          <w:lang w:eastAsia="zh-CN"/>
        </w:rPr>
        <w:t>The proposed change:</w:t>
      </w:r>
    </w:p>
    <w:p w:rsidR="00B736AA" w:rsidRDefault="00B736AA">
      <w:pPr>
        <w:spacing w:after="120"/>
        <w:jc w:val="both"/>
        <w:rPr>
          <w:lang w:eastAsia="zh-CN"/>
        </w:rPr>
      </w:pPr>
    </w:p>
    <w:p w:rsidR="00B736AA" w:rsidRPr="004B0FF2" w:rsidRDefault="006D4095">
      <w:pPr>
        <w:pStyle w:val="30"/>
        <w:numPr>
          <w:ilvl w:val="0"/>
          <w:numId w:val="0"/>
        </w:numPr>
        <w:rPr>
          <w:color w:val="000000"/>
          <w:lang w:val="en-US"/>
        </w:rPr>
      </w:pPr>
      <w:bookmarkStart w:id="8" w:name="_Toc162184982"/>
      <w:bookmarkStart w:id="9" w:name="_Toc29673360"/>
      <w:bookmarkStart w:id="10" w:name="_Toc36645583"/>
      <w:bookmarkStart w:id="11" w:name="_Toc11352157"/>
      <w:bookmarkStart w:id="12" w:name="_Toc20318047"/>
      <w:bookmarkStart w:id="13" w:name="_Toc29674353"/>
      <w:bookmarkStart w:id="14" w:name="_Toc27299945"/>
      <w:bookmarkStart w:id="15" w:name="_Toc29673219"/>
      <w:bookmarkStart w:id="16" w:name="_Toc45810632"/>
      <w:r w:rsidRPr="004B0FF2">
        <w:rPr>
          <w:color w:val="000000"/>
          <w:lang w:val="en-US"/>
        </w:rPr>
        <w:t>6.2.1</w:t>
      </w:r>
      <w:r w:rsidRPr="004B0FF2">
        <w:rPr>
          <w:color w:val="000000"/>
          <w:lang w:val="en-US"/>
        </w:rPr>
        <w:tab/>
        <w:t>UE sounding procedure</w:t>
      </w:r>
      <w:bookmarkEnd w:id="8"/>
      <w:bookmarkEnd w:id="9"/>
      <w:bookmarkEnd w:id="10"/>
      <w:bookmarkEnd w:id="11"/>
      <w:bookmarkEnd w:id="12"/>
      <w:bookmarkEnd w:id="13"/>
      <w:bookmarkEnd w:id="14"/>
      <w:bookmarkEnd w:id="15"/>
      <w:bookmarkEnd w:id="16"/>
    </w:p>
    <w:p w:rsidR="00B736AA" w:rsidRDefault="006D4095">
      <w:pPr>
        <w:spacing w:after="120"/>
        <w:rPr>
          <w:color w:val="000000"/>
        </w:rPr>
      </w:pPr>
      <w:r>
        <w:rPr>
          <w:rFonts w:eastAsia="MS Mincho"/>
          <w:color w:val="000000"/>
          <w:lang w:eastAsia="ja-JP"/>
        </w:rPr>
        <w:t xml:space="preserve">The </w:t>
      </w:r>
      <w:r>
        <w:rPr>
          <w:color w:val="000000"/>
        </w:rPr>
        <w:t xml:space="preserve">UE may be configured with one or more Sounding Reference Signal (SRS) resource sets as configured by the higher layer parameter </w:t>
      </w:r>
      <w:r>
        <w:rPr>
          <w:i/>
          <w:color w:val="000000"/>
        </w:rPr>
        <w:t>SRS-</w:t>
      </w:r>
      <w:proofErr w:type="spellStart"/>
      <w:r>
        <w:rPr>
          <w:i/>
          <w:color w:val="000000"/>
        </w:rPr>
        <w:t>ResourceSet</w:t>
      </w:r>
      <w:proofErr w:type="spellEnd"/>
      <w:r>
        <w:rPr>
          <w:i/>
          <w:color w:val="000000"/>
        </w:rPr>
        <w:t xml:space="preserve"> </w:t>
      </w:r>
      <w:r>
        <w:rPr>
          <w:color w:val="000000"/>
        </w:rPr>
        <w:t>or</w:t>
      </w:r>
      <w:r>
        <w:rPr>
          <w:i/>
          <w:color w:val="000000"/>
        </w:rPr>
        <w:t xml:space="preserve"> SRS-</w:t>
      </w:r>
      <w:proofErr w:type="spellStart"/>
      <w:r>
        <w:rPr>
          <w:i/>
          <w:color w:val="000000"/>
        </w:rPr>
        <w:t>PosResourceSet</w:t>
      </w:r>
      <w:proofErr w:type="spellEnd"/>
      <w:r>
        <w:rPr>
          <w:color w:val="000000"/>
        </w:rPr>
        <w:t>.</w:t>
      </w:r>
      <w:r>
        <w:rPr>
          <w:rFonts w:eastAsia="MS Mincho"/>
          <w:color w:val="000000"/>
          <w:lang w:eastAsia="ja-JP"/>
        </w:rPr>
        <w:t xml:space="preserve"> For each SRS resource set configured by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w:t>
      </w:r>
      <w:r>
        <w:rPr>
          <w:color w:val="000000"/>
        </w:rPr>
        <w:t>a</w:t>
      </w:r>
      <w:r>
        <w:rPr>
          <w:rFonts w:hint="eastAsia"/>
          <w:color w:val="000000"/>
        </w:rPr>
        <w:t xml:space="preserve"> UE may be configured with </w:t>
      </w:r>
      <w:r>
        <w:rPr>
          <w:color w:val="000000"/>
          <w:position w:val="-4"/>
        </w:rPr>
        <w:object w:dxaOrig="572" w:dyaOrig="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3.8pt" o:ole="">
            <v:imagedata r:id="rId8" o:title=""/>
          </v:shape>
          <o:OLEObject Type="Embed" ProgID="Equation.3" ShapeID="_x0000_i1025" DrawAspect="Content" ObjectID="_1777800576" r:id="rId9"/>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w:t>
      </w:r>
      <w:proofErr w:type="spellStart"/>
      <w:r>
        <w:rPr>
          <w:i/>
          <w:color w:val="000000"/>
        </w:rPr>
        <w:t>PosResourceSet</w:t>
      </w:r>
      <w:proofErr w:type="spellEnd"/>
      <w:r>
        <w:rPr>
          <w:i/>
          <w:color w:val="000000"/>
        </w:rPr>
        <w: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w:t>
      </w:r>
      <w:proofErr w:type="spellStart"/>
      <w:r>
        <w:rPr>
          <w:i/>
          <w:color w:val="000000"/>
        </w:rPr>
        <w:t>PosResource</w:t>
      </w:r>
      <w:proofErr w:type="spellEnd"/>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w:t>
      </w:r>
      <w:proofErr w:type="spellStart"/>
      <w:r>
        <w:rPr>
          <w:i/>
          <w:color w:val="000000"/>
        </w:rPr>
        <w:t>ResourceSet</w:t>
      </w:r>
      <w:proofErr w:type="spellEnd"/>
      <w:r>
        <w:rPr>
          <w:i/>
          <w:color w:val="000000"/>
        </w:rPr>
        <w:t>.</w:t>
      </w:r>
      <w:r>
        <w:rPr>
          <w:color w:val="000000"/>
        </w:rPr>
        <w:t xml:space="preserve"> When the higher layer parameter</w:t>
      </w:r>
      <w:r>
        <w:rPr>
          <w:i/>
          <w:color w:val="000000"/>
        </w:rPr>
        <w:t xml:space="preserve"> usage </w:t>
      </w:r>
      <w:r>
        <w:rPr>
          <w:color w:val="000000"/>
        </w:rPr>
        <w:t>is set to '</w:t>
      </w:r>
      <w:proofErr w:type="spellStart"/>
      <w:r>
        <w:rPr>
          <w:color w:val="000000"/>
        </w:rPr>
        <w:t>beamManagement</w:t>
      </w:r>
      <w:proofErr w:type="spellEnd"/>
      <w:r>
        <w:rPr>
          <w:color w:val="000000"/>
        </w:rPr>
        <w:t>'</w:t>
      </w:r>
      <w:r>
        <w:rPr>
          <w:i/>
          <w:color w:val="000000"/>
        </w:rPr>
        <w:t xml:space="preserve">, </w:t>
      </w:r>
      <w:r>
        <w:rPr>
          <w:color w:val="000000"/>
        </w:rPr>
        <w:t xml:space="preserve">only one SRS resource in each of multiple SRS resource sets may be transmitted at a given time instant, but the SRS resources in different SRS resource sets with the same time domain </w:t>
      </w:r>
      <w:proofErr w:type="spellStart"/>
      <w:r>
        <w:rPr>
          <w:color w:val="000000"/>
        </w:rPr>
        <w:t>behaviour</w:t>
      </w:r>
      <w:proofErr w:type="spellEnd"/>
      <w:r>
        <w:rPr>
          <w:color w:val="000000"/>
        </w:rPr>
        <w:t xml:space="preserve"> in the same BWP may be transmitted simultaneously. </w:t>
      </w:r>
      <w:r>
        <w:rPr>
          <w:iCs/>
        </w:rPr>
        <w:t>For a given CC, multiple SRS resources across multiple sets with usage "</w:t>
      </w:r>
      <w:proofErr w:type="spellStart"/>
      <w:r>
        <w:rPr>
          <w:iCs/>
        </w:rPr>
        <w:t>beamManagement</w:t>
      </w:r>
      <w:proofErr w:type="spellEnd"/>
      <w:r>
        <w:rPr>
          <w:iCs/>
        </w:rPr>
        <w:t>" are not expected to be partially overlapped in time.</w:t>
      </w:r>
    </w:p>
    <w:p w:rsidR="00B736AA" w:rsidRDefault="006D4095">
      <w:pPr>
        <w:spacing w:after="120"/>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higher layer parameter </w:t>
      </w:r>
      <w:r>
        <w:rPr>
          <w:i/>
          <w:color w:val="000000"/>
          <w:lang w:eastAsia="ko-KR"/>
        </w:rPr>
        <w:t>usage</w:t>
      </w:r>
      <w:r>
        <w:rPr>
          <w:color w:val="000000"/>
          <w:lang w:eastAsia="ko-KR"/>
        </w:rPr>
        <w:t xml:space="preserve"> set to </w:t>
      </w:r>
      <w:r>
        <w:rPr>
          <w:color w:val="000000"/>
        </w:rPr>
        <w:t>'</w:t>
      </w:r>
      <w:proofErr w:type="spellStart"/>
      <w:r>
        <w:rPr>
          <w:i/>
          <w:color w:val="000000"/>
        </w:rPr>
        <w:t>antennaSwitching</w:t>
      </w:r>
      <w:proofErr w:type="spellEnd"/>
      <w:r>
        <w:rPr>
          <w:color w:val="000000"/>
        </w:rPr>
        <w:t>' or '</w:t>
      </w:r>
      <w:proofErr w:type="spellStart"/>
      <w:r>
        <w:rPr>
          <w:i/>
          <w:color w:val="000000"/>
        </w:rPr>
        <w:t>beamManagement</w:t>
      </w:r>
      <w:proofErr w:type="spellEnd"/>
      <w:r>
        <w:rPr>
          <w:color w:val="000000"/>
        </w:rPr>
        <w:t xml:space="preserve">', the UE expects the same SRS resource set(s) with the same </w:t>
      </w:r>
      <w:r>
        <w:rPr>
          <w:i/>
          <w:color w:val="000000"/>
        </w:rPr>
        <w:t>usage</w:t>
      </w:r>
      <w:r>
        <w:rPr>
          <w:color w:val="000000"/>
        </w:rPr>
        <w:t xml:space="preserve"> being configured in </w:t>
      </w:r>
      <w:proofErr w:type="spellStart"/>
      <w:r>
        <w:rPr>
          <w:i/>
          <w:color w:val="000000"/>
          <w:lang w:eastAsia="zh-CN"/>
        </w:rPr>
        <w:t>srs-</w:t>
      </w:r>
      <w:r>
        <w:rPr>
          <w:i/>
          <w:color w:val="000000"/>
        </w:rPr>
        <w:t>ResourceSetToAddModList</w:t>
      </w:r>
      <w:proofErr w:type="spellEnd"/>
      <w:r>
        <w:rPr>
          <w:i/>
          <w:color w:val="000000"/>
        </w:rPr>
        <w:t>.</w:t>
      </w:r>
    </w:p>
    <w:p w:rsidR="00B736AA" w:rsidRDefault="006D4095">
      <w:pPr>
        <w:spacing w:after="120"/>
        <w:rPr>
          <w:strike/>
          <w:color w:val="000000" w:themeColor="text1"/>
        </w:rPr>
      </w:pPr>
      <w:r>
        <w:t xml:space="preserve">When the UE is configured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color w:val="000000" w:themeColor="text1"/>
        </w:rPr>
        <w:t xml:space="preserve"> or </w:t>
      </w:r>
      <w:proofErr w:type="spellStart"/>
      <w:r>
        <w:rPr>
          <w:i/>
          <w:iCs/>
          <w:color w:val="000000" w:themeColor="text1"/>
        </w:rPr>
        <w:t>ul</w:t>
      </w:r>
      <w:proofErr w:type="spellEnd"/>
      <w:r>
        <w:rPr>
          <w:i/>
          <w:iCs/>
          <w:color w:val="000000" w:themeColor="text1"/>
        </w:rPr>
        <w:t>-TCI-</w:t>
      </w:r>
      <w:proofErr w:type="spellStart"/>
      <w:r>
        <w:rPr>
          <w:i/>
          <w:iCs/>
          <w:color w:val="000000" w:themeColor="text1"/>
        </w:rPr>
        <w:t>StateList</w:t>
      </w:r>
      <w:proofErr w:type="spellEnd"/>
      <w:r>
        <w:rPr>
          <w:i/>
        </w:rPr>
        <w:t>,</w:t>
      </w:r>
      <w:r>
        <w:t xml:space="preserve"> the UE can assume that SRS resource(s) in any SRS resource set, except SRS resource set for positioning and an SRS resource set configured with </w:t>
      </w:r>
      <w:proofErr w:type="spellStart"/>
      <w:r>
        <w:rPr>
          <w:i/>
          <w:iCs/>
        </w:rPr>
        <w:lastRenderedPageBreak/>
        <w:t>followUnifiedTCI-StateSRS</w:t>
      </w:r>
      <w:proofErr w:type="spellEnd"/>
      <w:r>
        <w:t xml:space="preserve">, can be configured with </w:t>
      </w:r>
      <w:r>
        <w:rPr>
          <w:i/>
          <w:color w:val="000000" w:themeColor="text1"/>
        </w:rPr>
        <w:t>TCI-State</w:t>
      </w:r>
      <w:r>
        <w:rPr>
          <w:color w:val="000000" w:themeColor="text1"/>
        </w:rPr>
        <w:t xml:space="preserve"> or </w:t>
      </w:r>
      <w:r>
        <w:rPr>
          <w:i/>
          <w:iCs/>
          <w:color w:val="000000" w:themeColor="text1"/>
        </w:rPr>
        <w:t>TCI-UL-State</w:t>
      </w:r>
      <w:r>
        <w:t xml:space="preserve"> or updated </w:t>
      </w:r>
      <w:r>
        <w:rPr>
          <w:rFonts w:eastAsia="MS Mincho"/>
          <w:color w:val="000000"/>
          <w:lang w:eastAsia="ja-JP"/>
        </w:rPr>
        <w:t>as described in clause 6.1.3.59 or 6.1.3.60 of [10</w:t>
      </w:r>
      <w:r>
        <w:rPr>
          <w:color w:val="000000"/>
        </w:rPr>
        <w:t>, TS 38.321</w:t>
      </w:r>
      <w:r>
        <w:rPr>
          <w:rFonts w:eastAsia="MS Mincho"/>
          <w:color w:val="000000"/>
          <w:lang w:eastAsia="ja-JP"/>
        </w:rPr>
        <w:t xml:space="preserve">]. </w:t>
      </w:r>
      <w:ins w:id="17" w:author="CATT" w:date="2024-04-29T23:23:00Z">
        <w:r>
          <w:rPr>
            <w:rFonts w:hint="eastAsia"/>
            <w:color w:val="000000" w:themeColor="text1"/>
            <w:lang w:eastAsia="zh-CN"/>
          </w:rPr>
          <w:t>If</w:t>
        </w:r>
      </w:ins>
      <w:ins w:id="18" w:author="CATT" w:date="2024-04-29T23:21:00Z">
        <w:r>
          <w:rPr>
            <w:color w:val="000000" w:themeColor="text1"/>
          </w:rPr>
          <w:t xml:space="preserve"> </w:t>
        </w:r>
        <w:r>
          <w:t xml:space="preserve">the </w:t>
        </w:r>
      </w:ins>
      <w:ins w:id="19" w:author="CATT" w:date="2024-04-29T23:22:00Z">
        <w:r>
          <w:rPr>
            <w:i/>
            <w:color w:val="000000" w:themeColor="text1"/>
          </w:rPr>
          <w:t>TCI-State</w:t>
        </w:r>
        <w:r>
          <w:rPr>
            <w:color w:val="000000" w:themeColor="text1"/>
          </w:rPr>
          <w:t xml:space="preserve"> or </w:t>
        </w:r>
        <w:r>
          <w:rPr>
            <w:i/>
            <w:iCs/>
            <w:color w:val="000000" w:themeColor="text1"/>
          </w:rPr>
          <w:t>TCI-UL-State</w:t>
        </w:r>
        <w:r>
          <w:t xml:space="preserve"> </w:t>
        </w:r>
      </w:ins>
      <w:ins w:id="20" w:author="CATT" w:date="2024-04-29T23:23:00Z">
        <w:r>
          <w:rPr>
            <w:rFonts w:hint="eastAsia"/>
            <w:lang w:eastAsia="zh-CN"/>
          </w:rPr>
          <w:t xml:space="preserve">is configured </w:t>
        </w:r>
      </w:ins>
      <w:ins w:id="21" w:author="CATT" w:date="2024-04-29T23:22:00Z">
        <w:r>
          <w:t>or updated</w:t>
        </w:r>
      </w:ins>
      <w:ins w:id="22" w:author="CATT" w:date="2024-04-30T00:06:00Z">
        <w:r>
          <w:rPr>
            <w:rFonts w:hint="eastAsia"/>
            <w:lang w:eastAsia="zh-CN"/>
          </w:rPr>
          <w:t xml:space="preserve"> for </w:t>
        </w:r>
      </w:ins>
      <w:ins w:id="23" w:author="CATT" w:date="2024-04-30T11:28:00Z">
        <w:r>
          <w:rPr>
            <w:rFonts w:hint="eastAsia"/>
            <w:lang w:eastAsia="zh-CN"/>
          </w:rPr>
          <w:t xml:space="preserve">an </w:t>
        </w:r>
      </w:ins>
      <w:ins w:id="24" w:author="CATT" w:date="2024-04-30T00:06:00Z">
        <w:r>
          <w:t>SRS resource</w:t>
        </w:r>
      </w:ins>
      <w:ins w:id="25" w:author="CATT" w:date="2024-04-29T23:21:00Z">
        <w:r>
          <w:t xml:space="preserve">, the UE shall perform </w:t>
        </w:r>
      </w:ins>
      <w:ins w:id="26" w:author="CATT" w:date="2024-04-29T23:23:00Z">
        <w:r>
          <w:rPr>
            <w:rFonts w:hint="eastAsia"/>
            <w:color w:val="000000"/>
            <w:lang w:eastAsia="zh-CN"/>
          </w:rPr>
          <w:t>SRS</w:t>
        </w:r>
      </w:ins>
      <w:ins w:id="27" w:author="CATT" w:date="2024-04-29T23:21:00Z">
        <w:r>
          <w:rPr>
            <w:color w:val="000000"/>
          </w:rPr>
          <w:t xml:space="preserve"> transmission </w:t>
        </w:r>
        <w:r>
          <w:t>according to the spatial relation, if applicable, with a reference to the RS for determining UL T</w:t>
        </w:r>
      </w:ins>
      <w:ins w:id="28" w:author="CATT" w:date="2024-04-30T10:15:00Z">
        <w:r>
          <w:rPr>
            <w:rFonts w:hint="eastAsia"/>
            <w:lang w:eastAsia="zh-CN"/>
          </w:rPr>
          <w:t>X</w:t>
        </w:r>
      </w:ins>
      <w:ins w:id="29" w:author="CATT" w:date="2024-04-29T23:21:00Z">
        <w:r>
          <w:t xml:space="preserve"> spatial filter. The RS </w:t>
        </w:r>
        <w:r>
          <w:rPr>
            <w:rFonts w:hint="eastAsia"/>
            <w:lang w:eastAsia="zh-CN"/>
          </w:rPr>
          <w:t>is determined based on an RS</w:t>
        </w:r>
        <w:r>
          <w:t xml:space="preserve"> configured with </w:t>
        </w:r>
        <w:proofErr w:type="spellStart"/>
        <w:r>
          <w:rPr>
            <w:i/>
            <w:iCs/>
          </w:rPr>
          <w:t>qcl</w:t>
        </w:r>
        <w:proofErr w:type="spellEnd"/>
        <w:r>
          <w:rPr>
            <w:i/>
            <w:iCs/>
          </w:rPr>
          <w:t>-Type</w:t>
        </w:r>
        <w:r>
          <w:t xml:space="preserve"> set to '</w:t>
        </w:r>
        <w:proofErr w:type="spellStart"/>
        <w:r>
          <w:t>typeD</w:t>
        </w:r>
        <w:proofErr w:type="spellEnd"/>
        <w:r>
          <w:t xml:space="preserve">' of the indicated </w:t>
        </w:r>
        <w:r>
          <w:rPr>
            <w:i/>
            <w:iCs/>
            <w:color w:val="000000" w:themeColor="text1"/>
          </w:rPr>
          <w:t xml:space="preserve">TCI-State </w:t>
        </w:r>
        <w:r>
          <w:rPr>
            <w:color w:val="000000" w:themeColor="text1"/>
          </w:rPr>
          <w:t xml:space="preserve">or </w:t>
        </w:r>
        <w:r>
          <w:rPr>
            <w:rFonts w:hint="eastAsia"/>
            <w:lang w:eastAsia="zh-CN"/>
          </w:rPr>
          <w:t>an RS in the indicated</w:t>
        </w:r>
        <w:r>
          <w:rPr>
            <w:i/>
            <w:iCs/>
            <w:color w:val="000000" w:themeColor="text1"/>
          </w:rPr>
          <w:t xml:space="preserve"> TCI-UL-State</w:t>
        </w:r>
        <w:r>
          <w:t xml:space="preserve">. </w:t>
        </w:r>
      </w:ins>
      <w:r>
        <w:t xml:space="preserve">The reference RS in the </w:t>
      </w:r>
      <w:r>
        <w:rPr>
          <w:i/>
          <w:color w:val="000000" w:themeColor="text1"/>
        </w:rPr>
        <w:t>TCI-State</w:t>
      </w:r>
      <w:r>
        <w:rPr>
          <w:color w:val="000000" w:themeColor="text1"/>
        </w:rPr>
        <w:t xml:space="preserve"> </w:t>
      </w:r>
      <w:r>
        <w:t xml:space="preserve">can be a CSI-RS resource in a </w:t>
      </w:r>
      <w:r>
        <w:rPr>
          <w:i/>
          <w:color w:val="000000"/>
        </w:rPr>
        <w:t>NZP-CSI-RS-</w:t>
      </w:r>
      <w:proofErr w:type="spellStart"/>
      <w:r>
        <w:rPr>
          <w:i/>
          <w:color w:val="000000"/>
        </w:rPr>
        <w:t>ResourceSet</w:t>
      </w:r>
      <w:proofErr w:type="spellEnd"/>
      <w:r>
        <w:t xml:space="preserve"> configured with higher layer parameter </w:t>
      </w:r>
      <w:r>
        <w:rPr>
          <w:i/>
          <w:color w:val="000000"/>
        </w:rPr>
        <w:t>repetition</w:t>
      </w:r>
      <w:r>
        <w:t xml:space="preserve">, or a CSI-RS resource in an </w:t>
      </w:r>
      <w:r>
        <w:rPr>
          <w:i/>
          <w:color w:val="000000"/>
        </w:rPr>
        <w:t>NZP-CSI-RS-</w:t>
      </w:r>
      <w:proofErr w:type="spellStart"/>
      <w:r>
        <w:rPr>
          <w:i/>
          <w:color w:val="000000"/>
        </w:rPr>
        <w:t>ResourceSet</w:t>
      </w:r>
      <w:proofErr w:type="spellEnd"/>
      <w:r>
        <w:rPr>
          <w:i/>
          <w:color w:val="000000"/>
        </w:rPr>
        <w:t xml:space="preserve"> </w:t>
      </w:r>
      <w:r>
        <w:t xml:space="preserve">configured with higher layer parameter </w:t>
      </w:r>
      <w:proofErr w:type="spellStart"/>
      <w:r>
        <w:rPr>
          <w:i/>
        </w:rPr>
        <w:t>trs</w:t>
      </w:r>
      <w:proofErr w:type="spellEnd"/>
      <w:r>
        <w:rPr>
          <w:i/>
        </w:rPr>
        <w:t>-Info</w:t>
      </w:r>
      <w:r>
        <w:t xml:space="preserve">. The reference RS in the </w:t>
      </w:r>
      <w:r>
        <w:rPr>
          <w:i/>
          <w:iCs/>
          <w:color w:val="000000" w:themeColor="text1"/>
        </w:rPr>
        <w:t>TCI-UL-State</w:t>
      </w:r>
      <w:r>
        <w:rPr>
          <w:iCs/>
        </w:rPr>
        <w:t>(s)</w:t>
      </w:r>
      <w:r>
        <w:t xml:space="preserve"> can be a CSI-RS resource in a </w:t>
      </w:r>
      <w:r>
        <w:rPr>
          <w:i/>
          <w:iCs/>
        </w:rPr>
        <w:t>NZP-CSI-RS-</w:t>
      </w:r>
      <w:proofErr w:type="spellStart"/>
      <w:r>
        <w:rPr>
          <w:i/>
          <w:iCs/>
        </w:rPr>
        <w:t>ResourceSet</w:t>
      </w:r>
      <w:proofErr w:type="spellEnd"/>
      <w:r>
        <w:rPr>
          <w:i/>
          <w:iCs/>
        </w:rPr>
        <w:t xml:space="preserve"> </w:t>
      </w:r>
      <w:r>
        <w:t xml:space="preserve">configured with higher layer parameter </w:t>
      </w:r>
      <w:r>
        <w:rPr>
          <w:i/>
          <w:iCs/>
        </w:rPr>
        <w:t>repetition</w:t>
      </w:r>
      <w:r>
        <w:t xml:space="preserve">, a CSI-RS resource in an </w:t>
      </w:r>
      <w:r>
        <w:rPr>
          <w:i/>
          <w:iCs/>
        </w:rPr>
        <w:t>NZP-CSI-RS-</w:t>
      </w:r>
      <w:proofErr w:type="spellStart"/>
      <w:r>
        <w:rPr>
          <w:i/>
          <w:iCs/>
        </w:rPr>
        <w:t>ResourceSet</w:t>
      </w:r>
      <w:proofErr w:type="spellEnd"/>
      <w:r>
        <w:t xml:space="preserve"> configured with higher layer parameter </w:t>
      </w:r>
      <w:proofErr w:type="spellStart"/>
      <w:r>
        <w:rPr>
          <w:i/>
          <w:iCs/>
        </w:rPr>
        <w:t>trs</w:t>
      </w:r>
      <w:proofErr w:type="spellEnd"/>
      <w:r>
        <w:rPr>
          <w:i/>
          <w:iCs/>
        </w:rPr>
        <w:t>-Info</w:t>
      </w:r>
      <w:r>
        <w:t xml:space="preserve">, an SRS resource with </w:t>
      </w:r>
      <w:r>
        <w:rPr>
          <w:color w:val="000000"/>
        </w:rPr>
        <w:t>the higher layer parameter</w:t>
      </w:r>
      <w:r>
        <w:rPr>
          <w:i/>
          <w:color w:val="000000"/>
        </w:rPr>
        <w:t xml:space="preserve"> usage </w:t>
      </w:r>
      <w:r>
        <w:rPr>
          <w:color w:val="000000"/>
        </w:rPr>
        <w:t>set to '</w:t>
      </w:r>
      <w:proofErr w:type="spellStart"/>
      <w:r>
        <w:rPr>
          <w:color w:val="000000"/>
        </w:rPr>
        <w:t>beamManagement</w:t>
      </w:r>
      <w:proofErr w:type="spellEnd"/>
      <w:r>
        <w:rPr>
          <w:color w:val="000000"/>
        </w:rPr>
        <w:t xml:space="preserve">', or </w:t>
      </w:r>
      <w:r>
        <w:t>SS/PBCH</w:t>
      </w:r>
      <w:r>
        <w:rPr>
          <w:color w:val="000000" w:themeColor="text1"/>
        </w:rPr>
        <w:t xml:space="preserve"> block associated with the same or different PCI from the PCI of the serving cell.</w:t>
      </w:r>
    </w:p>
    <w:p w:rsidR="00B736AA" w:rsidRDefault="006D4095">
      <w:pPr>
        <w:spacing w:after="120"/>
        <w:rPr>
          <w:strike/>
          <w:color w:val="000000" w:themeColor="text1"/>
        </w:rPr>
      </w:pPr>
      <w:r>
        <w:rPr>
          <w:color w:val="000000" w:themeColor="text1"/>
        </w:rPr>
        <w:t xml:space="preserve">If an SRS resource set, except an SRS resource set for positioning, is configured with </w:t>
      </w:r>
      <w:proofErr w:type="spellStart"/>
      <w:r>
        <w:rPr>
          <w:i/>
          <w:iCs/>
        </w:rPr>
        <w:t>followUnifiedTCI-StateSRS</w:t>
      </w:r>
      <w:proofErr w:type="spellEnd"/>
      <w:r>
        <w:rPr>
          <w:color w:val="000000" w:themeColor="text1"/>
        </w:rPr>
        <w:t xml:space="preserve">, the UE shall transmit the target SRS resource(s) within the SRS resource set according to the spatial relation, if applicable, with a reference to the RS used for determining UL TX spatial filter. The RS </w:t>
      </w:r>
      <w:r>
        <w:rPr>
          <w:rFonts w:hint="eastAsia"/>
          <w:lang w:eastAsia="zh-CN"/>
        </w:rPr>
        <w:t xml:space="preserve">is determined based on an RS </w:t>
      </w:r>
      <w:r>
        <w:rPr>
          <w:color w:val="000000" w:themeColor="text1"/>
        </w:rPr>
        <w:t xml:space="preserve">configured with </w:t>
      </w:r>
      <w:proofErr w:type="spellStart"/>
      <w:r>
        <w:rPr>
          <w:i/>
          <w:iCs/>
          <w:color w:val="000000" w:themeColor="text1"/>
        </w:rPr>
        <w:t>qcl</w:t>
      </w:r>
      <w:proofErr w:type="spellEnd"/>
      <w:r>
        <w:rPr>
          <w:i/>
          <w:iCs/>
          <w:color w:val="000000" w:themeColor="text1"/>
        </w:rPr>
        <w:t>-Type</w:t>
      </w:r>
      <w:r>
        <w:rPr>
          <w:color w:val="000000" w:themeColor="text1"/>
        </w:rPr>
        <w:t xml:space="preserve"> set to '</w:t>
      </w:r>
      <w:proofErr w:type="spellStart"/>
      <w:r>
        <w:rPr>
          <w:color w:val="000000" w:themeColor="text1"/>
        </w:rPr>
        <w:t>typeD</w:t>
      </w:r>
      <w:proofErr w:type="spellEnd"/>
      <w:r>
        <w:rPr>
          <w:color w:val="000000" w:themeColor="text1"/>
        </w:rPr>
        <w:t xml:space="preserve">' in </w:t>
      </w:r>
      <w:r>
        <w:rPr>
          <w:i/>
          <w:iCs/>
          <w:color w:val="000000" w:themeColor="text1"/>
        </w:rPr>
        <w:t>QCL-Info</w:t>
      </w:r>
      <w:r>
        <w:rPr>
          <w:color w:val="000000" w:themeColor="text1"/>
        </w:rPr>
        <w:t xml:space="preserve"> of the indicated </w:t>
      </w:r>
      <w:r>
        <w:rPr>
          <w:i/>
          <w:iCs/>
          <w:color w:val="000000" w:themeColor="text1"/>
        </w:rPr>
        <w:t>TCI-State</w:t>
      </w:r>
      <w:r>
        <w:rPr>
          <w:color w:val="000000" w:themeColor="text1"/>
        </w:rPr>
        <w:t xml:space="preserve"> or </w:t>
      </w:r>
      <w:r>
        <w:rPr>
          <w:rFonts w:hint="eastAsia"/>
          <w:lang w:eastAsia="zh-CN"/>
        </w:rPr>
        <w:t>an RS in the indicated</w:t>
      </w:r>
      <w:r>
        <w:rPr>
          <w:color w:val="000000" w:themeColor="text1"/>
        </w:rPr>
        <w:t xml:space="preserve"> </w:t>
      </w:r>
      <w:r>
        <w:rPr>
          <w:i/>
          <w:iCs/>
          <w:color w:val="000000" w:themeColor="text1"/>
        </w:rPr>
        <w:t>TCI-UL-State</w:t>
      </w:r>
      <w:r>
        <w:rPr>
          <w:color w:val="000000" w:themeColor="text1"/>
        </w:rPr>
        <w:t xml:space="preserve">. The reference RS in the indicated </w:t>
      </w:r>
      <w:r>
        <w:rPr>
          <w:i/>
          <w:iCs/>
          <w:color w:val="000000" w:themeColor="text1"/>
        </w:rPr>
        <w:t>TCI-State</w:t>
      </w:r>
      <w:r>
        <w:rPr>
          <w:color w:val="000000" w:themeColor="text1"/>
        </w:rPr>
        <w:t xml:space="preserve"> can be a CSI-RS resource in a </w:t>
      </w:r>
      <w:r>
        <w:rPr>
          <w:i/>
          <w:iCs/>
          <w:color w:val="000000" w:themeColor="text1"/>
        </w:rPr>
        <w:t>NZP-CSI-RS-</w:t>
      </w:r>
      <w:proofErr w:type="spellStart"/>
      <w:r>
        <w:rPr>
          <w:i/>
          <w:iCs/>
          <w:color w:val="000000" w:themeColor="text1"/>
        </w:rPr>
        <w:t>ResourceSet</w:t>
      </w:r>
      <w:proofErr w:type="spellEnd"/>
      <w:r>
        <w:rPr>
          <w:color w:val="000000" w:themeColor="text1"/>
        </w:rPr>
        <w:t xml:space="preserve"> configured with higher layer parameter </w:t>
      </w:r>
      <w:r>
        <w:rPr>
          <w:i/>
          <w:iCs/>
          <w:color w:val="000000" w:themeColor="text1"/>
        </w:rPr>
        <w:t>repetition</w:t>
      </w:r>
      <w:r>
        <w:rPr>
          <w:color w:val="000000" w:themeColor="text1"/>
        </w:rPr>
        <w:t xml:space="preserve">, or a CSI-RS resource in an </w:t>
      </w:r>
      <w:r>
        <w:rPr>
          <w:i/>
          <w:iCs/>
          <w:color w:val="000000" w:themeColor="text1"/>
        </w:rPr>
        <w:t>NZP-CSI-RS-</w:t>
      </w:r>
      <w:proofErr w:type="spellStart"/>
      <w:r>
        <w:rPr>
          <w:i/>
          <w:iCs/>
          <w:color w:val="000000" w:themeColor="text1"/>
        </w:rPr>
        <w:t>ResourceSet</w:t>
      </w:r>
      <w:proofErr w:type="spellEnd"/>
      <w:r>
        <w:rPr>
          <w:i/>
          <w:iCs/>
          <w:color w:val="000000" w:themeColor="text1"/>
        </w:rPr>
        <w:t xml:space="preserve"> </w:t>
      </w:r>
      <w:r>
        <w:rPr>
          <w:color w:val="000000" w:themeColor="text1"/>
        </w:rPr>
        <w:t xml:space="preserve">configured with higher layer parameter </w:t>
      </w:r>
      <w:proofErr w:type="spellStart"/>
      <w:r>
        <w:rPr>
          <w:i/>
          <w:iCs/>
          <w:color w:val="000000" w:themeColor="text1"/>
        </w:rPr>
        <w:t>trs</w:t>
      </w:r>
      <w:proofErr w:type="spellEnd"/>
      <w:r>
        <w:rPr>
          <w:i/>
          <w:iCs/>
          <w:color w:val="000000" w:themeColor="text1"/>
        </w:rPr>
        <w:t xml:space="preserve">-Info. </w:t>
      </w:r>
      <w:r>
        <w:rPr>
          <w:color w:val="000000" w:themeColor="text1"/>
        </w:rPr>
        <w:t xml:space="preserve">The reference RS in the indicated </w:t>
      </w:r>
      <w:r>
        <w:rPr>
          <w:i/>
          <w:iCs/>
          <w:color w:val="000000" w:themeColor="text1"/>
        </w:rPr>
        <w:t xml:space="preserve">TCI-UL-State </w:t>
      </w:r>
      <w:r>
        <w:rPr>
          <w:color w:val="000000" w:themeColor="text1"/>
        </w:rPr>
        <w:t xml:space="preserve">can be a CSI-RS resource in a </w:t>
      </w:r>
      <w:r>
        <w:rPr>
          <w:i/>
          <w:iCs/>
          <w:color w:val="000000" w:themeColor="text1"/>
        </w:rPr>
        <w:t>NZP-CSI-RS-</w:t>
      </w:r>
      <w:proofErr w:type="spellStart"/>
      <w:r>
        <w:rPr>
          <w:i/>
          <w:iCs/>
          <w:color w:val="000000" w:themeColor="text1"/>
        </w:rPr>
        <w:t>ResourceSet</w:t>
      </w:r>
      <w:proofErr w:type="spellEnd"/>
      <w:r>
        <w:rPr>
          <w:color w:val="000000" w:themeColor="text1"/>
        </w:rPr>
        <w:t xml:space="preserve"> configured with higher layer parameter </w:t>
      </w:r>
      <w:r>
        <w:rPr>
          <w:i/>
          <w:iCs/>
          <w:color w:val="000000" w:themeColor="text1"/>
        </w:rPr>
        <w:t>repetition</w:t>
      </w:r>
      <w:r>
        <w:rPr>
          <w:color w:val="000000" w:themeColor="text1"/>
        </w:rPr>
        <w:t xml:space="preserve">, a CSI-RS resource in an </w:t>
      </w:r>
      <w:r>
        <w:rPr>
          <w:i/>
          <w:iCs/>
          <w:color w:val="000000" w:themeColor="text1"/>
        </w:rPr>
        <w:t>NZP-CSI-RS-</w:t>
      </w:r>
      <w:proofErr w:type="spellStart"/>
      <w:r>
        <w:rPr>
          <w:i/>
          <w:iCs/>
          <w:color w:val="000000" w:themeColor="text1"/>
        </w:rPr>
        <w:t>ResourceSet</w:t>
      </w:r>
      <w:proofErr w:type="spellEnd"/>
      <w:r>
        <w:rPr>
          <w:i/>
          <w:iCs/>
          <w:color w:val="000000" w:themeColor="text1"/>
        </w:rPr>
        <w:t xml:space="preserve"> </w:t>
      </w:r>
      <w:r>
        <w:rPr>
          <w:color w:val="000000" w:themeColor="text1"/>
        </w:rPr>
        <w:t xml:space="preserve">configured with higher layer parameter </w:t>
      </w:r>
      <w:proofErr w:type="spellStart"/>
      <w:r>
        <w:rPr>
          <w:i/>
          <w:iCs/>
          <w:color w:val="000000" w:themeColor="text1"/>
        </w:rPr>
        <w:t>trs</w:t>
      </w:r>
      <w:proofErr w:type="spellEnd"/>
      <w:r>
        <w:rPr>
          <w:i/>
          <w:iCs/>
          <w:color w:val="000000" w:themeColor="text1"/>
        </w:rPr>
        <w:t>-Info,</w:t>
      </w:r>
      <w:r>
        <w:rPr>
          <w:color w:val="000000" w:themeColor="text1"/>
        </w:rPr>
        <w:t xml:space="preserve"> an SRS resource with the higher layer parameter</w:t>
      </w:r>
      <w:r>
        <w:rPr>
          <w:i/>
          <w:iCs/>
          <w:color w:val="000000" w:themeColor="text1"/>
        </w:rPr>
        <w:t xml:space="preserve"> usage </w:t>
      </w:r>
      <w:r>
        <w:rPr>
          <w:color w:val="000000" w:themeColor="text1"/>
        </w:rPr>
        <w:t>set to '</w:t>
      </w:r>
      <w:proofErr w:type="spellStart"/>
      <w:r>
        <w:rPr>
          <w:color w:val="000000" w:themeColor="text1"/>
        </w:rPr>
        <w:t>beamManagement</w:t>
      </w:r>
      <w:proofErr w:type="spellEnd"/>
      <w:r>
        <w:rPr>
          <w:color w:val="000000" w:themeColor="text1"/>
        </w:rPr>
        <w:t>', or SS/PBCH block associated with the same or different PCI from the PCI of the serving cell.</w:t>
      </w:r>
    </w:p>
    <w:p w:rsidR="00B736AA" w:rsidRDefault="006D4095">
      <w:pPr>
        <w:spacing w:after="120"/>
        <w:rPr>
          <w:color w:val="FF0000"/>
          <w:lang w:eastAsia="zh-CN"/>
        </w:rPr>
      </w:pPr>
      <w:r>
        <w:rPr>
          <w:rFonts w:hint="eastAsia"/>
          <w:color w:val="FF0000"/>
          <w:lang w:eastAsia="zh-CN"/>
        </w:rPr>
        <w:t>&lt;Unrelated parts are omitted&gt;</w:t>
      </w:r>
    </w:p>
    <w:p w:rsidR="00B736AA" w:rsidRDefault="00B736AA">
      <w:pPr>
        <w:spacing w:after="120"/>
        <w:jc w:val="both"/>
        <w:rPr>
          <w:lang w:eastAsia="zh-CN"/>
        </w:rPr>
      </w:pPr>
    </w:p>
    <w:p w:rsidR="00B736AA" w:rsidRDefault="00B736AA">
      <w:pPr>
        <w:spacing w:beforeLines="50" w:before="120" w:after="120"/>
        <w:jc w:val="both"/>
        <w:rPr>
          <w:rFonts w:eastAsiaTheme="minorEastAsia"/>
          <w:b/>
          <w:bCs/>
          <w:u w:val="single"/>
          <w:lang w:eastAsia="zh-CN"/>
        </w:rPr>
      </w:pPr>
    </w:p>
    <w:p w:rsidR="00B736AA" w:rsidRDefault="006D4095">
      <w:pPr>
        <w:pStyle w:val="aff3"/>
        <w:keepNext/>
        <w:numPr>
          <w:ilvl w:val="0"/>
          <w:numId w:val="36"/>
        </w:numPr>
        <w:spacing w:before="240" w:afterLines="0" w:after="120"/>
        <w:ind w:leftChars="0"/>
        <w:jc w:val="both"/>
        <w:outlineLvl w:val="0"/>
        <w:rPr>
          <w:rFonts w:ascii="Arial" w:eastAsia="SimSun" w:hAnsi="Arial"/>
          <w:b/>
          <w:kern w:val="32"/>
          <w:sz w:val="28"/>
          <w:szCs w:val="20"/>
        </w:rPr>
      </w:pPr>
      <w:r>
        <w:rPr>
          <w:rFonts w:ascii="Arial" w:eastAsia="SimSun" w:hAnsi="Arial" w:hint="eastAsia"/>
          <w:b/>
          <w:kern w:val="32"/>
          <w:sz w:val="28"/>
          <w:szCs w:val="20"/>
        </w:rPr>
        <w:t>Discussion</w:t>
      </w:r>
    </w:p>
    <w:p w:rsidR="00B736AA" w:rsidRDefault="006D4095">
      <w:pPr>
        <w:pStyle w:val="ab"/>
        <w:rPr>
          <w:iCs/>
        </w:rPr>
      </w:pPr>
      <w:r>
        <w:rPr>
          <w:b/>
          <w:bCs/>
          <w:iCs/>
        </w:rPr>
        <w:t xml:space="preserve">Question 1: </w:t>
      </w:r>
      <w:r>
        <w:rPr>
          <w:iCs/>
        </w:rPr>
        <w:t xml:space="preserve">Are you fine with the </w:t>
      </w:r>
      <w:r>
        <w:rPr>
          <w:rFonts w:eastAsia="SimSun" w:hint="eastAsia"/>
          <w:iCs/>
          <w:lang w:eastAsia="zh-CN"/>
        </w:rPr>
        <w:t>change</w:t>
      </w:r>
      <w:r>
        <w:rPr>
          <w:iCs/>
        </w:rPr>
        <w:t xml:space="preserve"> proposed in [1]</w:t>
      </w:r>
      <w:r>
        <w:rPr>
          <w:rFonts w:eastAsia="SimSun" w:hint="eastAsia"/>
          <w:iCs/>
          <w:lang w:eastAsia="zh-CN"/>
        </w:rPr>
        <w:t>?</w:t>
      </w:r>
      <w:r>
        <w:rPr>
          <w:iCs/>
        </w:rPr>
        <w:t xml:space="preserve"> If you have a concern, please explain.</w:t>
      </w:r>
      <w:r>
        <w:rPr>
          <w:rFonts w:eastAsia="SimSun" w:hint="eastAsia"/>
          <w:iCs/>
          <w:lang w:eastAsia="zh-CN"/>
        </w:rPr>
        <w:t xml:space="preserve"> </w:t>
      </w:r>
      <w:r>
        <w:rPr>
          <w:iCs/>
        </w:rPr>
        <w:t>Do you have specific comments or revision</w:t>
      </w:r>
      <w:r>
        <w:rPr>
          <w:rFonts w:eastAsia="SimSun" w:hint="eastAsia"/>
          <w:iCs/>
          <w:lang w:eastAsia="zh-CN"/>
        </w:rPr>
        <w:t>s</w:t>
      </w:r>
      <w:r>
        <w:rPr>
          <w:iCs/>
        </w:rPr>
        <w:t xml:space="preserve"> to the draft CR in [</w:t>
      </w:r>
      <w:r>
        <w:rPr>
          <w:rFonts w:eastAsia="SimSun" w:hint="eastAsia"/>
          <w:iCs/>
          <w:lang w:eastAsia="zh-CN"/>
        </w:rPr>
        <w:t>1</w:t>
      </w:r>
      <w:r>
        <w:rPr>
          <w:iCs/>
        </w:rPr>
        <w:t>]?</w:t>
      </w:r>
    </w:p>
    <w:p w:rsidR="00B736AA" w:rsidRDefault="006D4095">
      <w:pPr>
        <w:pStyle w:val="ab"/>
      </w:pPr>
      <w:r>
        <w:rPr>
          <w:highlight w:val="yellow"/>
        </w:rPr>
        <w:t>Please provide your comments on the proposal</w:t>
      </w:r>
      <w:r>
        <w:rPr>
          <w:rFonts w:eastAsia="SimSun" w:hint="eastAsia"/>
          <w:highlight w:val="yellow"/>
          <w:lang w:eastAsia="zh-CN"/>
        </w:rPr>
        <w:t xml:space="preserve"> </w:t>
      </w:r>
      <w:r>
        <w:rPr>
          <w:highlight w:val="yellow"/>
        </w:rPr>
        <w:t>to the table below</w:t>
      </w:r>
    </w:p>
    <w:tbl>
      <w:tblPr>
        <w:tblStyle w:val="af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8371"/>
      </w:tblGrid>
      <w:tr w:rsidR="00B736AA">
        <w:trPr>
          <w:trHeight w:val="335"/>
        </w:trPr>
        <w:tc>
          <w:tcPr>
            <w:tcW w:w="1405" w:type="dxa"/>
            <w:shd w:val="clear" w:color="auto" w:fill="D9D9D9" w:themeFill="background1" w:themeFillShade="D9"/>
          </w:tcPr>
          <w:p w:rsidR="00B736AA" w:rsidRDefault="006D4095">
            <w:pPr>
              <w:spacing w:after="120"/>
            </w:pPr>
            <w:r>
              <w:rPr>
                <w:rFonts w:hint="eastAsia"/>
              </w:rPr>
              <w:t>Company</w:t>
            </w:r>
          </w:p>
        </w:tc>
        <w:tc>
          <w:tcPr>
            <w:tcW w:w="8371" w:type="dxa"/>
            <w:shd w:val="clear" w:color="auto" w:fill="D9D9D9" w:themeFill="background1" w:themeFillShade="D9"/>
          </w:tcPr>
          <w:p w:rsidR="00B736AA" w:rsidRDefault="006D4095">
            <w:pPr>
              <w:spacing w:after="120"/>
            </w:pPr>
            <w:r>
              <w:rPr>
                <w:rFonts w:hint="eastAsia"/>
              </w:rPr>
              <w:t>Comments</w:t>
            </w:r>
          </w:p>
        </w:tc>
      </w:tr>
      <w:tr w:rsidR="00B736AA">
        <w:trPr>
          <w:trHeight w:val="342"/>
        </w:trPr>
        <w:tc>
          <w:tcPr>
            <w:tcW w:w="1405" w:type="dxa"/>
          </w:tcPr>
          <w:p w:rsidR="00B736AA" w:rsidRPr="004B0FF2" w:rsidRDefault="004B0FF2">
            <w:pPr>
              <w:spacing w:after="120"/>
            </w:pPr>
            <w:r w:rsidRPr="004B0FF2">
              <w:rPr>
                <w:rFonts w:eastAsiaTheme="minorEastAsia"/>
                <w:lang w:eastAsia="zh-CN"/>
              </w:rPr>
              <w:t>ZTE</w:t>
            </w:r>
          </w:p>
        </w:tc>
        <w:tc>
          <w:tcPr>
            <w:tcW w:w="8371" w:type="dxa"/>
          </w:tcPr>
          <w:p w:rsidR="004B0FF2" w:rsidRDefault="004B0FF2">
            <w:pPr>
              <w:pStyle w:val="17"/>
              <w:spacing w:after="120"/>
              <w:ind w:left="0"/>
            </w:pPr>
            <w:r>
              <w:t>One simplified solution is just to clarify ‘Type-D RS’ in the TS 38.214 Section 5.1.5. Please review the following suggestion:</w:t>
            </w:r>
          </w:p>
          <w:p w:rsidR="004B0FF2" w:rsidRDefault="004B0FF2">
            <w:pPr>
              <w:pStyle w:val="17"/>
              <w:spacing w:after="120"/>
              <w:ind w:left="0"/>
            </w:pPr>
          </w:p>
          <w:p w:rsidR="004B0FF2" w:rsidRPr="004B0FF2" w:rsidRDefault="004B0FF2" w:rsidP="004B0FF2">
            <w:pPr>
              <w:pStyle w:val="38"/>
              <w:spacing w:after="120"/>
              <w:rPr>
                <w:b/>
                <w:bCs/>
                <w:color w:val="000000"/>
                <w:sz w:val="18"/>
                <w:szCs w:val="18"/>
              </w:rPr>
            </w:pPr>
            <w:r w:rsidRPr="004B0FF2">
              <w:rPr>
                <w:b/>
                <w:bCs/>
                <w:color w:val="000000"/>
                <w:sz w:val="18"/>
                <w:szCs w:val="18"/>
              </w:rPr>
              <w:t>5.1.5</w:t>
            </w:r>
            <w:r w:rsidRPr="004B0FF2">
              <w:rPr>
                <w:b/>
                <w:bCs/>
                <w:color w:val="000000"/>
                <w:sz w:val="18"/>
                <w:szCs w:val="18"/>
              </w:rPr>
              <w:tab/>
              <w:t>Antenna ports quasi co-location</w:t>
            </w:r>
          </w:p>
          <w:p w:rsidR="004B0FF2" w:rsidRPr="004B0FF2" w:rsidRDefault="004B0FF2" w:rsidP="004B0FF2">
            <w:pPr>
              <w:pStyle w:val="affc"/>
              <w:spacing w:after="120"/>
              <w:rPr>
                <w:color w:val="000000"/>
                <w:sz w:val="18"/>
                <w:szCs w:val="18"/>
              </w:rPr>
            </w:pPr>
            <w:r w:rsidRPr="004B0FF2">
              <w:rPr>
                <w:color w:val="000000"/>
                <w:sz w:val="18"/>
                <w:szCs w:val="18"/>
              </w:rPr>
              <w:t xml:space="preserve">The UE can be configured with a list of up to </w:t>
            </w:r>
            <w:r w:rsidRPr="004B0FF2">
              <w:rPr>
                <w:i/>
                <w:color w:val="000000"/>
                <w:sz w:val="18"/>
                <w:szCs w:val="18"/>
              </w:rPr>
              <w:t>M</w:t>
            </w:r>
            <w:r w:rsidRPr="004B0FF2">
              <w:rPr>
                <w:color w:val="000000"/>
                <w:sz w:val="18"/>
                <w:szCs w:val="18"/>
              </w:rPr>
              <w:t xml:space="preserve"> </w:t>
            </w:r>
            <w:r w:rsidRPr="004B0FF2">
              <w:rPr>
                <w:i/>
                <w:color w:val="000000"/>
                <w:sz w:val="18"/>
                <w:szCs w:val="18"/>
              </w:rPr>
              <w:t xml:space="preserve">TCI-State </w:t>
            </w:r>
            <w:r w:rsidRPr="004B0FF2">
              <w:rPr>
                <w:color w:val="000000"/>
                <w:sz w:val="18"/>
                <w:szCs w:val="18"/>
              </w:rPr>
              <w:t xml:space="preserve">configurations within the higher layer parameter </w:t>
            </w:r>
            <w:r w:rsidRPr="004B0FF2">
              <w:rPr>
                <w:i/>
                <w:sz w:val="18"/>
                <w:szCs w:val="18"/>
              </w:rPr>
              <w:t>PDSCH-Config</w:t>
            </w:r>
            <w:r w:rsidRPr="004B0FF2">
              <w:rPr>
                <w:color w:val="000000"/>
                <w:sz w:val="18"/>
                <w:szCs w:val="18"/>
              </w:rPr>
              <w:t xml:space="preserve"> to decode PDSCH according to a detected PDCCH with DCI intended for the UE and the given serving cell, where M depends on the UE capability </w:t>
            </w:r>
            <w:proofErr w:type="spellStart"/>
            <w:r w:rsidRPr="004B0FF2">
              <w:rPr>
                <w:i/>
                <w:color w:val="000000"/>
                <w:sz w:val="18"/>
                <w:szCs w:val="18"/>
              </w:rPr>
              <w:t>maxNumberConfiguredTCIstatesPerCC</w:t>
            </w:r>
            <w:proofErr w:type="spellEnd"/>
            <w:r w:rsidRPr="004B0FF2">
              <w:rPr>
                <w:color w:val="000000"/>
                <w:sz w:val="18"/>
                <w:szCs w:val="18"/>
              </w:rPr>
              <w:t xml:space="preserve">. Each </w:t>
            </w:r>
            <w:r w:rsidRPr="004B0FF2">
              <w:rPr>
                <w:i/>
                <w:color w:val="000000"/>
                <w:sz w:val="18"/>
                <w:szCs w:val="18"/>
              </w:rPr>
              <w:t>TCI-State</w:t>
            </w:r>
            <w:r w:rsidRPr="004B0FF2">
              <w:rPr>
                <w:color w:val="000000"/>
                <w:sz w:val="18"/>
                <w:szCs w:val="18"/>
              </w:rPr>
              <w:t xml:space="preserve"> contains parameters for configuring a </w:t>
            </w:r>
            <w:proofErr w:type="spellStart"/>
            <w:r w:rsidRPr="004B0FF2">
              <w:rPr>
                <w:color w:val="000000"/>
                <w:sz w:val="18"/>
                <w:szCs w:val="18"/>
              </w:rPr>
              <w:t>quasi co-</w:t>
            </w:r>
            <w:proofErr w:type="spellEnd"/>
            <w:r w:rsidRPr="004B0FF2">
              <w:rPr>
                <w:color w:val="000000"/>
                <w:sz w:val="18"/>
                <w:szCs w:val="18"/>
              </w:rPr>
              <w:t xml:space="preserve">location relationship between one or two downlink reference signals and the DM-RS ports of the PDSCH, the DM-RS port of PDCCH or the CSI-RS port(s) of a CSI-RS resource. The quasi co-location relationship is configured by the higher layer parameter </w:t>
            </w:r>
            <w:r w:rsidRPr="004B0FF2">
              <w:rPr>
                <w:i/>
                <w:color w:val="000000"/>
                <w:sz w:val="18"/>
                <w:szCs w:val="18"/>
              </w:rPr>
              <w:t xml:space="preserve">qcl-Type1 </w:t>
            </w:r>
            <w:r w:rsidRPr="004B0FF2">
              <w:rPr>
                <w:color w:val="000000"/>
                <w:sz w:val="18"/>
                <w:szCs w:val="18"/>
              </w:rPr>
              <w:t>for the first DL RS, and</w:t>
            </w:r>
            <w:r w:rsidRPr="004B0FF2">
              <w:rPr>
                <w:i/>
                <w:color w:val="000000"/>
                <w:sz w:val="18"/>
                <w:szCs w:val="18"/>
              </w:rPr>
              <w:t xml:space="preserve"> qcl-Type2 </w:t>
            </w:r>
            <w:r w:rsidRPr="004B0FF2">
              <w:rPr>
                <w:color w:val="000000"/>
                <w:sz w:val="18"/>
                <w:szCs w:val="18"/>
              </w:rPr>
              <w:t>for the second DL RS</w:t>
            </w:r>
            <w:r w:rsidRPr="004B0FF2">
              <w:rPr>
                <w:i/>
                <w:color w:val="000000"/>
                <w:sz w:val="18"/>
                <w:szCs w:val="18"/>
              </w:rPr>
              <w:t xml:space="preserve"> </w:t>
            </w:r>
            <w:r w:rsidRPr="004B0FF2">
              <w:rPr>
                <w:color w:val="000000"/>
                <w:sz w:val="18"/>
                <w:szCs w:val="18"/>
              </w:rPr>
              <w:t xml:space="preserve">(if configured). For the case of two DL RSs, the QCL types shall not be the same, regardless of whether the references are to the same DL RS or different DL RSs. The quasi co-location types corresponding to each DL RS are given by the higher layer parameter </w:t>
            </w:r>
            <w:proofErr w:type="spellStart"/>
            <w:r w:rsidRPr="004B0FF2">
              <w:rPr>
                <w:i/>
                <w:color w:val="000000"/>
                <w:sz w:val="18"/>
                <w:szCs w:val="18"/>
              </w:rPr>
              <w:t>qcl</w:t>
            </w:r>
            <w:proofErr w:type="spellEnd"/>
            <w:r w:rsidRPr="004B0FF2">
              <w:rPr>
                <w:i/>
                <w:color w:val="000000"/>
                <w:sz w:val="18"/>
                <w:szCs w:val="18"/>
              </w:rPr>
              <w:t>-Type</w:t>
            </w:r>
            <w:r w:rsidRPr="004B0FF2">
              <w:rPr>
                <w:color w:val="000000"/>
                <w:sz w:val="18"/>
                <w:szCs w:val="18"/>
              </w:rPr>
              <w:t xml:space="preserve"> in </w:t>
            </w:r>
            <w:r w:rsidRPr="004B0FF2">
              <w:rPr>
                <w:i/>
                <w:color w:val="000000"/>
                <w:sz w:val="18"/>
                <w:szCs w:val="18"/>
              </w:rPr>
              <w:t>QCL-Info</w:t>
            </w:r>
            <w:r w:rsidRPr="004B0FF2">
              <w:rPr>
                <w:color w:val="000000"/>
                <w:sz w:val="18"/>
                <w:szCs w:val="18"/>
              </w:rPr>
              <w:t xml:space="preserve"> and may take one of the following values: </w:t>
            </w:r>
          </w:p>
          <w:p w:rsidR="004B0FF2" w:rsidRPr="004B0FF2" w:rsidRDefault="004B0FF2" w:rsidP="004B0FF2">
            <w:pPr>
              <w:pStyle w:val="B1"/>
              <w:rPr>
                <w:sz w:val="18"/>
                <w:szCs w:val="18"/>
                <w:lang w:val="en-US"/>
              </w:rPr>
            </w:pPr>
            <w:r w:rsidRPr="004B0FF2">
              <w:rPr>
                <w:sz w:val="18"/>
                <w:szCs w:val="18"/>
                <w:lang w:val="en-US"/>
              </w:rPr>
              <w:t>-</w:t>
            </w:r>
            <w:r w:rsidRPr="004B0FF2">
              <w:rPr>
                <w:sz w:val="18"/>
                <w:szCs w:val="18"/>
                <w:lang w:val="en-US"/>
              </w:rPr>
              <w:tab/>
              <w:t>'</w:t>
            </w:r>
            <w:proofErr w:type="spellStart"/>
            <w:r w:rsidRPr="004B0FF2">
              <w:rPr>
                <w:sz w:val="18"/>
                <w:szCs w:val="18"/>
                <w:lang w:val="en-US"/>
              </w:rPr>
              <w:t>typeA</w:t>
            </w:r>
            <w:proofErr w:type="spellEnd"/>
            <w:r w:rsidRPr="004B0FF2">
              <w:rPr>
                <w:sz w:val="18"/>
                <w:szCs w:val="18"/>
                <w:lang w:val="en-US"/>
              </w:rPr>
              <w:t>': {Doppler shift, Doppler spread, average delay, delay spread}</w:t>
            </w:r>
          </w:p>
          <w:p w:rsidR="004B0FF2" w:rsidRPr="004B0FF2" w:rsidRDefault="004B0FF2" w:rsidP="004B0FF2">
            <w:pPr>
              <w:pStyle w:val="B1"/>
              <w:rPr>
                <w:sz w:val="18"/>
                <w:szCs w:val="18"/>
                <w:lang w:val="en-US"/>
              </w:rPr>
            </w:pPr>
            <w:r w:rsidRPr="004B0FF2">
              <w:rPr>
                <w:sz w:val="18"/>
                <w:szCs w:val="18"/>
                <w:lang w:val="en-US"/>
              </w:rPr>
              <w:t>-</w:t>
            </w:r>
            <w:r w:rsidRPr="004B0FF2">
              <w:rPr>
                <w:sz w:val="18"/>
                <w:szCs w:val="18"/>
                <w:lang w:val="en-US"/>
              </w:rPr>
              <w:tab/>
              <w:t>'</w:t>
            </w:r>
            <w:proofErr w:type="spellStart"/>
            <w:r w:rsidRPr="004B0FF2">
              <w:rPr>
                <w:sz w:val="18"/>
                <w:szCs w:val="18"/>
                <w:lang w:val="en-US"/>
              </w:rPr>
              <w:t>typeB</w:t>
            </w:r>
            <w:proofErr w:type="spellEnd"/>
            <w:r w:rsidRPr="004B0FF2">
              <w:rPr>
                <w:sz w:val="18"/>
                <w:szCs w:val="18"/>
                <w:lang w:val="en-US"/>
              </w:rPr>
              <w:t>': {Doppler shift, Doppler spread}</w:t>
            </w:r>
          </w:p>
          <w:p w:rsidR="004B0FF2" w:rsidRPr="004B0FF2" w:rsidRDefault="004B0FF2" w:rsidP="004B0FF2">
            <w:pPr>
              <w:pStyle w:val="B1"/>
              <w:rPr>
                <w:sz w:val="18"/>
                <w:szCs w:val="18"/>
                <w:lang w:val="en-US"/>
              </w:rPr>
            </w:pPr>
            <w:r w:rsidRPr="004B0FF2">
              <w:rPr>
                <w:sz w:val="18"/>
                <w:szCs w:val="18"/>
                <w:lang w:val="en-US"/>
              </w:rPr>
              <w:t>-</w:t>
            </w:r>
            <w:r w:rsidRPr="004B0FF2">
              <w:rPr>
                <w:sz w:val="18"/>
                <w:szCs w:val="18"/>
                <w:lang w:val="en-US"/>
              </w:rPr>
              <w:tab/>
              <w:t>'</w:t>
            </w:r>
            <w:proofErr w:type="spellStart"/>
            <w:r w:rsidRPr="004B0FF2">
              <w:rPr>
                <w:sz w:val="18"/>
                <w:szCs w:val="18"/>
                <w:lang w:val="en-US"/>
              </w:rPr>
              <w:t>typeC</w:t>
            </w:r>
            <w:proofErr w:type="spellEnd"/>
            <w:r w:rsidRPr="004B0FF2">
              <w:rPr>
                <w:sz w:val="18"/>
                <w:szCs w:val="18"/>
                <w:lang w:val="en-US"/>
              </w:rPr>
              <w:t>': {Doppler shift, average delay}</w:t>
            </w:r>
          </w:p>
          <w:p w:rsidR="004B0FF2" w:rsidRPr="004B0FF2" w:rsidRDefault="004B0FF2" w:rsidP="004B0FF2">
            <w:pPr>
              <w:pStyle w:val="B1"/>
              <w:rPr>
                <w:sz w:val="18"/>
                <w:szCs w:val="18"/>
                <w:lang w:val="en-US"/>
              </w:rPr>
            </w:pPr>
            <w:r w:rsidRPr="004B0FF2">
              <w:rPr>
                <w:sz w:val="18"/>
                <w:szCs w:val="18"/>
                <w:lang w:val="en-US"/>
              </w:rPr>
              <w:t>-</w:t>
            </w:r>
            <w:r w:rsidRPr="004B0FF2">
              <w:rPr>
                <w:sz w:val="18"/>
                <w:szCs w:val="18"/>
                <w:lang w:val="en-US"/>
              </w:rPr>
              <w:tab/>
              <w:t>'</w:t>
            </w:r>
            <w:proofErr w:type="spellStart"/>
            <w:r w:rsidRPr="004B0FF2">
              <w:rPr>
                <w:sz w:val="18"/>
                <w:szCs w:val="18"/>
                <w:lang w:val="en-US"/>
              </w:rPr>
              <w:t>typeD</w:t>
            </w:r>
            <w:proofErr w:type="spellEnd"/>
            <w:r w:rsidRPr="004B0FF2">
              <w:rPr>
                <w:sz w:val="18"/>
                <w:szCs w:val="18"/>
                <w:lang w:val="en-US"/>
              </w:rPr>
              <w:t>': {Spatial Rx parameter}</w:t>
            </w:r>
          </w:p>
          <w:p w:rsidR="004B0FF2" w:rsidRPr="004B0FF2" w:rsidRDefault="004B0FF2" w:rsidP="004B0FF2">
            <w:pPr>
              <w:pStyle w:val="affc"/>
              <w:spacing w:after="120"/>
              <w:rPr>
                <w:sz w:val="18"/>
                <w:szCs w:val="18"/>
              </w:rPr>
            </w:pPr>
            <w:r w:rsidRPr="004B0FF2">
              <w:rPr>
                <w:color w:val="000000"/>
                <w:sz w:val="18"/>
                <w:szCs w:val="18"/>
              </w:rPr>
              <w:t xml:space="preserve">The UE can be configured with a list of up to </w:t>
            </w:r>
            <w:r w:rsidRPr="004B0FF2">
              <w:rPr>
                <w:i/>
                <w:iCs/>
                <w:color w:val="000000"/>
                <w:sz w:val="18"/>
                <w:szCs w:val="18"/>
              </w:rPr>
              <w:t>128</w:t>
            </w:r>
            <w:r w:rsidRPr="004B0FF2">
              <w:rPr>
                <w:color w:val="000000"/>
                <w:sz w:val="18"/>
                <w:szCs w:val="18"/>
              </w:rPr>
              <w:t xml:space="preserve"> </w:t>
            </w:r>
            <w:r w:rsidRPr="004B0FF2">
              <w:rPr>
                <w:i/>
                <w:iCs/>
                <w:color w:val="000000"/>
                <w:sz w:val="18"/>
                <w:szCs w:val="18"/>
              </w:rPr>
              <w:t xml:space="preserve">TCI-State </w:t>
            </w:r>
            <w:r w:rsidRPr="004B0FF2">
              <w:rPr>
                <w:color w:val="000000"/>
                <w:sz w:val="18"/>
                <w:szCs w:val="18"/>
              </w:rPr>
              <w:t xml:space="preserve">configurations, within the higher layer parameter </w:t>
            </w:r>
            <w:r w:rsidRPr="004B0FF2">
              <w:rPr>
                <w:i/>
                <w:iCs/>
                <w:color w:val="000000"/>
                <w:sz w:val="18"/>
                <w:szCs w:val="18"/>
              </w:rPr>
              <w:t>dl-</w:t>
            </w:r>
            <w:proofErr w:type="spellStart"/>
            <w:r w:rsidRPr="004B0FF2">
              <w:rPr>
                <w:i/>
                <w:iCs/>
                <w:color w:val="000000"/>
                <w:sz w:val="18"/>
                <w:szCs w:val="18"/>
              </w:rPr>
              <w:t>OrJointTCI</w:t>
            </w:r>
            <w:proofErr w:type="spellEnd"/>
            <w:r w:rsidRPr="004B0FF2">
              <w:rPr>
                <w:i/>
                <w:iCs/>
                <w:color w:val="000000"/>
                <w:sz w:val="18"/>
                <w:szCs w:val="18"/>
              </w:rPr>
              <w:t>-</w:t>
            </w:r>
            <w:proofErr w:type="spellStart"/>
            <w:r w:rsidRPr="004B0FF2">
              <w:rPr>
                <w:i/>
                <w:iCs/>
                <w:color w:val="000000"/>
                <w:sz w:val="18"/>
                <w:szCs w:val="18"/>
              </w:rPr>
              <w:t>StateList</w:t>
            </w:r>
            <w:proofErr w:type="spellEnd"/>
            <w:r w:rsidRPr="004B0FF2">
              <w:rPr>
                <w:color w:val="000000"/>
                <w:sz w:val="18"/>
                <w:szCs w:val="18"/>
              </w:rPr>
              <w:t xml:space="preserve"> in</w:t>
            </w:r>
            <w:r w:rsidRPr="004B0FF2">
              <w:rPr>
                <w:i/>
                <w:sz w:val="18"/>
                <w:szCs w:val="18"/>
              </w:rPr>
              <w:t xml:space="preserve"> PDSCH-</w:t>
            </w:r>
            <w:proofErr w:type="spellStart"/>
            <w:r w:rsidRPr="004B0FF2">
              <w:rPr>
                <w:i/>
                <w:sz w:val="18"/>
                <w:szCs w:val="18"/>
              </w:rPr>
              <w:t>Config</w:t>
            </w:r>
            <w:proofErr w:type="spellEnd"/>
            <w:r w:rsidRPr="004B0FF2">
              <w:rPr>
                <w:color w:val="000000"/>
                <w:sz w:val="18"/>
                <w:szCs w:val="18"/>
              </w:rPr>
              <w:t xml:space="preserve"> for providing a reference signal for the quasi co-location for DM-RS of PDSCH and DM-RS of PDCCH in a BWP/CC, for CSI-RS, and to provide a reference</w:t>
            </w:r>
            <w:r>
              <w:rPr>
                <w:color w:val="FF0000"/>
                <w:sz w:val="18"/>
                <w:szCs w:val="18"/>
              </w:rPr>
              <w:t xml:space="preserve"> signal with </w:t>
            </w:r>
            <w:proofErr w:type="spellStart"/>
            <w:r w:rsidRPr="004B0FF2">
              <w:rPr>
                <w:i/>
                <w:color w:val="FF0000"/>
                <w:sz w:val="18"/>
                <w:szCs w:val="18"/>
              </w:rPr>
              <w:t>qcl</w:t>
            </w:r>
            <w:proofErr w:type="spellEnd"/>
            <w:r w:rsidRPr="004B0FF2">
              <w:rPr>
                <w:i/>
                <w:color w:val="FF0000"/>
                <w:sz w:val="18"/>
                <w:szCs w:val="18"/>
              </w:rPr>
              <w:t>-Type</w:t>
            </w:r>
            <w:r w:rsidRPr="004B0FF2">
              <w:rPr>
                <w:color w:val="FF0000"/>
                <w:sz w:val="18"/>
                <w:szCs w:val="18"/>
              </w:rPr>
              <w:t xml:space="preserve"> set </w:t>
            </w:r>
            <w:r w:rsidRPr="004B0FF2">
              <w:rPr>
                <w:color w:val="FF0000"/>
                <w:sz w:val="18"/>
                <w:szCs w:val="18"/>
              </w:rPr>
              <w:lastRenderedPageBreak/>
              <w:t>to '</w:t>
            </w:r>
            <w:proofErr w:type="spellStart"/>
            <w:r w:rsidRPr="004B0FF2">
              <w:rPr>
                <w:color w:val="FF0000"/>
                <w:sz w:val="18"/>
                <w:szCs w:val="18"/>
              </w:rPr>
              <w:t>typeD</w:t>
            </w:r>
            <w:proofErr w:type="spellEnd"/>
            <w:r w:rsidRPr="004B0FF2">
              <w:rPr>
                <w:color w:val="FF0000"/>
                <w:sz w:val="18"/>
                <w:szCs w:val="18"/>
              </w:rPr>
              <w:t>'</w:t>
            </w:r>
            <w:r w:rsidRPr="004B0FF2">
              <w:rPr>
                <w:color w:val="000000"/>
                <w:sz w:val="18"/>
                <w:szCs w:val="18"/>
              </w:rPr>
              <w:t xml:space="preserve">, if applicable, for determining UL TX spatial filter for dynamic-grant and configured-grant based PUSCH and PUCCH resource in a BWP/CC, and SRS. </w:t>
            </w:r>
          </w:p>
          <w:p w:rsidR="004B0FF2" w:rsidRPr="004B0FF2" w:rsidRDefault="004B0FF2">
            <w:pPr>
              <w:pStyle w:val="17"/>
              <w:spacing w:after="120"/>
              <w:ind w:left="0"/>
            </w:pPr>
          </w:p>
        </w:tc>
      </w:tr>
      <w:tr w:rsidR="00B736AA">
        <w:trPr>
          <w:trHeight w:val="342"/>
        </w:trPr>
        <w:tc>
          <w:tcPr>
            <w:tcW w:w="1405" w:type="dxa"/>
          </w:tcPr>
          <w:p w:rsidR="00B736AA" w:rsidRPr="00882B70" w:rsidRDefault="00882B70">
            <w:pPr>
              <w:spacing w:after="120"/>
              <w:rPr>
                <w:rFonts w:eastAsia="맑은 고딕" w:hint="eastAsia"/>
                <w:lang w:eastAsia="ko-KR"/>
              </w:rPr>
            </w:pPr>
            <w:r>
              <w:rPr>
                <w:rFonts w:eastAsia="맑은 고딕" w:hint="eastAsia"/>
                <w:lang w:eastAsia="ko-KR"/>
              </w:rPr>
              <w:lastRenderedPageBreak/>
              <w:t>Sa</w:t>
            </w:r>
            <w:r>
              <w:rPr>
                <w:rFonts w:eastAsia="맑은 고딕"/>
                <w:lang w:eastAsia="ko-KR"/>
              </w:rPr>
              <w:t>msung</w:t>
            </w:r>
          </w:p>
        </w:tc>
        <w:tc>
          <w:tcPr>
            <w:tcW w:w="8371" w:type="dxa"/>
          </w:tcPr>
          <w:p w:rsidR="00B736AA" w:rsidRPr="00882B70" w:rsidRDefault="00882B70">
            <w:pPr>
              <w:pStyle w:val="17"/>
              <w:spacing w:after="120"/>
              <w:ind w:left="0"/>
              <w:rPr>
                <w:rFonts w:eastAsia="맑은 고딕" w:hint="eastAsia"/>
                <w:lang w:eastAsia="ko-KR"/>
              </w:rPr>
            </w:pPr>
            <w:r>
              <w:rPr>
                <w:rFonts w:eastAsia="맑은 고딕"/>
                <w:lang w:eastAsia="ko-KR"/>
              </w:rPr>
              <w:t>F</w:t>
            </w:r>
            <w:r>
              <w:rPr>
                <w:rFonts w:eastAsia="맑은 고딕" w:hint="eastAsia"/>
                <w:lang w:eastAsia="ko-KR"/>
              </w:rPr>
              <w:t>ine with ZTE</w:t>
            </w:r>
            <w:r>
              <w:rPr>
                <w:rFonts w:eastAsia="맑은 고딕"/>
                <w:lang w:eastAsia="ko-KR"/>
              </w:rPr>
              <w:t>’s TP</w:t>
            </w:r>
            <w:bookmarkStart w:id="30" w:name="_GoBack"/>
            <w:bookmarkEnd w:id="30"/>
          </w:p>
        </w:tc>
      </w:tr>
      <w:tr w:rsidR="00B736AA">
        <w:trPr>
          <w:trHeight w:val="342"/>
        </w:trPr>
        <w:tc>
          <w:tcPr>
            <w:tcW w:w="1405" w:type="dxa"/>
          </w:tcPr>
          <w:p w:rsidR="00B736AA" w:rsidRDefault="00B736AA">
            <w:pPr>
              <w:spacing w:after="120"/>
            </w:pPr>
          </w:p>
        </w:tc>
        <w:tc>
          <w:tcPr>
            <w:tcW w:w="8371" w:type="dxa"/>
          </w:tcPr>
          <w:p w:rsidR="00B736AA" w:rsidRDefault="00B736AA">
            <w:pPr>
              <w:pStyle w:val="17"/>
              <w:spacing w:after="120"/>
              <w:ind w:left="0"/>
            </w:pPr>
          </w:p>
        </w:tc>
      </w:tr>
      <w:tr w:rsidR="00B736AA">
        <w:trPr>
          <w:trHeight w:val="342"/>
        </w:trPr>
        <w:tc>
          <w:tcPr>
            <w:tcW w:w="1405" w:type="dxa"/>
          </w:tcPr>
          <w:p w:rsidR="00B736AA" w:rsidRDefault="00B736AA">
            <w:pPr>
              <w:spacing w:after="120"/>
            </w:pPr>
          </w:p>
        </w:tc>
        <w:tc>
          <w:tcPr>
            <w:tcW w:w="8371" w:type="dxa"/>
          </w:tcPr>
          <w:p w:rsidR="00B736AA" w:rsidRDefault="00B736AA">
            <w:pPr>
              <w:pStyle w:val="17"/>
              <w:spacing w:after="120"/>
              <w:ind w:left="0"/>
            </w:pPr>
          </w:p>
        </w:tc>
      </w:tr>
      <w:tr w:rsidR="00B736AA">
        <w:trPr>
          <w:trHeight w:val="342"/>
        </w:trPr>
        <w:tc>
          <w:tcPr>
            <w:tcW w:w="1405" w:type="dxa"/>
          </w:tcPr>
          <w:p w:rsidR="00B736AA" w:rsidRDefault="00B736AA">
            <w:pPr>
              <w:spacing w:after="120"/>
            </w:pPr>
          </w:p>
        </w:tc>
        <w:tc>
          <w:tcPr>
            <w:tcW w:w="8371" w:type="dxa"/>
          </w:tcPr>
          <w:p w:rsidR="00B736AA" w:rsidRDefault="00B736AA">
            <w:pPr>
              <w:pStyle w:val="17"/>
              <w:spacing w:after="120"/>
              <w:ind w:left="0"/>
            </w:pPr>
          </w:p>
        </w:tc>
      </w:tr>
      <w:tr w:rsidR="00B736AA">
        <w:trPr>
          <w:trHeight w:val="342"/>
        </w:trPr>
        <w:tc>
          <w:tcPr>
            <w:tcW w:w="1405" w:type="dxa"/>
          </w:tcPr>
          <w:p w:rsidR="00B736AA" w:rsidRDefault="00B736AA">
            <w:pPr>
              <w:spacing w:after="120"/>
            </w:pPr>
          </w:p>
        </w:tc>
        <w:tc>
          <w:tcPr>
            <w:tcW w:w="8371" w:type="dxa"/>
          </w:tcPr>
          <w:p w:rsidR="00B736AA" w:rsidRDefault="00B736AA">
            <w:pPr>
              <w:pStyle w:val="17"/>
              <w:spacing w:after="120"/>
              <w:ind w:left="0"/>
            </w:pPr>
          </w:p>
        </w:tc>
      </w:tr>
    </w:tbl>
    <w:p w:rsidR="00B736AA" w:rsidRDefault="00B736AA">
      <w:pPr>
        <w:spacing w:after="120"/>
        <w:rPr>
          <w:lang w:eastAsia="zh-CN"/>
        </w:rPr>
      </w:pPr>
    </w:p>
    <w:p w:rsidR="00B736AA" w:rsidRDefault="00B736AA">
      <w:pPr>
        <w:pStyle w:val="aff3"/>
        <w:keepNext/>
        <w:spacing w:before="240" w:afterLines="0" w:after="120"/>
        <w:ind w:leftChars="0" w:left="0"/>
        <w:jc w:val="both"/>
        <w:outlineLvl w:val="0"/>
        <w:rPr>
          <w:rFonts w:ascii="Arial" w:eastAsia="SimSun" w:hAnsi="Arial"/>
          <w:b/>
          <w:kern w:val="32"/>
          <w:sz w:val="28"/>
          <w:szCs w:val="20"/>
        </w:rPr>
      </w:pPr>
    </w:p>
    <w:p w:rsidR="00B736AA" w:rsidRDefault="006D4095">
      <w:pPr>
        <w:pStyle w:val="aff3"/>
        <w:keepNext/>
        <w:numPr>
          <w:ilvl w:val="0"/>
          <w:numId w:val="36"/>
        </w:numPr>
        <w:spacing w:before="240" w:afterLines="0" w:after="120"/>
        <w:ind w:leftChars="0"/>
        <w:jc w:val="both"/>
        <w:outlineLvl w:val="0"/>
        <w:rPr>
          <w:rFonts w:ascii="Arial" w:eastAsia="SimSun" w:hAnsi="Arial"/>
          <w:b/>
          <w:kern w:val="32"/>
          <w:sz w:val="28"/>
          <w:szCs w:val="20"/>
        </w:rPr>
      </w:pPr>
      <w:r>
        <w:rPr>
          <w:rFonts w:ascii="Arial" w:eastAsia="SimSun" w:hAnsi="Arial" w:hint="eastAsia"/>
          <w:b/>
          <w:kern w:val="32"/>
          <w:sz w:val="28"/>
          <w:szCs w:val="20"/>
          <w:lang w:val="en-US"/>
        </w:rPr>
        <w:t>References</w:t>
      </w:r>
    </w:p>
    <w:p w:rsidR="00B736AA" w:rsidRDefault="006D4095">
      <w:pPr>
        <w:numPr>
          <w:ilvl w:val="0"/>
          <w:numId w:val="37"/>
        </w:numPr>
        <w:spacing w:after="120"/>
        <w:jc w:val="both"/>
        <w:rPr>
          <w:rFonts w:eastAsia="SimSun"/>
          <w:lang w:eastAsia="zh-CN"/>
        </w:rPr>
      </w:pPr>
      <w:r>
        <w:rPr>
          <w:rFonts w:eastAsia="SimSun" w:hint="eastAsia"/>
          <w:lang w:eastAsia="zh-CN"/>
        </w:rPr>
        <w:t>R1-2404362</w:t>
      </w:r>
      <w:r>
        <w:rPr>
          <w:rFonts w:eastAsia="SimSun" w:hint="eastAsia"/>
          <w:lang w:eastAsia="zh-CN"/>
        </w:rPr>
        <w:tab/>
        <w:t>Draft CR on UL TX spatial filter determination for SRS transmission in unified TCI framework</w:t>
      </w:r>
      <w:r>
        <w:rPr>
          <w:rFonts w:eastAsia="SimSun" w:hint="eastAsia"/>
          <w:lang w:eastAsia="zh-CN"/>
        </w:rPr>
        <w:tab/>
        <w:t>CATT</w:t>
      </w:r>
    </w:p>
    <w:p w:rsidR="00B736AA" w:rsidRDefault="00B736AA">
      <w:pPr>
        <w:pStyle w:val="ab"/>
        <w:tabs>
          <w:tab w:val="left" w:pos="765"/>
          <w:tab w:val="left" w:pos="1545"/>
        </w:tabs>
        <w:spacing w:afterLines="0" w:line="240" w:lineRule="atLeast"/>
        <w:rPr>
          <w:rFonts w:eastAsiaTheme="minorEastAsia"/>
          <w:b/>
          <w:u w:val="single"/>
          <w:lang w:eastAsia="zh-CN"/>
        </w:rPr>
      </w:pPr>
    </w:p>
    <w:p w:rsidR="00B736AA" w:rsidRDefault="00B736AA">
      <w:pPr>
        <w:pStyle w:val="ab"/>
        <w:tabs>
          <w:tab w:val="left" w:pos="765"/>
          <w:tab w:val="left" w:pos="1545"/>
        </w:tabs>
        <w:spacing w:afterLines="0" w:line="240" w:lineRule="atLeast"/>
        <w:rPr>
          <w:rFonts w:eastAsiaTheme="minorEastAsia"/>
          <w:b/>
          <w:u w:val="single"/>
          <w:lang w:eastAsia="zh-CN"/>
        </w:rPr>
      </w:pPr>
    </w:p>
    <w:sectPr w:rsidR="00B736A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6A" w:rsidRDefault="00C75E6A">
      <w:pPr>
        <w:spacing w:after="120"/>
      </w:pPr>
      <w:r>
        <w:separator/>
      </w:r>
    </w:p>
  </w:endnote>
  <w:endnote w:type="continuationSeparator" w:id="0">
    <w:p w:rsidR="00C75E6A" w:rsidRDefault="00C75E6A">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Microsoft YaHei U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pitch w:val="default"/>
    <w:sig w:usb0="00000000" w:usb1="00000000" w:usb2="00000000" w:usb3="00000000" w:csb0="00000001"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default"/>
    <w:sig w:usb0="00000000" w:usb1="00000000" w:usb2="00000000" w:usb3="00000000" w:csb0="00000001" w:csb1="00000000"/>
  </w:font>
  <w:font w:name="Ericsson Hilda">
    <w:altName w:val="Times New Roman"/>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AA" w:rsidRDefault="00B736AA">
    <w:pPr>
      <w:pStyle w:val="af0"/>
      <w:spacing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AA" w:rsidRDefault="00B736AA">
    <w:pPr>
      <w:pStyle w:val="af0"/>
      <w:spacing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AA" w:rsidRDefault="00B736AA">
    <w:pPr>
      <w:pStyle w:val="af0"/>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6A" w:rsidRDefault="00C75E6A">
      <w:pPr>
        <w:spacing w:after="120"/>
      </w:pPr>
      <w:r>
        <w:separator/>
      </w:r>
    </w:p>
  </w:footnote>
  <w:footnote w:type="continuationSeparator" w:id="0">
    <w:p w:rsidR="00C75E6A" w:rsidRDefault="00C75E6A">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AA" w:rsidRDefault="00B736AA">
    <w:pPr>
      <w:pStyle w:val="af1"/>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AA" w:rsidRDefault="00B736AA">
    <w:pPr>
      <w:pStyle w:val="af1"/>
      <w:spacing w:after="120"/>
      <w:ind w:leftChars="-1" w:left="-2" w:rightChars="200"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AA" w:rsidRDefault="00B736AA">
    <w:pPr>
      <w:pStyle w:val="af1"/>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2291E49"/>
    <w:multiLevelType w:val="multilevel"/>
    <w:tmpl w:val="02291E49"/>
    <w:lvl w:ilvl="0">
      <w:start w:val="1"/>
      <w:numFmt w:val="lowerLetter"/>
      <w:pStyle w:val="Listabcsinglelinewide"/>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513215"/>
    <w:multiLevelType w:val="multilevel"/>
    <w:tmpl w:val="0C513215"/>
    <w:lvl w:ilvl="0">
      <w:start w:val="1"/>
      <w:numFmt w:val="lowerLetter"/>
      <w:pStyle w:val="Listabcdoublelinewide"/>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0D465E98"/>
    <w:multiLevelType w:val="multilevel"/>
    <w:tmpl w:val="0D465E98"/>
    <w:lvl w:ilvl="0">
      <w:start w:val="1"/>
      <w:numFmt w:val="decimal"/>
      <w:pStyle w:val="Listnumberdoublelinewide"/>
      <w:lvlText w:val="%1"/>
      <w:lvlJc w:val="left"/>
      <w:pPr>
        <w:tabs>
          <w:tab w:val="left" w:pos="533"/>
        </w:tabs>
        <w:ind w:left="533"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7BE0E62"/>
    <w:multiLevelType w:val="multilevel"/>
    <w:tmpl w:val="17BE0E62"/>
    <w:lvl w:ilvl="0">
      <w:start w:val="1"/>
      <w:numFmt w:val="bullet"/>
      <w:pStyle w:val="ListBullet2wide"/>
      <w:lvlText w:val=""/>
      <w:lvlJc w:val="left"/>
      <w:pPr>
        <w:tabs>
          <w:tab w:val="left" w:pos="533"/>
        </w:tabs>
        <w:ind w:left="533" w:hanging="363"/>
      </w:pPr>
      <w:rPr>
        <w:rFonts w:ascii="Symbol" w:hAnsi="Symbol" w:hint="default"/>
        <w:b w:val="0"/>
        <w:i w:val="0"/>
        <w:sz w:val="22"/>
      </w:rPr>
    </w:lvl>
    <w:lvl w:ilvl="1">
      <w:start w:val="1"/>
      <w:numFmt w:val="bullet"/>
      <w:lvlText w:val="-"/>
      <w:lvlJc w:val="left"/>
      <w:pPr>
        <w:tabs>
          <w:tab w:val="left" w:pos="873"/>
        </w:tabs>
        <w:ind w:left="873" w:hanging="340"/>
      </w:pPr>
      <w:rPr>
        <w:rFonts w:hint="default"/>
        <w:u w:val="none"/>
      </w:rPr>
    </w:lvl>
    <w:lvl w:ilvl="2">
      <w:start w:val="1"/>
      <w:numFmt w:val="bullet"/>
      <w:lvlText w:val=""/>
      <w:lvlJc w:val="left"/>
      <w:pPr>
        <w:tabs>
          <w:tab w:val="left" w:pos="1213"/>
        </w:tabs>
        <w:ind w:left="1213" w:hanging="340"/>
      </w:pPr>
      <w:rPr>
        <w:rFonts w:ascii="Symbol" w:hAnsi="Symbol" w:hint="default"/>
        <w:sz w:val="16"/>
        <w:u w:val="none"/>
      </w:rPr>
    </w:lvl>
    <w:lvl w:ilvl="3">
      <w:start w:val="1"/>
      <w:numFmt w:val="bullet"/>
      <w:lvlText w:val="-"/>
      <w:lvlJc w:val="left"/>
      <w:pPr>
        <w:tabs>
          <w:tab w:val="left" w:pos="1554"/>
        </w:tabs>
        <w:ind w:left="1554" w:hanging="341"/>
      </w:pPr>
      <w:rPr>
        <w:rFonts w:hint="default"/>
        <w:b w:val="0"/>
        <w:i w:val="0"/>
        <w:sz w:val="16"/>
        <w:u w:val="none"/>
      </w:rPr>
    </w:lvl>
    <w:lvl w:ilvl="4">
      <w:start w:val="1"/>
      <w:numFmt w:val="bullet"/>
      <w:lvlText w:val="»"/>
      <w:lvlJc w:val="left"/>
      <w:pPr>
        <w:tabs>
          <w:tab w:val="left" w:pos="1950"/>
        </w:tabs>
        <w:ind w:left="1950" w:hanging="396"/>
      </w:pPr>
      <w:rPr>
        <w:rFonts w:hint="default"/>
      </w:rPr>
    </w:lvl>
    <w:lvl w:ilvl="5">
      <w:start w:val="1"/>
      <w:numFmt w:val="decimal"/>
      <w:lvlText w:val="%1.%2.%3.%4.%5.%6"/>
      <w:lvlJc w:val="left"/>
      <w:pPr>
        <w:tabs>
          <w:tab w:val="left" w:pos="1417"/>
        </w:tabs>
        <w:ind w:left="1417" w:firstLine="0"/>
      </w:pPr>
      <w:rPr>
        <w:rFonts w:hint="default"/>
      </w:rPr>
    </w:lvl>
    <w:lvl w:ilvl="6">
      <w:start w:val="1"/>
      <w:numFmt w:val="decimal"/>
      <w:lvlText w:val="%1.%2.%3.%4.%5.%6.%7"/>
      <w:lvlJc w:val="left"/>
      <w:pPr>
        <w:tabs>
          <w:tab w:val="left" w:pos="1417"/>
        </w:tabs>
        <w:ind w:left="1417" w:firstLine="0"/>
      </w:pPr>
      <w:rPr>
        <w:rFonts w:hint="default"/>
      </w:rPr>
    </w:lvl>
    <w:lvl w:ilvl="7">
      <w:start w:val="1"/>
      <w:numFmt w:val="decimal"/>
      <w:lvlText w:val="%1.%2.%3.%4.%5.%6.%7.%8"/>
      <w:lvlJc w:val="left"/>
      <w:pPr>
        <w:tabs>
          <w:tab w:val="left" w:pos="1417"/>
        </w:tabs>
        <w:ind w:left="1417" w:firstLine="0"/>
      </w:pPr>
      <w:rPr>
        <w:rFonts w:hint="default"/>
      </w:rPr>
    </w:lvl>
    <w:lvl w:ilvl="8">
      <w:start w:val="1"/>
      <w:numFmt w:val="decimal"/>
      <w:lvlText w:val="%1.%2.%3.%4.%5.%6.%7.%8.%9"/>
      <w:lvlJc w:val="left"/>
      <w:pPr>
        <w:tabs>
          <w:tab w:val="left" w:pos="1417"/>
        </w:tabs>
        <w:ind w:left="1417" w:firstLine="0"/>
      </w:pPr>
      <w:rPr>
        <w:rFonts w:hint="default"/>
      </w:rPr>
    </w:lvl>
  </w:abstractNum>
  <w:abstractNum w:abstractNumId="9"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바탕"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890D46"/>
    <w:multiLevelType w:val="multilevel"/>
    <w:tmpl w:val="31890D46"/>
    <w:lvl w:ilvl="0">
      <w:start w:val="1"/>
      <w:numFmt w:val="decimal"/>
      <w:pStyle w:val="1"/>
      <w:lvlText w:val="%1"/>
      <w:lvlJc w:val="left"/>
      <w:pPr>
        <w:ind w:left="432" w:hanging="432"/>
      </w:pPr>
    </w:lvl>
    <w:lvl w:ilvl="1">
      <w:start w:val="1"/>
      <w:numFmt w:val="decimal"/>
      <w:pStyle w:val="berschrift3h3H3Underrubrik2"/>
      <w:lvlText w:val="%1.%2"/>
      <w:lvlJc w:val="left"/>
      <w:pPr>
        <w:ind w:left="5538"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33080C17"/>
    <w:multiLevelType w:val="singleLevel"/>
    <w:tmpl w:val="33080C17"/>
    <w:lvl w:ilvl="0">
      <w:start w:val="1"/>
      <w:numFmt w:val="decimal"/>
      <w:suff w:val="space"/>
      <w:lvlText w:val="[%1]"/>
      <w:lvlJc w:val="left"/>
    </w:lvl>
  </w:abstractNum>
  <w:abstractNum w:abstractNumId="1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92052D4"/>
    <w:multiLevelType w:val="multilevel"/>
    <w:tmpl w:val="392052D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D87D36"/>
    <w:multiLevelType w:val="multilevel"/>
    <w:tmpl w:val="46D87D36"/>
    <w:lvl w:ilvl="0">
      <w:start w:val="1"/>
      <w:numFmt w:val="bullet"/>
      <w:pStyle w:val="ListBulletwide"/>
      <w:lvlText w:val=""/>
      <w:lvlJc w:val="left"/>
      <w:pPr>
        <w:tabs>
          <w:tab w:val="left" w:pos="533"/>
        </w:tabs>
        <w:ind w:left="533" w:hanging="363"/>
      </w:pPr>
      <w:rPr>
        <w:rFonts w:ascii="Symbol" w:hAnsi="Symbol" w:hint="default"/>
        <w:b w:val="0"/>
        <w:i w:val="0"/>
        <w:sz w:val="22"/>
      </w:rPr>
    </w:lvl>
    <w:lvl w:ilvl="1">
      <w:start w:val="1"/>
      <w:numFmt w:val="bullet"/>
      <w:lvlText w:val="-"/>
      <w:lvlJc w:val="left"/>
      <w:pPr>
        <w:tabs>
          <w:tab w:val="left" w:pos="873"/>
        </w:tabs>
        <w:ind w:left="873" w:hanging="340"/>
      </w:pPr>
      <w:rPr>
        <w:rFonts w:hint="default"/>
        <w:b/>
        <w:i w:val="0"/>
        <w:sz w:val="20"/>
        <w:u w:val="none"/>
      </w:rPr>
    </w:lvl>
    <w:lvl w:ilvl="2">
      <w:start w:val="1"/>
      <w:numFmt w:val="bullet"/>
      <w:lvlText w:val=""/>
      <w:lvlJc w:val="left"/>
      <w:pPr>
        <w:tabs>
          <w:tab w:val="left" w:pos="1213"/>
        </w:tabs>
        <w:ind w:left="1213" w:hanging="340"/>
      </w:pPr>
      <w:rPr>
        <w:rFonts w:ascii="Symbol" w:hAnsi="Symbol" w:hint="default"/>
        <w:sz w:val="16"/>
        <w:u w:val="none"/>
      </w:rPr>
    </w:lvl>
    <w:lvl w:ilvl="3">
      <w:start w:val="1"/>
      <w:numFmt w:val="bullet"/>
      <w:lvlText w:val="-"/>
      <w:lvlJc w:val="left"/>
      <w:pPr>
        <w:tabs>
          <w:tab w:val="left" w:pos="1554"/>
        </w:tabs>
        <w:ind w:left="1554" w:hanging="341"/>
      </w:pPr>
      <w:rPr>
        <w:rFonts w:hint="default"/>
        <w:b w:val="0"/>
        <w:i w:val="0"/>
        <w:sz w:val="16"/>
        <w:u w:val="none"/>
      </w:rPr>
    </w:lvl>
    <w:lvl w:ilvl="4">
      <w:start w:val="1"/>
      <w:numFmt w:val="bullet"/>
      <w:lvlText w:val="»"/>
      <w:lvlJc w:val="left"/>
      <w:pPr>
        <w:tabs>
          <w:tab w:val="left" w:pos="1950"/>
        </w:tabs>
        <w:ind w:left="1950" w:hanging="396"/>
      </w:pPr>
      <w:rPr>
        <w:rFonts w:hint="default"/>
      </w:rPr>
    </w:lvl>
    <w:lvl w:ilvl="5">
      <w:start w:val="1"/>
      <w:numFmt w:val="decimal"/>
      <w:lvlText w:val="%1.%2.%3.%4.%5.%6"/>
      <w:lvlJc w:val="left"/>
      <w:pPr>
        <w:tabs>
          <w:tab w:val="left" w:pos="1417"/>
        </w:tabs>
        <w:ind w:left="1417" w:firstLine="0"/>
      </w:pPr>
      <w:rPr>
        <w:rFonts w:hint="default"/>
      </w:rPr>
    </w:lvl>
    <w:lvl w:ilvl="6">
      <w:start w:val="1"/>
      <w:numFmt w:val="decimal"/>
      <w:lvlText w:val="%1.%2.%3.%4.%5.%6.%7"/>
      <w:lvlJc w:val="left"/>
      <w:pPr>
        <w:tabs>
          <w:tab w:val="left" w:pos="1417"/>
        </w:tabs>
        <w:ind w:left="1417" w:firstLine="0"/>
      </w:pPr>
      <w:rPr>
        <w:rFonts w:hint="default"/>
      </w:rPr>
    </w:lvl>
    <w:lvl w:ilvl="7">
      <w:start w:val="1"/>
      <w:numFmt w:val="decimal"/>
      <w:lvlText w:val="%1.%2.%3.%4.%5.%6.%7.%8"/>
      <w:lvlJc w:val="left"/>
      <w:pPr>
        <w:tabs>
          <w:tab w:val="left" w:pos="1417"/>
        </w:tabs>
        <w:ind w:left="1417" w:firstLine="0"/>
      </w:pPr>
      <w:rPr>
        <w:rFonts w:hint="default"/>
      </w:rPr>
    </w:lvl>
    <w:lvl w:ilvl="8">
      <w:start w:val="1"/>
      <w:numFmt w:val="decimal"/>
      <w:lvlText w:val="%1.%2.%3.%4.%5.%6.%7.%8.%9"/>
      <w:lvlJc w:val="left"/>
      <w:pPr>
        <w:tabs>
          <w:tab w:val="left" w:pos="1417"/>
        </w:tabs>
        <w:ind w:left="1417" w:firstLine="0"/>
      </w:pPr>
      <w:rPr>
        <w:rFont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05A040A"/>
    <w:multiLevelType w:val="multilevel"/>
    <w:tmpl w:val="705A040A"/>
    <w:lvl w:ilvl="0">
      <w:start w:val="1"/>
      <w:numFmt w:val="decimal"/>
      <w:pStyle w:val="Listnumbersinglelinewide"/>
      <w:lvlText w:val="%1"/>
      <w:lvlJc w:val="left"/>
      <w:pPr>
        <w:tabs>
          <w:tab w:val="left" w:pos="533"/>
        </w:tabs>
        <w:ind w:left="533"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3"/>
  </w:num>
  <w:num w:numId="2">
    <w:abstractNumId w:val="1"/>
  </w:num>
  <w:num w:numId="3">
    <w:abstractNumId w:val="0"/>
  </w:num>
  <w:num w:numId="4">
    <w:abstractNumId w:val="24"/>
  </w:num>
  <w:num w:numId="5">
    <w:abstractNumId w:val="29"/>
  </w:num>
  <w:num w:numId="6">
    <w:abstractNumId w:val="36"/>
  </w:num>
  <w:num w:numId="7">
    <w:abstractNumId w:val="23"/>
  </w:num>
  <w:num w:numId="8">
    <w:abstractNumId w:val="3"/>
  </w:num>
  <w:num w:numId="9">
    <w:abstractNumId w:val="5"/>
  </w:num>
  <w:num w:numId="10">
    <w:abstractNumId w:val="32"/>
  </w:num>
  <w:num w:numId="11">
    <w:abstractNumId w:val="11"/>
  </w:num>
  <w:num w:numId="12">
    <w:abstractNumId w:val="27"/>
  </w:num>
  <w:num w:numId="13">
    <w:abstractNumId w:val="25"/>
  </w:num>
  <w:num w:numId="14">
    <w:abstractNumId w:val="26"/>
  </w:num>
  <w:num w:numId="15">
    <w:abstractNumId w:val="34"/>
  </w:num>
  <w:num w:numId="16">
    <w:abstractNumId w:val="20"/>
  </w:num>
  <w:num w:numId="17">
    <w:abstractNumId w:val="12"/>
  </w:num>
  <w:num w:numId="18">
    <w:abstractNumId w:val="16"/>
  </w:num>
  <w:num w:numId="19">
    <w:abstractNumId w:val="21"/>
  </w:num>
  <w:num w:numId="20">
    <w:abstractNumId w:val="33"/>
  </w:num>
  <w:num w:numId="21">
    <w:abstractNumId w:val="18"/>
  </w:num>
  <w:num w:numId="22">
    <w:abstractNumId w:val="15"/>
  </w:num>
  <w:num w:numId="23">
    <w:abstractNumId w:val="10"/>
  </w:num>
  <w:num w:numId="24">
    <w:abstractNumId w:val="4"/>
  </w:num>
  <w:num w:numId="25">
    <w:abstractNumId w:val="35"/>
  </w:num>
  <w:num w:numId="26">
    <w:abstractNumId w:val="31"/>
  </w:num>
  <w:num w:numId="27">
    <w:abstractNumId w:val="9"/>
  </w:num>
  <w:num w:numId="28">
    <w:abstractNumId w:val="28"/>
  </w:num>
  <w:num w:numId="29">
    <w:abstractNumId w:val="19"/>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7"/>
  </w:num>
  <w:num w:numId="33">
    <w:abstractNumId w:val="30"/>
  </w:num>
  <w:num w:numId="34">
    <w:abstractNumId w:val="22"/>
  </w:num>
  <w:num w:numId="35">
    <w:abstractNumId w:val="8"/>
  </w:num>
  <w:num w:numId="36">
    <w:abstractNumId w:val="17"/>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NTZjMjRjNjZlM2EzYTdiYmExMDhhN2U2YTZhMmQifQ=="/>
  </w:docVars>
  <w:rsids>
    <w:rsidRoot w:val="00172A27"/>
    <w:rsid w:val="000000E0"/>
    <w:rsid w:val="0000012C"/>
    <w:rsid w:val="00000340"/>
    <w:rsid w:val="00000355"/>
    <w:rsid w:val="00000F72"/>
    <w:rsid w:val="00000FB2"/>
    <w:rsid w:val="00001569"/>
    <w:rsid w:val="00001C50"/>
    <w:rsid w:val="00001CA2"/>
    <w:rsid w:val="00001F36"/>
    <w:rsid w:val="00001FE6"/>
    <w:rsid w:val="00002421"/>
    <w:rsid w:val="00002819"/>
    <w:rsid w:val="00002F81"/>
    <w:rsid w:val="0000314F"/>
    <w:rsid w:val="0000351A"/>
    <w:rsid w:val="00003A28"/>
    <w:rsid w:val="00003AC7"/>
    <w:rsid w:val="00003EB7"/>
    <w:rsid w:val="00003FDA"/>
    <w:rsid w:val="0000439C"/>
    <w:rsid w:val="0000452F"/>
    <w:rsid w:val="00004616"/>
    <w:rsid w:val="00004812"/>
    <w:rsid w:val="00004A77"/>
    <w:rsid w:val="00004B9D"/>
    <w:rsid w:val="00005075"/>
    <w:rsid w:val="00005621"/>
    <w:rsid w:val="00005A43"/>
    <w:rsid w:val="000062DC"/>
    <w:rsid w:val="0000655A"/>
    <w:rsid w:val="000069B1"/>
    <w:rsid w:val="00006C8B"/>
    <w:rsid w:val="00006FD4"/>
    <w:rsid w:val="00007368"/>
    <w:rsid w:val="000078A3"/>
    <w:rsid w:val="00007E76"/>
    <w:rsid w:val="00010000"/>
    <w:rsid w:val="00010907"/>
    <w:rsid w:val="00010A15"/>
    <w:rsid w:val="00010A31"/>
    <w:rsid w:val="00010E05"/>
    <w:rsid w:val="00010F26"/>
    <w:rsid w:val="00011014"/>
    <w:rsid w:val="00011178"/>
    <w:rsid w:val="00011197"/>
    <w:rsid w:val="0001128F"/>
    <w:rsid w:val="00011699"/>
    <w:rsid w:val="0001171B"/>
    <w:rsid w:val="00011A0D"/>
    <w:rsid w:val="00011BAA"/>
    <w:rsid w:val="000124A2"/>
    <w:rsid w:val="00012A5D"/>
    <w:rsid w:val="00012BC4"/>
    <w:rsid w:val="00012C17"/>
    <w:rsid w:val="00012E30"/>
    <w:rsid w:val="00012E50"/>
    <w:rsid w:val="00013498"/>
    <w:rsid w:val="000138F6"/>
    <w:rsid w:val="000139A3"/>
    <w:rsid w:val="000139B6"/>
    <w:rsid w:val="00013AAB"/>
    <w:rsid w:val="00013DD5"/>
    <w:rsid w:val="00013FE3"/>
    <w:rsid w:val="0001436C"/>
    <w:rsid w:val="00014684"/>
    <w:rsid w:val="00014C18"/>
    <w:rsid w:val="00014E2B"/>
    <w:rsid w:val="00014FE7"/>
    <w:rsid w:val="00015419"/>
    <w:rsid w:val="000156A1"/>
    <w:rsid w:val="000159FF"/>
    <w:rsid w:val="000161ED"/>
    <w:rsid w:val="000162EF"/>
    <w:rsid w:val="00016475"/>
    <w:rsid w:val="00016490"/>
    <w:rsid w:val="00016926"/>
    <w:rsid w:val="00016D0D"/>
    <w:rsid w:val="0001739F"/>
    <w:rsid w:val="0001761E"/>
    <w:rsid w:val="00017BD0"/>
    <w:rsid w:val="00020198"/>
    <w:rsid w:val="0002058E"/>
    <w:rsid w:val="000207D7"/>
    <w:rsid w:val="00021125"/>
    <w:rsid w:val="0002113E"/>
    <w:rsid w:val="0002127C"/>
    <w:rsid w:val="000216C3"/>
    <w:rsid w:val="0002182E"/>
    <w:rsid w:val="00021832"/>
    <w:rsid w:val="00021C2C"/>
    <w:rsid w:val="00021D02"/>
    <w:rsid w:val="000224F0"/>
    <w:rsid w:val="0002293E"/>
    <w:rsid w:val="00022C9D"/>
    <w:rsid w:val="00022E1A"/>
    <w:rsid w:val="00022F27"/>
    <w:rsid w:val="00023317"/>
    <w:rsid w:val="000238CC"/>
    <w:rsid w:val="00023C38"/>
    <w:rsid w:val="00023E9E"/>
    <w:rsid w:val="00024174"/>
    <w:rsid w:val="000241E8"/>
    <w:rsid w:val="000242E9"/>
    <w:rsid w:val="00024F42"/>
    <w:rsid w:val="00025742"/>
    <w:rsid w:val="0002583F"/>
    <w:rsid w:val="00025E34"/>
    <w:rsid w:val="000262F8"/>
    <w:rsid w:val="000266A1"/>
    <w:rsid w:val="00026A0E"/>
    <w:rsid w:val="00026FC0"/>
    <w:rsid w:val="00027603"/>
    <w:rsid w:val="00027C32"/>
    <w:rsid w:val="00030655"/>
    <w:rsid w:val="000307A0"/>
    <w:rsid w:val="00030914"/>
    <w:rsid w:val="00030EE7"/>
    <w:rsid w:val="000312B6"/>
    <w:rsid w:val="000312BB"/>
    <w:rsid w:val="00031371"/>
    <w:rsid w:val="0003156F"/>
    <w:rsid w:val="00031879"/>
    <w:rsid w:val="000318F1"/>
    <w:rsid w:val="00032083"/>
    <w:rsid w:val="00032345"/>
    <w:rsid w:val="00032BB9"/>
    <w:rsid w:val="00032D14"/>
    <w:rsid w:val="00033171"/>
    <w:rsid w:val="000339D3"/>
    <w:rsid w:val="00033A2B"/>
    <w:rsid w:val="00033B29"/>
    <w:rsid w:val="00033B42"/>
    <w:rsid w:val="000349A0"/>
    <w:rsid w:val="00034BFB"/>
    <w:rsid w:val="00034D99"/>
    <w:rsid w:val="00034F6F"/>
    <w:rsid w:val="00034FE0"/>
    <w:rsid w:val="000350C8"/>
    <w:rsid w:val="00035570"/>
    <w:rsid w:val="0003563E"/>
    <w:rsid w:val="00035711"/>
    <w:rsid w:val="00035E15"/>
    <w:rsid w:val="00036635"/>
    <w:rsid w:val="00036766"/>
    <w:rsid w:val="00036D2F"/>
    <w:rsid w:val="00036F2B"/>
    <w:rsid w:val="000373C5"/>
    <w:rsid w:val="00037448"/>
    <w:rsid w:val="00037556"/>
    <w:rsid w:val="00037C1E"/>
    <w:rsid w:val="00037FA6"/>
    <w:rsid w:val="000401BE"/>
    <w:rsid w:val="0004042C"/>
    <w:rsid w:val="000405E3"/>
    <w:rsid w:val="00040871"/>
    <w:rsid w:val="00040CC0"/>
    <w:rsid w:val="00040ED8"/>
    <w:rsid w:val="00041D81"/>
    <w:rsid w:val="00042147"/>
    <w:rsid w:val="00042152"/>
    <w:rsid w:val="00042163"/>
    <w:rsid w:val="00042490"/>
    <w:rsid w:val="000427CB"/>
    <w:rsid w:val="00042B20"/>
    <w:rsid w:val="00042BBB"/>
    <w:rsid w:val="000430A3"/>
    <w:rsid w:val="00043888"/>
    <w:rsid w:val="000439D1"/>
    <w:rsid w:val="00043AD0"/>
    <w:rsid w:val="00043C48"/>
    <w:rsid w:val="00043D61"/>
    <w:rsid w:val="00043F5C"/>
    <w:rsid w:val="00044DDD"/>
    <w:rsid w:val="00045196"/>
    <w:rsid w:val="00045345"/>
    <w:rsid w:val="0004534F"/>
    <w:rsid w:val="000458C1"/>
    <w:rsid w:val="00045952"/>
    <w:rsid w:val="00045F8C"/>
    <w:rsid w:val="00045FE1"/>
    <w:rsid w:val="00046BB1"/>
    <w:rsid w:val="00046C9B"/>
    <w:rsid w:val="000471E7"/>
    <w:rsid w:val="000477EF"/>
    <w:rsid w:val="00047A45"/>
    <w:rsid w:val="00047E0C"/>
    <w:rsid w:val="00047FFE"/>
    <w:rsid w:val="000501ED"/>
    <w:rsid w:val="0005087B"/>
    <w:rsid w:val="00050E51"/>
    <w:rsid w:val="000511A0"/>
    <w:rsid w:val="0005124E"/>
    <w:rsid w:val="0005196D"/>
    <w:rsid w:val="00051A1D"/>
    <w:rsid w:val="00051A8E"/>
    <w:rsid w:val="00051EF0"/>
    <w:rsid w:val="00052133"/>
    <w:rsid w:val="00052577"/>
    <w:rsid w:val="000527E0"/>
    <w:rsid w:val="00052886"/>
    <w:rsid w:val="00052908"/>
    <w:rsid w:val="00052E27"/>
    <w:rsid w:val="000533EB"/>
    <w:rsid w:val="00053A59"/>
    <w:rsid w:val="00053C8C"/>
    <w:rsid w:val="00054151"/>
    <w:rsid w:val="00054454"/>
    <w:rsid w:val="00054B92"/>
    <w:rsid w:val="0005514B"/>
    <w:rsid w:val="000558EE"/>
    <w:rsid w:val="0005592F"/>
    <w:rsid w:val="00055DDD"/>
    <w:rsid w:val="00055E0F"/>
    <w:rsid w:val="00055FF1"/>
    <w:rsid w:val="000563A3"/>
    <w:rsid w:val="000571CA"/>
    <w:rsid w:val="00057701"/>
    <w:rsid w:val="00057AB9"/>
    <w:rsid w:val="00057FD3"/>
    <w:rsid w:val="000601F2"/>
    <w:rsid w:val="00060392"/>
    <w:rsid w:val="0006076C"/>
    <w:rsid w:val="00060BEB"/>
    <w:rsid w:val="00060D1C"/>
    <w:rsid w:val="000613D3"/>
    <w:rsid w:val="00061977"/>
    <w:rsid w:val="00061E8F"/>
    <w:rsid w:val="000620EB"/>
    <w:rsid w:val="00062149"/>
    <w:rsid w:val="000628E7"/>
    <w:rsid w:val="00062976"/>
    <w:rsid w:val="00062E05"/>
    <w:rsid w:val="0006333F"/>
    <w:rsid w:val="000640E6"/>
    <w:rsid w:val="0006412B"/>
    <w:rsid w:val="00064261"/>
    <w:rsid w:val="0006455E"/>
    <w:rsid w:val="000645EE"/>
    <w:rsid w:val="000646CF"/>
    <w:rsid w:val="0006472B"/>
    <w:rsid w:val="000649A0"/>
    <w:rsid w:val="00064C4A"/>
    <w:rsid w:val="00064FC2"/>
    <w:rsid w:val="00064FF8"/>
    <w:rsid w:val="000650D3"/>
    <w:rsid w:val="000656C3"/>
    <w:rsid w:val="0006573E"/>
    <w:rsid w:val="00065B6F"/>
    <w:rsid w:val="00065B91"/>
    <w:rsid w:val="00065E2C"/>
    <w:rsid w:val="00065F7D"/>
    <w:rsid w:val="00066176"/>
    <w:rsid w:val="000663D2"/>
    <w:rsid w:val="000666FD"/>
    <w:rsid w:val="00066764"/>
    <w:rsid w:val="000668D6"/>
    <w:rsid w:val="00066986"/>
    <w:rsid w:val="00067210"/>
    <w:rsid w:val="0006733A"/>
    <w:rsid w:val="0006771E"/>
    <w:rsid w:val="000679FC"/>
    <w:rsid w:val="00067BBE"/>
    <w:rsid w:val="00067DFB"/>
    <w:rsid w:val="00070A16"/>
    <w:rsid w:val="00070BDC"/>
    <w:rsid w:val="00070D40"/>
    <w:rsid w:val="00070EF1"/>
    <w:rsid w:val="00071385"/>
    <w:rsid w:val="0007184B"/>
    <w:rsid w:val="000725C5"/>
    <w:rsid w:val="00072FF4"/>
    <w:rsid w:val="00073511"/>
    <w:rsid w:val="00073748"/>
    <w:rsid w:val="00073868"/>
    <w:rsid w:val="000739C3"/>
    <w:rsid w:val="00073DDB"/>
    <w:rsid w:val="00073EDF"/>
    <w:rsid w:val="00074092"/>
    <w:rsid w:val="00074480"/>
    <w:rsid w:val="000744AF"/>
    <w:rsid w:val="000745B8"/>
    <w:rsid w:val="00074A84"/>
    <w:rsid w:val="00074F56"/>
    <w:rsid w:val="00074F9A"/>
    <w:rsid w:val="000755F7"/>
    <w:rsid w:val="000757A7"/>
    <w:rsid w:val="00075858"/>
    <w:rsid w:val="00075939"/>
    <w:rsid w:val="00075DC1"/>
    <w:rsid w:val="00075FE5"/>
    <w:rsid w:val="00076054"/>
    <w:rsid w:val="000766F5"/>
    <w:rsid w:val="00076734"/>
    <w:rsid w:val="00076870"/>
    <w:rsid w:val="00076B46"/>
    <w:rsid w:val="00076FDE"/>
    <w:rsid w:val="000778DE"/>
    <w:rsid w:val="00077B75"/>
    <w:rsid w:val="00077D9C"/>
    <w:rsid w:val="00077EC5"/>
    <w:rsid w:val="000800A1"/>
    <w:rsid w:val="000802F3"/>
    <w:rsid w:val="0008054A"/>
    <w:rsid w:val="00080782"/>
    <w:rsid w:val="000809E2"/>
    <w:rsid w:val="00080E78"/>
    <w:rsid w:val="00080F52"/>
    <w:rsid w:val="00081054"/>
    <w:rsid w:val="00081414"/>
    <w:rsid w:val="000814B1"/>
    <w:rsid w:val="0008165E"/>
    <w:rsid w:val="00081B36"/>
    <w:rsid w:val="00081BFB"/>
    <w:rsid w:val="00081CCF"/>
    <w:rsid w:val="00081FAF"/>
    <w:rsid w:val="00082443"/>
    <w:rsid w:val="00082950"/>
    <w:rsid w:val="000831FA"/>
    <w:rsid w:val="00083216"/>
    <w:rsid w:val="00083823"/>
    <w:rsid w:val="00083CB2"/>
    <w:rsid w:val="00083DF6"/>
    <w:rsid w:val="000840B7"/>
    <w:rsid w:val="000844DB"/>
    <w:rsid w:val="00084E2C"/>
    <w:rsid w:val="00084E74"/>
    <w:rsid w:val="00085080"/>
    <w:rsid w:val="000850CA"/>
    <w:rsid w:val="0008531E"/>
    <w:rsid w:val="000855C8"/>
    <w:rsid w:val="0008560C"/>
    <w:rsid w:val="0008587A"/>
    <w:rsid w:val="00086060"/>
    <w:rsid w:val="000863E2"/>
    <w:rsid w:val="000865BC"/>
    <w:rsid w:val="00086791"/>
    <w:rsid w:val="000867EC"/>
    <w:rsid w:val="00086822"/>
    <w:rsid w:val="000868E5"/>
    <w:rsid w:val="00086C56"/>
    <w:rsid w:val="00086E55"/>
    <w:rsid w:val="00086EC2"/>
    <w:rsid w:val="000873C6"/>
    <w:rsid w:val="00087487"/>
    <w:rsid w:val="0008757D"/>
    <w:rsid w:val="0008760D"/>
    <w:rsid w:val="00087762"/>
    <w:rsid w:val="00087F3B"/>
    <w:rsid w:val="000902F7"/>
    <w:rsid w:val="0009052B"/>
    <w:rsid w:val="00090AF3"/>
    <w:rsid w:val="00090ED3"/>
    <w:rsid w:val="00090F6E"/>
    <w:rsid w:val="00090F89"/>
    <w:rsid w:val="000913BA"/>
    <w:rsid w:val="00091486"/>
    <w:rsid w:val="00091659"/>
    <w:rsid w:val="00091EF0"/>
    <w:rsid w:val="000924D0"/>
    <w:rsid w:val="000927BA"/>
    <w:rsid w:val="00092952"/>
    <w:rsid w:val="00092E5C"/>
    <w:rsid w:val="00092ED1"/>
    <w:rsid w:val="000932B8"/>
    <w:rsid w:val="0009369C"/>
    <w:rsid w:val="00093905"/>
    <w:rsid w:val="00093F31"/>
    <w:rsid w:val="000942C7"/>
    <w:rsid w:val="00094352"/>
    <w:rsid w:val="000944AB"/>
    <w:rsid w:val="0009458F"/>
    <w:rsid w:val="0009466A"/>
    <w:rsid w:val="0009470A"/>
    <w:rsid w:val="00094784"/>
    <w:rsid w:val="000948A5"/>
    <w:rsid w:val="00094B0A"/>
    <w:rsid w:val="00094E92"/>
    <w:rsid w:val="00094F55"/>
    <w:rsid w:val="000957B6"/>
    <w:rsid w:val="00095860"/>
    <w:rsid w:val="000958C0"/>
    <w:rsid w:val="00095D68"/>
    <w:rsid w:val="00096330"/>
    <w:rsid w:val="000971AD"/>
    <w:rsid w:val="00097D5F"/>
    <w:rsid w:val="00097DDB"/>
    <w:rsid w:val="000A0363"/>
    <w:rsid w:val="000A0665"/>
    <w:rsid w:val="000A0738"/>
    <w:rsid w:val="000A0E25"/>
    <w:rsid w:val="000A1091"/>
    <w:rsid w:val="000A112B"/>
    <w:rsid w:val="000A1177"/>
    <w:rsid w:val="000A1AF5"/>
    <w:rsid w:val="000A1D32"/>
    <w:rsid w:val="000A216E"/>
    <w:rsid w:val="000A2238"/>
    <w:rsid w:val="000A2789"/>
    <w:rsid w:val="000A2B0B"/>
    <w:rsid w:val="000A2B74"/>
    <w:rsid w:val="000A2D8D"/>
    <w:rsid w:val="000A2E39"/>
    <w:rsid w:val="000A3411"/>
    <w:rsid w:val="000A3443"/>
    <w:rsid w:val="000A4105"/>
    <w:rsid w:val="000A4106"/>
    <w:rsid w:val="000A46C3"/>
    <w:rsid w:val="000A4A8C"/>
    <w:rsid w:val="000A4AAD"/>
    <w:rsid w:val="000A4B6F"/>
    <w:rsid w:val="000A4E64"/>
    <w:rsid w:val="000A4E6C"/>
    <w:rsid w:val="000A50F9"/>
    <w:rsid w:val="000A5231"/>
    <w:rsid w:val="000A52CF"/>
    <w:rsid w:val="000A5603"/>
    <w:rsid w:val="000A585B"/>
    <w:rsid w:val="000A5B26"/>
    <w:rsid w:val="000A5D86"/>
    <w:rsid w:val="000A5E7A"/>
    <w:rsid w:val="000A6431"/>
    <w:rsid w:val="000A645F"/>
    <w:rsid w:val="000A64FC"/>
    <w:rsid w:val="000A684E"/>
    <w:rsid w:val="000A68D7"/>
    <w:rsid w:val="000A7393"/>
    <w:rsid w:val="000A7586"/>
    <w:rsid w:val="000A7B16"/>
    <w:rsid w:val="000A7CEA"/>
    <w:rsid w:val="000A7DCF"/>
    <w:rsid w:val="000A7DD9"/>
    <w:rsid w:val="000A7FAD"/>
    <w:rsid w:val="000B0156"/>
    <w:rsid w:val="000B0F65"/>
    <w:rsid w:val="000B11D4"/>
    <w:rsid w:val="000B1600"/>
    <w:rsid w:val="000B16E9"/>
    <w:rsid w:val="000B1FC2"/>
    <w:rsid w:val="000B228B"/>
    <w:rsid w:val="000B270A"/>
    <w:rsid w:val="000B2B91"/>
    <w:rsid w:val="000B2D0E"/>
    <w:rsid w:val="000B2FA0"/>
    <w:rsid w:val="000B31F0"/>
    <w:rsid w:val="000B3C59"/>
    <w:rsid w:val="000B3EB3"/>
    <w:rsid w:val="000B3F16"/>
    <w:rsid w:val="000B41F3"/>
    <w:rsid w:val="000B45B7"/>
    <w:rsid w:val="000B4768"/>
    <w:rsid w:val="000B4933"/>
    <w:rsid w:val="000B49AE"/>
    <w:rsid w:val="000B4C79"/>
    <w:rsid w:val="000B5A9D"/>
    <w:rsid w:val="000B5AE7"/>
    <w:rsid w:val="000B5D57"/>
    <w:rsid w:val="000B5ED5"/>
    <w:rsid w:val="000B63B3"/>
    <w:rsid w:val="000B6693"/>
    <w:rsid w:val="000B679C"/>
    <w:rsid w:val="000B6F3B"/>
    <w:rsid w:val="000B731D"/>
    <w:rsid w:val="000B7465"/>
    <w:rsid w:val="000B760E"/>
    <w:rsid w:val="000B7A7A"/>
    <w:rsid w:val="000B7AEB"/>
    <w:rsid w:val="000B7C59"/>
    <w:rsid w:val="000C00D1"/>
    <w:rsid w:val="000C0725"/>
    <w:rsid w:val="000C0840"/>
    <w:rsid w:val="000C11A9"/>
    <w:rsid w:val="000C1BC5"/>
    <w:rsid w:val="000C1C1E"/>
    <w:rsid w:val="000C1E43"/>
    <w:rsid w:val="000C2266"/>
    <w:rsid w:val="000C2275"/>
    <w:rsid w:val="000C237B"/>
    <w:rsid w:val="000C249D"/>
    <w:rsid w:val="000C24DD"/>
    <w:rsid w:val="000C2B22"/>
    <w:rsid w:val="000C2BDF"/>
    <w:rsid w:val="000C2C24"/>
    <w:rsid w:val="000C2C51"/>
    <w:rsid w:val="000C2CFF"/>
    <w:rsid w:val="000C2D9C"/>
    <w:rsid w:val="000C3188"/>
    <w:rsid w:val="000C3255"/>
    <w:rsid w:val="000C35E1"/>
    <w:rsid w:val="000C3662"/>
    <w:rsid w:val="000C37F2"/>
    <w:rsid w:val="000C3A16"/>
    <w:rsid w:val="000C3EC4"/>
    <w:rsid w:val="000C46B1"/>
    <w:rsid w:val="000C47ED"/>
    <w:rsid w:val="000C5188"/>
    <w:rsid w:val="000C550D"/>
    <w:rsid w:val="000C5564"/>
    <w:rsid w:val="000C55EF"/>
    <w:rsid w:val="000C57C8"/>
    <w:rsid w:val="000C59EA"/>
    <w:rsid w:val="000C5BF6"/>
    <w:rsid w:val="000C6031"/>
    <w:rsid w:val="000C6369"/>
    <w:rsid w:val="000C669A"/>
    <w:rsid w:val="000C6924"/>
    <w:rsid w:val="000C6A43"/>
    <w:rsid w:val="000C6DB1"/>
    <w:rsid w:val="000C6FE4"/>
    <w:rsid w:val="000C71A2"/>
    <w:rsid w:val="000C7600"/>
    <w:rsid w:val="000C7BD3"/>
    <w:rsid w:val="000C7C0C"/>
    <w:rsid w:val="000D011B"/>
    <w:rsid w:val="000D04C7"/>
    <w:rsid w:val="000D05C2"/>
    <w:rsid w:val="000D0961"/>
    <w:rsid w:val="000D0A49"/>
    <w:rsid w:val="000D0BB0"/>
    <w:rsid w:val="000D0D36"/>
    <w:rsid w:val="000D0DC5"/>
    <w:rsid w:val="000D172A"/>
    <w:rsid w:val="000D179B"/>
    <w:rsid w:val="000D193E"/>
    <w:rsid w:val="000D1AC4"/>
    <w:rsid w:val="000D1D70"/>
    <w:rsid w:val="000D1FBA"/>
    <w:rsid w:val="000D20DA"/>
    <w:rsid w:val="000D2196"/>
    <w:rsid w:val="000D2CFF"/>
    <w:rsid w:val="000D3B4C"/>
    <w:rsid w:val="000D40E9"/>
    <w:rsid w:val="000D4722"/>
    <w:rsid w:val="000D5806"/>
    <w:rsid w:val="000D5ADF"/>
    <w:rsid w:val="000D625C"/>
    <w:rsid w:val="000D6560"/>
    <w:rsid w:val="000D662F"/>
    <w:rsid w:val="000D74AC"/>
    <w:rsid w:val="000D7EEA"/>
    <w:rsid w:val="000E0007"/>
    <w:rsid w:val="000E0400"/>
    <w:rsid w:val="000E0A6A"/>
    <w:rsid w:val="000E0DCD"/>
    <w:rsid w:val="000E0E57"/>
    <w:rsid w:val="000E0EB9"/>
    <w:rsid w:val="000E1CBE"/>
    <w:rsid w:val="000E20D5"/>
    <w:rsid w:val="000E2F7E"/>
    <w:rsid w:val="000E2FE6"/>
    <w:rsid w:val="000E314E"/>
    <w:rsid w:val="000E3156"/>
    <w:rsid w:val="000E344D"/>
    <w:rsid w:val="000E34E3"/>
    <w:rsid w:val="000E3518"/>
    <w:rsid w:val="000E39F1"/>
    <w:rsid w:val="000E3A0F"/>
    <w:rsid w:val="000E3A85"/>
    <w:rsid w:val="000E3C57"/>
    <w:rsid w:val="000E3DE5"/>
    <w:rsid w:val="000E445D"/>
    <w:rsid w:val="000E4957"/>
    <w:rsid w:val="000E4E83"/>
    <w:rsid w:val="000E5851"/>
    <w:rsid w:val="000E5970"/>
    <w:rsid w:val="000E60AD"/>
    <w:rsid w:val="000E643D"/>
    <w:rsid w:val="000E7386"/>
    <w:rsid w:val="000E7917"/>
    <w:rsid w:val="000E7926"/>
    <w:rsid w:val="000E7D1D"/>
    <w:rsid w:val="000E7F49"/>
    <w:rsid w:val="000F10B1"/>
    <w:rsid w:val="000F141E"/>
    <w:rsid w:val="000F14EB"/>
    <w:rsid w:val="000F1B95"/>
    <w:rsid w:val="000F1EC3"/>
    <w:rsid w:val="000F266C"/>
    <w:rsid w:val="000F2976"/>
    <w:rsid w:val="000F2D35"/>
    <w:rsid w:val="000F3908"/>
    <w:rsid w:val="000F3F67"/>
    <w:rsid w:val="000F4329"/>
    <w:rsid w:val="000F4330"/>
    <w:rsid w:val="000F43B7"/>
    <w:rsid w:val="000F450C"/>
    <w:rsid w:val="000F454B"/>
    <w:rsid w:val="000F4627"/>
    <w:rsid w:val="000F4E31"/>
    <w:rsid w:val="000F4EC1"/>
    <w:rsid w:val="000F5057"/>
    <w:rsid w:val="000F52AB"/>
    <w:rsid w:val="000F58BD"/>
    <w:rsid w:val="000F5BAF"/>
    <w:rsid w:val="000F62FA"/>
    <w:rsid w:val="000F6437"/>
    <w:rsid w:val="000F6529"/>
    <w:rsid w:val="000F663D"/>
    <w:rsid w:val="000F6BA5"/>
    <w:rsid w:val="000F6E88"/>
    <w:rsid w:val="000F6EAE"/>
    <w:rsid w:val="000F7630"/>
    <w:rsid w:val="000F7BA1"/>
    <w:rsid w:val="001000D8"/>
    <w:rsid w:val="0010099A"/>
    <w:rsid w:val="0010122E"/>
    <w:rsid w:val="001013E9"/>
    <w:rsid w:val="001014A4"/>
    <w:rsid w:val="001016AC"/>
    <w:rsid w:val="0010179B"/>
    <w:rsid w:val="00101899"/>
    <w:rsid w:val="00101C52"/>
    <w:rsid w:val="00101C99"/>
    <w:rsid w:val="0010234B"/>
    <w:rsid w:val="001023FD"/>
    <w:rsid w:val="00102505"/>
    <w:rsid w:val="001028E4"/>
    <w:rsid w:val="00103021"/>
    <w:rsid w:val="00103413"/>
    <w:rsid w:val="00103878"/>
    <w:rsid w:val="00103EC1"/>
    <w:rsid w:val="00103FA3"/>
    <w:rsid w:val="00104287"/>
    <w:rsid w:val="0010472F"/>
    <w:rsid w:val="00104CDF"/>
    <w:rsid w:val="001051B9"/>
    <w:rsid w:val="00105225"/>
    <w:rsid w:val="00105681"/>
    <w:rsid w:val="001059AD"/>
    <w:rsid w:val="00105B53"/>
    <w:rsid w:val="00105B81"/>
    <w:rsid w:val="00105E27"/>
    <w:rsid w:val="00105F4A"/>
    <w:rsid w:val="00106F1D"/>
    <w:rsid w:val="0010729F"/>
    <w:rsid w:val="00110194"/>
    <w:rsid w:val="00110795"/>
    <w:rsid w:val="001108EB"/>
    <w:rsid w:val="0011094B"/>
    <w:rsid w:val="00110F3F"/>
    <w:rsid w:val="0011248E"/>
    <w:rsid w:val="001125D0"/>
    <w:rsid w:val="001127A9"/>
    <w:rsid w:val="00112AFC"/>
    <w:rsid w:val="00112C85"/>
    <w:rsid w:val="00112DB6"/>
    <w:rsid w:val="00112FB5"/>
    <w:rsid w:val="001135EA"/>
    <w:rsid w:val="001136C6"/>
    <w:rsid w:val="001136C8"/>
    <w:rsid w:val="00113D1E"/>
    <w:rsid w:val="001140AB"/>
    <w:rsid w:val="001141F2"/>
    <w:rsid w:val="001143D4"/>
    <w:rsid w:val="0011469B"/>
    <w:rsid w:val="0011486C"/>
    <w:rsid w:val="001149EB"/>
    <w:rsid w:val="00115059"/>
    <w:rsid w:val="001151C5"/>
    <w:rsid w:val="00115A2B"/>
    <w:rsid w:val="00115B54"/>
    <w:rsid w:val="00115D4E"/>
    <w:rsid w:val="00115D7D"/>
    <w:rsid w:val="00115EA6"/>
    <w:rsid w:val="001160CD"/>
    <w:rsid w:val="001166DD"/>
    <w:rsid w:val="001167A8"/>
    <w:rsid w:val="00116D2D"/>
    <w:rsid w:val="00117305"/>
    <w:rsid w:val="00117699"/>
    <w:rsid w:val="00117E7D"/>
    <w:rsid w:val="001202AF"/>
    <w:rsid w:val="001207BD"/>
    <w:rsid w:val="00120874"/>
    <w:rsid w:val="00120B0D"/>
    <w:rsid w:val="00120B56"/>
    <w:rsid w:val="00121A0D"/>
    <w:rsid w:val="00121B5E"/>
    <w:rsid w:val="001227B8"/>
    <w:rsid w:val="001231EA"/>
    <w:rsid w:val="00123399"/>
    <w:rsid w:val="001233A1"/>
    <w:rsid w:val="001235B9"/>
    <w:rsid w:val="00123937"/>
    <w:rsid w:val="00123A7A"/>
    <w:rsid w:val="00123D04"/>
    <w:rsid w:val="001242DE"/>
    <w:rsid w:val="0012437C"/>
    <w:rsid w:val="001245F5"/>
    <w:rsid w:val="0012464F"/>
    <w:rsid w:val="001248EB"/>
    <w:rsid w:val="00124EFA"/>
    <w:rsid w:val="00125388"/>
    <w:rsid w:val="0012614F"/>
    <w:rsid w:val="00126152"/>
    <w:rsid w:val="001262A0"/>
    <w:rsid w:val="0012636D"/>
    <w:rsid w:val="001266C1"/>
    <w:rsid w:val="001267C7"/>
    <w:rsid w:val="00126BBD"/>
    <w:rsid w:val="00126D05"/>
    <w:rsid w:val="00127264"/>
    <w:rsid w:val="0012731B"/>
    <w:rsid w:val="0012752D"/>
    <w:rsid w:val="001275CF"/>
    <w:rsid w:val="0012778E"/>
    <w:rsid w:val="00127D22"/>
    <w:rsid w:val="00127D9C"/>
    <w:rsid w:val="00127E0B"/>
    <w:rsid w:val="00127F77"/>
    <w:rsid w:val="001303A7"/>
    <w:rsid w:val="00130663"/>
    <w:rsid w:val="00130765"/>
    <w:rsid w:val="00130A09"/>
    <w:rsid w:val="00131625"/>
    <w:rsid w:val="00131C36"/>
    <w:rsid w:val="00131DB9"/>
    <w:rsid w:val="00131F57"/>
    <w:rsid w:val="0013229E"/>
    <w:rsid w:val="001322C3"/>
    <w:rsid w:val="0013257F"/>
    <w:rsid w:val="00132703"/>
    <w:rsid w:val="00132D08"/>
    <w:rsid w:val="00133114"/>
    <w:rsid w:val="001331A9"/>
    <w:rsid w:val="001333A4"/>
    <w:rsid w:val="0013341F"/>
    <w:rsid w:val="001337FB"/>
    <w:rsid w:val="0013386C"/>
    <w:rsid w:val="001338C4"/>
    <w:rsid w:val="00133B00"/>
    <w:rsid w:val="00133C38"/>
    <w:rsid w:val="00134E83"/>
    <w:rsid w:val="00134FFF"/>
    <w:rsid w:val="0013529E"/>
    <w:rsid w:val="00135445"/>
    <w:rsid w:val="00135AC8"/>
    <w:rsid w:val="00135EBB"/>
    <w:rsid w:val="00135EFC"/>
    <w:rsid w:val="00136265"/>
    <w:rsid w:val="00136680"/>
    <w:rsid w:val="0013673A"/>
    <w:rsid w:val="00136A81"/>
    <w:rsid w:val="00136ABE"/>
    <w:rsid w:val="00136D37"/>
    <w:rsid w:val="00140089"/>
    <w:rsid w:val="00140232"/>
    <w:rsid w:val="00140551"/>
    <w:rsid w:val="0014055E"/>
    <w:rsid w:val="0014084E"/>
    <w:rsid w:val="00140C34"/>
    <w:rsid w:val="00141058"/>
    <w:rsid w:val="0014178B"/>
    <w:rsid w:val="00141948"/>
    <w:rsid w:val="00141AEB"/>
    <w:rsid w:val="00141B4C"/>
    <w:rsid w:val="00142227"/>
    <w:rsid w:val="001424D3"/>
    <w:rsid w:val="001424E7"/>
    <w:rsid w:val="001425DB"/>
    <w:rsid w:val="00142748"/>
    <w:rsid w:val="0014277A"/>
    <w:rsid w:val="001428E0"/>
    <w:rsid w:val="00142AA1"/>
    <w:rsid w:val="00142EDB"/>
    <w:rsid w:val="00143280"/>
    <w:rsid w:val="001435F7"/>
    <w:rsid w:val="00143627"/>
    <w:rsid w:val="0014363B"/>
    <w:rsid w:val="0014368B"/>
    <w:rsid w:val="001436FC"/>
    <w:rsid w:val="00143816"/>
    <w:rsid w:val="00143851"/>
    <w:rsid w:val="00143C39"/>
    <w:rsid w:val="00143D7E"/>
    <w:rsid w:val="00143DDF"/>
    <w:rsid w:val="00143EB5"/>
    <w:rsid w:val="00143F00"/>
    <w:rsid w:val="0014409F"/>
    <w:rsid w:val="00144100"/>
    <w:rsid w:val="00144167"/>
    <w:rsid w:val="001444F5"/>
    <w:rsid w:val="001447F2"/>
    <w:rsid w:val="00144C55"/>
    <w:rsid w:val="00144ECF"/>
    <w:rsid w:val="00144F8E"/>
    <w:rsid w:val="00145363"/>
    <w:rsid w:val="00145962"/>
    <w:rsid w:val="00145BF0"/>
    <w:rsid w:val="00145EC6"/>
    <w:rsid w:val="00146833"/>
    <w:rsid w:val="00146CA7"/>
    <w:rsid w:val="00146D1F"/>
    <w:rsid w:val="00146E37"/>
    <w:rsid w:val="0014748D"/>
    <w:rsid w:val="00147585"/>
    <w:rsid w:val="0014761F"/>
    <w:rsid w:val="001477D1"/>
    <w:rsid w:val="00147F53"/>
    <w:rsid w:val="00150007"/>
    <w:rsid w:val="00150074"/>
    <w:rsid w:val="00150127"/>
    <w:rsid w:val="0015060C"/>
    <w:rsid w:val="00150A7E"/>
    <w:rsid w:val="0015174F"/>
    <w:rsid w:val="001517A8"/>
    <w:rsid w:val="00151951"/>
    <w:rsid w:val="00151989"/>
    <w:rsid w:val="00151AD8"/>
    <w:rsid w:val="00151DD0"/>
    <w:rsid w:val="00151FF9"/>
    <w:rsid w:val="001520CE"/>
    <w:rsid w:val="001526BF"/>
    <w:rsid w:val="00152B50"/>
    <w:rsid w:val="00152E4D"/>
    <w:rsid w:val="001532DD"/>
    <w:rsid w:val="00153B1A"/>
    <w:rsid w:val="00153C21"/>
    <w:rsid w:val="00153E05"/>
    <w:rsid w:val="00154270"/>
    <w:rsid w:val="001549D3"/>
    <w:rsid w:val="00154D91"/>
    <w:rsid w:val="00154ED9"/>
    <w:rsid w:val="0015519D"/>
    <w:rsid w:val="00155AF6"/>
    <w:rsid w:val="001562C2"/>
    <w:rsid w:val="00156736"/>
    <w:rsid w:val="001567FF"/>
    <w:rsid w:val="00156866"/>
    <w:rsid w:val="00156963"/>
    <w:rsid w:val="00156C60"/>
    <w:rsid w:val="00156E30"/>
    <w:rsid w:val="001576B0"/>
    <w:rsid w:val="00160590"/>
    <w:rsid w:val="00160877"/>
    <w:rsid w:val="0016090A"/>
    <w:rsid w:val="00160979"/>
    <w:rsid w:val="001609E8"/>
    <w:rsid w:val="00161560"/>
    <w:rsid w:val="001615F1"/>
    <w:rsid w:val="00162E6B"/>
    <w:rsid w:val="001630E5"/>
    <w:rsid w:val="00163B0E"/>
    <w:rsid w:val="00163EAC"/>
    <w:rsid w:val="00163FB4"/>
    <w:rsid w:val="001641C0"/>
    <w:rsid w:val="001641F1"/>
    <w:rsid w:val="001642EC"/>
    <w:rsid w:val="0016432A"/>
    <w:rsid w:val="0016447B"/>
    <w:rsid w:val="001644DC"/>
    <w:rsid w:val="0016456E"/>
    <w:rsid w:val="00164689"/>
    <w:rsid w:val="00164780"/>
    <w:rsid w:val="00164873"/>
    <w:rsid w:val="00164A38"/>
    <w:rsid w:val="00164C60"/>
    <w:rsid w:val="001651CB"/>
    <w:rsid w:val="001653D8"/>
    <w:rsid w:val="00165A78"/>
    <w:rsid w:val="00165B11"/>
    <w:rsid w:val="00165B66"/>
    <w:rsid w:val="00165B9E"/>
    <w:rsid w:val="00165C0B"/>
    <w:rsid w:val="00165DD7"/>
    <w:rsid w:val="0016606D"/>
    <w:rsid w:val="001660AF"/>
    <w:rsid w:val="00166CD6"/>
    <w:rsid w:val="00166CDA"/>
    <w:rsid w:val="0016750A"/>
    <w:rsid w:val="00167B5A"/>
    <w:rsid w:val="00167BA1"/>
    <w:rsid w:val="00167D75"/>
    <w:rsid w:val="00167E29"/>
    <w:rsid w:val="00170253"/>
    <w:rsid w:val="001708AD"/>
    <w:rsid w:val="00170D7B"/>
    <w:rsid w:val="00171376"/>
    <w:rsid w:val="00171A6A"/>
    <w:rsid w:val="00171CA7"/>
    <w:rsid w:val="00171D29"/>
    <w:rsid w:val="00172723"/>
    <w:rsid w:val="00172728"/>
    <w:rsid w:val="00172A27"/>
    <w:rsid w:val="00172D3A"/>
    <w:rsid w:val="001736B3"/>
    <w:rsid w:val="00173921"/>
    <w:rsid w:val="00173A38"/>
    <w:rsid w:val="00173A9A"/>
    <w:rsid w:val="00173C9E"/>
    <w:rsid w:val="001741F9"/>
    <w:rsid w:val="001749FE"/>
    <w:rsid w:val="0017539A"/>
    <w:rsid w:val="00175726"/>
    <w:rsid w:val="00175754"/>
    <w:rsid w:val="00175864"/>
    <w:rsid w:val="001758F8"/>
    <w:rsid w:val="00175981"/>
    <w:rsid w:val="001759FB"/>
    <w:rsid w:val="00175BB1"/>
    <w:rsid w:val="00175CBA"/>
    <w:rsid w:val="00175CE3"/>
    <w:rsid w:val="00175F21"/>
    <w:rsid w:val="00176743"/>
    <w:rsid w:val="0017687D"/>
    <w:rsid w:val="00176E19"/>
    <w:rsid w:val="001770E7"/>
    <w:rsid w:val="0017766A"/>
    <w:rsid w:val="001777D6"/>
    <w:rsid w:val="00177949"/>
    <w:rsid w:val="001800C2"/>
    <w:rsid w:val="00180B5D"/>
    <w:rsid w:val="00180CE2"/>
    <w:rsid w:val="001811A3"/>
    <w:rsid w:val="001812C4"/>
    <w:rsid w:val="001813B7"/>
    <w:rsid w:val="001815C6"/>
    <w:rsid w:val="00182006"/>
    <w:rsid w:val="0018214F"/>
    <w:rsid w:val="00182350"/>
    <w:rsid w:val="001824B9"/>
    <w:rsid w:val="001825A4"/>
    <w:rsid w:val="00182691"/>
    <w:rsid w:val="00182AB7"/>
    <w:rsid w:val="00182EB8"/>
    <w:rsid w:val="001833D2"/>
    <w:rsid w:val="001837E6"/>
    <w:rsid w:val="00183AC1"/>
    <w:rsid w:val="00183C31"/>
    <w:rsid w:val="0018471C"/>
    <w:rsid w:val="00184A77"/>
    <w:rsid w:val="00184F43"/>
    <w:rsid w:val="001855B7"/>
    <w:rsid w:val="00185896"/>
    <w:rsid w:val="001860F6"/>
    <w:rsid w:val="00186832"/>
    <w:rsid w:val="00186980"/>
    <w:rsid w:val="00186A1C"/>
    <w:rsid w:val="00187302"/>
    <w:rsid w:val="001876B3"/>
    <w:rsid w:val="00187A78"/>
    <w:rsid w:val="00187CF9"/>
    <w:rsid w:val="00187D6F"/>
    <w:rsid w:val="00187E19"/>
    <w:rsid w:val="00187E70"/>
    <w:rsid w:val="0019045D"/>
    <w:rsid w:val="0019073D"/>
    <w:rsid w:val="00190886"/>
    <w:rsid w:val="00190892"/>
    <w:rsid w:val="0019089D"/>
    <w:rsid w:val="00190971"/>
    <w:rsid w:val="00190DC4"/>
    <w:rsid w:val="001913E2"/>
    <w:rsid w:val="0019255C"/>
    <w:rsid w:val="001929D2"/>
    <w:rsid w:val="00192CD5"/>
    <w:rsid w:val="00192F90"/>
    <w:rsid w:val="00193CE4"/>
    <w:rsid w:val="00194245"/>
    <w:rsid w:val="0019433C"/>
    <w:rsid w:val="00194583"/>
    <w:rsid w:val="00194A00"/>
    <w:rsid w:val="00194BC8"/>
    <w:rsid w:val="00194C90"/>
    <w:rsid w:val="00194FD8"/>
    <w:rsid w:val="00195399"/>
    <w:rsid w:val="00195416"/>
    <w:rsid w:val="001956D1"/>
    <w:rsid w:val="0019588B"/>
    <w:rsid w:val="00195D52"/>
    <w:rsid w:val="0019606A"/>
    <w:rsid w:val="001962EA"/>
    <w:rsid w:val="001963A4"/>
    <w:rsid w:val="001965EC"/>
    <w:rsid w:val="00196E8C"/>
    <w:rsid w:val="00197327"/>
    <w:rsid w:val="00197A1E"/>
    <w:rsid w:val="00197C52"/>
    <w:rsid w:val="00197C69"/>
    <w:rsid w:val="00197C83"/>
    <w:rsid w:val="00197F6E"/>
    <w:rsid w:val="001A0216"/>
    <w:rsid w:val="001A07C9"/>
    <w:rsid w:val="001A0885"/>
    <w:rsid w:val="001A09CE"/>
    <w:rsid w:val="001A0A5E"/>
    <w:rsid w:val="001A1056"/>
    <w:rsid w:val="001A1166"/>
    <w:rsid w:val="001A11C7"/>
    <w:rsid w:val="001A12F3"/>
    <w:rsid w:val="001A12F8"/>
    <w:rsid w:val="001A16AC"/>
    <w:rsid w:val="001A18B1"/>
    <w:rsid w:val="001A1AEA"/>
    <w:rsid w:val="001A1EA4"/>
    <w:rsid w:val="001A21BB"/>
    <w:rsid w:val="001A246C"/>
    <w:rsid w:val="001A2A3E"/>
    <w:rsid w:val="001A2CEF"/>
    <w:rsid w:val="001A2DCD"/>
    <w:rsid w:val="001A322F"/>
    <w:rsid w:val="001A329E"/>
    <w:rsid w:val="001A3A15"/>
    <w:rsid w:val="001A3F7E"/>
    <w:rsid w:val="001A4454"/>
    <w:rsid w:val="001A471E"/>
    <w:rsid w:val="001A520E"/>
    <w:rsid w:val="001A5578"/>
    <w:rsid w:val="001A5B8F"/>
    <w:rsid w:val="001A5E3D"/>
    <w:rsid w:val="001A5EB8"/>
    <w:rsid w:val="001A6218"/>
    <w:rsid w:val="001A6234"/>
    <w:rsid w:val="001A6354"/>
    <w:rsid w:val="001A6CD4"/>
    <w:rsid w:val="001A6EC8"/>
    <w:rsid w:val="001A76B8"/>
    <w:rsid w:val="001A7743"/>
    <w:rsid w:val="001A779C"/>
    <w:rsid w:val="001A7998"/>
    <w:rsid w:val="001A79F6"/>
    <w:rsid w:val="001A7C6C"/>
    <w:rsid w:val="001B01D7"/>
    <w:rsid w:val="001B01FA"/>
    <w:rsid w:val="001B02DC"/>
    <w:rsid w:val="001B035A"/>
    <w:rsid w:val="001B0413"/>
    <w:rsid w:val="001B06C5"/>
    <w:rsid w:val="001B0B35"/>
    <w:rsid w:val="001B1062"/>
    <w:rsid w:val="001B113F"/>
    <w:rsid w:val="001B162E"/>
    <w:rsid w:val="001B18A6"/>
    <w:rsid w:val="001B1C15"/>
    <w:rsid w:val="001B1DF0"/>
    <w:rsid w:val="001B21A4"/>
    <w:rsid w:val="001B2B5F"/>
    <w:rsid w:val="001B2C41"/>
    <w:rsid w:val="001B2F45"/>
    <w:rsid w:val="001B325F"/>
    <w:rsid w:val="001B34A9"/>
    <w:rsid w:val="001B34D7"/>
    <w:rsid w:val="001B3961"/>
    <w:rsid w:val="001B3AB2"/>
    <w:rsid w:val="001B426C"/>
    <w:rsid w:val="001B42BF"/>
    <w:rsid w:val="001B42F8"/>
    <w:rsid w:val="001B4654"/>
    <w:rsid w:val="001B4C01"/>
    <w:rsid w:val="001B4C21"/>
    <w:rsid w:val="001B5C4A"/>
    <w:rsid w:val="001B5FF3"/>
    <w:rsid w:val="001B6D4A"/>
    <w:rsid w:val="001B6D73"/>
    <w:rsid w:val="001B6ED0"/>
    <w:rsid w:val="001B6FD8"/>
    <w:rsid w:val="001B750D"/>
    <w:rsid w:val="001B7842"/>
    <w:rsid w:val="001B7C48"/>
    <w:rsid w:val="001B7CD4"/>
    <w:rsid w:val="001C0114"/>
    <w:rsid w:val="001C0727"/>
    <w:rsid w:val="001C0844"/>
    <w:rsid w:val="001C0857"/>
    <w:rsid w:val="001C0880"/>
    <w:rsid w:val="001C0930"/>
    <w:rsid w:val="001C0AEB"/>
    <w:rsid w:val="001C0E63"/>
    <w:rsid w:val="001C0FBA"/>
    <w:rsid w:val="001C17C6"/>
    <w:rsid w:val="001C1FF3"/>
    <w:rsid w:val="001C22D2"/>
    <w:rsid w:val="001C2807"/>
    <w:rsid w:val="001C298D"/>
    <w:rsid w:val="001C2A3E"/>
    <w:rsid w:val="001C2D26"/>
    <w:rsid w:val="001C2D6D"/>
    <w:rsid w:val="001C30D9"/>
    <w:rsid w:val="001C31CF"/>
    <w:rsid w:val="001C36B2"/>
    <w:rsid w:val="001C3954"/>
    <w:rsid w:val="001C3C6C"/>
    <w:rsid w:val="001C3D19"/>
    <w:rsid w:val="001C3EEB"/>
    <w:rsid w:val="001C4BC5"/>
    <w:rsid w:val="001C4CC5"/>
    <w:rsid w:val="001C5183"/>
    <w:rsid w:val="001C5310"/>
    <w:rsid w:val="001C5360"/>
    <w:rsid w:val="001C5C57"/>
    <w:rsid w:val="001C5C81"/>
    <w:rsid w:val="001C6060"/>
    <w:rsid w:val="001C6099"/>
    <w:rsid w:val="001C6293"/>
    <w:rsid w:val="001C62DA"/>
    <w:rsid w:val="001C63A4"/>
    <w:rsid w:val="001C641E"/>
    <w:rsid w:val="001C661D"/>
    <w:rsid w:val="001C6C75"/>
    <w:rsid w:val="001C6EA6"/>
    <w:rsid w:val="001C6ED1"/>
    <w:rsid w:val="001C75EC"/>
    <w:rsid w:val="001C7AEB"/>
    <w:rsid w:val="001C7C14"/>
    <w:rsid w:val="001D0177"/>
    <w:rsid w:val="001D0654"/>
    <w:rsid w:val="001D0758"/>
    <w:rsid w:val="001D0808"/>
    <w:rsid w:val="001D0B6A"/>
    <w:rsid w:val="001D0B97"/>
    <w:rsid w:val="001D1046"/>
    <w:rsid w:val="001D1105"/>
    <w:rsid w:val="001D15B5"/>
    <w:rsid w:val="001D19D8"/>
    <w:rsid w:val="001D1AF2"/>
    <w:rsid w:val="001D1F10"/>
    <w:rsid w:val="001D22E2"/>
    <w:rsid w:val="001D2561"/>
    <w:rsid w:val="001D27EC"/>
    <w:rsid w:val="001D2E39"/>
    <w:rsid w:val="001D2F70"/>
    <w:rsid w:val="001D322B"/>
    <w:rsid w:val="001D337A"/>
    <w:rsid w:val="001D3927"/>
    <w:rsid w:val="001D3A8C"/>
    <w:rsid w:val="001D3FAB"/>
    <w:rsid w:val="001D403E"/>
    <w:rsid w:val="001D43B5"/>
    <w:rsid w:val="001D48CA"/>
    <w:rsid w:val="001D499F"/>
    <w:rsid w:val="001D4B41"/>
    <w:rsid w:val="001D4FF0"/>
    <w:rsid w:val="001D525A"/>
    <w:rsid w:val="001D546D"/>
    <w:rsid w:val="001D5DBF"/>
    <w:rsid w:val="001D640C"/>
    <w:rsid w:val="001D6462"/>
    <w:rsid w:val="001D686D"/>
    <w:rsid w:val="001D6D89"/>
    <w:rsid w:val="001D762A"/>
    <w:rsid w:val="001D7923"/>
    <w:rsid w:val="001D79BA"/>
    <w:rsid w:val="001D7A1D"/>
    <w:rsid w:val="001D7C43"/>
    <w:rsid w:val="001D7D04"/>
    <w:rsid w:val="001D7DE6"/>
    <w:rsid w:val="001E0255"/>
    <w:rsid w:val="001E0836"/>
    <w:rsid w:val="001E09F6"/>
    <w:rsid w:val="001E0B62"/>
    <w:rsid w:val="001E0CA6"/>
    <w:rsid w:val="001E0EFF"/>
    <w:rsid w:val="001E0FF8"/>
    <w:rsid w:val="001E10E5"/>
    <w:rsid w:val="001E1361"/>
    <w:rsid w:val="001E13C0"/>
    <w:rsid w:val="001E1BE5"/>
    <w:rsid w:val="001E1F36"/>
    <w:rsid w:val="001E1F4E"/>
    <w:rsid w:val="001E1F94"/>
    <w:rsid w:val="001E213C"/>
    <w:rsid w:val="001E229B"/>
    <w:rsid w:val="001E2AD6"/>
    <w:rsid w:val="001E2D25"/>
    <w:rsid w:val="001E2E10"/>
    <w:rsid w:val="001E31B5"/>
    <w:rsid w:val="001E3240"/>
    <w:rsid w:val="001E3398"/>
    <w:rsid w:val="001E35FB"/>
    <w:rsid w:val="001E38AE"/>
    <w:rsid w:val="001E395F"/>
    <w:rsid w:val="001E397C"/>
    <w:rsid w:val="001E3B7F"/>
    <w:rsid w:val="001E3E44"/>
    <w:rsid w:val="001E3EAB"/>
    <w:rsid w:val="001E3EDF"/>
    <w:rsid w:val="001E4119"/>
    <w:rsid w:val="001E41BA"/>
    <w:rsid w:val="001E47D1"/>
    <w:rsid w:val="001E5537"/>
    <w:rsid w:val="001E558B"/>
    <w:rsid w:val="001E5C84"/>
    <w:rsid w:val="001E5D16"/>
    <w:rsid w:val="001E62B0"/>
    <w:rsid w:val="001E6505"/>
    <w:rsid w:val="001E65C5"/>
    <w:rsid w:val="001E6DEE"/>
    <w:rsid w:val="001E705E"/>
    <w:rsid w:val="001E73C2"/>
    <w:rsid w:val="001E77FA"/>
    <w:rsid w:val="001E7A1B"/>
    <w:rsid w:val="001E7BAB"/>
    <w:rsid w:val="001E7D08"/>
    <w:rsid w:val="001F0007"/>
    <w:rsid w:val="001F022D"/>
    <w:rsid w:val="001F0626"/>
    <w:rsid w:val="001F0A69"/>
    <w:rsid w:val="001F0B93"/>
    <w:rsid w:val="001F0C9F"/>
    <w:rsid w:val="001F0D83"/>
    <w:rsid w:val="001F155E"/>
    <w:rsid w:val="001F1A1E"/>
    <w:rsid w:val="001F1B21"/>
    <w:rsid w:val="001F1BDC"/>
    <w:rsid w:val="001F2018"/>
    <w:rsid w:val="001F2144"/>
    <w:rsid w:val="001F22E7"/>
    <w:rsid w:val="001F2549"/>
    <w:rsid w:val="001F290B"/>
    <w:rsid w:val="001F29F0"/>
    <w:rsid w:val="001F2D3A"/>
    <w:rsid w:val="001F343F"/>
    <w:rsid w:val="001F3C82"/>
    <w:rsid w:val="001F4D02"/>
    <w:rsid w:val="001F4F88"/>
    <w:rsid w:val="001F538F"/>
    <w:rsid w:val="001F58D9"/>
    <w:rsid w:val="001F5E13"/>
    <w:rsid w:val="001F5FFE"/>
    <w:rsid w:val="001F6232"/>
    <w:rsid w:val="001F645D"/>
    <w:rsid w:val="001F65EF"/>
    <w:rsid w:val="001F6C10"/>
    <w:rsid w:val="001F6D8A"/>
    <w:rsid w:val="001F6EC2"/>
    <w:rsid w:val="001F6FA9"/>
    <w:rsid w:val="001F71D4"/>
    <w:rsid w:val="001F7301"/>
    <w:rsid w:val="001F7307"/>
    <w:rsid w:val="001F753F"/>
    <w:rsid w:val="001F784C"/>
    <w:rsid w:val="001F79A4"/>
    <w:rsid w:val="001F7A23"/>
    <w:rsid w:val="00200151"/>
    <w:rsid w:val="002003A0"/>
    <w:rsid w:val="002004D6"/>
    <w:rsid w:val="002004F7"/>
    <w:rsid w:val="002006FE"/>
    <w:rsid w:val="00200A90"/>
    <w:rsid w:val="00200F2A"/>
    <w:rsid w:val="00201529"/>
    <w:rsid w:val="002019E1"/>
    <w:rsid w:val="002022A0"/>
    <w:rsid w:val="002022E8"/>
    <w:rsid w:val="00202532"/>
    <w:rsid w:val="00202592"/>
    <w:rsid w:val="0020290A"/>
    <w:rsid w:val="0020295B"/>
    <w:rsid w:val="00202C48"/>
    <w:rsid w:val="00202D13"/>
    <w:rsid w:val="00202FFD"/>
    <w:rsid w:val="0020351E"/>
    <w:rsid w:val="00203834"/>
    <w:rsid w:val="00203921"/>
    <w:rsid w:val="00203CC6"/>
    <w:rsid w:val="0020427A"/>
    <w:rsid w:val="00204409"/>
    <w:rsid w:val="00204D9D"/>
    <w:rsid w:val="00204DEE"/>
    <w:rsid w:val="00204EEA"/>
    <w:rsid w:val="00205097"/>
    <w:rsid w:val="0020537F"/>
    <w:rsid w:val="0020543F"/>
    <w:rsid w:val="0020572D"/>
    <w:rsid w:val="002058BB"/>
    <w:rsid w:val="0020599C"/>
    <w:rsid w:val="00205E54"/>
    <w:rsid w:val="00205E65"/>
    <w:rsid w:val="00205F30"/>
    <w:rsid w:val="00205FE7"/>
    <w:rsid w:val="00206222"/>
    <w:rsid w:val="002064AD"/>
    <w:rsid w:val="0020658C"/>
    <w:rsid w:val="00206EB1"/>
    <w:rsid w:val="002070CE"/>
    <w:rsid w:val="0020741E"/>
    <w:rsid w:val="00207539"/>
    <w:rsid w:val="002079CA"/>
    <w:rsid w:val="002079CF"/>
    <w:rsid w:val="00207C57"/>
    <w:rsid w:val="00207CDE"/>
    <w:rsid w:val="00210205"/>
    <w:rsid w:val="0021051F"/>
    <w:rsid w:val="0021085E"/>
    <w:rsid w:val="00210975"/>
    <w:rsid w:val="00210977"/>
    <w:rsid w:val="00210E0A"/>
    <w:rsid w:val="0021188F"/>
    <w:rsid w:val="00211D9B"/>
    <w:rsid w:val="00211E6B"/>
    <w:rsid w:val="00211EE4"/>
    <w:rsid w:val="00212379"/>
    <w:rsid w:val="002127AB"/>
    <w:rsid w:val="00212A84"/>
    <w:rsid w:val="00212C52"/>
    <w:rsid w:val="00212F60"/>
    <w:rsid w:val="00212F65"/>
    <w:rsid w:val="002132BE"/>
    <w:rsid w:val="002132CD"/>
    <w:rsid w:val="00213646"/>
    <w:rsid w:val="0021395C"/>
    <w:rsid w:val="00214019"/>
    <w:rsid w:val="0021430C"/>
    <w:rsid w:val="0021468E"/>
    <w:rsid w:val="00214721"/>
    <w:rsid w:val="0021476C"/>
    <w:rsid w:val="00214835"/>
    <w:rsid w:val="00214D5F"/>
    <w:rsid w:val="00215724"/>
    <w:rsid w:val="00215728"/>
    <w:rsid w:val="00215A03"/>
    <w:rsid w:val="00215C5D"/>
    <w:rsid w:val="00215CA0"/>
    <w:rsid w:val="0021665E"/>
    <w:rsid w:val="00216845"/>
    <w:rsid w:val="00216864"/>
    <w:rsid w:val="00216868"/>
    <w:rsid w:val="00216953"/>
    <w:rsid w:val="00216B5A"/>
    <w:rsid w:val="00216C55"/>
    <w:rsid w:val="00216DFD"/>
    <w:rsid w:val="0021707F"/>
    <w:rsid w:val="00217080"/>
    <w:rsid w:val="002170D6"/>
    <w:rsid w:val="002170EE"/>
    <w:rsid w:val="00217308"/>
    <w:rsid w:val="002173DE"/>
    <w:rsid w:val="0021753F"/>
    <w:rsid w:val="00217848"/>
    <w:rsid w:val="00217859"/>
    <w:rsid w:val="00217F94"/>
    <w:rsid w:val="00220269"/>
    <w:rsid w:val="0022027C"/>
    <w:rsid w:val="002208B8"/>
    <w:rsid w:val="00220D2C"/>
    <w:rsid w:val="00220D58"/>
    <w:rsid w:val="00220EFA"/>
    <w:rsid w:val="0022103A"/>
    <w:rsid w:val="00221243"/>
    <w:rsid w:val="002216A9"/>
    <w:rsid w:val="0022174E"/>
    <w:rsid w:val="00221A37"/>
    <w:rsid w:val="00222074"/>
    <w:rsid w:val="002220F3"/>
    <w:rsid w:val="0022210F"/>
    <w:rsid w:val="00222635"/>
    <w:rsid w:val="00222932"/>
    <w:rsid w:val="00222E3A"/>
    <w:rsid w:val="00222EAA"/>
    <w:rsid w:val="002232C6"/>
    <w:rsid w:val="00223C5E"/>
    <w:rsid w:val="00223D51"/>
    <w:rsid w:val="00224AAD"/>
    <w:rsid w:val="00224AFC"/>
    <w:rsid w:val="00224E1F"/>
    <w:rsid w:val="00224F2F"/>
    <w:rsid w:val="00224FA3"/>
    <w:rsid w:val="002251B6"/>
    <w:rsid w:val="00225379"/>
    <w:rsid w:val="00225398"/>
    <w:rsid w:val="00225BDA"/>
    <w:rsid w:val="00226619"/>
    <w:rsid w:val="0022718F"/>
    <w:rsid w:val="002274B4"/>
    <w:rsid w:val="00227AB1"/>
    <w:rsid w:val="00227B07"/>
    <w:rsid w:val="00227E70"/>
    <w:rsid w:val="00230178"/>
    <w:rsid w:val="00230290"/>
    <w:rsid w:val="00230796"/>
    <w:rsid w:val="002307DF"/>
    <w:rsid w:val="0023096B"/>
    <w:rsid w:val="00230A78"/>
    <w:rsid w:val="00230C66"/>
    <w:rsid w:val="00230EC2"/>
    <w:rsid w:val="00231516"/>
    <w:rsid w:val="002315DD"/>
    <w:rsid w:val="0023175B"/>
    <w:rsid w:val="00231D7B"/>
    <w:rsid w:val="00231E88"/>
    <w:rsid w:val="00231E9C"/>
    <w:rsid w:val="00232157"/>
    <w:rsid w:val="00232229"/>
    <w:rsid w:val="0023246B"/>
    <w:rsid w:val="00232645"/>
    <w:rsid w:val="002327A7"/>
    <w:rsid w:val="002329B5"/>
    <w:rsid w:val="00232C5A"/>
    <w:rsid w:val="00232E01"/>
    <w:rsid w:val="00233CC8"/>
    <w:rsid w:val="00233DCB"/>
    <w:rsid w:val="00233E42"/>
    <w:rsid w:val="00233E6A"/>
    <w:rsid w:val="00234013"/>
    <w:rsid w:val="002343AE"/>
    <w:rsid w:val="00234541"/>
    <w:rsid w:val="002349AB"/>
    <w:rsid w:val="00234ACA"/>
    <w:rsid w:val="00234B9E"/>
    <w:rsid w:val="00235446"/>
    <w:rsid w:val="00235763"/>
    <w:rsid w:val="0023598B"/>
    <w:rsid w:val="00235E90"/>
    <w:rsid w:val="002364EA"/>
    <w:rsid w:val="002367B6"/>
    <w:rsid w:val="002367CF"/>
    <w:rsid w:val="00236AF5"/>
    <w:rsid w:val="00236DB3"/>
    <w:rsid w:val="00236EC9"/>
    <w:rsid w:val="002373E4"/>
    <w:rsid w:val="002375AD"/>
    <w:rsid w:val="00237712"/>
    <w:rsid w:val="00237F27"/>
    <w:rsid w:val="00240083"/>
    <w:rsid w:val="00240416"/>
    <w:rsid w:val="00240A74"/>
    <w:rsid w:val="00240E71"/>
    <w:rsid w:val="00241588"/>
    <w:rsid w:val="00241927"/>
    <w:rsid w:val="00241FAB"/>
    <w:rsid w:val="00242455"/>
    <w:rsid w:val="00242AD0"/>
    <w:rsid w:val="00242D34"/>
    <w:rsid w:val="00244265"/>
    <w:rsid w:val="0024496B"/>
    <w:rsid w:val="00244A48"/>
    <w:rsid w:val="00244BBA"/>
    <w:rsid w:val="00244BE2"/>
    <w:rsid w:val="00244ED4"/>
    <w:rsid w:val="002453C9"/>
    <w:rsid w:val="002453DC"/>
    <w:rsid w:val="00245785"/>
    <w:rsid w:val="00245A36"/>
    <w:rsid w:val="00245ADF"/>
    <w:rsid w:val="00246224"/>
    <w:rsid w:val="002462C7"/>
    <w:rsid w:val="0024679D"/>
    <w:rsid w:val="00246A27"/>
    <w:rsid w:val="00246C9E"/>
    <w:rsid w:val="00247123"/>
    <w:rsid w:val="002476B6"/>
    <w:rsid w:val="0024775D"/>
    <w:rsid w:val="00247863"/>
    <w:rsid w:val="0024797E"/>
    <w:rsid w:val="002509DB"/>
    <w:rsid w:val="002512B1"/>
    <w:rsid w:val="00251518"/>
    <w:rsid w:val="002516FF"/>
    <w:rsid w:val="00251734"/>
    <w:rsid w:val="0025182A"/>
    <w:rsid w:val="002518D9"/>
    <w:rsid w:val="00251BD3"/>
    <w:rsid w:val="002521B8"/>
    <w:rsid w:val="0025233E"/>
    <w:rsid w:val="002524C7"/>
    <w:rsid w:val="00253321"/>
    <w:rsid w:val="0025387C"/>
    <w:rsid w:val="0025395E"/>
    <w:rsid w:val="00253969"/>
    <w:rsid w:val="00253A69"/>
    <w:rsid w:val="00253D03"/>
    <w:rsid w:val="00254199"/>
    <w:rsid w:val="00254364"/>
    <w:rsid w:val="002549F2"/>
    <w:rsid w:val="00254A17"/>
    <w:rsid w:val="00254A75"/>
    <w:rsid w:val="0025508B"/>
    <w:rsid w:val="002554E4"/>
    <w:rsid w:val="002556FC"/>
    <w:rsid w:val="00255BEE"/>
    <w:rsid w:val="00256474"/>
    <w:rsid w:val="002569BB"/>
    <w:rsid w:val="00256C15"/>
    <w:rsid w:val="0025750D"/>
    <w:rsid w:val="0025750E"/>
    <w:rsid w:val="00257573"/>
    <w:rsid w:val="00257C2A"/>
    <w:rsid w:val="00257DC6"/>
    <w:rsid w:val="0026003E"/>
    <w:rsid w:val="002602BE"/>
    <w:rsid w:val="002608CD"/>
    <w:rsid w:val="00260AB2"/>
    <w:rsid w:val="00260C0C"/>
    <w:rsid w:val="00260D62"/>
    <w:rsid w:val="00261465"/>
    <w:rsid w:val="002617D8"/>
    <w:rsid w:val="00261B4E"/>
    <w:rsid w:val="00262680"/>
    <w:rsid w:val="00262809"/>
    <w:rsid w:val="00262ADC"/>
    <w:rsid w:val="00262AF8"/>
    <w:rsid w:val="00262F0A"/>
    <w:rsid w:val="00262F45"/>
    <w:rsid w:val="002634A9"/>
    <w:rsid w:val="002638C6"/>
    <w:rsid w:val="00263F04"/>
    <w:rsid w:val="002643DB"/>
    <w:rsid w:val="0026446E"/>
    <w:rsid w:val="0026448C"/>
    <w:rsid w:val="00264628"/>
    <w:rsid w:val="002647AC"/>
    <w:rsid w:val="002647BD"/>
    <w:rsid w:val="00264F84"/>
    <w:rsid w:val="002655CC"/>
    <w:rsid w:val="00265857"/>
    <w:rsid w:val="00265C41"/>
    <w:rsid w:val="00266716"/>
    <w:rsid w:val="00266D0D"/>
    <w:rsid w:val="00266FD0"/>
    <w:rsid w:val="002670C5"/>
    <w:rsid w:val="00267239"/>
    <w:rsid w:val="00267447"/>
    <w:rsid w:val="00267455"/>
    <w:rsid w:val="00267AFA"/>
    <w:rsid w:val="00270A9C"/>
    <w:rsid w:val="0027109A"/>
    <w:rsid w:val="00271507"/>
    <w:rsid w:val="0027165A"/>
    <w:rsid w:val="00271C2F"/>
    <w:rsid w:val="00272027"/>
    <w:rsid w:val="0027221D"/>
    <w:rsid w:val="0027239D"/>
    <w:rsid w:val="002724DC"/>
    <w:rsid w:val="002725B9"/>
    <w:rsid w:val="00272B11"/>
    <w:rsid w:val="002735AE"/>
    <w:rsid w:val="002736AB"/>
    <w:rsid w:val="0027391F"/>
    <w:rsid w:val="00273D42"/>
    <w:rsid w:val="00273F36"/>
    <w:rsid w:val="00273FBE"/>
    <w:rsid w:val="00274301"/>
    <w:rsid w:val="00274A98"/>
    <w:rsid w:val="00274B6F"/>
    <w:rsid w:val="00274C70"/>
    <w:rsid w:val="00275408"/>
    <w:rsid w:val="0027551C"/>
    <w:rsid w:val="0027557B"/>
    <w:rsid w:val="002757C0"/>
    <w:rsid w:val="00275AC8"/>
    <w:rsid w:val="00276C4F"/>
    <w:rsid w:val="00276E99"/>
    <w:rsid w:val="00276F68"/>
    <w:rsid w:val="00277C35"/>
    <w:rsid w:val="00277D89"/>
    <w:rsid w:val="0028053E"/>
    <w:rsid w:val="0028059A"/>
    <w:rsid w:val="00280889"/>
    <w:rsid w:val="00280B63"/>
    <w:rsid w:val="00280B97"/>
    <w:rsid w:val="00280DC4"/>
    <w:rsid w:val="00280E00"/>
    <w:rsid w:val="00280EEA"/>
    <w:rsid w:val="00281720"/>
    <w:rsid w:val="002818C9"/>
    <w:rsid w:val="00281CF6"/>
    <w:rsid w:val="00282381"/>
    <w:rsid w:val="002824FB"/>
    <w:rsid w:val="00282876"/>
    <w:rsid w:val="00282942"/>
    <w:rsid w:val="00282E37"/>
    <w:rsid w:val="00283000"/>
    <w:rsid w:val="002830C4"/>
    <w:rsid w:val="0028343E"/>
    <w:rsid w:val="002834F9"/>
    <w:rsid w:val="0028356D"/>
    <w:rsid w:val="002835E6"/>
    <w:rsid w:val="002837BC"/>
    <w:rsid w:val="002838FF"/>
    <w:rsid w:val="00283A88"/>
    <w:rsid w:val="00283D6B"/>
    <w:rsid w:val="00284220"/>
    <w:rsid w:val="00284459"/>
    <w:rsid w:val="00284AFA"/>
    <w:rsid w:val="00285888"/>
    <w:rsid w:val="00285986"/>
    <w:rsid w:val="00285D8D"/>
    <w:rsid w:val="00285DF4"/>
    <w:rsid w:val="002861B1"/>
    <w:rsid w:val="00286829"/>
    <w:rsid w:val="00286970"/>
    <w:rsid w:val="00286E96"/>
    <w:rsid w:val="00287400"/>
    <w:rsid w:val="00287810"/>
    <w:rsid w:val="00287D5C"/>
    <w:rsid w:val="00287DFD"/>
    <w:rsid w:val="00287E0A"/>
    <w:rsid w:val="002900D7"/>
    <w:rsid w:val="00290207"/>
    <w:rsid w:val="00290313"/>
    <w:rsid w:val="002904C6"/>
    <w:rsid w:val="0029070A"/>
    <w:rsid w:val="00290D11"/>
    <w:rsid w:val="00290DC9"/>
    <w:rsid w:val="00290E59"/>
    <w:rsid w:val="00291776"/>
    <w:rsid w:val="00291F6E"/>
    <w:rsid w:val="00292168"/>
    <w:rsid w:val="00292444"/>
    <w:rsid w:val="0029255D"/>
    <w:rsid w:val="002928A4"/>
    <w:rsid w:val="00293458"/>
    <w:rsid w:val="00293892"/>
    <w:rsid w:val="002938C5"/>
    <w:rsid w:val="002939DC"/>
    <w:rsid w:val="00294001"/>
    <w:rsid w:val="00294136"/>
    <w:rsid w:val="0029433F"/>
    <w:rsid w:val="002947D9"/>
    <w:rsid w:val="00295327"/>
    <w:rsid w:val="0029537F"/>
    <w:rsid w:val="0029568A"/>
    <w:rsid w:val="00295A68"/>
    <w:rsid w:val="00295BA0"/>
    <w:rsid w:val="00295BF9"/>
    <w:rsid w:val="0029675E"/>
    <w:rsid w:val="00296EB9"/>
    <w:rsid w:val="00297027"/>
    <w:rsid w:val="0029707D"/>
    <w:rsid w:val="00297884"/>
    <w:rsid w:val="00297E60"/>
    <w:rsid w:val="002A0018"/>
    <w:rsid w:val="002A1453"/>
    <w:rsid w:val="002A1D3E"/>
    <w:rsid w:val="002A1EF1"/>
    <w:rsid w:val="002A202F"/>
    <w:rsid w:val="002A2094"/>
    <w:rsid w:val="002A23A8"/>
    <w:rsid w:val="002A2B66"/>
    <w:rsid w:val="002A2BF4"/>
    <w:rsid w:val="002A301C"/>
    <w:rsid w:val="002A30C7"/>
    <w:rsid w:val="002A362C"/>
    <w:rsid w:val="002A36E3"/>
    <w:rsid w:val="002A3808"/>
    <w:rsid w:val="002A38AB"/>
    <w:rsid w:val="002A3C04"/>
    <w:rsid w:val="002A3E11"/>
    <w:rsid w:val="002A3F9E"/>
    <w:rsid w:val="002A42A1"/>
    <w:rsid w:val="002A43CD"/>
    <w:rsid w:val="002A4D4F"/>
    <w:rsid w:val="002A4E8F"/>
    <w:rsid w:val="002A5132"/>
    <w:rsid w:val="002A54F9"/>
    <w:rsid w:val="002A59BC"/>
    <w:rsid w:val="002A5CE4"/>
    <w:rsid w:val="002A60C0"/>
    <w:rsid w:val="002A6124"/>
    <w:rsid w:val="002A64E2"/>
    <w:rsid w:val="002A6A63"/>
    <w:rsid w:val="002A6F54"/>
    <w:rsid w:val="002A71B9"/>
    <w:rsid w:val="002A74E4"/>
    <w:rsid w:val="002A753F"/>
    <w:rsid w:val="002A7978"/>
    <w:rsid w:val="002A7A61"/>
    <w:rsid w:val="002A7BAB"/>
    <w:rsid w:val="002A7C52"/>
    <w:rsid w:val="002A7E89"/>
    <w:rsid w:val="002B040B"/>
    <w:rsid w:val="002B05EC"/>
    <w:rsid w:val="002B07A8"/>
    <w:rsid w:val="002B09A6"/>
    <w:rsid w:val="002B105B"/>
    <w:rsid w:val="002B1097"/>
    <w:rsid w:val="002B1187"/>
    <w:rsid w:val="002B189E"/>
    <w:rsid w:val="002B18BC"/>
    <w:rsid w:val="002B1EA4"/>
    <w:rsid w:val="002B2253"/>
    <w:rsid w:val="002B2714"/>
    <w:rsid w:val="002B2882"/>
    <w:rsid w:val="002B29C0"/>
    <w:rsid w:val="002B3055"/>
    <w:rsid w:val="002B3407"/>
    <w:rsid w:val="002B3424"/>
    <w:rsid w:val="002B347E"/>
    <w:rsid w:val="002B3484"/>
    <w:rsid w:val="002B385F"/>
    <w:rsid w:val="002B39C4"/>
    <w:rsid w:val="002B3ABB"/>
    <w:rsid w:val="002B3B8A"/>
    <w:rsid w:val="002B3D4C"/>
    <w:rsid w:val="002B4136"/>
    <w:rsid w:val="002B4333"/>
    <w:rsid w:val="002B436B"/>
    <w:rsid w:val="002B44AA"/>
    <w:rsid w:val="002B49A1"/>
    <w:rsid w:val="002B4D9A"/>
    <w:rsid w:val="002B4F75"/>
    <w:rsid w:val="002B537A"/>
    <w:rsid w:val="002B5729"/>
    <w:rsid w:val="002B5820"/>
    <w:rsid w:val="002B585C"/>
    <w:rsid w:val="002B5AD9"/>
    <w:rsid w:val="002B6204"/>
    <w:rsid w:val="002B6EB0"/>
    <w:rsid w:val="002B7156"/>
    <w:rsid w:val="002B73E2"/>
    <w:rsid w:val="002B7A11"/>
    <w:rsid w:val="002B7A3D"/>
    <w:rsid w:val="002B7AF3"/>
    <w:rsid w:val="002B7CAB"/>
    <w:rsid w:val="002B7E46"/>
    <w:rsid w:val="002C0F50"/>
    <w:rsid w:val="002C1102"/>
    <w:rsid w:val="002C1248"/>
    <w:rsid w:val="002C12A6"/>
    <w:rsid w:val="002C14EB"/>
    <w:rsid w:val="002C1DA7"/>
    <w:rsid w:val="002C1E5F"/>
    <w:rsid w:val="002C2352"/>
    <w:rsid w:val="002C2613"/>
    <w:rsid w:val="002C2854"/>
    <w:rsid w:val="002C31F8"/>
    <w:rsid w:val="002C3326"/>
    <w:rsid w:val="002C3D74"/>
    <w:rsid w:val="002C4218"/>
    <w:rsid w:val="002C430A"/>
    <w:rsid w:val="002C44A6"/>
    <w:rsid w:val="002C4B33"/>
    <w:rsid w:val="002C4B49"/>
    <w:rsid w:val="002C4C5F"/>
    <w:rsid w:val="002C5021"/>
    <w:rsid w:val="002C51E3"/>
    <w:rsid w:val="002C521B"/>
    <w:rsid w:val="002C5306"/>
    <w:rsid w:val="002C54B4"/>
    <w:rsid w:val="002C5772"/>
    <w:rsid w:val="002C5951"/>
    <w:rsid w:val="002C5BA9"/>
    <w:rsid w:val="002C5C6A"/>
    <w:rsid w:val="002C5CED"/>
    <w:rsid w:val="002C6173"/>
    <w:rsid w:val="002C618B"/>
    <w:rsid w:val="002C6B73"/>
    <w:rsid w:val="002C6C72"/>
    <w:rsid w:val="002C6DE9"/>
    <w:rsid w:val="002C7092"/>
    <w:rsid w:val="002C745E"/>
    <w:rsid w:val="002C774B"/>
    <w:rsid w:val="002C7EAE"/>
    <w:rsid w:val="002D01F9"/>
    <w:rsid w:val="002D02F9"/>
    <w:rsid w:val="002D0414"/>
    <w:rsid w:val="002D057A"/>
    <w:rsid w:val="002D0695"/>
    <w:rsid w:val="002D0A16"/>
    <w:rsid w:val="002D0D81"/>
    <w:rsid w:val="002D0E44"/>
    <w:rsid w:val="002D1B8B"/>
    <w:rsid w:val="002D1F19"/>
    <w:rsid w:val="002D2059"/>
    <w:rsid w:val="002D2239"/>
    <w:rsid w:val="002D291C"/>
    <w:rsid w:val="002D2935"/>
    <w:rsid w:val="002D2999"/>
    <w:rsid w:val="002D29A3"/>
    <w:rsid w:val="002D29DB"/>
    <w:rsid w:val="002D35F7"/>
    <w:rsid w:val="002D37A1"/>
    <w:rsid w:val="002D3BA1"/>
    <w:rsid w:val="002D3D5D"/>
    <w:rsid w:val="002D3F8C"/>
    <w:rsid w:val="002D441A"/>
    <w:rsid w:val="002D4C69"/>
    <w:rsid w:val="002D508C"/>
    <w:rsid w:val="002D53B8"/>
    <w:rsid w:val="002D5CCA"/>
    <w:rsid w:val="002D5EB7"/>
    <w:rsid w:val="002D5F1A"/>
    <w:rsid w:val="002D64A1"/>
    <w:rsid w:val="002D6707"/>
    <w:rsid w:val="002D6841"/>
    <w:rsid w:val="002D68E6"/>
    <w:rsid w:val="002D68FA"/>
    <w:rsid w:val="002D6CA7"/>
    <w:rsid w:val="002D6D27"/>
    <w:rsid w:val="002D709D"/>
    <w:rsid w:val="002D7310"/>
    <w:rsid w:val="002D7406"/>
    <w:rsid w:val="002D7918"/>
    <w:rsid w:val="002D7C14"/>
    <w:rsid w:val="002D7DCE"/>
    <w:rsid w:val="002D7E8F"/>
    <w:rsid w:val="002D7F36"/>
    <w:rsid w:val="002E0382"/>
    <w:rsid w:val="002E080F"/>
    <w:rsid w:val="002E0883"/>
    <w:rsid w:val="002E090B"/>
    <w:rsid w:val="002E0A17"/>
    <w:rsid w:val="002E0D73"/>
    <w:rsid w:val="002E0E29"/>
    <w:rsid w:val="002E0E81"/>
    <w:rsid w:val="002E0F24"/>
    <w:rsid w:val="002E1022"/>
    <w:rsid w:val="002E14FC"/>
    <w:rsid w:val="002E15C0"/>
    <w:rsid w:val="002E1B2D"/>
    <w:rsid w:val="002E1D22"/>
    <w:rsid w:val="002E1D6F"/>
    <w:rsid w:val="002E1F7B"/>
    <w:rsid w:val="002E2021"/>
    <w:rsid w:val="002E2076"/>
    <w:rsid w:val="002E24A5"/>
    <w:rsid w:val="002E3626"/>
    <w:rsid w:val="002E3BC4"/>
    <w:rsid w:val="002E3DCA"/>
    <w:rsid w:val="002E3EF9"/>
    <w:rsid w:val="002E4D82"/>
    <w:rsid w:val="002E5BE9"/>
    <w:rsid w:val="002E5EB8"/>
    <w:rsid w:val="002E608C"/>
    <w:rsid w:val="002E60DF"/>
    <w:rsid w:val="002E61F2"/>
    <w:rsid w:val="002E69C5"/>
    <w:rsid w:val="002E69F0"/>
    <w:rsid w:val="002E6BEA"/>
    <w:rsid w:val="002E7028"/>
    <w:rsid w:val="002E7E65"/>
    <w:rsid w:val="002F035C"/>
    <w:rsid w:val="002F0B10"/>
    <w:rsid w:val="002F1030"/>
    <w:rsid w:val="002F10E3"/>
    <w:rsid w:val="002F1387"/>
    <w:rsid w:val="002F1494"/>
    <w:rsid w:val="002F15B6"/>
    <w:rsid w:val="002F1BE6"/>
    <w:rsid w:val="002F1C20"/>
    <w:rsid w:val="002F23D5"/>
    <w:rsid w:val="002F27AE"/>
    <w:rsid w:val="002F2D60"/>
    <w:rsid w:val="002F2E5B"/>
    <w:rsid w:val="002F32C0"/>
    <w:rsid w:val="002F355D"/>
    <w:rsid w:val="002F35D5"/>
    <w:rsid w:val="002F4242"/>
    <w:rsid w:val="002F4D74"/>
    <w:rsid w:val="002F542C"/>
    <w:rsid w:val="002F5A0A"/>
    <w:rsid w:val="002F5AEC"/>
    <w:rsid w:val="002F5B98"/>
    <w:rsid w:val="002F5C10"/>
    <w:rsid w:val="002F601E"/>
    <w:rsid w:val="002F60EB"/>
    <w:rsid w:val="002F6703"/>
    <w:rsid w:val="002F6854"/>
    <w:rsid w:val="002F686F"/>
    <w:rsid w:val="002F6908"/>
    <w:rsid w:val="002F6AB7"/>
    <w:rsid w:val="002F6B2F"/>
    <w:rsid w:val="002F6C77"/>
    <w:rsid w:val="002F6D62"/>
    <w:rsid w:val="002F6EE3"/>
    <w:rsid w:val="002F7754"/>
    <w:rsid w:val="002F7C42"/>
    <w:rsid w:val="002F7C7A"/>
    <w:rsid w:val="002F7E1F"/>
    <w:rsid w:val="0030028A"/>
    <w:rsid w:val="00300521"/>
    <w:rsid w:val="00300A01"/>
    <w:rsid w:val="00300C37"/>
    <w:rsid w:val="0030110C"/>
    <w:rsid w:val="00301229"/>
    <w:rsid w:val="00301B2E"/>
    <w:rsid w:val="00301D24"/>
    <w:rsid w:val="00301F90"/>
    <w:rsid w:val="00301FC3"/>
    <w:rsid w:val="0030213C"/>
    <w:rsid w:val="0030247B"/>
    <w:rsid w:val="003027D4"/>
    <w:rsid w:val="003033C2"/>
    <w:rsid w:val="00303406"/>
    <w:rsid w:val="00303643"/>
    <w:rsid w:val="00303953"/>
    <w:rsid w:val="00303AAD"/>
    <w:rsid w:val="00303BB2"/>
    <w:rsid w:val="00303C00"/>
    <w:rsid w:val="00303FAC"/>
    <w:rsid w:val="00304265"/>
    <w:rsid w:val="003045FF"/>
    <w:rsid w:val="00305948"/>
    <w:rsid w:val="00306A75"/>
    <w:rsid w:val="00306DF6"/>
    <w:rsid w:val="003072FA"/>
    <w:rsid w:val="00307321"/>
    <w:rsid w:val="00307395"/>
    <w:rsid w:val="003073B3"/>
    <w:rsid w:val="00307716"/>
    <w:rsid w:val="00307FAA"/>
    <w:rsid w:val="00310071"/>
    <w:rsid w:val="003101FE"/>
    <w:rsid w:val="00310232"/>
    <w:rsid w:val="00310741"/>
    <w:rsid w:val="00310981"/>
    <w:rsid w:val="00310D54"/>
    <w:rsid w:val="00311255"/>
    <w:rsid w:val="0031166C"/>
    <w:rsid w:val="003116CB"/>
    <w:rsid w:val="003117AF"/>
    <w:rsid w:val="003118FA"/>
    <w:rsid w:val="00311CA8"/>
    <w:rsid w:val="00311CE7"/>
    <w:rsid w:val="00311E0A"/>
    <w:rsid w:val="00312200"/>
    <w:rsid w:val="003123D9"/>
    <w:rsid w:val="003130CB"/>
    <w:rsid w:val="003130F3"/>
    <w:rsid w:val="00313194"/>
    <w:rsid w:val="003131CA"/>
    <w:rsid w:val="00313944"/>
    <w:rsid w:val="00313A63"/>
    <w:rsid w:val="00313EBB"/>
    <w:rsid w:val="00314B72"/>
    <w:rsid w:val="00315A92"/>
    <w:rsid w:val="00315ACC"/>
    <w:rsid w:val="00315F8D"/>
    <w:rsid w:val="00316041"/>
    <w:rsid w:val="0031616E"/>
    <w:rsid w:val="0031651A"/>
    <w:rsid w:val="003167E9"/>
    <w:rsid w:val="003169F2"/>
    <w:rsid w:val="00316A16"/>
    <w:rsid w:val="00316A7C"/>
    <w:rsid w:val="00316B42"/>
    <w:rsid w:val="00316B9F"/>
    <w:rsid w:val="00316E39"/>
    <w:rsid w:val="00316EDB"/>
    <w:rsid w:val="003175C9"/>
    <w:rsid w:val="00317A2D"/>
    <w:rsid w:val="00317B18"/>
    <w:rsid w:val="00317E09"/>
    <w:rsid w:val="003204E3"/>
    <w:rsid w:val="0032127D"/>
    <w:rsid w:val="003218A9"/>
    <w:rsid w:val="00321CFB"/>
    <w:rsid w:val="00322377"/>
    <w:rsid w:val="003223A2"/>
    <w:rsid w:val="00322666"/>
    <w:rsid w:val="00322939"/>
    <w:rsid w:val="00322957"/>
    <w:rsid w:val="003229F1"/>
    <w:rsid w:val="00322D8C"/>
    <w:rsid w:val="00322E88"/>
    <w:rsid w:val="00322EA9"/>
    <w:rsid w:val="003230C9"/>
    <w:rsid w:val="003236E4"/>
    <w:rsid w:val="00323B73"/>
    <w:rsid w:val="00323CC3"/>
    <w:rsid w:val="00323F89"/>
    <w:rsid w:val="0032444B"/>
    <w:rsid w:val="003248BD"/>
    <w:rsid w:val="003249C3"/>
    <w:rsid w:val="00324AA9"/>
    <w:rsid w:val="00324DE8"/>
    <w:rsid w:val="00324F09"/>
    <w:rsid w:val="00325385"/>
    <w:rsid w:val="003254CB"/>
    <w:rsid w:val="0032550C"/>
    <w:rsid w:val="0032570F"/>
    <w:rsid w:val="00325B93"/>
    <w:rsid w:val="00325DB1"/>
    <w:rsid w:val="00326241"/>
    <w:rsid w:val="00326898"/>
    <w:rsid w:val="003270A3"/>
    <w:rsid w:val="00327102"/>
    <w:rsid w:val="00327AD4"/>
    <w:rsid w:val="00327D38"/>
    <w:rsid w:val="0033010F"/>
    <w:rsid w:val="0033079C"/>
    <w:rsid w:val="00331023"/>
    <w:rsid w:val="0033158B"/>
    <w:rsid w:val="00332117"/>
    <w:rsid w:val="0033216B"/>
    <w:rsid w:val="00332356"/>
    <w:rsid w:val="0033249D"/>
    <w:rsid w:val="00332652"/>
    <w:rsid w:val="003327F4"/>
    <w:rsid w:val="00333C6A"/>
    <w:rsid w:val="00333FCA"/>
    <w:rsid w:val="0033423B"/>
    <w:rsid w:val="003343F2"/>
    <w:rsid w:val="00334A31"/>
    <w:rsid w:val="0033505B"/>
    <w:rsid w:val="00335127"/>
    <w:rsid w:val="00335176"/>
    <w:rsid w:val="003354E6"/>
    <w:rsid w:val="00335AB5"/>
    <w:rsid w:val="00335F99"/>
    <w:rsid w:val="003365EC"/>
    <w:rsid w:val="00336689"/>
    <w:rsid w:val="0033669F"/>
    <w:rsid w:val="00336810"/>
    <w:rsid w:val="00336EF2"/>
    <w:rsid w:val="0033705D"/>
    <w:rsid w:val="00337561"/>
    <w:rsid w:val="00337619"/>
    <w:rsid w:val="00337FB0"/>
    <w:rsid w:val="00340136"/>
    <w:rsid w:val="003402D3"/>
    <w:rsid w:val="003405B4"/>
    <w:rsid w:val="0034084E"/>
    <w:rsid w:val="00340AE0"/>
    <w:rsid w:val="00340EBB"/>
    <w:rsid w:val="00340FBC"/>
    <w:rsid w:val="003410C1"/>
    <w:rsid w:val="00341CF2"/>
    <w:rsid w:val="003423D7"/>
    <w:rsid w:val="00342BC0"/>
    <w:rsid w:val="0034317B"/>
    <w:rsid w:val="00343B12"/>
    <w:rsid w:val="00343D0E"/>
    <w:rsid w:val="00343DD4"/>
    <w:rsid w:val="00343F16"/>
    <w:rsid w:val="00343FAD"/>
    <w:rsid w:val="003440E3"/>
    <w:rsid w:val="00344456"/>
    <w:rsid w:val="00344BAE"/>
    <w:rsid w:val="00344DB2"/>
    <w:rsid w:val="00344E06"/>
    <w:rsid w:val="00344EA7"/>
    <w:rsid w:val="00345009"/>
    <w:rsid w:val="003453B0"/>
    <w:rsid w:val="003453ED"/>
    <w:rsid w:val="0034581A"/>
    <w:rsid w:val="0034616E"/>
    <w:rsid w:val="003463A9"/>
    <w:rsid w:val="00346461"/>
    <w:rsid w:val="00346688"/>
    <w:rsid w:val="00346A84"/>
    <w:rsid w:val="00346BBD"/>
    <w:rsid w:val="00346F69"/>
    <w:rsid w:val="0034749C"/>
    <w:rsid w:val="00347BA5"/>
    <w:rsid w:val="00347C74"/>
    <w:rsid w:val="00347D0A"/>
    <w:rsid w:val="00347ECD"/>
    <w:rsid w:val="00350488"/>
    <w:rsid w:val="00350825"/>
    <w:rsid w:val="003508E7"/>
    <w:rsid w:val="00350AC1"/>
    <w:rsid w:val="003513B6"/>
    <w:rsid w:val="0035153D"/>
    <w:rsid w:val="00351865"/>
    <w:rsid w:val="003519BC"/>
    <w:rsid w:val="00351EF9"/>
    <w:rsid w:val="00352227"/>
    <w:rsid w:val="00352486"/>
    <w:rsid w:val="00352D4D"/>
    <w:rsid w:val="003533B4"/>
    <w:rsid w:val="0035360F"/>
    <w:rsid w:val="00353D62"/>
    <w:rsid w:val="003543F4"/>
    <w:rsid w:val="003544C8"/>
    <w:rsid w:val="0035487B"/>
    <w:rsid w:val="00354ED8"/>
    <w:rsid w:val="00355058"/>
    <w:rsid w:val="00355067"/>
    <w:rsid w:val="0035533F"/>
    <w:rsid w:val="003554EF"/>
    <w:rsid w:val="00355E0D"/>
    <w:rsid w:val="003562EE"/>
    <w:rsid w:val="003569CB"/>
    <w:rsid w:val="00356ABA"/>
    <w:rsid w:val="00356ACD"/>
    <w:rsid w:val="00356FB8"/>
    <w:rsid w:val="00357372"/>
    <w:rsid w:val="003575F9"/>
    <w:rsid w:val="00357E99"/>
    <w:rsid w:val="003601D4"/>
    <w:rsid w:val="00360D5F"/>
    <w:rsid w:val="00360FC4"/>
    <w:rsid w:val="0036134C"/>
    <w:rsid w:val="00361A30"/>
    <w:rsid w:val="00362115"/>
    <w:rsid w:val="00362200"/>
    <w:rsid w:val="003623B1"/>
    <w:rsid w:val="003628F3"/>
    <w:rsid w:val="00362973"/>
    <w:rsid w:val="00362BAC"/>
    <w:rsid w:val="00362C78"/>
    <w:rsid w:val="00362DC0"/>
    <w:rsid w:val="00364403"/>
    <w:rsid w:val="003648AB"/>
    <w:rsid w:val="00364955"/>
    <w:rsid w:val="00364DE7"/>
    <w:rsid w:val="00364F66"/>
    <w:rsid w:val="003658F8"/>
    <w:rsid w:val="00365A9C"/>
    <w:rsid w:val="00365CD3"/>
    <w:rsid w:val="00365CFA"/>
    <w:rsid w:val="003660A1"/>
    <w:rsid w:val="00366203"/>
    <w:rsid w:val="00366514"/>
    <w:rsid w:val="00366885"/>
    <w:rsid w:val="00366A2F"/>
    <w:rsid w:val="00366D2B"/>
    <w:rsid w:val="00366DF7"/>
    <w:rsid w:val="0036711C"/>
    <w:rsid w:val="003678FA"/>
    <w:rsid w:val="003679C0"/>
    <w:rsid w:val="00367B98"/>
    <w:rsid w:val="003701BE"/>
    <w:rsid w:val="003702D3"/>
    <w:rsid w:val="0037033B"/>
    <w:rsid w:val="00370774"/>
    <w:rsid w:val="003708CA"/>
    <w:rsid w:val="00370CD6"/>
    <w:rsid w:val="00371000"/>
    <w:rsid w:val="0037114C"/>
    <w:rsid w:val="003718DA"/>
    <w:rsid w:val="00371BEA"/>
    <w:rsid w:val="00371DBD"/>
    <w:rsid w:val="00371F89"/>
    <w:rsid w:val="00372C33"/>
    <w:rsid w:val="003730C1"/>
    <w:rsid w:val="003733B5"/>
    <w:rsid w:val="003733CA"/>
    <w:rsid w:val="003738E0"/>
    <w:rsid w:val="00373AD5"/>
    <w:rsid w:val="00373F8F"/>
    <w:rsid w:val="00374034"/>
    <w:rsid w:val="003748AB"/>
    <w:rsid w:val="00374DB5"/>
    <w:rsid w:val="00375032"/>
    <w:rsid w:val="0037521B"/>
    <w:rsid w:val="00375679"/>
    <w:rsid w:val="00375B41"/>
    <w:rsid w:val="00375DE3"/>
    <w:rsid w:val="00375DED"/>
    <w:rsid w:val="003764AB"/>
    <w:rsid w:val="003765E7"/>
    <w:rsid w:val="003766E0"/>
    <w:rsid w:val="003775C8"/>
    <w:rsid w:val="00377761"/>
    <w:rsid w:val="00380194"/>
    <w:rsid w:val="00380610"/>
    <w:rsid w:val="00380621"/>
    <w:rsid w:val="00380D48"/>
    <w:rsid w:val="003810F3"/>
    <w:rsid w:val="00381802"/>
    <w:rsid w:val="00381BA9"/>
    <w:rsid w:val="00382215"/>
    <w:rsid w:val="003822C7"/>
    <w:rsid w:val="003823B8"/>
    <w:rsid w:val="00382462"/>
    <w:rsid w:val="003824A1"/>
    <w:rsid w:val="003825A1"/>
    <w:rsid w:val="00382626"/>
    <w:rsid w:val="00382C16"/>
    <w:rsid w:val="00382F68"/>
    <w:rsid w:val="003833CC"/>
    <w:rsid w:val="003838CA"/>
    <w:rsid w:val="00383A7A"/>
    <w:rsid w:val="00383BE4"/>
    <w:rsid w:val="00383D7D"/>
    <w:rsid w:val="00383DC1"/>
    <w:rsid w:val="00383F1B"/>
    <w:rsid w:val="00383F2E"/>
    <w:rsid w:val="003843DA"/>
    <w:rsid w:val="00384680"/>
    <w:rsid w:val="0038471C"/>
    <w:rsid w:val="00384CFA"/>
    <w:rsid w:val="003850E9"/>
    <w:rsid w:val="00386214"/>
    <w:rsid w:val="0038698F"/>
    <w:rsid w:val="00386DC8"/>
    <w:rsid w:val="00386F1F"/>
    <w:rsid w:val="0038772E"/>
    <w:rsid w:val="003879C2"/>
    <w:rsid w:val="00387A2E"/>
    <w:rsid w:val="003902FE"/>
    <w:rsid w:val="00390389"/>
    <w:rsid w:val="0039086B"/>
    <w:rsid w:val="0039087A"/>
    <w:rsid w:val="003909AE"/>
    <w:rsid w:val="003909B3"/>
    <w:rsid w:val="003909EF"/>
    <w:rsid w:val="00390E59"/>
    <w:rsid w:val="0039120D"/>
    <w:rsid w:val="00391AC1"/>
    <w:rsid w:val="00391BEA"/>
    <w:rsid w:val="003920B7"/>
    <w:rsid w:val="0039249F"/>
    <w:rsid w:val="00392975"/>
    <w:rsid w:val="00393811"/>
    <w:rsid w:val="00393B1F"/>
    <w:rsid w:val="00393C96"/>
    <w:rsid w:val="003945EC"/>
    <w:rsid w:val="003948DB"/>
    <w:rsid w:val="0039493D"/>
    <w:rsid w:val="00394981"/>
    <w:rsid w:val="00394F25"/>
    <w:rsid w:val="00395045"/>
    <w:rsid w:val="0039509C"/>
    <w:rsid w:val="003956C7"/>
    <w:rsid w:val="00395D42"/>
    <w:rsid w:val="00395D53"/>
    <w:rsid w:val="00395E75"/>
    <w:rsid w:val="003960C7"/>
    <w:rsid w:val="003960E3"/>
    <w:rsid w:val="0039647E"/>
    <w:rsid w:val="00396B1C"/>
    <w:rsid w:val="003971B1"/>
    <w:rsid w:val="0039745F"/>
    <w:rsid w:val="00397866"/>
    <w:rsid w:val="00397C51"/>
    <w:rsid w:val="00397D3A"/>
    <w:rsid w:val="003A025E"/>
    <w:rsid w:val="003A02F5"/>
    <w:rsid w:val="003A0701"/>
    <w:rsid w:val="003A070B"/>
    <w:rsid w:val="003A126E"/>
    <w:rsid w:val="003A142A"/>
    <w:rsid w:val="003A15A3"/>
    <w:rsid w:val="003A192F"/>
    <w:rsid w:val="003A1C6B"/>
    <w:rsid w:val="003A1D85"/>
    <w:rsid w:val="003A21C7"/>
    <w:rsid w:val="003A2706"/>
    <w:rsid w:val="003A27EF"/>
    <w:rsid w:val="003A2C32"/>
    <w:rsid w:val="003A2E35"/>
    <w:rsid w:val="003A34CF"/>
    <w:rsid w:val="003A38EE"/>
    <w:rsid w:val="003A3B24"/>
    <w:rsid w:val="003A3EAA"/>
    <w:rsid w:val="003A3EB8"/>
    <w:rsid w:val="003A3FFE"/>
    <w:rsid w:val="003A40F2"/>
    <w:rsid w:val="003A4695"/>
    <w:rsid w:val="003A4800"/>
    <w:rsid w:val="003A4A22"/>
    <w:rsid w:val="003A4AB7"/>
    <w:rsid w:val="003A4C09"/>
    <w:rsid w:val="003A4FF3"/>
    <w:rsid w:val="003A5A31"/>
    <w:rsid w:val="003A5BDA"/>
    <w:rsid w:val="003A5C69"/>
    <w:rsid w:val="003A5D50"/>
    <w:rsid w:val="003A5E94"/>
    <w:rsid w:val="003A6C16"/>
    <w:rsid w:val="003A7BA2"/>
    <w:rsid w:val="003A7C85"/>
    <w:rsid w:val="003B0260"/>
    <w:rsid w:val="003B02BA"/>
    <w:rsid w:val="003B06DC"/>
    <w:rsid w:val="003B0848"/>
    <w:rsid w:val="003B0849"/>
    <w:rsid w:val="003B0A59"/>
    <w:rsid w:val="003B169F"/>
    <w:rsid w:val="003B1792"/>
    <w:rsid w:val="003B1B52"/>
    <w:rsid w:val="003B20BE"/>
    <w:rsid w:val="003B29C0"/>
    <w:rsid w:val="003B2CD6"/>
    <w:rsid w:val="003B3094"/>
    <w:rsid w:val="003B438F"/>
    <w:rsid w:val="003B451D"/>
    <w:rsid w:val="003B4861"/>
    <w:rsid w:val="003B4A27"/>
    <w:rsid w:val="003B4D36"/>
    <w:rsid w:val="003B4E28"/>
    <w:rsid w:val="003B5001"/>
    <w:rsid w:val="003B5257"/>
    <w:rsid w:val="003B5312"/>
    <w:rsid w:val="003B57A8"/>
    <w:rsid w:val="003B5CA5"/>
    <w:rsid w:val="003B614E"/>
    <w:rsid w:val="003B634A"/>
    <w:rsid w:val="003B6363"/>
    <w:rsid w:val="003B6641"/>
    <w:rsid w:val="003B6E41"/>
    <w:rsid w:val="003B710A"/>
    <w:rsid w:val="003B71F5"/>
    <w:rsid w:val="003B7904"/>
    <w:rsid w:val="003B7ABE"/>
    <w:rsid w:val="003B7B9C"/>
    <w:rsid w:val="003C0023"/>
    <w:rsid w:val="003C03FF"/>
    <w:rsid w:val="003C04F2"/>
    <w:rsid w:val="003C065B"/>
    <w:rsid w:val="003C073E"/>
    <w:rsid w:val="003C0878"/>
    <w:rsid w:val="003C11A1"/>
    <w:rsid w:val="003C173B"/>
    <w:rsid w:val="003C1FDD"/>
    <w:rsid w:val="003C2CC4"/>
    <w:rsid w:val="003C2F3A"/>
    <w:rsid w:val="003C3091"/>
    <w:rsid w:val="003C3175"/>
    <w:rsid w:val="003C3248"/>
    <w:rsid w:val="003C33E0"/>
    <w:rsid w:val="003C3BAF"/>
    <w:rsid w:val="003C3BD5"/>
    <w:rsid w:val="003C3BE7"/>
    <w:rsid w:val="003C3E73"/>
    <w:rsid w:val="003C3EB7"/>
    <w:rsid w:val="003C47C6"/>
    <w:rsid w:val="003C4B5A"/>
    <w:rsid w:val="003C4D1C"/>
    <w:rsid w:val="003C550A"/>
    <w:rsid w:val="003C5641"/>
    <w:rsid w:val="003C5691"/>
    <w:rsid w:val="003C5965"/>
    <w:rsid w:val="003C5D7D"/>
    <w:rsid w:val="003C5ECE"/>
    <w:rsid w:val="003C5F3F"/>
    <w:rsid w:val="003C6111"/>
    <w:rsid w:val="003C65D2"/>
    <w:rsid w:val="003C65E7"/>
    <w:rsid w:val="003C66CC"/>
    <w:rsid w:val="003C68A4"/>
    <w:rsid w:val="003C6913"/>
    <w:rsid w:val="003C7223"/>
    <w:rsid w:val="003C75B2"/>
    <w:rsid w:val="003C7837"/>
    <w:rsid w:val="003C7D4A"/>
    <w:rsid w:val="003D01CE"/>
    <w:rsid w:val="003D0858"/>
    <w:rsid w:val="003D0A3C"/>
    <w:rsid w:val="003D1030"/>
    <w:rsid w:val="003D106D"/>
    <w:rsid w:val="003D1434"/>
    <w:rsid w:val="003D14A2"/>
    <w:rsid w:val="003D1770"/>
    <w:rsid w:val="003D1C55"/>
    <w:rsid w:val="003D1C5E"/>
    <w:rsid w:val="003D1F5C"/>
    <w:rsid w:val="003D21D9"/>
    <w:rsid w:val="003D29D0"/>
    <w:rsid w:val="003D2C36"/>
    <w:rsid w:val="003D3024"/>
    <w:rsid w:val="003D32AC"/>
    <w:rsid w:val="003D3395"/>
    <w:rsid w:val="003D34C3"/>
    <w:rsid w:val="003D34F0"/>
    <w:rsid w:val="003D4047"/>
    <w:rsid w:val="003D405C"/>
    <w:rsid w:val="003D4232"/>
    <w:rsid w:val="003D456D"/>
    <w:rsid w:val="003D4A14"/>
    <w:rsid w:val="003D4B0F"/>
    <w:rsid w:val="003D4F17"/>
    <w:rsid w:val="003D4FA9"/>
    <w:rsid w:val="003D533C"/>
    <w:rsid w:val="003D590F"/>
    <w:rsid w:val="003D59BE"/>
    <w:rsid w:val="003D6A77"/>
    <w:rsid w:val="003D6D5C"/>
    <w:rsid w:val="003D79E0"/>
    <w:rsid w:val="003D7E03"/>
    <w:rsid w:val="003D7EFC"/>
    <w:rsid w:val="003E081A"/>
    <w:rsid w:val="003E0858"/>
    <w:rsid w:val="003E089E"/>
    <w:rsid w:val="003E1063"/>
    <w:rsid w:val="003E1521"/>
    <w:rsid w:val="003E1A33"/>
    <w:rsid w:val="003E1C0B"/>
    <w:rsid w:val="003E1CE3"/>
    <w:rsid w:val="003E2236"/>
    <w:rsid w:val="003E24F7"/>
    <w:rsid w:val="003E27DA"/>
    <w:rsid w:val="003E2DD0"/>
    <w:rsid w:val="003E2FA7"/>
    <w:rsid w:val="003E3145"/>
    <w:rsid w:val="003E3B46"/>
    <w:rsid w:val="003E40AD"/>
    <w:rsid w:val="003E44E9"/>
    <w:rsid w:val="003E4573"/>
    <w:rsid w:val="003E473E"/>
    <w:rsid w:val="003E4A5F"/>
    <w:rsid w:val="003E4AC4"/>
    <w:rsid w:val="003E4E8D"/>
    <w:rsid w:val="003E4EF3"/>
    <w:rsid w:val="003E4F8A"/>
    <w:rsid w:val="003E5014"/>
    <w:rsid w:val="003E53C9"/>
    <w:rsid w:val="003E564B"/>
    <w:rsid w:val="003E56B5"/>
    <w:rsid w:val="003E5AFC"/>
    <w:rsid w:val="003E5B2F"/>
    <w:rsid w:val="003E5B9A"/>
    <w:rsid w:val="003E5E75"/>
    <w:rsid w:val="003E626E"/>
    <w:rsid w:val="003E6388"/>
    <w:rsid w:val="003E6B0E"/>
    <w:rsid w:val="003E709F"/>
    <w:rsid w:val="003E7117"/>
    <w:rsid w:val="003E745C"/>
    <w:rsid w:val="003E7670"/>
    <w:rsid w:val="003E7F15"/>
    <w:rsid w:val="003F0024"/>
    <w:rsid w:val="003F0197"/>
    <w:rsid w:val="003F03D1"/>
    <w:rsid w:val="003F05D2"/>
    <w:rsid w:val="003F05EE"/>
    <w:rsid w:val="003F0651"/>
    <w:rsid w:val="003F07A3"/>
    <w:rsid w:val="003F08BC"/>
    <w:rsid w:val="003F0DED"/>
    <w:rsid w:val="003F1BC8"/>
    <w:rsid w:val="003F2240"/>
    <w:rsid w:val="003F2315"/>
    <w:rsid w:val="003F28E4"/>
    <w:rsid w:val="003F2DF4"/>
    <w:rsid w:val="003F3040"/>
    <w:rsid w:val="003F3331"/>
    <w:rsid w:val="003F385D"/>
    <w:rsid w:val="003F411F"/>
    <w:rsid w:val="003F41C1"/>
    <w:rsid w:val="003F42C7"/>
    <w:rsid w:val="003F471E"/>
    <w:rsid w:val="003F48F2"/>
    <w:rsid w:val="003F4919"/>
    <w:rsid w:val="003F4AF5"/>
    <w:rsid w:val="003F4EA4"/>
    <w:rsid w:val="003F4F80"/>
    <w:rsid w:val="003F53EC"/>
    <w:rsid w:val="003F5632"/>
    <w:rsid w:val="003F5B34"/>
    <w:rsid w:val="003F5D18"/>
    <w:rsid w:val="003F5E0C"/>
    <w:rsid w:val="003F64EB"/>
    <w:rsid w:val="003F67CD"/>
    <w:rsid w:val="003F6915"/>
    <w:rsid w:val="003F693F"/>
    <w:rsid w:val="003F69D6"/>
    <w:rsid w:val="003F6ABE"/>
    <w:rsid w:val="003F6CD4"/>
    <w:rsid w:val="003F7729"/>
    <w:rsid w:val="003F7857"/>
    <w:rsid w:val="003F7966"/>
    <w:rsid w:val="004004C3"/>
    <w:rsid w:val="004004E0"/>
    <w:rsid w:val="0040089D"/>
    <w:rsid w:val="00400B6A"/>
    <w:rsid w:val="00400DA0"/>
    <w:rsid w:val="00400FD0"/>
    <w:rsid w:val="0040136E"/>
    <w:rsid w:val="00401635"/>
    <w:rsid w:val="00401803"/>
    <w:rsid w:val="00401C31"/>
    <w:rsid w:val="00401C59"/>
    <w:rsid w:val="00401F2B"/>
    <w:rsid w:val="00402093"/>
    <w:rsid w:val="00402A82"/>
    <w:rsid w:val="00402AA8"/>
    <w:rsid w:val="00402CC5"/>
    <w:rsid w:val="00402DC9"/>
    <w:rsid w:val="0040320B"/>
    <w:rsid w:val="0040348D"/>
    <w:rsid w:val="0040353E"/>
    <w:rsid w:val="00403886"/>
    <w:rsid w:val="00403BB2"/>
    <w:rsid w:val="00403E2A"/>
    <w:rsid w:val="004045D3"/>
    <w:rsid w:val="004046FB"/>
    <w:rsid w:val="0040494A"/>
    <w:rsid w:val="00404FD9"/>
    <w:rsid w:val="00405172"/>
    <w:rsid w:val="0040528E"/>
    <w:rsid w:val="0040545E"/>
    <w:rsid w:val="004055E5"/>
    <w:rsid w:val="00405634"/>
    <w:rsid w:val="004056DA"/>
    <w:rsid w:val="00405C40"/>
    <w:rsid w:val="00405C8D"/>
    <w:rsid w:val="00405DE5"/>
    <w:rsid w:val="00405E13"/>
    <w:rsid w:val="00406758"/>
    <w:rsid w:val="00406A08"/>
    <w:rsid w:val="00406D57"/>
    <w:rsid w:val="0040713A"/>
    <w:rsid w:val="00407457"/>
    <w:rsid w:val="00407505"/>
    <w:rsid w:val="0040795A"/>
    <w:rsid w:val="00407E5A"/>
    <w:rsid w:val="0041074D"/>
    <w:rsid w:val="00410BAA"/>
    <w:rsid w:val="00410E61"/>
    <w:rsid w:val="00410F13"/>
    <w:rsid w:val="00411398"/>
    <w:rsid w:val="0041150E"/>
    <w:rsid w:val="00411672"/>
    <w:rsid w:val="004117F5"/>
    <w:rsid w:val="004119C3"/>
    <w:rsid w:val="00411BDA"/>
    <w:rsid w:val="00411EA9"/>
    <w:rsid w:val="004121B5"/>
    <w:rsid w:val="004123B7"/>
    <w:rsid w:val="00412D81"/>
    <w:rsid w:val="00413146"/>
    <w:rsid w:val="004137E9"/>
    <w:rsid w:val="00413B54"/>
    <w:rsid w:val="00413B8F"/>
    <w:rsid w:val="00413B9E"/>
    <w:rsid w:val="00413DBF"/>
    <w:rsid w:val="00413E9B"/>
    <w:rsid w:val="00413F1F"/>
    <w:rsid w:val="0041435E"/>
    <w:rsid w:val="0041439D"/>
    <w:rsid w:val="00414C5A"/>
    <w:rsid w:val="00414E4A"/>
    <w:rsid w:val="00415004"/>
    <w:rsid w:val="0041516A"/>
    <w:rsid w:val="00415189"/>
    <w:rsid w:val="00415431"/>
    <w:rsid w:val="00415C5D"/>
    <w:rsid w:val="00415C9A"/>
    <w:rsid w:val="00415DB0"/>
    <w:rsid w:val="004167BC"/>
    <w:rsid w:val="00416909"/>
    <w:rsid w:val="00416D4B"/>
    <w:rsid w:val="00417B44"/>
    <w:rsid w:val="00420448"/>
    <w:rsid w:val="004204C1"/>
    <w:rsid w:val="00420559"/>
    <w:rsid w:val="00420A0B"/>
    <w:rsid w:val="00420BFD"/>
    <w:rsid w:val="00420FFD"/>
    <w:rsid w:val="004213B9"/>
    <w:rsid w:val="00421604"/>
    <w:rsid w:val="004217A4"/>
    <w:rsid w:val="004220AD"/>
    <w:rsid w:val="004223D4"/>
    <w:rsid w:val="004223E4"/>
    <w:rsid w:val="00422C8A"/>
    <w:rsid w:val="00422D3A"/>
    <w:rsid w:val="00422F04"/>
    <w:rsid w:val="00423654"/>
    <w:rsid w:val="004237F6"/>
    <w:rsid w:val="00424117"/>
    <w:rsid w:val="0042411B"/>
    <w:rsid w:val="0042411C"/>
    <w:rsid w:val="004241FE"/>
    <w:rsid w:val="0042545C"/>
    <w:rsid w:val="004258FE"/>
    <w:rsid w:val="00425FCB"/>
    <w:rsid w:val="0042608C"/>
    <w:rsid w:val="00426FBD"/>
    <w:rsid w:val="004278B2"/>
    <w:rsid w:val="004279A9"/>
    <w:rsid w:val="004301E8"/>
    <w:rsid w:val="004302F8"/>
    <w:rsid w:val="00430401"/>
    <w:rsid w:val="00430B6E"/>
    <w:rsid w:val="00430F00"/>
    <w:rsid w:val="00431DAA"/>
    <w:rsid w:val="00431F28"/>
    <w:rsid w:val="00432898"/>
    <w:rsid w:val="00432BC4"/>
    <w:rsid w:val="00433815"/>
    <w:rsid w:val="00433EB6"/>
    <w:rsid w:val="004340AA"/>
    <w:rsid w:val="00434566"/>
    <w:rsid w:val="004348A6"/>
    <w:rsid w:val="004348B9"/>
    <w:rsid w:val="00434B00"/>
    <w:rsid w:val="00434C3A"/>
    <w:rsid w:val="00434F7B"/>
    <w:rsid w:val="00435243"/>
    <w:rsid w:val="0043540A"/>
    <w:rsid w:val="004356DC"/>
    <w:rsid w:val="0043592A"/>
    <w:rsid w:val="00435AA8"/>
    <w:rsid w:val="00436420"/>
    <w:rsid w:val="004365AF"/>
    <w:rsid w:val="004367BF"/>
    <w:rsid w:val="0043792E"/>
    <w:rsid w:val="00437B2D"/>
    <w:rsid w:val="00437BF6"/>
    <w:rsid w:val="00437DEB"/>
    <w:rsid w:val="00440174"/>
    <w:rsid w:val="0044028F"/>
    <w:rsid w:val="00440AF3"/>
    <w:rsid w:val="00440F85"/>
    <w:rsid w:val="0044171D"/>
    <w:rsid w:val="004417C7"/>
    <w:rsid w:val="004418DE"/>
    <w:rsid w:val="00442440"/>
    <w:rsid w:val="00442798"/>
    <w:rsid w:val="00442B95"/>
    <w:rsid w:val="00442D73"/>
    <w:rsid w:val="00443137"/>
    <w:rsid w:val="004431DC"/>
    <w:rsid w:val="004433A4"/>
    <w:rsid w:val="004433EB"/>
    <w:rsid w:val="004436B8"/>
    <w:rsid w:val="00443AF5"/>
    <w:rsid w:val="00443EB5"/>
    <w:rsid w:val="004440E2"/>
    <w:rsid w:val="004445B2"/>
    <w:rsid w:val="004445BA"/>
    <w:rsid w:val="00444964"/>
    <w:rsid w:val="00444B37"/>
    <w:rsid w:val="00444B98"/>
    <w:rsid w:val="0044528C"/>
    <w:rsid w:val="004454AC"/>
    <w:rsid w:val="0044676F"/>
    <w:rsid w:val="0044691F"/>
    <w:rsid w:val="00446D36"/>
    <w:rsid w:val="00446DA7"/>
    <w:rsid w:val="004474F9"/>
    <w:rsid w:val="00447781"/>
    <w:rsid w:val="004504DE"/>
    <w:rsid w:val="00450562"/>
    <w:rsid w:val="004508F2"/>
    <w:rsid w:val="00450F34"/>
    <w:rsid w:val="00451296"/>
    <w:rsid w:val="004513A8"/>
    <w:rsid w:val="00451715"/>
    <w:rsid w:val="004518C7"/>
    <w:rsid w:val="00452025"/>
    <w:rsid w:val="00452083"/>
    <w:rsid w:val="00452ABE"/>
    <w:rsid w:val="00452BE0"/>
    <w:rsid w:val="00452C23"/>
    <w:rsid w:val="0045316E"/>
    <w:rsid w:val="0045327B"/>
    <w:rsid w:val="00453616"/>
    <w:rsid w:val="00453925"/>
    <w:rsid w:val="00453BE9"/>
    <w:rsid w:val="00453D9C"/>
    <w:rsid w:val="00454307"/>
    <w:rsid w:val="004547BD"/>
    <w:rsid w:val="00454A5D"/>
    <w:rsid w:val="0045506C"/>
    <w:rsid w:val="0045546E"/>
    <w:rsid w:val="004555E6"/>
    <w:rsid w:val="00455754"/>
    <w:rsid w:val="00455B12"/>
    <w:rsid w:val="00455C5C"/>
    <w:rsid w:val="004561CB"/>
    <w:rsid w:val="004565CE"/>
    <w:rsid w:val="004566D0"/>
    <w:rsid w:val="0045677B"/>
    <w:rsid w:val="004567E9"/>
    <w:rsid w:val="00456A2F"/>
    <w:rsid w:val="00456F33"/>
    <w:rsid w:val="00456FB6"/>
    <w:rsid w:val="004575EA"/>
    <w:rsid w:val="0045760C"/>
    <w:rsid w:val="004579E3"/>
    <w:rsid w:val="00457A89"/>
    <w:rsid w:val="00457EC7"/>
    <w:rsid w:val="0046023D"/>
    <w:rsid w:val="004602A1"/>
    <w:rsid w:val="00460477"/>
    <w:rsid w:val="004604AF"/>
    <w:rsid w:val="0046059D"/>
    <w:rsid w:val="004608F7"/>
    <w:rsid w:val="00460BAF"/>
    <w:rsid w:val="00460D7D"/>
    <w:rsid w:val="00460DC7"/>
    <w:rsid w:val="00460E89"/>
    <w:rsid w:val="004612DD"/>
    <w:rsid w:val="00461C5A"/>
    <w:rsid w:val="0046295F"/>
    <w:rsid w:val="00462AF6"/>
    <w:rsid w:val="004635F6"/>
    <w:rsid w:val="004637D3"/>
    <w:rsid w:val="0046478E"/>
    <w:rsid w:val="004648F9"/>
    <w:rsid w:val="00465AE7"/>
    <w:rsid w:val="00465C5E"/>
    <w:rsid w:val="00465D62"/>
    <w:rsid w:val="00465F45"/>
    <w:rsid w:val="004660FC"/>
    <w:rsid w:val="004665E9"/>
    <w:rsid w:val="004666D8"/>
    <w:rsid w:val="00466843"/>
    <w:rsid w:val="00466B8E"/>
    <w:rsid w:val="00467061"/>
    <w:rsid w:val="004673DF"/>
    <w:rsid w:val="00467B76"/>
    <w:rsid w:val="00467C87"/>
    <w:rsid w:val="00467CE2"/>
    <w:rsid w:val="004702AB"/>
    <w:rsid w:val="00470735"/>
    <w:rsid w:val="00471051"/>
    <w:rsid w:val="0047124A"/>
    <w:rsid w:val="0047135D"/>
    <w:rsid w:val="00471866"/>
    <w:rsid w:val="00471B90"/>
    <w:rsid w:val="00471E4D"/>
    <w:rsid w:val="00471E80"/>
    <w:rsid w:val="0047211C"/>
    <w:rsid w:val="004721FB"/>
    <w:rsid w:val="0047237D"/>
    <w:rsid w:val="004723C8"/>
    <w:rsid w:val="00472437"/>
    <w:rsid w:val="0047261D"/>
    <w:rsid w:val="0047280A"/>
    <w:rsid w:val="0047280D"/>
    <w:rsid w:val="00472835"/>
    <w:rsid w:val="00472991"/>
    <w:rsid w:val="00472AA7"/>
    <w:rsid w:val="00473540"/>
    <w:rsid w:val="004735E2"/>
    <w:rsid w:val="004737E0"/>
    <w:rsid w:val="0047387E"/>
    <w:rsid w:val="00473B73"/>
    <w:rsid w:val="00473F59"/>
    <w:rsid w:val="0047418B"/>
    <w:rsid w:val="00474270"/>
    <w:rsid w:val="00474729"/>
    <w:rsid w:val="0047488B"/>
    <w:rsid w:val="004750AB"/>
    <w:rsid w:val="00475A4A"/>
    <w:rsid w:val="00475AB6"/>
    <w:rsid w:val="004763D5"/>
    <w:rsid w:val="00476665"/>
    <w:rsid w:val="00476910"/>
    <w:rsid w:val="00476D78"/>
    <w:rsid w:val="00476D90"/>
    <w:rsid w:val="00476E4C"/>
    <w:rsid w:val="004776B9"/>
    <w:rsid w:val="00477829"/>
    <w:rsid w:val="00477BD8"/>
    <w:rsid w:val="00477CAC"/>
    <w:rsid w:val="004800E2"/>
    <w:rsid w:val="004802CE"/>
    <w:rsid w:val="0048039B"/>
    <w:rsid w:val="00480648"/>
    <w:rsid w:val="004813F5"/>
    <w:rsid w:val="0048175A"/>
    <w:rsid w:val="0048211F"/>
    <w:rsid w:val="00482138"/>
    <w:rsid w:val="004822CD"/>
    <w:rsid w:val="00482339"/>
    <w:rsid w:val="00482435"/>
    <w:rsid w:val="0048243A"/>
    <w:rsid w:val="0048284C"/>
    <w:rsid w:val="00482CDE"/>
    <w:rsid w:val="00482D55"/>
    <w:rsid w:val="00482E0E"/>
    <w:rsid w:val="0048312C"/>
    <w:rsid w:val="00483396"/>
    <w:rsid w:val="00483BF0"/>
    <w:rsid w:val="00483F3C"/>
    <w:rsid w:val="0048401E"/>
    <w:rsid w:val="004842F4"/>
    <w:rsid w:val="0048499D"/>
    <w:rsid w:val="00484AA4"/>
    <w:rsid w:val="00484DF0"/>
    <w:rsid w:val="004850B0"/>
    <w:rsid w:val="0048541C"/>
    <w:rsid w:val="00485915"/>
    <w:rsid w:val="00485F68"/>
    <w:rsid w:val="0048620C"/>
    <w:rsid w:val="004864D8"/>
    <w:rsid w:val="00486818"/>
    <w:rsid w:val="0048684E"/>
    <w:rsid w:val="004869AC"/>
    <w:rsid w:val="00486E8A"/>
    <w:rsid w:val="00486F30"/>
    <w:rsid w:val="00487422"/>
    <w:rsid w:val="004878C9"/>
    <w:rsid w:val="00487A41"/>
    <w:rsid w:val="00487E02"/>
    <w:rsid w:val="00487ED2"/>
    <w:rsid w:val="0049051E"/>
    <w:rsid w:val="0049065C"/>
    <w:rsid w:val="00490793"/>
    <w:rsid w:val="004907B7"/>
    <w:rsid w:val="004907DA"/>
    <w:rsid w:val="0049081C"/>
    <w:rsid w:val="004908BA"/>
    <w:rsid w:val="00491278"/>
    <w:rsid w:val="004914E6"/>
    <w:rsid w:val="00491729"/>
    <w:rsid w:val="00491920"/>
    <w:rsid w:val="00491CCB"/>
    <w:rsid w:val="00491E56"/>
    <w:rsid w:val="004921F4"/>
    <w:rsid w:val="00492425"/>
    <w:rsid w:val="004926F1"/>
    <w:rsid w:val="00493713"/>
    <w:rsid w:val="00493908"/>
    <w:rsid w:val="00493A2C"/>
    <w:rsid w:val="00493A88"/>
    <w:rsid w:val="00493AB6"/>
    <w:rsid w:val="00493C61"/>
    <w:rsid w:val="00493CE6"/>
    <w:rsid w:val="0049405D"/>
    <w:rsid w:val="00494071"/>
    <w:rsid w:val="0049419A"/>
    <w:rsid w:val="00494B85"/>
    <w:rsid w:val="00494F26"/>
    <w:rsid w:val="00494F54"/>
    <w:rsid w:val="0049548B"/>
    <w:rsid w:val="004954CF"/>
    <w:rsid w:val="0049553F"/>
    <w:rsid w:val="004959F2"/>
    <w:rsid w:val="00495A72"/>
    <w:rsid w:val="00495A7C"/>
    <w:rsid w:val="00495EA7"/>
    <w:rsid w:val="00496ABD"/>
    <w:rsid w:val="00496D75"/>
    <w:rsid w:val="00496F5D"/>
    <w:rsid w:val="0049701F"/>
    <w:rsid w:val="00497033"/>
    <w:rsid w:val="00497202"/>
    <w:rsid w:val="0049735C"/>
    <w:rsid w:val="004976FB"/>
    <w:rsid w:val="004977E9"/>
    <w:rsid w:val="00497831"/>
    <w:rsid w:val="00497850"/>
    <w:rsid w:val="00497C49"/>
    <w:rsid w:val="004A0222"/>
    <w:rsid w:val="004A0478"/>
    <w:rsid w:val="004A048F"/>
    <w:rsid w:val="004A07AD"/>
    <w:rsid w:val="004A0A26"/>
    <w:rsid w:val="004A0FAA"/>
    <w:rsid w:val="004A0FCD"/>
    <w:rsid w:val="004A0FCF"/>
    <w:rsid w:val="004A10C4"/>
    <w:rsid w:val="004A1251"/>
    <w:rsid w:val="004A17C8"/>
    <w:rsid w:val="004A1994"/>
    <w:rsid w:val="004A1A93"/>
    <w:rsid w:val="004A1B61"/>
    <w:rsid w:val="004A217A"/>
    <w:rsid w:val="004A2203"/>
    <w:rsid w:val="004A22BD"/>
    <w:rsid w:val="004A2630"/>
    <w:rsid w:val="004A2797"/>
    <w:rsid w:val="004A2A85"/>
    <w:rsid w:val="004A3B96"/>
    <w:rsid w:val="004A3DC2"/>
    <w:rsid w:val="004A407C"/>
    <w:rsid w:val="004A40D4"/>
    <w:rsid w:val="004A41E2"/>
    <w:rsid w:val="004A503A"/>
    <w:rsid w:val="004A5212"/>
    <w:rsid w:val="004A534B"/>
    <w:rsid w:val="004A5354"/>
    <w:rsid w:val="004A5486"/>
    <w:rsid w:val="004A5627"/>
    <w:rsid w:val="004A573F"/>
    <w:rsid w:val="004A5DA0"/>
    <w:rsid w:val="004A5E78"/>
    <w:rsid w:val="004A63AE"/>
    <w:rsid w:val="004A6474"/>
    <w:rsid w:val="004A664B"/>
    <w:rsid w:val="004A6CD6"/>
    <w:rsid w:val="004A6D89"/>
    <w:rsid w:val="004A6F61"/>
    <w:rsid w:val="004A7555"/>
    <w:rsid w:val="004A7649"/>
    <w:rsid w:val="004A76A4"/>
    <w:rsid w:val="004A786A"/>
    <w:rsid w:val="004A7AFB"/>
    <w:rsid w:val="004A7BAF"/>
    <w:rsid w:val="004A7E89"/>
    <w:rsid w:val="004A7F73"/>
    <w:rsid w:val="004B04A1"/>
    <w:rsid w:val="004B0FF2"/>
    <w:rsid w:val="004B105F"/>
    <w:rsid w:val="004B10E8"/>
    <w:rsid w:val="004B1DFF"/>
    <w:rsid w:val="004B226D"/>
    <w:rsid w:val="004B2442"/>
    <w:rsid w:val="004B28BE"/>
    <w:rsid w:val="004B2B11"/>
    <w:rsid w:val="004B2DD7"/>
    <w:rsid w:val="004B3113"/>
    <w:rsid w:val="004B38E2"/>
    <w:rsid w:val="004B45E9"/>
    <w:rsid w:val="004B4A1A"/>
    <w:rsid w:val="004B4E4A"/>
    <w:rsid w:val="004B4FD7"/>
    <w:rsid w:val="004B5105"/>
    <w:rsid w:val="004B52B0"/>
    <w:rsid w:val="004B592A"/>
    <w:rsid w:val="004B5AA0"/>
    <w:rsid w:val="004B5D65"/>
    <w:rsid w:val="004B5EA3"/>
    <w:rsid w:val="004B693F"/>
    <w:rsid w:val="004B7069"/>
    <w:rsid w:val="004B7107"/>
    <w:rsid w:val="004B7563"/>
    <w:rsid w:val="004B784D"/>
    <w:rsid w:val="004B7B3F"/>
    <w:rsid w:val="004B7E3B"/>
    <w:rsid w:val="004C001B"/>
    <w:rsid w:val="004C0062"/>
    <w:rsid w:val="004C01CA"/>
    <w:rsid w:val="004C08AA"/>
    <w:rsid w:val="004C0EBA"/>
    <w:rsid w:val="004C1207"/>
    <w:rsid w:val="004C1BC7"/>
    <w:rsid w:val="004C1C51"/>
    <w:rsid w:val="004C1CDE"/>
    <w:rsid w:val="004C2153"/>
    <w:rsid w:val="004C227F"/>
    <w:rsid w:val="004C2321"/>
    <w:rsid w:val="004C2330"/>
    <w:rsid w:val="004C2476"/>
    <w:rsid w:val="004C28E1"/>
    <w:rsid w:val="004C3011"/>
    <w:rsid w:val="004C3462"/>
    <w:rsid w:val="004C3CD3"/>
    <w:rsid w:val="004C414A"/>
    <w:rsid w:val="004C4289"/>
    <w:rsid w:val="004C449B"/>
    <w:rsid w:val="004C4833"/>
    <w:rsid w:val="004C4915"/>
    <w:rsid w:val="004C4D4D"/>
    <w:rsid w:val="004C5213"/>
    <w:rsid w:val="004C531A"/>
    <w:rsid w:val="004C59C3"/>
    <w:rsid w:val="004C5BEF"/>
    <w:rsid w:val="004C5EB2"/>
    <w:rsid w:val="004C5F59"/>
    <w:rsid w:val="004C63DF"/>
    <w:rsid w:val="004C6539"/>
    <w:rsid w:val="004C67BC"/>
    <w:rsid w:val="004C6878"/>
    <w:rsid w:val="004C6A16"/>
    <w:rsid w:val="004C6B17"/>
    <w:rsid w:val="004C6F8D"/>
    <w:rsid w:val="004C7050"/>
    <w:rsid w:val="004C73D3"/>
    <w:rsid w:val="004C76BF"/>
    <w:rsid w:val="004D0092"/>
    <w:rsid w:val="004D0234"/>
    <w:rsid w:val="004D0DDF"/>
    <w:rsid w:val="004D0FE0"/>
    <w:rsid w:val="004D151B"/>
    <w:rsid w:val="004D1844"/>
    <w:rsid w:val="004D1F4F"/>
    <w:rsid w:val="004D1FAF"/>
    <w:rsid w:val="004D22B4"/>
    <w:rsid w:val="004D22B8"/>
    <w:rsid w:val="004D26AD"/>
    <w:rsid w:val="004D2754"/>
    <w:rsid w:val="004D2758"/>
    <w:rsid w:val="004D27D3"/>
    <w:rsid w:val="004D2837"/>
    <w:rsid w:val="004D2A25"/>
    <w:rsid w:val="004D2C8D"/>
    <w:rsid w:val="004D31CF"/>
    <w:rsid w:val="004D374A"/>
    <w:rsid w:val="004D3CAC"/>
    <w:rsid w:val="004D3E93"/>
    <w:rsid w:val="004D3F88"/>
    <w:rsid w:val="004D4001"/>
    <w:rsid w:val="004D4078"/>
    <w:rsid w:val="004D4595"/>
    <w:rsid w:val="004D45D6"/>
    <w:rsid w:val="004D461D"/>
    <w:rsid w:val="004D4B14"/>
    <w:rsid w:val="004D4DB5"/>
    <w:rsid w:val="004D52A7"/>
    <w:rsid w:val="004D5475"/>
    <w:rsid w:val="004D55AB"/>
    <w:rsid w:val="004D579B"/>
    <w:rsid w:val="004D5CEC"/>
    <w:rsid w:val="004D61A4"/>
    <w:rsid w:val="004D68A8"/>
    <w:rsid w:val="004D6AFC"/>
    <w:rsid w:val="004D6D77"/>
    <w:rsid w:val="004D6F36"/>
    <w:rsid w:val="004D6FF3"/>
    <w:rsid w:val="004D76F2"/>
    <w:rsid w:val="004D7877"/>
    <w:rsid w:val="004D79C5"/>
    <w:rsid w:val="004D7D52"/>
    <w:rsid w:val="004E00B2"/>
    <w:rsid w:val="004E01D7"/>
    <w:rsid w:val="004E05D4"/>
    <w:rsid w:val="004E07C4"/>
    <w:rsid w:val="004E0A7F"/>
    <w:rsid w:val="004E0DB5"/>
    <w:rsid w:val="004E1048"/>
    <w:rsid w:val="004E16A7"/>
    <w:rsid w:val="004E1713"/>
    <w:rsid w:val="004E1782"/>
    <w:rsid w:val="004E18E1"/>
    <w:rsid w:val="004E1C5E"/>
    <w:rsid w:val="004E26D8"/>
    <w:rsid w:val="004E272B"/>
    <w:rsid w:val="004E3261"/>
    <w:rsid w:val="004E346F"/>
    <w:rsid w:val="004E46C0"/>
    <w:rsid w:val="004E480A"/>
    <w:rsid w:val="004E4A0C"/>
    <w:rsid w:val="004E4B3F"/>
    <w:rsid w:val="004E4BA9"/>
    <w:rsid w:val="004E4C27"/>
    <w:rsid w:val="004E4D56"/>
    <w:rsid w:val="004E4E62"/>
    <w:rsid w:val="004E54FB"/>
    <w:rsid w:val="004E56FE"/>
    <w:rsid w:val="004E59D3"/>
    <w:rsid w:val="004E5B74"/>
    <w:rsid w:val="004E5C41"/>
    <w:rsid w:val="004E5E46"/>
    <w:rsid w:val="004E61E6"/>
    <w:rsid w:val="004E6491"/>
    <w:rsid w:val="004E65E7"/>
    <w:rsid w:val="004E6741"/>
    <w:rsid w:val="004E67B8"/>
    <w:rsid w:val="004E701A"/>
    <w:rsid w:val="004E7A9F"/>
    <w:rsid w:val="004F000D"/>
    <w:rsid w:val="004F023D"/>
    <w:rsid w:val="004F0B46"/>
    <w:rsid w:val="004F115F"/>
    <w:rsid w:val="004F1822"/>
    <w:rsid w:val="004F194B"/>
    <w:rsid w:val="004F1B30"/>
    <w:rsid w:val="004F1BCA"/>
    <w:rsid w:val="004F1C29"/>
    <w:rsid w:val="004F1C5A"/>
    <w:rsid w:val="004F1D40"/>
    <w:rsid w:val="004F1EA7"/>
    <w:rsid w:val="004F206D"/>
    <w:rsid w:val="004F27D3"/>
    <w:rsid w:val="004F2962"/>
    <w:rsid w:val="004F29C6"/>
    <w:rsid w:val="004F3197"/>
    <w:rsid w:val="004F3423"/>
    <w:rsid w:val="004F3916"/>
    <w:rsid w:val="004F4199"/>
    <w:rsid w:val="004F4345"/>
    <w:rsid w:val="004F4B5E"/>
    <w:rsid w:val="004F4B72"/>
    <w:rsid w:val="004F4E16"/>
    <w:rsid w:val="004F5060"/>
    <w:rsid w:val="004F509C"/>
    <w:rsid w:val="004F51EF"/>
    <w:rsid w:val="004F536E"/>
    <w:rsid w:val="004F57AD"/>
    <w:rsid w:val="004F5AC2"/>
    <w:rsid w:val="004F6317"/>
    <w:rsid w:val="004F6F8A"/>
    <w:rsid w:val="004F732B"/>
    <w:rsid w:val="004F7DD9"/>
    <w:rsid w:val="004F7F18"/>
    <w:rsid w:val="005001B5"/>
    <w:rsid w:val="00500503"/>
    <w:rsid w:val="0050055B"/>
    <w:rsid w:val="0050094F"/>
    <w:rsid w:val="00500AB8"/>
    <w:rsid w:val="00501092"/>
    <w:rsid w:val="005011DF"/>
    <w:rsid w:val="00501291"/>
    <w:rsid w:val="0050141A"/>
    <w:rsid w:val="00501A58"/>
    <w:rsid w:val="00501AD6"/>
    <w:rsid w:val="00501D9F"/>
    <w:rsid w:val="00501F98"/>
    <w:rsid w:val="0050272A"/>
    <w:rsid w:val="005029FB"/>
    <w:rsid w:val="00502FEA"/>
    <w:rsid w:val="00503C26"/>
    <w:rsid w:val="00503DD8"/>
    <w:rsid w:val="00503FEA"/>
    <w:rsid w:val="0050414F"/>
    <w:rsid w:val="00504708"/>
    <w:rsid w:val="00504941"/>
    <w:rsid w:val="00504B81"/>
    <w:rsid w:val="00504C0C"/>
    <w:rsid w:val="00504C17"/>
    <w:rsid w:val="00504FA1"/>
    <w:rsid w:val="00505459"/>
    <w:rsid w:val="00505C8A"/>
    <w:rsid w:val="005061D9"/>
    <w:rsid w:val="00506674"/>
    <w:rsid w:val="005068B7"/>
    <w:rsid w:val="00506CF1"/>
    <w:rsid w:val="0050726E"/>
    <w:rsid w:val="00507D7F"/>
    <w:rsid w:val="005102DB"/>
    <w:rsid w:val="00510A0F"/>
    <w:rsid w:val="00510F08"/>
    <w:rsid w:val="005114BD"/>
    <w:rsid w:val="0051154D"/>
    <w:rsid w:val="005117E5"/>
    <w:rsid w:val="00511AB2"/>
    <w:rsid w:val="00511CB2"/>
    <w:rsid w:val="005123DB"/>
    <w:rsid w:val="0051254C"/>
    <w:rsid w:val="005127F4"/>
    <w:rsid w:val="00512948"/>
    <w:rsid w:val="00512C0B"/>
    <w:rsid w:val="00512DBA"/>
    <w:rsid w:val="00513080"/>
    <w:rsid w:val="00513183"/>
    <w:rsid w:val="005131C9"/>
    <w:rsid w:val="00513467"/>
    <w:rsid w:val="0051397C"/>
    <w:rsid w:val="00513A1A"/>
    <w:rsid w:val="00513BD2"/>
    <w:rsid w:val="00513F67"/>
    <w:rsid w:val="00513F95"/>
    <w:rsid w:val="005140B7"/>
    <w:rsid w:val="0051435C"/>
    <w:rsid w:val="00514583"/>
    <w:rsid w:val="00514730"/>
    <w:rsid w:val="00514BC3"/>
    <w:rsid w:val="00514F4C"/>
    <w:rsid w:val="00514F85"/>
    <w:rsid w:val="00514FD6"/>
    <w:rsid w:val="0051507B"/>
    <w:rsid w:val="005150D3"/>
    <w:rsid w:val="005150F2"/>
    <w:rsid w:val="005155D3"/>
    <w:rsid w:val="00515BC0"/>
    <w:rsid w:val="00515D2A"/>
    <w:rsid w:val="00516345"/>
    <w:rsid w:val="00516350"/>
    <w:rsid w:val="005164CE"/>
    <w:rsid w:val="00516894"/>
    <w:rsid w:val="0051692C"/>
    <w:rsid w:val="00516F4F"/>
    <w:rsid w:val="00517007"/>
    <w:rsid w:val="005171C6"/>
    <w:rsid w:val="0051733A"/>
    <w:rsid w:val="0051770D"/>
    <w:rsid w:val="00517ED8"/>
    <w:rsid w:val="0052001A"/>
    <w:rsid w:val="00520021"/>
    <w:rsid w:val="005200A3"/>
    <w:rsid w:val="0052087B"/>
    <w:rsid w:val="00521023"/>
    <w:rsid w:val="00521584"/>
    <w:rsid w:val="00521AA5"/>
    <w:rsid w:val="00521E6E"/>
    <w:rsid w:val="00522291"/>
    <w:rsid w:val="00522BAE"/>
    <w:rsid w:val="00522C6D"/>
    <w:rsid w:val="00522D36"/>
    <w:rsid w:val="00522DBA"/>
    <w:rsid w:val="00523302"/>
    <w:rsid w:val="005233FE"/>
    <w:rsid w:val="00523B02"/>
    <w:rsid w:val="00523BFB"/>
    <w:rsid w:val="00523E0D"/>
    <w:rsid w:val="005241A1"/>
    <w:rsid w:val="005241E4"/>
    <w:rsid w:val="005241F5"/>
    <w:rsid w:val="00525264"/>
    <w:rsid w:val="0052589B"/>
    <w:rsid w:val="00525AB5"/>
    <w:rsid w:val="00525D0F"/>
    <w:rsid w:val="0052645C"/>
    <w:rsid w:val="005264E7"/>
    <w:rsid w:val="00526A14"/>
    <w:rsid w:val="00526DF2"/>
    <w:rsid w:val="00526EA4"/>
    <w:rsid w:val="00527216"/>
    <w:rsid w:val="005274BE"/>
    <w:rsid w:val="005274E1"/>
    <w:rsid w:val="005275D0"/>
    <w:rsid w:val="00527874"/>
    <w:rsid w:val="00527DE3"/>
    <w:rsid w:val="0053004A"/>
    <w:rsid w:val="0053009C"/>
    <w:rsid w:val="005300D8"/>
    <w:rsid w:val="005305C4"/>
    <w:rsid w:val="005308B6"/>
    <w:rsid w:val="0053092B"/>
    <w:rsid w:val="00530A8B"/>
    <w:rsid w:val="00530B69"/>
    <w:rsid w:val="005313C2"/>
    <w:rsid w:val="005317E9"/>
    <w:rsid w:val="00531F65"/>
    <w:rsid w:val="00532577"/>
    <w:rsid w:val="005325DC"/>
    <w:rsid w:val="005327CA"/>
    <w:rsid w:val="0053291E"/>
    <w:rsid w:val="00532A1A"/>
    <w:rsid w:val="00532C03"/>
    <w:rsid w:val="00533203"/>
    <w:rsid w:val="00533320"/>
    <w:rsid w:val="0053370D"/>
    <w:rsid w:val="005343C3"/>
    <w:rsid w:val="005347CC"/>
    <w:rsid w:val="00534C21"/>
    <w:rsid w:val="005351A3"/>
    <w:rsid w:val="00535206"/>
    <w:rsid w:val="0053544A"/>
    <w:rsid w:val="00535B7E"/>
    <w:rsid w:val="00536256"/>
    <w:rsid w:val="00536686"/>
    <w:rsid w:val="00536759"/>
    <w:rsid w:val="0053687E"/>
    <w:rsid w:val="00536BC4"/>
    <w:rsid w:val="00536C93"/>
    <w:rsid w:val="00536D5B"/>
    <w:rsid w:val="0053718C"/>
    <w:rsid w:val="0053766E"/>
    <w:rsid w:val="005378B9"/>
    <w:rsid w:val="00537A7A"/>
    <w:rsid w:val="00540181"/>
    <w:rsid w:val="005402A2"/>
    <w:rsid w:val="0054054B"/>
    <w:rsid w:val="00540893"/>
    <w:rsid w:val="00540B2F"/>
    <w:rsid w:val="00540BA2"/>
    <w:rsid w:val="00541051"/>
    <w:rsid w:val="0054144B"/>
    <w:rsid w:val="0054168B"/>
    <w:rsid w:val="00541A55"/>
    <w:rsid w:val="00541F1C"/>
    <w:rsid w:val="005423B0"/>
    <w:rsid w:val="0054247D"/>
    <w:rsid w:val="0054284E"/>
    <w:rsid w:val="00542AF8"/>
    <w:rsid w:val="00542BD3"/>
    <w:rsid w:val="00542F64"/>
    <w:rsid w:val="0054321C"/>
    <w:rsid w:val="0054371C"/>
    <w:rsid w:val="00543DA6"/>
    <w:rsid w:val="00544155"/>
    <w:rsid w:val="0054437C"/>
    <w:rsid w:val="00544522"/>
    <w:rsid w:val="00544A56"/>
    <w:rsid w:val="00545139"/>
    <w:rsid w:val="0054530C"/>
    <w:rsid w:val="005453BF"/>
    <w:rsid w:val="0054545C"/>
    <w:rsid w:val="00545700"/>
    <w:rsid w:val="00546C34"/>
    <w:rsid w:val="00546E92"/>
    <w:rsid w:val="00547385"/>
    <w:rsid w:val="005474A3"/>
    <w:rsid w:val="00547EE4"/>
    <w:rsid w:val="00550354"/>
    <w:rsid w:val="00550479"/>
    <w:rsid w:val="00550954"/>
    <w:rsid w:val="00550BE7"/>
    <w:rsid w:val="00550D6E"/>
    <w:rsid w:val="00551876"/>
    <w:rsid w:val="00552ED1"/>
    <w:rsid w:val="00552F91"/>
    <w:rsid w:val="00552FD9"/>
    <w:rsid w:val="00553101"/>
    <w:rsid w:val="0055319C"/>
    <w:rsid w:val="0055328B"/>
    <w:rsid w:val="005532CF"/>
    <w:rsid w:val="00553E3E"/>
    <w:rsid w:val="00554564"/>
    <w:rsid w:val="00554731"/>
    <w:rsid w:val="00554745"/>
    <w:rsid w:val="00554F50"/>
    <w:rsid w:val="00555648"/>
    <w:rsid w:val="00555659"/>
    <w:rsid w:val="00555774"/>
    <w:rsid w:val="00555849"/>
    <w:rsid w:val="00555B6D"/>
    <w:rsid w:val="00555D1F"/>
    <w:rsid w:val="00556315"/>
    <w:rsid w:val="00556460"/>
    <w:rsid w:val="005567B5"/>
    <w:rsid w:val="005573D2"/>
    <w:rsid w:val="005574DA"/>
    <w:rsid w:val="00557951"/>
    <w:rsid w:val="00557968"/>
    <w:rsid w:val="00557A50"/>
    <w:rsid w:val="00557B73"/>
    <w:rsid w:val="00557B97"/>
    <w:rsid w:val="00560185"/>
    <w:rsid w:val="00560B7B"/>
    <w:rsid w:val="00560EA6"/>
    <w:rsid w:val="00561078"/>
    <w:rsid w:val="0056120A"/>
    <w:rsid w:val="0056125F"/>
    <w:rsid w:val="005619E1"/>
    <w:rsid w:val="00561FDE"/>
    <w:rsid w:val="00562168"/>
    <w:rsid w:val="0056257B"/>
    <w:rsid w:val="005625C2"/>
    <w:rsid w:val="00562774"/>
    <w:rsid w:val="0056290B"/>
    <w:rsid w:val="00562AD3"/>
    <w:rsid w:val="00562EC2"/>
    <w:rsid w:val="0056315A"/>
    <w:rsid w:val="0056329A"/>
    <w:rsid w:val="005632F3"/>
    <w:rsid w:val="00563308"/>
    <w:rsid w:val="0056339A"/>
    <w:rsid w:val="005638BA"/>
    <w:rsid w:val="0056402A"/>
    <w:rsid w:val="00564091"/>
    <w:rsid w:val="005642E7"/>
    <w:rsid w:val="00564448"/>
    <w:rsid w:val="00564472"/>
    <w:rsid w:val="00564DF4"/>
    <w:rsid w:val="00564E6B"/>
    <w:rsid w:val="00564FA7"/>
    <w:rsid w:val="0056547C"/>
    <w:rsid w:val="00565645"/>
    <w:rsid w:val="0056575E"/>
    <w:rsid w:val="00565AA1"/>
    <w:rsid w:val="00565CC0"/>
    <w:rsid w:val="00565E1A"/>
    <w:rsid w:val="00566015"/>
    <w:rsid w:val="00566026"/>
    <w:rsid w:val="00566088"/>
    <w:rsid w:val="00566191"/>
    <w:rsid w:val="005663E1"/>
    <w:rsid w:val="0056667B"/>
    <w:rsid w:val="0056678E"/>
    <w:rsid w:val="0056690E"/>
    <w:rsid w:val="00566B52"/>
    <w:rsid w:val="00566DB2"/>
    <w:rsid w:val="005673E6"/>
    <w:rsid w:val="005673FF"/>
    <w:rsid w:val="005675B5"/>
    <w:rsid w:val="005675BF"/>
    <w:rsid w:val="00567619"/>
    <w:rsid w:val="00567810"/>
    <w:rsid w:val="0056792E"/>
    <w:rsid w:val="00567AEF"/>
    <w:rsid w:val="00567BD5"/>
    <w:rsid w:val="00570165"/>
    <w:rsid w:val="00570693"/>
    <w:rsid w:val="0057088E"/>
    <w:rsid w:val="00570EC3"/>
    <w:rsid w:val="00571282"/>
    <w:rsid w:val="00571731"/>
    <w:rsid w:val="0057188B"/>
    <w:rsid w:val="00571B16"/>
    <w:rsid w:val="00571E3F"/>
    <w:rsid w:val="0057204F"/>
    <w:rsid w:val="005721F8"/>
    <w:rsid w:val="00572562"/>
    <w:rsid w:val="005725F7"/>
    <w:rsid w:val="005726F1"/>
    <w:rsid w:val="005727C9"/>
    <w:rsid w:val="005727E8"/>
    <w:rsid w:val="005729D3"/>
    <w:rsid w:val="005729D7"/>
    <w:rsid w:val="00572B43"/>
    <w:rsid w:val="00572EE8"/>
    <w:rsid w:val="00573018"/>
    <w:rsid w:val="00573127"/>
    <w:rsid w:val="00573873"/>
    <w:rsid w:val="005739B0"/>
    <w:rsid w:val="00573C7A"/>
    <w:rsid w:val="00573E4C"/>
    <w:rsid w:val="00574585"/>
    <w:rsid w:val="0057497F"/>
    <w:rsid w:val="00574AD5"/>
    <w:rsid w:val="00574B55"/>
    <w:rsid w:val="00574F7B"/>
    <w:rsid w:val="00575981"/>
    <w:rsid w:val="00576030"/>
    <w:rsid w:val="00576415"/>
    <w:rsid w:val="00576465"/>
    <w:rsid w:val="00576616"/>
    <w:rsid w:val="00577497"/>
    <w:rsid w:val="0057773D"/>
    <w:rsid w:val="005779ED"/>
    <w:rsid w:val="00577A1F"/>
    <w:rsid w:val="00577B25"/>
    <w:rsid w:val="00580041"/>
    <w:rsid w:val="005800C2"/>
    <w:rsid w:val="0058025F"/>
    <w:rsid w:val="005802C5"/>
    <w:rsid w:val="0058061C"/>
    <w:rsid w:val="00580735"/>
    <w:rsid w:val="0058091B"/>
    <w:rsid w:val="00580F14"/>
    <w:rsid w:val="00581253"/>
    <w:rsid w:val="00581309"/>
    <w:rsid w:val="00581717"/>
    <w:rsid w:val="0058175A"/>
    <w:rsid w:val="00581C0E"/>
    <w:rsid w:val="00581C45"/>
    <w:rsid w:val="00581C96"/>
    <w:rsid w:val="00581DF2"/>
    <w:rsid w:val="005820C4"/>
    <w:rsid w:val="0058223C"/>
    <w:rsid w:val="005828E7"/>
    <w:rsid w:val="0058297A"/>
    <w:rsid w:val="00582BF5"/>
    <w:rsid w:val="005830FB"/>
    <w:rsid w:val="00583315"/>
    <w:rsid w:val="00583418"/>
    <w:rsid w:val="00583A60"/>
    <w:rsid w:val="00583F7F"/>
    <w:rsid w:val="005840A6"/>
    <w:rsid w:val="005840D9"/>
    <w:rsid w:val="00584119"/>
    <w:rsid w:val="00584273"/>
    <w:rsid w:val="00584450"/>
    <w:rsid w:val="005845C7"/>
    <w:rsid w:val="005847FE"/>
    <w:rsid w:val="00584BB6"/>
    <w:rsid w:val="00584BDD"/>
    <w:rsid w:val="00584EDA"/>
    <w:rsid w:val="0058584E"/>
    <w:rsid w:val="00585865"/>
    <w:rsid w:val="005858E7"/>
    <w:rsid w:val="00585969"/>
    <w:rsid w:val="00585CFC"/>
    <w:rsid w:val="0058658D"/>
    <w:rsid w:val="00586639"/>
    <w:rsid w:val="00586B8F"/>
    <w:rsid w:val="0058765B"/>
    <w:rsid w:val="00587BF2"/>
    <w:rsid w:val="00587E32"/>
    <w:rsid w:val="005900DA"/>
    <w:rsid w:val="005901DC"/>
    <w:rsid w:val="00590270"/>
    <w:rsid w:val="00590615"/>
    <w:rsid w:val="00590A7C"/>
    <w:rsid w:val="00591438"/>
    <w:rsid w:val="005918BF"/>
    <w:rsid w:val="00591D59"/>
    <w:rsid w:val="00592BA0"/>
    <w:rsid w:val="00592D78"/>
    <w:rsid w:val="00593170"/>
    <w:rsid w:val="005935B8"/>
    <w:rsid w:val="0059378E"/>
    <w:rsid w:val="00593DCC"/>
    <w:rsid w:val="00593E55"/>
    <w:rsid w:val="00593F20"/>
    <w:rsid w:val="00594D8F"/>
    <w:rsid w:val="005950D8"/>
    <w:rsid w:val="00595211"/>
    <w:rsid w:val="00595A42"/>
    <w:rsid w:val="00595E89"/>
    <w:rsid w:val="005960C2"/>
    <w:rsid w:val="0059687A"/>
    <w:rsid w:val="0059699D"/>
    <w:rsid w:val="005972D9"/>
    <w:rsid w:val="005973F3"/>
    <w:rsid w:val="00597704"/>
    <w:rsid w:val="00597A37"/>
    <w:rsid w:val="00597C2C"/>
    <w:rsid w:val="005A0403"/>
    <w:rsid w:val="005A0671"/>
    <w:rsid w:val="005A0A6D"/>
    <w:rsid w:val="005A0F91"/>
    <w:rsid w:val="005A10BD"/>
    <w:rsid w:val="005A155A"/>
    <w:rsid w:val="005A155F"/>
    <w:rsid w:val="005A1E74"/>
    <w:rsid w:val="005A23D3"/>
    <w:rsid w:val="005A2468"/>
    <w:rsid w:val="005A276B"/>
    <w:rsid w:val="005A2B35"/>
    <w:rsid w:val="005A2D22"/>
    <w:rsid w:val="005A2F52"/>
    <w:rsid w:val="005A31FB"/>
    <w:rsid w:val="005A331D"/>
    <w:rsid w:val="005A386B"/>
    <w:rsid w:val="005A3D18"/>
    <w:rsid w:val="005A3D1E"/>
    <w:rsid w:val="005A3E8E"/>
    <w:rsid w:val="005A4261"/>
    <w:rsid w:val="005A43A8"/>
    <w:rsid w:val="005A4575"/>
    <w:rsid w:val="005A4A19"/>
    <w:rsid w:val="005A4CFB"/>
    <w:rsid w:val="005A5213"/>
    <w:rsid w:val="005A5251"/>
    <w:rsid w:val="005A5867"/>
    <w:rsid w:val="005A5983"/>
    <w:rsid w:val="005A5B16"/>
    <w:rsid w:val="005A5E1F"/>
    <w:rsid w:val="005A5E7E"/>
    <w:rsid w:val="005A5F60"/>
    <w:rsid w:val="005A66E1"/>
    <w:rsid w:val="005A76EA"/>
    <w:rsid w:val="005A774D"/>
    <w:rsid w:val="005B05A5"/>
    <w:rsid w:val="005B06F8"/>
    <w:rsid w:val="005B0869"/>
    <w:rsid w:val="005B0A4C"/>
    <w:rsid w:val="005B0FAF"/>
    <w:rsid w:val="005B1406"/>
    <w:rsid w:val="005B16C6"/>
    <w:rsid w:val="005B1BF5"/>
    <w:rsid w:val="005B1EAA"/>
    <w:rsid w:val="005B2004"/>
    <w:rsid w:val="005B254E"/>
    <w:rsid w:val="005B2596"/>
    <w:rsid w:val="005B27A9"/>
    <w:rsid w:val="005B3210"/>
    <w:rsid w:val="005B32D3"/>
    <w:rsid w:val="005B356B"/>
    <w:rsid w:val="005B3EE7"/>
    <w:rsid w:val="005B41F7"/>
    <w:rsid w:val="005B420F"/>
    <w:rsid w:val="005B433B"/>
    <w:rsid w:val="005B4C47"/>
    <w:rsid w:val="005B4D76"/>
    <w:rsid w:val="005B517D"/>
    <w:rsid w:val="005B5A65"/>
    <w:rsid w:val="005B5BF0"/>
    <w:rsid w:val="005B6118"/>
    <w:rsid w:val="005B6141"/>
    <w:rsid w:val="005B6156"/>
    <w:rsid w:val="005B6243"/>
    <w:rsid w:val="005B762A"/>
    <w:rsid w:val="005B7AE3"/>
    <w:rsid w:val="005B7AE7"/>
    <w:rsid w:val="005B7E3F"/>
    <w:rsid w:val="005B7F6F"/>
    <w:rsid w:val="005C0324"/>
    <w:rsid w:val="005C03D5"/>
    <w:rsid w:val="005C0CFF"/>
    <w:rsid w:val="005C10BB"/>
    <w:rsid w:val="005C1688"/>
    <w:rsid w:val="005C178A"/>
    <w:rsid w:val="005C1FC5"/>
    <w:rsid w:val="005C24AD"/>
    <w:rsid w:val="005C25B6"/>
    <w:rsid w:val="005C2BE8"/>
    <w:rsid w:val="005C2F05"/>
    <w:rsid w:val="005C3E27"/>
    <w:rsid w:val="005C3FE3"/>
    <w:rsid w:val="005C4641"/>
    <w:rsid w:val="005C47A7"/>
    <w:rsid w:val="005C4A2A"/>
    <w:rsid w:val="005C50EF"/>
    <w:rsid w:val="005C54E2"/>
    <w:rsid w:val="005C585A"/>
    <w:rsid w:val="005C59A1"/>
    <w:rsid w:val="005C5A83"/>
    <w:rsid w:val="005C5DF2"/>
    <w:rsid w:val="005C6491"/>
    <w:rsid w:val="005C6835"/>
    <w:rsid w:val="005C6867"/>
    <w:rsid w:val="005C690A"/>
    <w:rsid w:val="005C6B90"/>
    <w:rsid w:val="005C6DC4"/>
    <w:rsid w:val="005C7049"/>
    <w:rsid w:val="005C773E"/>
    <w:rsid w:val="005C7748"/>
    <w:rsid w:val="005C7A82"/>
    <w:rsid w:val="005C7AF6"/>
    <w:rsid w:val="005C7F9F"/>
    <w:rsid w:val="005D0287"/>
    <w:rsid w:val="005D08CF"/>
    <w:rsid w:val="005D0ACF"/>
    <w:rsid w:val="005D0C6C"/>
    <w:rsid w:val="005D0D6C"/>
    <w:rsid w:val="005D0F15"/>
    <w:rsid w:val="005D1F0A"/>
    <w:rsid w:val="005D2825"/>
    <w:rsid w:val="005D286A"/>
    <w:rsid w:val="005D2881"/>
    <w:rsid w:val="005D2904"/>
    <w:rsid w:val="005D2B58"/>
    <w:rsid w:val="005D2D76"/>
    <w:rsid w:val="005D2F0A"/>
    <w:rsid w:val="005D2FC0"/>
    <w:rsid w:val="005D3480"/>
    <w:rsid w:val="005D3597"/>
    <w:rsid w:val="005D35F4"/>
    <w:rsid w:val="005D3B29"/>
    <w:rsid w:val="005D47C0"/>
    <w:rsid w:val="005D510D"/>
    <w:rsid w:val="005D5A56"/>
    <w:rsid w:val="005D5A59"/>
    <w:rsid w:val="005D5E69"/>
    <w:rsid w:val="005D5F5C"/>
    <w:rsid w:val="005D5F6B"/>
    <w:rsid w:val="005D60A4"/>
    <w:rsid w:val="005D613B"/>
    <w:rsid w:val="005D6187"/>
    <w:rsid w:val="005D62A3"/>
    <w:rsid w:val="005D6322"/>
    <w:rsid w:val="005D6572"/>
    <w:rsid w:val="005D6677"/>
    <w:rsid w:val="005D6DD9"/>
    <w:rsid w:val="005D6E65"/>
    <w:rsid w:val="005D73B4"/>
    <w:rsid w:val="005D7E8D"/>
    <w:rsid w:val="005E0490"/>
    <w:rsid w:val="005E1469"/>
    <w:rsid w:val="005E14A9"/>
    <w:rsid w:val="005E14DA"/>
    <w:rsid w:val="005E150F"/>
    <w:rsid w:val="005E165F"/>
    <w:rsid w:val="005E1AFD"/>
    <w:rsid w:val="005E21B4"/>
    <w:rsid w:val="005E2BF4"/>
    <w:rsid w:val="005E3573"/>
    <w:rsid w:val="005E3698"/>
    <w:rsid w:val="005E3903"/>
    <w:rsid w:val="005E399D"/>
    <w:rsid w:val="005E3B1E"/>
    <w:rsid w:val="005E4A01"/>
    <w:rsid w:val="005E591D"/>
    <w:rsid w:val="005E592E"/>
    <w:rsid w:val="005E5F82"/>
    <w:rsid w:val="005E5F9E"/>
    <w:rsid w:val="005E6384"/>
    <w:rsid w:val="005E6581"/>
    <w:rsid w:val="005E6593"/>
    <w:rsid w:val="005E665D"/>
    <w:rsid w:val="005E680E"/>
    <w:rsid w:val="005E7304"/>
    <w:rsid w:val="005E7968"/>
    <w:rsid w:val="005E7E22"/>
    <w:rsid w:val="005F00D7"/>
    <w:rsid w:val="005F05FD"/>
    <w:rsid w:val="005F0BCA"/>
    <w:rsid w:val="005F0C7E"/>
    <w:rsid w:val="005F131E"/>
    <w:rsid w:val="005F1406"/>
    <w:rsid w:val="005F1989"/>
    <w:rsid w:val="005F1C94"/>
    <w:rsid w:val="005F219F"/>
    <w:rsid w:val="005F224F"/>
    <w:rsid w:val="005F2D04"/>
    <w:rsid w:val="005F2E53"/>
    <w:rsid w:val="005F2F27"/>
    <w:rsid w:val="005F320C"/>
    <w:rsid w:val="005F3386"/>
    <w:rsid w:val="005F3A15"/>
    <w:rsid w:val="005F3A5E"/>
    <w:rsid w:val="005F3B89"/>
    <w:rsid w:val="005F40E0"/>
    <w:rsid w:val="005F43FA"/>
    <w:rsid w:val="005F481D"/>
    <w:rsid w:val="005F4F25"/>
    <w:rsid w:val="005F5017"/>
    <w:rsid w:val="005F52A2"/>
    <w:rsid w:val="005F534E"/>
    <w:rsid w:val="005F53DA"/>
    <w:rsid w:val="005F5606"/>
    <w:rsid w:val="005F5647"/>
    <w:rsid w:val="005F56AB"/>
    <w:rsid w:val="005F5B22"/>
    <w:rsid w:val="005F639C"/>
    <w:rsid w:val="005F6534"/>
    <w:rsid w:val="005F6936"/>
    <w:rsid w:val="005F6AF4"/>
    <w:rsid w:val="005F6B86"/>
    <w:rsid w:val="005F6EA6"/>
    <w:rsid w:val="005F6FE3"/>
    <w:rsid w:val="005F7226"/>
    <w:rsid w:val="005F736A"/>
    <w:rsid w:val="005F738C"/>
    <w:rsid w:val="005F7A16"/>
    <w:rsid w:val="005F7F9A"/>
    <w:rsid w:val="0060023D"/>
    <w:rsid w:val="006003BA"/>
    <w:rsid w:val="00600659"/>
    <w:rsid w:val="00600786"/>
    <w:rsid w:val="00600D0C"/>
    <w:rsid w:val="00601241"/>
    <w:rsid w:val="00601267"/>
    <w:rsid w:val="00601287"/>
    <w:rsid w:val="006017DC"/>
    <w:rsid w:val="00601966"/>
    <w:rsid w:val="00601A03"/>
    <w:rsid w:val="00601E16"/>
    <w:rsid w:val="00601E81"/>
    <w:rsid w:val="006026D8"/>
    <w:rsid w:val="00602750"/>
    <w:rsid w:val="006029DC"/>
    <w:rsid w:val="00603149"/>
    <w:rsid w:val="00603507"/>
    <w:rsid w:val="00603A37"/>
    <w:rsid w:val="00603B8C"/>
    <w:rsid w:val="00603BD7"/>
    <w:rsid w:val="00603CD6"/>
    <w:rsid w:val="00603D3C"/>
    <w:rsid w:val="0060420C"/>
    <w:rsid w:val="0060438C"/>
    <w:rsid w:val="006044B3"/>
    <w:rsid w:val="00604D7B"/>
    <w:rsid w:val="00604DE9"/>
    <w:rsid w:val="00605033"/>
    <w:rsid w:val="00605567"/>
    <w:rsid w:val="00605AD1"/>
    <w:rsid w:val="00605F97"/>
    <w:rsid w:val="006062E6"/>
    <w:rsid w:val="0060632E"/>
    <w:rsid w:val="0060660B"/>
    <w:rsid w:val="006068FC"/>
    <w:rsid w:val="0060691B"/>
    <w:rsid w:val="00606A63"/>
    <w:rsid w:val="00606F77"/>
    <w:rsid w:val="0060713E"/>
    <w:rsid w:val="00607C9C"/>
    <w:rsid w:val="00610A7B"/>
    <w:rsid w:val="00610B94"/>
    <w:rsid w:val="00610C11"/>
    <w:rsid w:val="00610C32"/>
    <w:rsid w:val="00610FE2"/>
    <w:rsid w:val="006116A0"/>
    <w:rsid w:val="00612136"/>
    <w:rsid w:val="00612429"/>
    <w:rsid w:val="00612507"/>
    <w:rsid w:val="0061288A"/>
    <w:rsid w:val="00612E3D"/>
    <w:rsid w:val="00613031"/>
    <w:rsid w:val="006130CD"/>
    <w:rsid w:val="00613117"/>
    <w:rsid w:val="00613369"/>
    <w:rsid w:val="0061345B"/>
    <w:rsid w:val="00613531"/>
    <w:rsid w:val="006139ED"/>
    <w:rsid w:val="00614DD2"/>
    <w:rsid w:val="00615091"/>
    <w:rsid w:val="00615A38"/>
    <w:rsid w:val="00615C27"/>
    <w:rsid w:val="0061604D"/>
    <w:rsid w:val="006167DA"/>
    <w:rsid w:val="00616AC5"/>
    <w:rsid w:val="00616BC5"/>
    <w:rsid w:val="00616DE7"/>
    <w:rsid w:val="00617161"/>
    <w:rsid w:val="006172BB"/>
    <w:rsid w:val="00617BDF"/>
    <w:rsid w:val="0062000D"/>
    <w:rsid w:val="00620D20"/>
    <w:rsid w:val="00620D3F"/>
    <w:rsid w:val="00620F26"/>
    <w:rsid w:val="00621226"/>
    <w:rsid w:val="00621441"/>
    <w:rsid w:val="00621459"/>
    <w:rsid w:val="0062193A"/>
    <w:rsid w:val="00621BDF"/>
    <w:rsid w:val="00621D4D"/>
    <w:rsid w:val="00622124"/>
    <w:rsid w:val="00622306"/>
    <w:rsid w:val="00622A66"/>
    <w:rsid w:val="00622B3B"/>
    <w:rsid w:val="00622B5C"/>
    <w:rsid w:val="00622B74"/>
    <w:rsid w:val="00623451"/>
    <w:rsid w:val="0062358F"/>
    <w:rsid w:val="006236BB"/>
    <w:rsid w:val="006237AA"/>
    <w:rsid w:val="00623BAF"/>
    <w:rsid w:val="00623CA7"/>
    <w:rsid w:val="0062454A"/>
    <w:rsid w:val="0062461B"/>
    <w:rsid w:val="00624620"/>
    <w:rsid w:val="00624624"/>
    <w:rsid w:val="00624D60"/>
    <w:rsid w:val="00624F01"/>
    <w:rsid w:val="00625314"/>
    <w:rsid w:val="006254E8"/>
    <w:rsid w:val="006254F3"/>
    <w:rsid w:val="0062554C"/>
    <w:rsid w:val="00625649"/>
    <w:rsid w:val="00625824"/>
    <w:rsid w:val="006259D3"/>
    <w:rsid w:val="006265E7"/>
    <w:rsid w:val="00626C55"/>
    <w:rsid w:val="00626DE9"/>
    <w:rsid w:val="00626E33"/>
    <w:rsid w:val="006270F8"/>
    <w:rsid w:val="0062747F"/>
    <w:rsid w:val="00627B10"/>
    <w:rsid w:val="00627CD6"/>
    <w:rsid w:val="00627E6D"/>
    <w:rsid w:val="00627FEC"/>
    <w:rsid w:val="00630012"/>
    <w:rsid w:val="00630819"/>
    <w:rsid w:val="00630C42"/>
    <w:rsid w:val="00630CF2"/>
    <w:rsid w:val="00630F59"/>
    <w:rsid w:val="0063134B"/>
    <w:rsid w:val="00631924"/>
    <w:rsid w:val="00632009"/>
    <w:rsid w:val="0063208D"/>
    <w:rsid w:val="00632407"/>
    <w:rsid w:val="0063251F"/>
    <w:rsid w:val="006328E4"/>
    <w:rsid w:val="006331BE"/>
    <w:rsid w:val="006338A3"/>
    <w:rsid w:val="00633AFF"/>
    <w:rsid w:val="00633E27"/>
    <w:rsid w:val="00633F94"/>
    <w:rsid w:val="006344FF"/>
    <w:rsid w:val="00634883"/>
    <w:rsid w:val="00634A57"/>
    <w:rsid w:val="00634F1E"/>
    <w:rsid w:val="006353A0"/>
    <w:rsid w:val="006355CB"/>
    <w:rsid w:val="00635680"/>
    <w:rsid w:val="00635CBB"/>
    <w:rsid w:val="00635DFD"/>
    <w:rsid w:val="006360D9"/>
    <w:rsid w:val="0063626D"/>
    <w:rsid w:val="00636B5C"/>
    <w:rsid w:val="00636D5B"/>
    <w:rsid w:val="00636E9F"/>
    <w:rsid w:val="00637546"/>
    <w:rsid w:val="0063770A"/>
    <w:rsid w:val="00637B6B"/>
    <w:rsid w:val="00640236"/>
    <w:rsid w:val="00640639"/>
    <w:rsid w:val="006406D5"/>
    <w:rsid w:val="0064099B"/>
    <w:rsid w:val="00640A1F"/>
    <w:rsid w:val="00640DFF"/>
    <w:rsid w:val="00641142"/>
    <w:rsid w:val="00641212"/>
    <w:rsid w:val="006419D8"/>
    <w:rsid w:val="00641F7F"/>
    <w:rsid w:val="00642216"/>
    <w:rsid w:val="00642757"/>
    <w:rsid w:val="0064288C"/>
    <w:rsid w:val="00642BAE"/>
    <w:rsid w:val="006431C9"/>
    <w:rsid w:val="00643210"/>
    <w:rsid w:val="00643346"/>
    <w:rsid w:val="006433BB"/>
    <w:rsid w:val="0064379A"/>
    <w:rsid w:val="00643913"/>
    <w:rsid w:val="006439EA"/>
    <w:rsid w:val="00643D96"/>
    <w:rsid w:val="00643E8A"/>
    <w:rsid w:val="00644067"/>
    <w:rsid w:val="00644253"/>
    <w:rsid w:val="0064464A"/>
    <w:rsid w:val="00644EA4"/>
    <w:rsid w:val="0064502C"/>
    <w:rsid w:val="00645490"/>
    <w:rsid w:val="00645493"/>
    <w:rsid w:val="00645606"/>
    <w:rsid w:val="00645790"/>
    <w:rsid w:val="00645A6D"/>
    <w:rsid w:val="00645E32"/>
    <w:rsid w:val="00646094"/>
    <w:rsid w:val="00646354"/>
    <w:rsid w:val="006466B8"/>
    <w:rsid w:val="00646976"/>
    <w:rsid w:val="00646A0A"/>
    <w:rsid w:val="00646B6A"/>
    <w:rsid w:val="006471AA"/>
    <w:rsid w:val="006471D0"/>
    <w:rsid w:val="006474EC"/>
    <w:rsid w:val="006478D6"/>
    <w:rsid w:val="00647AF0"/>
    <w:rsid w:val="00647C64"/>
    <w:rsid w:val="00647F85"/>
    <w:rsid w:val="00647FC4"/>
    <w:rsid w:val="006501A7"/>
    <w:rsid w:val="0065030C"/>
    <w:rsid w:val="0065052E"/>
    <w:rsid w:val="006506ED"/>
    <w:rsid w:val="006507DF"/>
    <w:rsid w:val="00650B5E"/>
    <w:rsid w:val="006510A5"/>
    <w:rsid w:val="0065122A"/>
    <w:rsid w:val="006512FD"/>
    <w:rsid w:val="00651320"/>
    <w:rsid w:val="00651B1B"/>
    <w:rsid w:val="00651DAF"/>
    <w:rsid w:val="006527F2"/>
    <w:rsid w:val="00652A64"/>
    <w:rsid w:val="00652BF1"/>
    <w:rsid w:val="00653061"/>
    <w:rsid w:val="006532C8"/>
    <w:rsid w:val="006533E3"/>
    <w:rsid w:val="006533E9"/>
    <w:rsid w:val="00653666"/>
    <w:rsid w:val="00653681"/>
    <w:rsid w:val="0065390C"/>
    <w:rsid w:val="006539BD"/>
    <w:rsid w:val="00653D51"/>
    <w:rsid w:val="006540C5"/>
    <w:rsid w:val="0065421D"/>
    <w:rsid w:val="006542DD"/>
    <w:rsid w:val="00654CD5"/>
    <w:rsid w:val="00654CDE"/>
    <w:rsid w:val="006550C8"/>
    <w:rsid w:val="00655C52"/>
    <w:rsid w:val="00655E47"/>
    <w:rsid w:val="0065600E"/>
    <w:rsid w:val="006561DB"/>
    <w:rsid w:val="0065644A"/>
    <w:rsid w:val="00656CAD"/>
    <w:rsid w:val="00656E41"/>
    <w:rsid w:val="006570D9"/>
    <w:rsid w:val="00657831"/>
    <w:rsid w:val="00657907"/>
    <w:rsid w:val="00657B36"/>
    <w:rsid w:val="00657E77"/>
    <w:rsid w:val="006601BE"/>
    <w:rsid w:val="00660333"/>
    <w:rsid w:val="0066053F"/>
    <w:rsid w:val="00660670"/>
    <w:rsid w:val="0066073F"/>
    <w:rsid w:val="00660881"/>
    <w:rsid w:val="00660954"/>
    <w:rsid w:val="00660D85"/>
    <w:rsid w:val="00661142"/>
    <w:rsid w:val="00661750"/>
    <w:rsid w:val="00661ADC"/>
    <w:rsid w:val="00661EA1"/>
    <w:rsid w:val="0066221F"/>
    <w:rsid w:val="00662912"/>
    <w:rsid w:val="00662AF4"/>
    <w:rsid w:val="00662EC5"/>
    <w:rsid w:val="00663264"/>
    <w:rsid w:val="00663868"/>
    <w:rsid w:val="00663BF4"/>
    <w:rsid w:val="00663E41"/>
    <w:rsid w:val="00664095"/>
    <w:rsid w:val="006641F6"/>
    <w:rsid w:val="00664BF9"/>
    <w:rsid w:val="006651AC"/>
    <w:rsid w:val="006651C3"/>
    <w:rsid w:val="0066532A"/>
    <w:rsid w:val="0066562F"/>
    <w:rsid w:val="0066565D"/>
    <w:rsid w:val="00665B93"/>
    <w:rsid w:val="00665C31"/>
    <w:rsid w:val="00665D62"/>
    <w:rsid w:val="00665EAC"/>
    <w:rsid w:val="006664E3"/>
    <w:rsid w:val="006665FF"/>
    <w:rsid w:val="00666795"/>
    <w:rsid w:val="00666954"/>
    <w:rsid w:val="00666B7C"/>
    <w:rsid w:val="006671A3"/>
    <w:rsid w:val="006672C9"/>
    <w:rsid w:val="00667309"/>
    <w:rsid w:val="006674F3"/>
    <w:rsid w:val="00667804"/>
    <w:rsid w:val="00667975"/>
    <w:rsid w:val="00667A1E"/>
    <w:rsid w:val="00667A79"/>
    <w:rsid w:val="00667BC1"/>
    <w:rsid w:val="006704DD"/>
    <w:rsid w:val="00670882"/>
    <w:rsid w:val="00670B95"/>
    <w:rsid w:val="0067108B"/>
    <w:rsid w:val="00671CEF"/>
    <w:rsid w:val="00671D46"/>
    <w:rsid w:val="00672209"/>
    <w:rsid w:val="006725CB"/>
    <w:rsid w:val="006726C4"/>
    <w:rsid w:val="00672813"/>
    <w:rsid w:val="006728B3"/>
    <w:rsid w:val="00672D98"/>
    <w:rsid w:val="006731D4"/>
    <w:rsid w:val="00673974"/>
    <w:rsid w:val="00673BB6"/>
    <w:rsid w:val="00673C9C"/>
    <w:rsid w:val="00673F5A"/>
    <w:rsid w:val="006744C9"/>
    <w:rsid w:val="0067471F"/>
    <w:rsid w:val="006749C5"/>
    <w:rsid w:val="00675855"/>
    <w:rsid w:val="00675A08"/>
    <w:rsid w:val="00675ADB"/>
    <w:rsid w:val="00675FC9"/>
    <w:rsid w:val="00676122"/>
    <w:rsid w:val="00676630"/>
    <w:rsid w:val="006769E8"/>
    <w:rsid w:val="00677103"/>
    <w:rsid w:val="0067713A"/>
    <w:rsid w:val="0067727D"/>
    <w:rsid w:val="006775FA"/>
    <w:rsid w:val="006777D8"/>
    <w:rsid w:val="00677B91"/>
    <w:rsid w:val="00677DDC"/>
    <w:rsid w:val="0068008E"/>
    <w:rsid w:val="0068012A"/>
    <w:rsid w:val="00680C62"/>
    <w:rsid w:val="00680D92"/>
    <w:rsid w:val="00680E66"/>
    <w:rsid w:val="00681120"/>
    <w:rsid w:val="00681BA5"/>
    <w:rsid w:val="00681CA6"/>
    <w:rsid w:val="00681CBA"/>
    <w:rsid w:val="006824E8"/>
    <w:rsid w:val="0068264F"/>
    <w:rsid w:val="0068265A"/>
    <w:rsid w:val="006828D7"/>
    <w:rsid w:val="00682953"/>
    <w:rsid w:val="00682D16"/>
    <w:rsid w:val="00682FC8"/>
    <w:rsid w:val="0068316D"/>
    <w:rsid w:val="00683464"/>
    <w:rsid w:val="006834CC"/>
    <w:rsid w:val="00683834"/>
    <w:rsid w:val="00683D2E"/>
    <w:rsid w:val="00684126"/>
    <w:rsid w:val="006842AC"/>
    <w:rsid w:val="006842B6"/>
    <w:rsid w:val="00684514"/>
    <w:rsid w:val="00684706"/>
    <w:rsid w:val="006847B6"/>
    <w:rsid w:val="00684B89"/>
    <w:rsid w:val="00684EB2"/>
    <w:rsid w:val="006855E9"/>
    <w:rsid w:val="006856FF"/>
    <w:rsid w:val="0068589E"/>
    <w:rsid w:val="00685935"/>
    <w:rsid w:val="00685B59"/>
    <w:rsid w:val="00686026"/>
    <w:rsid w:val="00686231"/>
    <w:rsid w:val="0068635A"/>
    <w:rsid w:val="00686B3C"/>
    <w:rsid w:val="00686C3B"/>
    <w:rsid w:val="00686E52"/>
    <w:rsid w:val="00687081"/>
    <w:rsid w:val="0068715B"/>
    <w:rsid w:val="0068716B"/>
    <w:rsid w:val="006875D2"/>
    <w:rsid w:val="00687B2A"/>
    <w:rsid w:val="00687B41"/>
    <w:rsid w:val="00687ECB"/>
    <w:rsid w:val="0069015B"/>
    <w:rsid w:val="006901BE"/>
    <w:rsid w:val="0069054B"/>
    <w:rsid w:val="0069093B"/>
    <w:rsid w:val="0069120C"/>
    <w:rsid w:val="006914FC"/>
    <w:rsid w:val="0069165F"/>
    <w:rsid w:val="0069183C"/>
    <w:rsid w:val="00691AA1"/>
    <w:rsid w:val="00691C80"/>
    <w:rsid w:val="00691F1B"/>
    <w:rsid w:val="0069212E"/>
    <w:rsid w:val="00692320"/>
    <w:rsid w:val="00692336"/>
    <w:rsid w:val="006923C0"/>
    <w:rsid w:val="006924F3"/>
    <w:rsid w:val="00692795"/>
    <w:rsid w:val="0069295B"/>
    <w:rsid w:val="00692BD4"/>
    <w:rsid w:val="00692F11"/>
    <w:rsid w:val="00692F4F"/>
    <w:rsid w:val="00693047"/>
    <w:rsid w:val="006934A5"/>
    <w:rsid w:val="0069356F"/>
    <w:rsid w:val="0069364E"/>
    <w:rsid w:val="00693AC4"/>
    <w:rsid w:val="00694C72"/>
    <w:rsid w:val="00694C79"/>
    <w:rsid w:val="00694EB6"/>
    <w:rsid w:val="00694F4F"/>
    <w:rsid w:val="00695269"/>
    <w:rsid w:val="006956E4"/>
    <w:rsid w:val="0069576E"/>
    <w:rsid w:val="00695843"/>
    <w:rsid w:val="00695953"/>
    <w:rsid w:val="00695AAD"/>
    <w:rsid w:val="00695E55"/>
    <w:rsid w:val="00695FD0"/>
    <w:rsid w:val="006961EA"/>
    <w:rsid w:val="006965C2"/>
    <w:rsid w:val="006968D5"/>
    <w:rsid w:val="00696AF2"/>
    <w:rsid w:val="00696D86"/>
    <w:rsid w:val="00696EB1"/>
    <w:rsid w:val="006975A1"/>
    <w:rsid w:val="006976AA"/>
    <w:rsid w:val="00697984"/>
    <w:rsid w:val="00697AA5"/>
    <w:rsid w:val="00697B4E"/>
    <w:rsid w:val="006A0287"/>
    <w:rsid w:val="006A091C"/>
    <w:rsid w:val="006A0A89"/>
    <w:rsid w:val="006A0CCD"/>
    <w:rsid w:val="006A14E5"/>
    <w:rsid w:val="006A17BA"/>
    <w:rsid w:val="006A194E"/>
    <w:rsid w:val="006A1F0B"/>
    <w:rsid w:val="006A2485"/>
    <w:rsid w:val="006A2685"/>
    <w:rsid w:val="006A296C"/>
    <w:rsid w:val="006A2AAD"/>
    <w:rsid w:val="006A2ABC"/>
    <w:rsid w:val="006A2EC7"/>
    <w:rsid w:val="006A2ED7"/>
    <w:rsid w:val="006A37B2"/>
    <w:rsid w:val="006A3A41"/>
    <w:rsid w:val="006A4462"/>
    <w:rsid w:val="006A480D"/>
    <w:rsid w:val="006A4F16"/>
    <w:rsid w:val="006A51D2"/>
    <w:rsid w:val="006A526D"/>
    <w:rsid w:val="006A5B7B"/>
    <w:rsid w:val="006A5D21"/>
    <w:rsid w:val="006A5DA2"/>
    <w:rsid w:val="006A5F9A"/>
    <w:rsid w:val="006A5FBA"/>
    <w:rsid w:val="006A6335"/>
    <w:rsid w:val="006A665F"/>
    <w:rsid w:val="006A666F"/>
    <w:rsid w:val="006A6A0B"/>
    <w:rsid w:val="006A6C2E"/>
    <w:rsid w:val="006A6DDD"/>
    <w:rsid w:val="006A7600"/>
    <w:rsid w:val="006A78C8"/>
    <w:rsid w:val="006A7E69"/>
    <w:rsid w:val="006A7FD6"/>
    <w:rsid w:val="006B004F"/>
    <w:rsid w:val="006B015F"/>
    <w:rsid w:val="006B077A"/>
    <w:rsid w:val="006B1218"/>
    <w:rsid w:val="006B1346"/>
    <w:rsid w:val="006B1526"/>
    <w:rsid w:val="006B1A3B"/>
    <w:rsid w:val="006B1CF8"/>
    <w:rsid w:val="006B1E96"/>
    <w:rsid w:val="006B2033"/>
    <w:rsid w:val="006B2223"/>
    <w:rsid w:val="006B263E"/>
    <w:rsid w:val="006B27AC"/>
    <w:rsid w:val="006B2800"/>
    <w:rsid w:val="006B29D7"/>
    <w:rsid w:val="006B2AE2"/>
    <w:rsid w:val="006B2B8F"/>
    <w:rsid w:val="006B396D"/>
    <w:rsid w:val="006B39D1"/>
    <w:rsid w:val="006B41B8"/>
    <w:rsid w:val="006B4323"/>
    <w:rsid w:val="006B4F9F"/>
    <w:rsid w:val="006B4FE5"/>
    <w:rsid w:val="006B5137"/>
    <w:rsid w:val="006B51E4"/>
    <w:rsid w:val="006B533C"/>
    <w:rsid w:val="006B5386"/>
    <w:rsid w:val="006B53B5"/>
    <w:rsid w:val="006B5826"/>
    <w:rsid w:val="006B589D"/>
    <w:rsid w:val="006B5A18"/>
    <w:rsid w:val="006B5EA0"/>
    <w:rsid w:val="006B5FE2"/>
    <w:rsid w:val="006B6139"/>
    <w:rsid w:val="006B6D24"/>
    <w:rsid w:val="006B70FB"/>
    <w:rsid w:val="006B72FF"/>
    <w:rsid w:val="006C074B"/>
    <w:rsid w:val="006C0AD3"/>
    <w:rsid w:val="006C0DEE"/>
    <w:rsid w:val="006C11FD"/>
    <w:rsid w:val="006C1335"/>
    <w:rsid w:val="006C1485"/>
    <w:rsid w:val="006C1491"/>
    <w:rsid w:val="006C185B"/>
    <w:rsid w:val="006C18DC"/>
    <w:rsid w:val="006C1ADF"/>
    <w:rsid w:val="006C1CCE"/>
    <w:rsid w:val="006C2238"/>
    <w:rsid w:val="006C2509"/>
    <w:rsid w:val="006C2662"/>
    <w:rsid w:val="006C290D"/>
    <w:rsid w:val="006C310B"/>
    <w:rsid w:val="006C31DD"/>
    <w:rsid w:val="006C3626"/>
    <w:rsid w:val="006C37C1"/>
    <w:rsid w:val="006C405D"/>
    <w:rsid w:val="006C4293"/>
    <w:rsid w:val="006C45E3"/>
    <w:rsid w:val="006C49FE"/>
    <w:rsid w:val="006C4DF6"/>
    <w:rsid w:val="006C4FCA"/>
    <w:rsid w:val="006C4FDB"/>
    <w:rsid w:val="006C5263"/>
    <w:rsid w:val="006C52E9"/>
    <w:rsid w:val="006C58A2"/>
    <w:rsid w:val="006C6788"/>
    <w:rsid w:val="006C69C0"/>
    <w:rsid w:val="006C6A02"/>
    <w:rsid w:val="006C6C4F"/>
    <w:rsid w:val="006C6DC1"/>
    <w:rsid w:val="006C7333"/>
    <w:rsid w:val="006C7459"/>
    <w:rsid w:val="006C7526"/>
    <w:rsid w:val="006C7C7C"/>
    <w:rsid w:val="006C7CAB"/>
    <w:rsid w:val="006C7D74"/>
    <w:rsid w:val="006D01AF"/>
    <w:rsid w:val="006D04A9"/>
    <w:rsid w:val="006D0BBA"/>
    <w:rsid w:val="006D0BD7"/>
    <w:rsid w:val="006D14C3"/>
    <w:rsid w:val="006D1C74"/>
    <w:rsid w:val="006D1D59"/>
    <w:rsid w:val="006D27B6"/>
    <w:rsid w:val="006D2AB0"/>
    <w:rsid w:val="006D2B96"/>
    <w:rsid w:val="006D2E60"/>
    <w:rsid w:val="006D3133"/>
    <w:rsid w:val="006D380D"/>
    <w:rsid w:val="006D38A5"/>
    <w:rsid w:val="006D3C22"/>
    <w:rsid w:val="006D3CF4"/>
    <w:rsid w:val="006D3E2B"/>
    <w:rsid w:val="006D4095"/>
    <w:rsid w:val="006D4917"/>
    <w:rsid w:val="006D4AA3"/>
    <w:rsid w:val="006D4B75"/>
    <w:rsid w:val="006D4BFC"/>
    <w:rsid w:val="006D4E59"/>
    <w:rsid w:val="006D5B67"/>
    <w:rsid w:val="006D5FD2"/>
    <w:rsid w:val="006D6170"/>
    <w:rsid w:val="006D619A"/>
    <w:rsid w:val="006D6607"/>
    <w:rsid w:val="006D66AB"/>
    <w:rsid w:val="006D6B33"/>
    <w:rsid w:val="006D6C2B"/>
    <w:rsid w:val="006D719C"/>
    <w:rsid w:val="006D7777"/>
    <w:rsid w:val="006D7AB8"/>
    <w:rsid w:val="006D7E11"/>
    <w:rsid w:val="006E020D"/>
    <w:rsid w:val="006E03FB"/>
    <w:rsid w:val="006E0578"/>
    <w:rsid w:val="006E0D94"/>
    <w:rsid w:val="006E123C"/>
    <w:rsid w:val="006E1569"/>
    <w:rsid w:val="006E1727"/>
    <w:rsid w:val="006E1A0B"/>
    <w:rsid w:val="006E1D7B"/>
    <w:rsid w:val="006E1F32"/>
    <w:rsid w:val="006E1F86"/>
    <w:rsid w:val="006E229E"/>
    <w:rsid w:val="006E22E0"/>
    <w:rsid w:val="006E273E"/>
    <w:rsid w:val="006E28FA"/>
    <w:rsid w:val="006E2BB4"/>
    <w:rsid w:val="006E2DFC"/>
    <w:rsid w:val="006E2EF3"/>
    <w:rsid w:val="006E322C"/>
    <w:rsid w:val="006E33B1"/>
    <w:rsid w:val="006E3588"/>
    <w:rsid w:val="006E3705"/>
    <w:rsid w:val="006E3C64"/>
    <w:rsid w:val="006E3EAF"/>
    <w:rsid w:val="006E42B3"/>
    <w:rsid w:val="006E43EB"/>
    <w:rsid w:val="006E456C"/>
    <w:rsid w:val="006E4B03"/>
    <w:rsid w:val="006E4B78"/>
    <w:rsid w:val="006E4E3F"/>
    <w:rsid w:val="006E4FEA"/>
    <w:rsid w:val="006E505F"/>
    <w:rsid w:val="006E520A"/>
    <w:rsid w:val="006E5893"/>
    <w:rsid w:val="006E58B8"/>
    <w:rsid w:val="006E5D50"/>
    <w:rsid w:val="006E5E91"/>
    <w:rsid w:val="006E5FC4"/>
    <w:rsid w:val="006E6182"/>
    <w:rsid w:val="006E6278"/>
    <w:rsid w:val="006E6A85"/>
    <w:rsid w:val="006E6BF5"/>
    <w:rsid w:val="006E7099"/>
    <w:rsid w:val="006E70A0"/>
    <w:rsid w:val="006E748E"/>
    <w:rsid w:val="006E7765"/>
    <w:rsid w:val="006F0012"/>
    <w:rsid w:val="006F045B"/>
    <w:rsid w:val="006F055D"/>
    <w:rsid w:val="006F07A5"/>
    <w:rsid w:val="006F093E"/>
    <w:rsid w:val="006F0992"/>
    <w:rsid w:val="006F09A5"/>
    <w:rsid w:val="006F0E38"/>
    <w:rsid w:val="006F10D8"/>
    <w:rsid w:val="006F1589"/>
    <w:rsid w:val="006F1937"/>
    <w:rsid w:val="006F1ADD"/>
    <w:rsid w:val="006F1C3A"/>
    <w:rsid w:val="006F1EAA"/>
    <w:rsid w:val="006F2083"/>
    <w:rsid w:val="006F20BE"/>
    <w:rsid w:val="006F21BA"/>
    <w:rsid w:val="006F2370"/>
    <w:rsid w:val="006F25AE"/>
    <w:rsid w:val="006F3E54"/>
    <w:rsid w:val="006F3EAE"/>
    <w:rsid w:val="006F406A"/>
    <w:rsid w:val="006F467D"/>
    <w:rsid w:val="006F477D"/>
    <w:rsid w:val="006F48CE"/>
    <w:rsid w:val="006F4AE6"/>
    <w:rsid w:val="006F4B60"/>
    <w:rsid w:val="006F4E62"/>
    <w:rsid w:val="006F523D"/>
    <w:rsid w:val="006F532C"/>
    <w:rsid w:val="006F58AA"/>
    <w:rsid w:val="006F5C62"/>
    <w:rsid w:val="006F5C64"/>
    <w:rsid w:val="006F5E0C"/>
    <w:rsid w:val="006F5EF2"/>
    <w:rsid w:val="006F61D0"/>
    <w:rsid w:val="006F67D2"/>
    <w:rsid w:val="006F686A"/>
    <w:rsid w:val="006F6EA4"/>
    <w:rsid w:val="006F6F47"/>
    <w:rsid w:val="006F7663"/>
    <w:rsid w:val="007001F2"/>
    <w:rsid w:val="00700479"/>
    <w:rsid w:val="007009F7"/>
    <w:rsid w:val="00700CCE"/>
    <w:rsid w:val="00700D41"/>
    <w:rsid w:val="00700DE0"/>
    <w:rsid w:val="00700F96"/>
    <w:rsid w:val="00700FA9"/>
    <w:rsid w:val="00700FF3"/>
    <w:rsid w:val="007010CE"/>
    <w:rsid w:val="0070131C"/>
    <w:rsid w:val="007018AB"/>
    <w:rsid w:val="00701BD8"/>
    <w:rsid w:val="00701EFF"/>
    <w:rsid w:val="00701FAA"/>
    <w:rsid w:val="0070255E"/>
    <w:rsid w:val="00702B50"/>
    <w:rsid w:val="00702BCA"/>
    <w:rsid w:val="00702D88"/>
    <w:rsid w:val="00702F19"/>
    <w:rsid w:val="00703508"/>
    <w:rsid w:val="00703580"/>
    <w:rsid w:val="00703918"/>
    <w:rsid w:val="007039E5"/>
    <w:rsid w:val="00703E55"/>
    <w:rsid w:val="0070437A"/>
    <w:rsid w:val="00704714"/>
    <w:rsid w:val="007047AE"/>
    <w:rsid w:val="007047C8"/>
    <w:rsid w:val="00704829"/>
    <w:rsid w:val="0070489F"/>
    <w:rsid w:val="00704E06"/>
    <w:rsid w:val="00704F40"/>
    <w:rsid w:val="007051D3"/>
    <w:rsid w:val="007054A6"/>
    <w:rsid w:val="007055A1"/>
    <w:rsid w:val="0070586E"/>
    <w:rsid w:val="00705E94"/>
    <w:rsid w:val="00705F6B"/>
    <w:rsid w:val="00705FB1"/>
    <w:rsid w:val="0070654D"/>
    <w:rsid w:val="00706558"/>
    <w:rsid w:val="00706575"/>
    <w:rsid w:val="007065CC"/>
    <w:rsid w:val="0070683D"/>
    <w:rsid w:val="00706AB0"/>
    <w:rsid w:val="00706AF2"/>
    <w:rsid w:val="00706C26"/>
    <w:rsid w:val="00707342"/>
    <w:rsid w:val="00707386"/>
    <w:rsid w:val="0070743D"/>
    <w:rsid w:val="00707A59"/>
    <w:rsid w:val="00707BB2"/>
    <w:rsid w:val="0071040B"/>
    <w:rsid w:val="00710513"/>
    <w:rsid w:val="00710DEF"/>
    <w:rsid w:val="00710E47"/>
    <w:rsid w:val="007113C8"/>
    <w:rsid w:val="007117E6"/>
    <w:rsid w:val="0071194B"/>
    <w:rsid w:val="007119C2"/>
    <w:rsid w:val="00711C26"/>
    <w:rsid w:val="00711C3F"/>
    <w:rsid w:val="00711D7C"/>
    <w:rsid w:val="00712298"/>
    <w:rsid w:val="007122E1"/>
    <w:rsid w:val="00712468"/>
    <w:rsid w:val="0071281A"/>
    <w:rsid w:val="007128A6"/>
    <w:rsid w:val="00712DF8"/>
    <w:rsid w:val="00712FAC"/>
    <w:rsid w:val="007136AE"/>
    <w:rsid w:val="0071380F"/>
    <w:rsid w:val="0071410E"/>
    <w:rsid w:val="00714355"/>
    <w:rsid w:val="00714710"/>
    <w:rsid w:val="00714922"/>
    <w:rsid w:val="00714F5C"/>
    <w:rsid w:val="00715912"/>
    <w:rsid w:val="00716046"/>
    <w:rsid w:val="00717047"/>
    <w:rsid w:val="00717343"/>
    <w:rsid w:val="00717A0B"/>
    <w:rsid w:val="007204E7"/>
    <w:rsid w:val="00721201"/>
    <w:rsid w:val="007215C6"/>
    <w:rsid w:val="0072182A"/>
    <w:rsid w:val="00721867"/>
    <w:rsid w:val="00721B13"/>
    <w:rsid w:val="00721DC5"/>
    <w:rsid w:val="00721F81"/>
    <w:rsid w:val="0072217C"/>
    <w:rsid w:val="007222ED"/>
    <w:rsid w:val="00722D39"/>
    <w:rsid w:val="0072302A"/>
    <w:rsid w:val="007235DC"/>
    <w:rsid w:val="00723B5F"/>
    <w:rsid w:val="00723BDD"/>
    <w:rsid w:val="00723C0E"/>
    <w:rsid w:val="00723C2E"/>
    <w:rsid w:val="00723FD9"/>
    <w:rsid w:val="007240AC"/>
    <w:rsid w:val="0072448F"/>
    <w:rsid w:val="007246E9"/>
    <w:rsid w:val="00724B55"/>
    <w:rsid w:val="00724B96"/>
    <w:rsid w:val="00724F3F"/>
    <w:rsid w:val="007256A5"/>
    <w:rsid w:val="00725827"/>
    <w:rsid w:val="007264DC"/>
    <w:rsid w:val="007264EF"/>
    <w:rsid w:val="00726BB9"/>
    <w:rsid w:val="00726E93"/>
    <w:rsid w:val="00726F1F"/>
    <w:rsid w:val="00727397"/>
    <w:rsid w:val="00727607"/>
    <w:rsid w:val="00727911"/>
    <w:rsid w:val="00727A41"/>
    <w:rsid w:val="00727E7D"/>
    <w:rsid w:val="00730352"/>
    <w:rsid w:val="00730511"/>
    <w:rsid w:val="00731134"/>
    <w:rsid w:val="00731135"/>
    <w:rsid w:val="00731615"/>
    <w:rsid w:val="00731DAB"/>
    <w:rsid w:val="00731EA1"/>
    <w:rsid w:val="007321F2"/>
    <w:rsid w:val="0073231E"/>
    <w:rsid w:val="0073259A"/>
    <w:rsid w:val="007327AE"/>
    <w:rsid w:val="00732F08"/>
    <w:rsid w:val="0073317F"/>
    <w:rsid w:val="0073375F"/>
    <w:rsid w:val="00733821"/>
    <w:rsid w:val="00733A60"/>
    <w:rsid w:val="00733D97"/>
    <w:rsid w:val="007342A9"/>
    <w:rsid w:val="00734AAF"/>
    <w:rsid w:val="00734BED"/>
    <w:rsid w:val="00734F0E"/>
    <w:rsid w:val="007353E2"/>
    <w:rsid w:val="00735C7C"/>
    <w:rsid w:val="00735E07"/>
    <w:rsid w:val="00735E8D"/>
    <w:rsid w:val="00736296"/>
    <w:rsid w:val="00736348"/>
    <w:rsid w:val="00736599"/>
    <w:rsid w:val="007372A4"/>
    <w:rsid w:val="007372F2"/>
    <w:rsid w:val="0073773B"/>
    <w:rsid w:val="0073782C"/>
    <w:rsid w:val="0073785A"/>
    <w:rsid w:val="007378A8"/>
    <w:rsid w:val="00737C08"/>
    <w:rsid w:val="00737DF0"/>
    <w:rsid w:val="00737E2A"/>
    <w:rsid w:val="00737FDA"/>
    <w:rsid w:val="00740027"/>
    <w:rsid w:val="00740AF2"/>
    <w:rsid w:val="00740C60"/>
    <w:rsid w:val="00740D49"/>
    <w:rsid w:val="00741285"/>
    <w:rsid w:val="007420B2"/>
    <w:rsid w:val="00742148"/>
    <w:rsid w:val="00742996"/>
    <w:rsid w:val="00742BAA"/>
    <w:rsid w:val="00742C56"/>
    <w:rsid w:val="00742F52"/>
    <w:rsid w:val="0074323D"/>
    <w:rsid w:val="00743599"/>
    <w:rsid w:val="00743EE8"/>
    <w:rsid w:val="00743FCB"/>
    <w:rsid w:val="0074424A"/>
    <w:rsid w:val="0074428D"/>
    <w:rsid w:val="0074487C"/>
    <w:rsid w:val="00745123"/>
    <w:rsid w:val="0074586E"/>
    <w:rsid w:val="00746039"/>
    <w:rsid w:val="00746086"/>
    <w:rsid w:val="007461B7"/>
    <w:rsid w:val="0074653F"/>
    <w:rsid w:val="00746CE0"/>
    <w:rsid w:val="00746E32"/>
    <w:rsid w:val="00747093"/>
    <w:rsid w:val="00747102"/>
    <w:rsid w:val="00747836"/>
    <w:rsid w:val="00747A54"/>
    <w:rsid w:val="00750C95"/>
    <w:rsid w:val="00750D1C"/>
    <w:rsid w:val="00751617"/>
    <w:rsid w:val="007518F8"/>
    <w:rsid w:val="00751C0E"/>
    <w:rsid w:val="00751D2D"/>
    <w:rsid w:val="007526A4"/>
    <w:rsid w:val="00752884"/>
    <w:rsid w:val="00752888"/>
    <w:rsid w:val="00752AA0"/>
    <w:rsid w:val="00752B54"/>
    <w:rsid w:val="0075319F"/>
    <w:rsid w:val="007532A9"/>
    <w:rsid w:val="007535A0"/>
    <w:rsid w:val="007535D7"/>
    <w:rsid w:val="00753810"/>
    <w:rsid w:val="007538CB"/>
    <w:rsid w:val="00753B36"/>
    <w:rsid w:val="00753F25"/>
    <w:rsid w:val="00753F33"/>
    <w:rsid w:val="0075413B"/>
    <w:rsid w:val="00754333"/>
    <w:rsid w:val="00754499"/>
    <w:rsid w:val="00754877"/>
    <w:rsid w:val="007549BD"/>
    <w:rsid w:val="00754A35"/>
    <w:rsid w:val="00754D40"/>
    <w:rsid w:val="00754F02"/>
    <w:rsid w:val="00754F25"/>
    <w:rsid w:val="00754FFF"/>
    <w:rsid w:val="00755144"/>
    <w:rsid w:val="00755171"/>
    <w:rsid w:val="00755660"/>
    <w:rsid w:val="00755C6C"/>
    <w:rsid w:val="00755CB6"/>
    <w:rsid w:val="00755D4D"/>
    <w:rsid w:val="007565E5"/>
    <w:rsid w:val="0075664F"/>
    <w:rsid w:val="00756A62"/>
    <w:rsid w:val="00756B1D"/>
    <w:rsid w:val="00756D44"/>
    <w:rsid w:val="00756F2D"/>
    <w:rsid w:val="007573F1"/>
    <w:rsid w:val="00757696"/>
    <w:rsid w:val="0075773D"/>
    <w:rsid w:val="007578F4"/>
    <w:rsid w:val="00757CAC"/>
    <w:rsid w:val="00757DAC"/>
    <w:rsid w:val="00757E52"/>
    <w:rsid w:val="00757F3C"/>
    <w:rsid w:val="00760001"/>
    <w:rsid w:val="0076020F"/>
    <w:rsid w:val="0076080A"/>
    <w:rsid w:val="007608BC"/>
    <w:rsid w:val="00760B79"/>
    <w:rsid w:val="00760C77"/>
    <w:rsid w:val="00760D16"/>
    <w:rsid w:val="00760D29"/>
    <w:rsid w:val="00760E47"/>
    <w:rsid w:val="00760FC0"/>
    <w:rsid w:val="00761040"/>
    <w:rsid w:val="00761644"/>
    <w:rsid w:val="00761751"/>
    <w:rsid w:val="00762369"/>
    <w:rsid w:val="007623B7"/>
    <w:rsid w:val="00762A48"/>
    <w:rsid w:val="00763236"/>
    <w:rsid w:val="0076331E"/>
    <w:rsid w:val="00763491"/>
    <w:rsid w:val="00763537"/>
    <w:rsid w:val="007635DA"/>
    <w:rsid w:val="00763789"/>
    <w:rsid w:val="00763A94"/>
    <w:rsid w:val="00763B99"/>
    <w:rsid w:val="00763DFB"/>
    <w:rsid w:val="00763E7F"/>
    <w:rsid w:val="007644A9"/>
    <w:rsid w:val="0076488A"/>
    <w:rsid w:val="007649A1"/>
    <w:rsid w:val="00764BDA"/>
    <w:rsid w:val="00764CC8"/>
    <w:rsid w:val="00764E7D"/>
    <w:rsid w:val="00764EC2"/>
    <w:rsid w:val="007653AB"/>
    <w:rsid w:val="00765B9C"/>
    <w:rsid w:val="00766174"/>
    <w:rsid w:val="00766375"/>
    <w:rsid w:val="007663BF"/>
    <w:rsid w:val="00766612"/>
    <w:rsid w:val="0076704B"/>
    <w:rsid w:val="0076718A"/>
    <w:rsid w:val="0076779B"/>
    <w:rsid w:val="00767AF4"/>
    <w:rsid w:val="007702BD"/>
    <w:rsid w:val="00770408"/>
    <w:rsid w:val="00770487"/>
    <w:rsid w:val="007708D2"/>
    <w:rsid w:val="00770923"/>
    <w:rsid w:val="00771069"/>
    <w:rsid w:val="00771A19"/>
    <w:rsid w:val="00771C3F"/>
    <w:rsid w:val="00771D80"/>
    <w:rsid w:val="00771FC6"/>
    <w:rsid w:val="00771FE2"/>
    <w:rsid w:val="0077203C"/>
    <w:rsid w:val="00773470"/>
    <w:rsid w:val="007736C1"/>
    <w:rsid w:val="00774065"/>
    <w:rsid w:val="0077423D"/>
    <w:rsid w:val="007742C5"/>
    <w:rsid w:val="00774450"/>
    <w:rsid w:val="0077501F"/>
    <w:rsid w:val="007755D3"/>
    <w:rsid w:val="0077614F"/>
    <w:rsid w:val="007762D9"/>
    <w:rsid w:val="00776AFA"/>
    <w:rsid w:val="00776DA4"/>
    <w:rsid w:val="00776EF7"/>
    <w:rsid w:val="00777347"/>
    <w:rsid w:val="00780130"/>
    <w:rsid w:val="0078031F"/>
    <w:rsid w:val="0078038F"/>
    <w:rsid w:val="00780EB0"/>
    <w:rsid w:val="00781A16"/>
    <w:rsid w:val="00781CD1"/>
    <w:rsid w:val="00781CD7"/>
    <w:rsid w:val="007822FE"/>
    <w:rsid w:val="00782575"/>
    <w:rsid w:val="00782965"/>
    <w:rsid w:val="00782A09"/>
    <w:rsid w:val="00782BA8"/>
    <w:rsid w:val="00782C49"/>
    <w:rsid w:val="00782ECD"/>
    <w:rsid w:val="00783CE8"/>
    <w:rsid w:val="00783CF2"/>
    <w:rsid w:val="00783FAE"/>
    <w:rsid w:val="00784502"/>
    <w:rsid w:val="00784813"/>
    <w:rsid w:val="007849FD"/>
    <w:rsid w:val="007850E7"/>
    <w:rsid w:val="00785587"/>
    <w:rsid w:val="007856F6"/>
    <w:rsid w:val="00785BEB"/>
    <w:rsid w:val="00785F54"/>
    <w:rsid w:val="00786045"/>
    <w:rsid w:val="007861A1"/>
    <w:rsid w:val="007864B1"/>
    <w:rsid w:val="00786673"/>
    <w:rsid w:val="00787193"/>
    <w:rsid w:val="007872E9"/>
    <w:rsid w:val="0078730E"/>
    <w:rsid w:val="00787404"/>
    <w:rsid w:val="0078780C"/>
    <w:rsid w:val="00787899"/>
    <w:rsid w:val="00787BA8"/>
    <w:rsid w:val="00787CAF"/>
    <w:rsid w:val="00787CE2"/>
    <w:rsid w:val="00787D37"/>
    <w:rsid w:val="00787E64"/>
    <w:rsid w:val="007901D5"/>
    <w:rsid w:val="00790221"/>
    <w:rsid w:val="0079025D"/>
    <w:rsid w:val="0079059F"/>
    <w:rsid w:val="0079082B"/>
    <w:rsid w:val="00791873"/>
    <w:rsid w:val="00791939"/>
    <w:rsid w:val="00791A34"/>
    <w:rsid w:val="00791F4F"/>
    <w:rsid w:val="00791F5E"/>
    <w:rsid w:val="00792013"/>
    <w:rsid w:val="00792A66"/>
    <w:rsid w:val="0079343B"/>
    <w:rsid w:val="00793686"/>
    <w:rsid w:val="00793710"/>
    <w:rsid w:val="0079377F"/>
    <w:rsid w:val="00793D20"/>
    <w:rsid w:val="00793F0E"/>
    <w:rsid w:val="00794318"/>
    <w:rsid w:val="00794833"/>
    <w:rsid w:val="00794DE4"/>
    <w:rsid w:val="007956B8"/>
    <w:rsid w:val="00795BD7"/>
    <w:rsid w:val="00795D18"/>
    <w:rsid w:val="007963A0"/>
    <w:rsid w:val="00796627"/>
    <w:rsid w:val="0079665D"/>
    <w:rsid w:val="00796712"/>
    <w:rsid w:val="007967C1"/>
    <w:rsid w:val="00796F84"/>
    <w:rsid w:val="0079704B"/>
    <w:rsid w:val="00797449"/>
    <w:rsid w:val="007974F0"/>
    <w:rsid w:val="00797AD4"/>
    <w:rsid w:val="00797F27"/>
    <w:rsid w:val="007A03BC"/>
    <w:rsid w:val="007A05E8"/>
    <w:rsid w:val="007A10E6"/>
    <w:rsid w:val="007A123C"/>
    <w:rsid w:val="007A1394"/>
    <w:rsid w:val="007A1511"/>
    <w:rsid w:val="007A17B8"/>
    <w:rsid w:val="007A1855"/>
    <w:rsid w:val="007A19F2"/>
    <w:rsid w:val="007A1A8E"/>
    <w:rsid w:val="007A1BCB"/>
    <w:rsid w:val="007A1CC3"/>
    <w:rsid w:val="007A1DC3"/>
    <w:rsid w:val="007A1F96"/>
    <w:rsid w:val="007A22F9"/>
    <w:rsid w:val="007A2480"/>
    <w:rsid w:val="007A290B"/>
    <w:rsid w:val="007A2A6F"/>
    <w:rsid w:val="007A2A85"/>
    <w:rsid w:val="007A2B74"/>
    <w:rsid w:val="007A2C60"/>
    <w:rsid w:val="007A31CD"/>
    <w:rsid w:val="007A3727"/>
    <w:rsid w:val="007A3B00"/>
    <w:rsid w:val="007A3DAE"/>
    <w:rsid w:val="007A3F62"/>
    <w:rsid w:val="007A40CF"/>
    <w:rsid w:val="007A4256"/>
    <w:rsid w:val="007A4456"/>
    <w:rsid w:val="007A499A"/>
    <w:rsid w:val="007A49EF"/>
    <w:rsid w:val="007A5778"/>
    <w:rsid w:val="007A5BA8"/>
    <w:rsid w:val="007A5D70"/>
    <w:rsid w:val="007A5EFE"/>
    <w:rsid w:val="007A60BB"/>
    <w:rsid w:val="007A6D91"/>
    <w:rsid w:val="007A7192"/>
    <w:rsid w:val="007A7309"/>
    <w:rsid w:val="007A76F2"/>
    <w:rsid w:val="007A7811"/>
    <w:rsid w:val="007A7D41"/>
    <w:rsid w:val="007B030A"/>
    <w:rsid w:val="007B085B"/>
    <w:rsid w:val="007B0D12"/>
    <w:rsid w:val="007B0EC2"/>
    <w:rsid w:val="007B11C2"/>
    <w:rsid w:val="007B1226"/>
    <w:rsid w:val="007B182F"/>
    <w:rsid w:val="007B189B"/>
    <w:rsid w:val="007B19E8"/>
    <w:rsid w:val="007B1B34"/>
    <w:rsid w:val="007B1BBB"/>
    <w:rsid w:val="007B1D01"/>
    <w:rsid w:val="007B1E30"/>
    <w:rsid w:val="007B2C09"/>
    <w:rsid w:val="007B3634"/>
    <w:rsid w:val="007B370A"/>
    <w:rsid w:val="007B37F6"/>
    <w:rsid w:val="007B3FB7"/>
    <w:rsid w:val="007B3FF9"/>
    <w:rsid w:val="007B4084"/>
    <w:rsid w:val="007B40AF"/>
    <w:rsid w:val="007B411F"/>
    <w:rsid w:val="007B41FD"/>
    <w:rsid w:val="007B45E1"/>
    <w:rsid w:val="007B50DA"/>
    <w:rsid w:val="007B5240"/>
    <w:rsid w:val="007B545A"/>
    <w:rsid w:val="007B5581"/>
    <w:rsid w:val="007B5582"/>
    <w:rsid w:val="007B5802"/>
    <w:rsid w:val="007B63B0"/>
    <w:rsid w:val="007B6635"/>
    <w:rsid w:val="007B66BC"/>
    <w:rsid w:val="007B6D70"/>
    <w:rsid w:val="007B731E"/>
    <w:rsid w:val="007B748D"/>
    <w:rsid w:val="007B74CB"/>
    <w:rsid w:val="007B76CD"/>
    <w:rsid w:val="007B7AB2"/>
    <w:rsid w:val="007B7CC1"/>
    <w:rsid w:val="007B7F4A"/>
    <w:rsid w:val="007C02B8"/>
    <w:rsid w:val="007C1179"/>
    <w:rsid w:val="007C11F2"/>
    <w:rsid w:val="007C12C4"/>
    <w:rsid w:val="007C1588"/>
    <w:rsid w:val="007C1611"/>
    <w:rsid w:val="007C1716"/>
    <w:rsid w:val="007C1AE1"/>
    <w:rsid w:val="007C20C2"/>
    <w:rsid w:val="007C2129"/>
    <w:rsid w:val="007C2364"/>
    <w:rsid w:val="007C24E8"/>
    <w:rsid w:val="007C256A"/>
    <w:rsid w:val="007C27D9"/>
    <w:rsid w:val="007C28F0"/>
    <w:rsid w:val="007C2B38"/>
    <w:rsid w:val="007C3180"/>
    <w:rsid w:val="007C3386"/>
    <w:rsid w:val="007C3498"/>
    <w:rsid w:val="007C35BE"/>
    <w:rsid w:val="007C3685"/>
    <w:rsid w:val="007C3901"/>
    <w:rsid w:val="007C3903"/>
    <w:rsid w:val="007C39F2"/>
    <w:rsid w:val="007C3A6A"/>
    <w:rsid w:val="007C3D67"/>
    <w:rsid w:val="007C3E62"/>
    <w:rsid w:val="007C44DB"/>
    <w:rsid w:val="007C47E0"/>
    <w:rsid w:val="007C4A48"/>
    <w:rsid w:val="007C4AA0"/>
    <w:rsid w:val="007C53DB"/>
    <w:rsid w:val="007C5413"/>
    <w:rsid w:val="007C5B5E"/>
    <w:rsid w:val="007C5C95"/>
    <w:rsid w:val="007C623B"/>
    <w:rsid w:val="007C6283"/>
    <w:rsid w:val="007C6BF2"/>
    <w:rsid w:val="007C6E58"/>
    <w:rsid w:val="007C6ED1"/>
    <w:rsid w:val="007C6FAD"/>
    <w:rsid w:val="007C7526"/>
    <w:rsid w:val="007C759E"/>
    <w:rsid w:val="007C76DB"/>
    <w:rsid w:val="007C7902"/>
    <w:rsid w:val="007C7B55"/>
    <w:rsid w:val="007D03E8"/>
    <w:rsid w:val="007D04EB"/>
    <w:rsid w:val="007D06DB"/>
    <w:rsid w:val="007D0AB4"/>
    <w:rsid w:val="007D0F01"/>
    <w:rsid w:val="007D138D"/>
    <w:rsid w:val="007D1879"/>
    <w:rsid w:val="007D1A06"/>
    <w:rsid w:val="007D1A10"/>
    <w:rsid w:val="007D1AA3"/>
    <w:rsid w:val="007D1B85"/>
    <w:rsid w:val="007D1C9F"/>
    <w:rsid w:val="007D1DF9"/>
    <w:rsid w:val="007D21DA"/>
    <w:rsid w:val="007D22F4"/>
    <w:rsid w:val="007D2BD9"/>
    <w:rsid w:val="007D3029"/>
    <w:rsid w:val="007D32B2"/>
    <w:rsid w:val="007D3C4C"/>
    <w:rsid w:val="007D3C60"/>
    <w:rsid w:val="007D3DB8"/>
    <w:rsid w:val="007D3E76"/>
    <w:rsid w:val="007D41FC"/>
    <w:rsid w:val="007D449F"/>
    <w:rsid w:val="007D4A9C"/>
    <w:rsid w:val="007D4AC7"/>
    <w:rsid w:val="007D4B1C"/>
    <w:rsid w:val="007D4C5E"/>
    <w:rsid w:val="007D4E35"/>
    <w:rsid w:val="007D4ED8"/>
    <w:rsid w:val="007D4F52"/>
    <w:rsid w:val="007D52B3"/>
    <w:rsid w:val="007D5412"/>
    <w:rsid w:val="007D55B7"/>
    <w:rsid w:val="007D5AE7"/>
    <w:rsid w:val="007D5EDC"/>
    <w:rsid w:val="007D614E"/>
    <w:rsid w:val="007D62E1"/>
    <w:rsid w:val="007D68E4"/>
    <w:rsid w:val="007D6A69"/>
    <w:rsid w:val="007D71F9"/>
    <w:rsid w:val="007D7772"/>
    <w:rsid w:val="007D7871"/>
    <w:rsid w:val="007D7A96"/>
    <w:rsid w:val="007D7B00"/>
    <w:rsid w:val="007D7DB6"/>
    <w:rsid w:val="007E01FA"/>
    <w:rsid w:val="007E0305"/>
    <w:rsid w:val="007E043B"/>
    <w:rsid w:val="007E0518"/>
    <w:rsid w:val="007E05E5"/>
    <w:rsid w:val="007E079E"/>
    <w:rsid w:val="007E0D2B"/>
    <w:rsid w:val="007E0F4B"/>
    <w:rsid w:val="007E1140"/>
    <w:rsid w:val="007E16BB"/>
    <w:rsid w:val="007E189F"/>
    <w:rsid w:val="007E1B8E"/>
    <w:rsid w:val="007E1E3F"/>
    <w:rsid w:val="007E24F1"/>
    <w:rsid w:val="007E2BF2"/>
    <w:rsid w:val="007E2E22"/>
    <w:rsid w:val="007E3573"/>
    <w:rsid w:val="007E4639"/>
    <w:rsid w:val="007E48D5"/>
    <w:rsid w:val="007E4A76"/>
    <w:rsid w:val="007E52D2"/>
    <w:rsid w:val="007E58FA"/>
    <w:rsid w:val="007E5B52"/>
    <w:rsid w:val="007E5E34"/>
    <w:rsid w:val="007E61E0"/>
    <w:rsid w:val="007E6443"/>
    <w:rsid w:val="007E6771"/>
    <w:rsid w:val="007E6882"/>
    <w:rsid w:val="007E68CE"/>
    <w:rsid w:val="007E6AFD"/>
    <w:rsid w:val="007E6DF0"/>
    <w:rsid w:val="007E6E2B"/>
    <w:rsid w:val="007E7BBD"/>
    <w:rsid w:val="007F028F"/>
    <w:rsid w:val="007F02B4"/>
    <w:rsid w:val="007F04D7"/>
    <w:rsid w:val="007F0DA8"/>
    <w:rsid w:val="007F0F22"/>
    <w:rsid w:val="007F1098"/>
    <w:rsid w:val="007F1276"/>
    <w:rsid w:val="007F14DB"/>
    <w:rsid w:val="007F1532"/>
    <w:rsid w:val="007F157A"/>
    <w:rsid w:val="007F16E6"/>
    <w:rsid w:val="007F1CAF"/>
    <w:rsid w:val="007F1EE1"/>
    <w:rsid w:val="007F1F52"/>
    <w:rsid w:val="007F2192"/>
    <w:rsid w:val="007F21C8"/>
    <w:rsid w:val="007F24CB"/>
    <w:rsid w:val="007F2B78"/>
    <w:rsid w:val="007F2CFA"/>
    <w:rsid w:val="007F2D4C"/>
    <w:rsid w:val="007F2E69"/>
    <w:rsid w:val="007F36D0"/>
    <w:rsid w:val="007F3FC5"/>
    <w:rsid w:val="007F40B0"/>
    <w:rsid w:val="007F43CD"/>
    <w:rsid w:val="007F46C7"/>
    <w:rsid w:val="007F4EC0"/>
    <w:rsid w:val="007F4F2B"/>
    <w:rsid w:val="007F4FA1"/>
    <w:rsid w:val="007F505B"/>
    <w:rsid w:val="007F50EF"/>
    <w:rsid w:val="007F52CF"/>
    <w:rsid w:val="007F5492"/>
    <w:rsid w:val="007F5602"/>
    <w:rsid w:val="007F573D"/>
    <w:rsid w:val="007F58A1"/>
    <w:rsid w:val="007F5D6E"/>
    <w:rsid w:val="007F6342"/>
    <w:rsid w:val="007F6439"/>
    <w:rsid w:val="007F662C"/>
    <w:rsid w:val="007F680A"/>
    <w:rsid w:val="007F6F01"/>
    <w:rsid w:val="00800248"/>
    <w:rsid w:val="00800393"/>
    <w:rsid w:val="00800EE2"/>
    <w:rsid w:val="00801240"/>
    <w:rsid w:val="00801523"/>
    <w:rsid w:val="00801613"/>
    <w:rsid w:val="008017AE"/>
    <w:rsid w:val="0080189A"/>
    <w:rsid w:val="00801932"/>
    <w:rsid w:val="00801FA8"/>
    <w:rsid w:val="0080208A"/>
    <w:rsid w:val="0080249D"/>
    <w:rsid w:val="008025BC"/>
    <w:rsid w:val="0080292F"/>
    <w:rsid w:val="00802B83"/>
    <w:rsid w:val="00802E9C"/>
    <w:rsid w:val="008036D9"/>
    <w:rsid w:val="00803A09"/>
    <w:rsid w:val="00803E63"/>
    <w:rsid w:val="00803EED"/>
    <w:rsid w:val="00804397"/>
    <w:rsid w:val="0080452B"/>
    <w:rsid w:val="00804E0C"/>
    <w:rsid w:val="008052F7"/>
    <w:rsid w:val="00805827"/>
    <w:rsid w:val="00805998"/>
    <w:rsid w:val="008059F2"/>
    <w:rsid w:val="00806022"/>
    <w:rsid w:val="0080608F"/>
    <w:rsid w:val="008060A9"/>
    <w:rsid w:val="0080614A"/>
    <w:rsid w:val="00806674"/>
    <w:rsid w:val="008068B5"/>
    <w:rsid w:val="00806D78"/>
    <w:rsid w:val="00806EE0"/>
    <w:rsid w:val="0080716C"/>
    <w:rsid w:val="0080749B"/>
    <w:rsid w:val="00810051"/>
    <w:rsid w:val="008100A3"/>
    <w:rsid w:val="008100F4"/>
    <w:rsid w:val="008102F0"/>
    <w:rsid w:val="00810760"/>
    <w:rsid w:val="00810AD5"/>
    <w:rsid w:val="00810ADC"/>
    <w:rsid w:val="00810B70"/>
    <w:rsid w:val="00810B7A"/>
    <w:rsid w:val="008110ED"/>
    <w:rsid w:val="00811474"/>
    <w:rsid w:val="00811F27"/>
    <w:rsid w:val="00812E6D"/>
    <w:rsid w:val="00813086"/>
    <w:rsid w:val="00813373"/>
    <w:rsid w:val="00813856"/>
    <w:rsid w:val="00813C6B"/>
    <w:rsid w:val="008143E9"/>
    <w:rsid w:val="00814567"/>
    <w:rsid w:val="0081496F"/>
    <w:rsid w:val="00814F23"/>
    <w:rsid w:val="0081503D"/>
    <w:rsid w:val="0081548E"/>
    <w:rsid w:val="008156FA"/>
    <w:rsid w:val="008158A8"/>
    <w:rsid w:val="00815AF7"/>
    <w:rsid w:val="00815CF7"/>
    <w:rsid w:val="00815F1B"/>
    <w:rsid w:val="00816C6D"/>
    <w:rsid w:val="00816EB5"/>
    <w:rsid w:val="00816F84"/>
    <w:rsid w:val="00816F8A"/>
    <w:rsid w:val="00817070"/>
    <w:rsid w:val="008171E2"/>
    <w:rsid w:val="00817ABD"/>
    <w:rsid w:val="00817AE5"/>
    <w:rsid w:val="008201E3"/>
    <w:rsid w:val="0082023E"/>
    <w:rsid w:val="00820368"/>
    <w:rsid w:val="00820636"/>
    <w:rsid w:val="008208C4"/>
    <w:rsid w:val="00821009"/>
    <w:rsid w:val="008210EE"/>
    <w:rsid w:val="008213FE"/>
    <w:rsid w:val="00821599"/>
    <w:rsid w:val="00821707"/>
    <w:rsid w:val="00822005"/>
    <w:rsid w:val="00822965"/>
    <w:rsid w:val="008233AD"/>
    <w:rsid w:val="00823503"/>
    <w:rsid w:val="00823B30"/>
    <w:rsid w:val="00823CF5"/>
    <w:rsid w:val="00823DCB"/>
    <w:rsid w:val="00823F3F"/>
    <w:rsid w:val="008240CD"/>
    <w:rsid w:val="00824140"/>
    <w:rsid w:val="008245BE"/>
    <w:rsid w:val="008246AE"/>
    <w:rsid w:val="00824A7B"/>
    <w:rsid w:val="008251A6"/>
    <w:rsid w:val="0082521A"/>
    <w:rsid w:val="0082522B"/>
    <w:rsid w:val="008253FA"/>
    <w:rsid w:val="00825A5B"/>
    <w:rsid w:val="008261F3"/>
    <w:rsid w:val="008262D1"/>
    <w:rsid w:val="0082671D"/>
    <w:rsid w:val="008267A0"/>
    <w:rsid w:val="00826D17"/>
    <w:rsid w:val="00826E63"/>
    <w:rsid w:val="00826EC5"/>
    <w:rsid w:val="00826F87"/>
    <w:rsid w:val="008274D5"/>
    <w:rsid w:val="008274F7"/>
    <w:rsid w:val="00827B87"/>
    <w:rsid w:val="00827C8E"/>
    <w:rsid w:val="00830078"/>
    <w:rsid w:val="00830587"/>
    <w:rsid w:val="00830C9D"/>
    <w:rsid w:val="00830D4D"/>
    <w:rsid w:val="00830F4E"/>
    <w:rsid w:val="00830FC9"/>
    <w:rsid w:val="008317FA"/>
    <w:rsid w:val="0083194F"/>
    <w:rsid w:val="00831AEA"/>
    <w:rsid w:val="00831E4D"/>
    <w:rsid w:val="00831FEF"/>
    <w:rsid w:val="0083314F"/>
    <w:rsid w:val="00833191"/>
    <w:rsid w:val="00833413"/>
    <w:rsid w:val="0083358C"/>
    <w:rsid w:val="008336F8"/>
    <w:rsid w:val="00833837"/>
    <w:rsid w:val="00833AFE"/>
    <w:rsid w:val="00833FE1"/>
    <w:rsid w:val="00834136"/>
    <w:rsid w:val="00834878"/>
    <w:rsid w:val="00834EC2"/>
    <w:rsid w:val="00834F9B"/>
    <w:rsid w:val="00835447"/>
    <w:rsid w:val="00835546"/>
    <w:rsid w:val="00835611"/>
    <w:rsid w:val="00835EF5"/>
    <w:rsid w:val="00835F4B"/>
    <w:rsid w:val="00835FD2"/>
    <w:rsid w:val="00836195"/>
    <w:rsid w:val="008366F5"/>
    <w:rsid w:val="00836727"/>
    <w:rsid w:val="00836BC3"/>
    <w:rsid w:val="00836DBF"/>
    <w:rsid w:val="00837039"/>
    <w:rsid w:val="0083768C"/>
    <w:rsid w:val="0083777E"/>
    <w:rsid w:val="00840837"/>
    <w:rsid w:val="00840853"/>
    <w:rsid w:val="00840A90"/>
    <w:rsid w:val="00841E1D"/>
    <w:rsid w:val="00841E52"/>
    <w:rsid w:val="00842114"/>
    <w:rsid w:val="008423AA"/>
    <w:rsid w:val="00842579"/>
    <w:rsid w:val="00842FE0"/>
    <w:rsid w:val="008430B7"/>
    <w:rsid w:val="008431F2"/>
    <w:rsid w:val="0084326E"/>
    <w:rsid w:val="00843312"/>
    <w:rsid w:val="00843D01"/>
    <w:rsid w:val="00843F5D"/>
    <w:rsid w:val="00843FA4"/>
    <w:rsid w:val="00844B7F"/>
    <w:rsid w:val="00845435"/>
    <w:rsid w:val="00845538"/>
    <w:rsid w:val="008456B7"/>
    <w:rsid w:val="0084584A"/>
    <w:rsid w:val="00845992"/>
    <w:rsid w:val="00845A1A"/>
    <w:rsid w:val="00845A22"/>
    <w:rsid w:val="008460F3"/>
    <w:rsid w:val="00846607"/>
    <w:rsid w:val="00846D03"/>
    <w:rsid w:val="00847031"/>
    <w:rsid w:val="0084705F"/>
    <w:rsid w:val="008470E7"/>
    <w:rsid w:val="00847141"/>
    <w:rsid w:val="0084737C"/>
    <w:rsid w:val="00847927"/>
    <w:rsid w:val="00847B4C"/>
    <w:rsid w:val="00847BD5"/>
    <w:rsid w:val="00847CD8"/>
    <w:rsid w:val="00847EB1"/>
    <w:rsid w:val="0085089F"/>
    <w:rsid w:val="00850BA5"/>
    <w:rsid w:val="00850D76"/>
    <w:rsid w:val="00851362"/>
    <w:rsid w:val="00851915"/>
    <w:rsid w:val="00851B73"/>
    <w:rsid w:val="00851DE3"/>
    <w:rsid w:val="0085212D"/>
    <w:rsid w:val="008524E0"/>
    <w:rsid w:val="008525AD"/>
    <w:rsid w:val="00852E66"/>
    <w:rsid w:val="00852F36"/>
    <w:rsid w:val="00853232"/>
    <w:rsid w:val="0085324B"/>
    <w:rsid w:val="00854343"/>
    <w:rsid w:val="00854363"/>
    <w:rsid w:val="00854416"/>
    <w:rsid w:val="008545BE"/>
    <w:rsid w:val="008549CE"/>
    <w:rsid w:val="00854AFA"/>
    <w:rsid w:val="00854FBA"/>
    <w:rsid w:val="008550D9"/>
    <w:rsid w:val="008555DF"/>
    <w:rsid w:val="00855DB4"/>
    <w:rsid w:val="00855DD8"/>
    <w:rsid w:val="00855EDC"/>
    <w:rsid w:val="00855EDF"/>
    <w:rsid w:val="00855F60"/>
    <w:rsid w:val="008563B8"/>
    <w:rsid w:val="0085664A"/>
    <w:rsid w:val="008569F0"/>
    <w:rsid w:val="00856BE6"/>
    <w:rsid w:val="00856CA5"/>
    <w:rsid w:val="00856D7C"/>
    <w:rsid w:val="00856D9F"/>
    <w:rsid w:val="00857258"/>
    <w:rsid w:val="008573A3"/>
    <w:rsid w:val="0085751D"/>
    <w:rsid w:val="00857697"/>
    <w:rsid w:val="008576EC"/>
    <w:rsid w:val="008578B4"/>
    <w:rsid w:val="00857CDA"/>
    <w:rsid w:val="00857CE5"/>
    <w:rsid w:val="00857D37"/>
    <w:rsid w:val="00857E02"/>
    <w:rsid w:val="008605CB"/>
    <w:rsid w:val="00860B6D"/>
    <w:rsid w:val="008617DC"/>
    <w:rsid w:val="00861969"/>
    <w:rsid w:val="00861A27"/>
    <w:rsid w:val="00861AA0"/>
    <w:rsid w:val="00861C59"/>
    <w:rsid w:val="00862330"/>
    <w:rsid w:val="008623A9"/>
    <w:rsid w:val="008626FE"/>
    <w:rsid w:val="00863160"/>
    <w:rsid w:val="008633C0"/>
    <w:rsid w:val="0086346C"/>
    <w:rsid w:val="008636D1"/>
    <w:rsid w:val="00863A7C"/>
    <w:rsid w:val="00863B21"/>
    <w:rsid w:val="00863E54"/>
    <w:rsid w:val="00864192"/>
    <w:rsid w:val="00864387"/>
    <w:rsid w:val="0086441D"/>
    <w:rsid w:val="0086441E"/>
    <w:rsid w:val="00864C96"/>
    <w:rsid w:val="00864D42"/>
    <w:rsid w:val="008654E5"/>
    <w:rsid w:val="00865954"/>
    <w:rsid w:val="008661EF"/>
    <w:rsid w:val="00866364"/>
    <w:rsid w:val="008664B9"/>
    <w:rsid w:val="008665CD"/>
    <w:rsid w:val="00866D51"/>
    <w:rsid w:val="00866E28"/>
    <w:rsid w:val="00867507"/>
    <w:rsid w:val="008678DF"/>
    <w:rsid w:val="0087001D"/>
    <w:rsid w:val="0087026C"/>
    <w:rsid w:val="0087113C"/>
    <w:rsid w:val="00872373"/>
    <w:rsid w:val="008725F2"/>
    <w:rsid w:val="00872712"/>
    <w:rsid w:val="008728FC"/>
    <w:rsid w:val="008729F3"/>
    <w:rsid w:val="00872B74"/>
    <w:rsid w:val="00872E5E"/>
    <w:rsid w:val="00872F18"/>
    <w:rsid w:val="00872FCE"/>
    <w:rsid w:val="008730A6"/>
    <w:rsid w:val="008730D8"/>
    <w:rsid w:val="00873B7D"/>
    <w:rsid w:val="00873FDC"/>
    <w:rsid w:val="00874B74"/>
    <w:rsid w:val="00874BF2"/>
    <w:rsid w:val="00874CC7"/>
    <w:rsid w:val="00874DEE"/>
    <w:rsid w:val="0087523D"/>
    <w:rsid w:val="00875275"/>
    <w:rsid w:val="00875333"/>
    <w:rsid w:val="00875BD6"/>
    <w:rsid w:val="00875D85"/>
    <w:rsid w:val="00876268"/>
    <w:rsid w:val="00876359"/>
    <w:rsid w:val="008763BA"/>
    <w:rsid w:val="008767EF"/>
    <w:rsid w:val="00876AC5"/>
    <w:rsid w:val="00876D2E"/>
    <w:rsid w:val="00876E1E"/>
    <w:rsid w:val="00876E91"/>
    <w:rsid w:val="00877025"/>
    <w:rsid w:val="008773DB"/>
    <w:rsid w:val="00877417"/>
    <w:rsid w:val="008776ED"/>
    <w:rsid w:val="00877767"/>
    <w:rsid w:val="00877942"/>
    <w:rsid w:val="00877E77"/>
    <w:rsid w:val="00877F32"/>
    <w:rsid w:val="008803C3"/>
    <w:rsid w:val="00880809"/>
    <w:rsid w:val="008812C6"/>
    <w:rsid w:val="00881A2F"/>
    <w:rsid w:val="00881BE3"/>
    <w:rsid w:val="00881F53"/>
    <w:rsid w:val="0088240B"/>
    <w:rsid w:val="00882B70"/>
    <w:rsid w:val="00882C41"/>
    <w:rsid w:val="00883073"/>
    <w:rsid w:val="0088309A"/>
    <w:rsid w:val="00883800"/>
    <w:rsid w:val="008838E1"/>
    <w:rsid w:val="00883B75"/>
    <w:rsid w:val="0088409B"/>
    <w:rsid w:val="00884270"/>
    <w:rsid w:val="0088438D"/>
    <w:rsid w:val="008844E9"/>
    <w:rsid w:val="00885162"/>
    <w:rsid w:val="00885EDB"/>
    <w:rsid w:val="00885F62"/>
    <w:rsid w:val="00885F67"/>
    <w:rsid w:val="00885F87"/>
    <w:rsid w:val="0088623F"/>
    <w:rsid w:val="0088681A"/>
    <w:rsid w:val="008869AC"/>
    <w:rsid w:val="00886DE8"/>
    <w:rsid w:val="00886F38"/>
    <w:rsid w:val="008872DF"/>
    <w:rsid w:val="00887514"/>
    <w:rsid w:val="00890125"/>
    <w:rsid w:val="00890A73"/>
    <w:rsid w:val="00890D6C"/>
    <w:rsid w:val="00890E07"/>
    <w:rsid w:val="00890F0A"/>
    <w:rsid w:val="00891293"/>
    <w:rsid w:val="008912CF"/>
    <w:rsid w:val="00891422"/>
    <w:rsid w:val="00891603"/>
    <w:rsid w:val="00891ABB"/>
    <w:rsid w:val="00891D6D"/>
    <w:rsid w:val="00892043"/>
    <w:rsid w:val="008921DD"/>
    <w:rsid w:val="00892753"/>
    <w:rsid w:val="008938D2"/>
    <w:rsid w:val="00893D70"/>
    <w:rsid w:val="008941F5"/>
    <w:rsid w:val="0089438F"/>
    <w:rsid w:val="008943AF"/>
    <w:rsid w:val="0089440D"/>
    <w:rsid w:val="00894753"/>
    <w:rsid w:val="00894A42"/>
    <w:rsid w:val="00894A65"/>
    <w:rsid w:val="00894CF9"/>
    <w:rsid w:val="00895004"/>
    <w:rsid w:val="00895441"/>
    <w:rsid w:val="00895734"/>
    <w:rsid w:val="00895DCF"/>
    <w:rsid w:val="00895FA7"/>
    <w:rsid w:val="00895FC7"/>
    <w:rsid w:val="008963AC"/>
    <w:rsid w:val="00896790"/>
    <w:rsid w:val="00896858"/>
    <w:rsid w:val="00896873"/>
    <w:rsid w:val="00896CE4"/>
    <w:rsid w:val="00896FFA"/>
    <w:rsid w:val="00897183"/>
    <w:rsid w:val="00897417"/>
    <w:rsid w:val="0089745D"/>
    <w:rsid w:val="00897D60"/>
    <w:rsid w:val="008A079F"/>
    <w:rsid w:val="008A0CB1"/>
    <w:rsid w:val="008A0DB3"/>
    <w:rsid w:val="008A11BB"/>
    <w:rsid w:val="008A19A6"/>
    <w:rsid w:val="008A1B07"/>
    <w:rsid w:val="008A1BD9"/>
    <w:rsid w:val="008A1F01"/>
    <w:rsid w:val="008A2102"/>
    <w:rsid w:val="008A22DC"/>
    <w:rsid w:val="008A25FF"/>
    <w:rsid w:val="008A275F"/>
    <w:rsid w:val="008A2C2C"/>
    <w:rsid w:val="008A2C57"/>
    <w:rsid w:val="008A3330"/>
    <w:rsid w:val="008A360E"/>
    <w:rsid w:val="008A399F"/>
    <w:rsid w:val="008A39B8"/>
    <w:rsid w:val="008A3BCB"/>
    <w:rsid w:val="008A44AF"/>
    <w:rsid w:val="008A49E5"/>
    <w:rsid w:val="008A4C82"/>
    <w:rsid w:val="008A4D3B"/>
    <w:rsid w:val="008A4D7E"/>
    <w:rsid w:val="008A4EEB"/>
    <w:rsid w:val="008A4F93"/>
    <w:rsid w:val="008A5377"/>
    <w:rsid w:val="008A5431"/>
    <w:rsid w:val="008A575C"/>
    <w:rsid w:val="008A5810"/>
    <w:rsid w:val="008A5938"/>
    <w:rsid w:val="008A5AB9"/>
    <w:rsid w:val="008A5B8C"/>
    <w:rsid w:val="008A5C90"/>
    <w:rsid w:val="008A61A1"/>
    <w:rsid w:val="008A6268"/>
    <w:rsid w:val="008A688D"/>
    <w:rsid w:val="008A7160"/>
    <w:rsid w:val="008B060E"/>
    <w:rsid w:val="008B07AB"/>
    <w:rsid w:val="008B085E"/>
    <w:rsid w:val="008B0991"/>
    <w:rsid w:val="008B0B59"/>
    <w:rsid w:val="008B10F0"/>
    <w:rsid w:val="008B128A"/>
    <w:rsid w:val="008B1316"/>
    <w:rsid w:val="008B1460"/>
    <w:rsid w:val="008B16F0"/>
    <w:rsid w:val="008B174E"/>
    <w:rsid w:val="008B180D"/>
    <w:rsid w:val="008B1CDA"/>
    <w:rsid w:val="008B1D42"/>
    <w:rsid w:val="008B21B5"/>
    <w:rsid w:val="008B2D25"/>
    <w:rsid w:val="008B32E6"/>
    <w:rsid w:val="008B32F6"/>
    <w:rsid w:val="008B392F"/>
    <w:rsid w:val="008B3B1B"/>
    <w:rsid w:val="008B3C31"/>
    <w:rsid w:val="008B3CF8"/>
    <w:rsid w:val="008B41F7"/>
    <w:rsid w:val="008B4520"/>
    <w:rsid w:val="008B46B9"/>
    <w:rsid w:val="008B4E20"/>
    <w:rsid w:val="008B50FB"/>
    <w:rsid w:val="008B5138"/>
    <w:rsid w:val="008B5145"/>
    <w:rsid w:val="008B51E9"/>
    <w:rsid w:val="008B51FA"/>
    <w:rsid w:val="008B560C"/>
    <w:rsid w:val="008B5C5D"/>
    <w:rsid w:val="008B5CE2"/>
    <w:rsid w:val="008B5E05"/>
    <w:rsid w:val="008B6823"/>
    <w:rsid w:val="008B7089"/>
    <w:rsid w:val="008B7379"/>
    <w:rsid w:val="008B7482"/>
    <w:rsid w:val="008B7B96"/>
    <w:rsid w:val="008B7CDA"/>
    <w:rsid w:val="008C02FD"/>
    <w:rsid w:val="008C03AE"/>
    <w:rsid w:val="008C0B5B"/>
    <w:rsid w:val="008C0BB2"/>
    <w:rsid w:val="008C0D49"/>
    <w:rsid w:val="008C113F"/>
    <w:rsid w:val="008C12D5"/>
    <w:rsid w:val="008C1370"/>
    <w:rsid w:val="008C1956"/>
    <w:rsid w:val="008C1A2C"/>
    <w:rsid w:val="008C22BC"/>
    <w:rsid w:val="008C22C3"/>
    <w:rsid w:val="008C26CB"/>
    <w:rsid w:val="008C26CF"/>
    <w:rsid w:val="008C27F9"/>
    <w:rsid w:val="008C2837"/>
    <w:rsid w:val="008C3014"/>
    <w:rsid w:val="008C367D"/>
    <w:rsid w:val="008C3805"/>
    <w:rsid w:val="008C3C68"/>
    <w:rsid w:val="008C405C"/>
    <w:rsid w:val="008C44A8"/>
    <w:rsid w:val="008C47AD"/>
    <w:rsid w:val="008C4902"/>
    <w:rsid w:val="008C490E"/>
    <w:rsid w:val="008C4C0B"/>
    <w:rsid w:val="008C4D18"/>
    <w:rsid w:val="008C4F6D"/>
    <w:rsid w:val="008C5046"/>
    <w:rsid w:val="008C5570"/>
    <w:rsid w:val="008C5CBD"/>
    <w:rsid w:val="008C5FFC"/>
    <w:rsid w:val="008C6796"/>
    <w:rsid w:val="008C696E"/>
    <w:rsid w:val="008C77A6"/>
    <w:rsid w:val="008C77E4"/>
    <w:rsid w:val="008C79C9"/>
    <w:rsid w:val="008D02CD"/>
    <w:rsid w:val="008D03CA"/>
    <w:rsid w:val="008D08D0"/>
    <w:rsid w:val="008D09D2"/>
    <w:rsid w:val="008D11AA"/>
    <w:rsid w:val="008D135F"/>
    <w:rsid w:val="008D1417"/>
    <w:rsid w:val="008D18E8"/>
    <w:rsid w:val="008D1D2D"/>
    <w:rsid w:val="008D2648"/>
    <w:rsid w:val="008D3063"/>
    <w:rsid w:val="008D31D1"/>
    <w:rsid w:val="008D3535"/>
    <w:rsid w:val="008D3C00"/>
    <w:rsid w:val="008D3E56"/>
    <w:rsid w:val="008D42A3"/>
    <w:rsid w:val="008D49FF"/>
    <w:rsid w:val="008D4B26"/>
    <w:rsid w:val="008D4BF1"/>
    <w:rsid w:val="008D4EBB"/>
    <w:rsid w:val="008D591E"/>
    <w:rsid w:val="008D608D"/>
    <w:rsid w:val="008D63B6"/>
    <w:rsid w:val="008D641A"/>
    <w:rsid w:val="008D6470"/>
    <w:rsid w:val="008D6512"/>
    <w:rsid w:val="008D6628"/>
    <w:rsid w:val="008D66D8"/>
    <w:rsid w:val="008D6F82"/>
    <w:rsid w:val="008D70DB"/>
    <w:rsid w:val="008D74A1"/>
    <w:rsid w:val="008D7504"/>
    <w:rsid w:val="008D75E1"/>
    <w:rsid w:val="008D7613"/>
    <w:rsid w:val="008D785F"/>
    <w:rsid w:val="008D78AB"/>
    <w:rsid w:val="008D793B"/>
    <w:rsid w:val="008D7C1B"/>
    <w:rsid w:val="008D7C72"/>
    <w:rsid w:val="008E0412"/>
    <w:rsid w:val="008E045D"/>
    <w:rsid w:val="008E0ABF"/>
    <w:rsid w:val="008E0CDE"/>
    <w:rsid w:val="008E13D3"/>
    <w:rsid w:val="008E1883"/>
    <w:rsid w:val="008E1A62"/>
    <w:rsid w:val="008E1B3F"/>
    <w:rsid w:val="008E1DF0"/>
    <w:rsid w:val="008E26A6"/>
    <w:rsid w:val="008E2A7B"/>
    <w:rsid w:val="008E36C3"/>
    <w:rsid w:val="008E38F9"/>
    <w:rsid w:val="008E3FA3"/>
    <w:rsid w:val="008E4080"/>
    <w:rsid w:val="008E423C"/>
    <w:rsid w:val="008E450C"/>
    <w:rsid w:val="008E4619"/>
    <w:rsid w:val="008E4739"/>
    <w:rsid w:val="008E49BE"/>
    <w:rsid w:val="008E4DB4"/>
    <w:rsid w:val="008E4DE2"/>
    <w:rsid w:val="008E5229"/>
    <w:rsid w:val="008E61D4"/>
    <w:rsid w:val="008E63E7"/>
    <w:rsid w:val="008E6643"/>
    <w:rsid w:val="008E669E"/>
    <w:rsid w:val="008E6898"/>
    <w:rsid w:val="008E6C57"/>
    <w:rsid w:val="008E7198"/>
    <w:rsid w:val="008E7606"/>
    <w:rsid w:val="008E7BF3"/>
    <w:rsid w:val="008E7DB5"/>
    <w:rsid w:val="008F0888"/>
    <w:rsid w:val="008F12FF"/>
    <w:rsid w:val="008F1513"/>
    <w:rsid w:val="008F1789"/>
    <w:rsid w:val="008F1A13"/>
    <w:rsid w:val="008F1B17"/>
    <w:rsid w:val="008F1D65"/>
    <w:rsid w:val="008F2009"/>
    <w:rsid w:val="008F23BE"/>
    <w:rsid w:val="008F274F"/>
    <w:rsid w:val="008F2BED"/>
    <w:rsid w:val="008F2C03"/>
    <w:rsid w:val="008F33BA"/>
    <w:rsid w:val="008F3BE2"/>
    <w:rsid w:val="008F3CAF"/>
    <w:rsid w:val="008F3D51"/>
    <w:rsid w:val="008F42F2"/>
    <w:rsid w:val="008F4391"/>
    <w:rsid w:val="008F4397"/>
    <w:rsid w:val="008F4464"/>
    <w:rsid w:val="008F47E0"/>
    <w:rsid w:val="008F47FA"/>
    <w:rsid w:val="008F5019"/>
    <w:rsid w:val="008F5115"/>
    <w:rsid w:val="008F5487"/>
    <w:rsid w:val="008F55D2"/>
    <w:rsid w:val="008F5775"/>
    <w:rsid w:val="008F5B4C"/>
    <w:rsid w:val="008F5D71"/>
    <w:rsid w:val="008F5E65"/>
    <w:rsid w:val="008F6211"/>
    <w:rsid w:val="008F69ED"/>
    <w:rsid w:val="008F6B9E"/>
    <w:rsid w:val="008F6F1F"/>
    <w:rsid w:val="008F7071"/>
    <w:rsid w:val="008F744C"/>
    <w:rsid w:val="008F771A"/>
    <w:rsid w:val="008F7B11"/>
    <w:rsid w:val="008F7BFD"/>
    <w:rsid w:val="008F7CED"/>
    <w:rsid w:val="008F7EB8"/>
    <w:rsid w:val="00900036"/>
    <w:rsid w:val="00900248"/>
    <w:rsid w:val="009002DD"/>
    <w:rsid w:val="009003E0"/>
    <w:rsid w:val="00900B06"/>
    <w:rsid w:val="00900B30"/>
    <w:rsid w:val="00900CE9"/>
    <w:rsid w:val="00900E54"/>
    <w:rsid w:val="009010EC"/>
    <w:rsid w:val="009010F9"/>
    <w:rsid w:val="00901193"/>
    <w:rsid w:val="0090128A"/>
    <w:rsid w:val="009013EE"/>
    <w:rsid w:val="0090148D"/>
    <w:rsid w:val="00901A21"/>
    <w:rsid w:val="00901B5B"/>
    <w:rsid w:val="00901D83"/>
    <w:rsid w:val="00901E26"/>
    <w:rsid w:val="00901F86"/>
    <w:rsid w:val="0090219A"/>
    <w:rsid w:val="0090252A"/>
    <w:rsid w:val="00902620"/>
    <w:rsid w:val="00902871"/>
    <w:rsid w:val="00902941"/>
    <w:rsid w:val="00902A50"/>
    <w:rsid w:val="00902A5A"/>
    <w:rsid w:val="00902B09"/>
    <w:rsid w:val="00903B08"/>
    <w:rsid w:val="00903B1F"/>
    <w:rsid w:val="00903B7F"/>
    <w:rsid w:val="00903C60"/>
    <w:rsid w:val="0090424F"/>
    <w:rsid w:val="00904912"/>
    <w:rsid w:val="0090491C"/>
    <w:rsid w:val="00904E96"/>
    <w:rsid w:val="0090518C"/>
    <w:rsid w:val="0090555F"/>
    <w:rsid w:val="0090578C"/>
    <w:rsid w:val="009057D9"/>
    <w:rsid w:val="00905F0D"/>
    <w:rsid w:val="00905FF9"/>
    <w:rsid w:val="00906131"/>
    <w:rsid w:val="009065DA"/>
    <w:rsid w:val="00906AFB"/>
    <w:rsid w:val="00906B3B"/>
    <w:rsid w:val="00906BB9"/>
    <w:rsid w:val="00906D98"/>
    <w:rsid w:val="0090753E"/>
    <w:rsid w:val="00907BEC"/>
    <w:rsid w:val="00907D28"/>
    <w:rsid w:val="009101E9"/>
    <w:rsid w:val="0091051C"/>
    <w:rsid w:val="00910ADB"/>
    <w:rsid w:val="00910AFF"/>
    <w:rsid w:val="00910B54"/>
    <w:rsid w:val="00910D2F"/>
    <w:rsid w:val="00910FEE"/>
    <w:rsid w:val="0091120C"/>
    <w:rsid w:val="009114A8"/>
    <w:rsid w:val="00911C83"/>
    <w:rsid w:val="00911E80"/>
    <w:rsid w:val="009123A9"/>
    <w:rsid w:val="00912A94"/>
    <w:rsid w:val="00913163"/>
    <w:rsid w:val="00913438"/>
    <w:rsid w:val="0091389F"/>
    <w:rsid w:val="00913E9A"/>
    <w:rsid w:val="009144FE"/>
    <w:rsid w:val="009145EC"/>
    <w:rsid w:val="00914E1E"/>
    <w:rsid w:val="009154F5"/>
    <w:rsid w:val="0091558F"/>
    <w:rsid w:val="0091571D"/>
    <w:rsid w:val="00915929"/>
    <w:rsid w:val="00916330"/>
    <w:rsid w:val="009163DE"/>
    <w:rsid w:val="00916BA7"/>
    <w:rsid w:val="00916BBA"/>
    <w:rsid w:val="00916BCB"/>
    <w:rsid w:val="00917807"/>
    <w:rsid w:val="00917B56"/>
    <w:rsid w:val="00917CCF"/>
    <w:rsid w:val="00917E61"/>
    <w:rsid w:val="00920108"/>
    <w:rsid w:val="009204E0"/>
    <w:rsid w:val="009206CB"/>
    <w:rsid w:val="00920BD8"/>
    <w:rsid w:val="00920C07"/>
    <w:rsid w:val="00920C67"/>
    <w:rsid w:val="00920CB2"/>
    <w:rsid w:val="00920E82"/>
    <w:rsid w:val="009217B9"/>
    <w:rsid w:val="009219B4"/>
    <w:rsid w:val="00921B4B"/>
    <w:rsid w:val="00921B69"/>
    <w:rsid w:val="00921E22"/>
    <w:rsid w:val="00922123"/>
    <w:rsid w:val="00922205"/>
    <w:rsid w:val="009222FE"/>
    <w:rsid w:val="009223CA"/>
    <w:rsid w:val="00922442"/>
    <w:rsid w:val="009224E2"/>
    <w:rsid w:val="00922625"/>
    <w:rsid w:val="00923090"/>
    <w:rsid w:val="009236F4"/>
    <w:rsid w:val="009239B5"/>
    <w:rsid w:val="00923EF2"/>
    <w:rsid w:val="0092411A"/>
    <w:rsid w:val="009247EF"/>
    <w:rsid w:val="0092497A"/>
    <w:rsid w:val="00924D16"/>
    <w:rsid w:val="009252B1"/>
    <w:rsid w:val="00925A41"/>
    <w:rsid w:val="00925DBE"/>
    <w:rsid w:val="00926110"/>
    <w:rsid w:val="009262F0"/>
    <w:rsid w:val="009268C6"/>
    <w:rsid w:val="009268E2"/>
    <w:rsid w:val="00926B77"/>
    <w:rsid w:val="00926C2B"/>
    <w:rsid w:val="00927046"/>
    <w:rsid w:val="00927266"/>
    <w:rsid w:val="009274B7"/>
    <w:rsid w:val="00927581"/>
    <w:rsid w:val="00927EF1"/>
    <w:rsid w:val="00927F6D"/>
    <w:rsid w:val="0093038A"/>
    <w:rsid w:val="0093056A"/>
    <w:rsid w:val="00930636"/>
    <w:rsid w:val="00930D2B"/>
    <w:rsid w:val="00930D6E"/>
    <w:rsid w:val="009313C2"/>
    <w:rsid w:val="009318F5"/>
    <w:rsid w:val="00931A06"/>
    <w:rsid w:val="00931B2B"/>
    <w:rsid w:val="00931B8A"/>
    <w:rsid w:val="00931BB4"/>
    <w:rsid w:val="00931CF6"/>
    <w:rsid w:val="009321D3"/>
    <w:rsid w:val="00932346"/>
    <w:rsid w:val="0093250D"/>
    <w:rsid w:val="00932660"/>
    <w:rsid w:val="0093274D"/>
    <w:rsid w:val="00932FBB"/>
    <w:rsid w:val="00933233"/>
    <w:rsid w:val="009333E8"/>
    <w:rsid w:val="00933524"/>
    <w:rsid w:val="0093364A"/>
    <w:rsid w:val="009337F8"/>
    <w:rsid w:val="0093383D"/>
    <w:rsid w:val="00934027"/>
    <w:rsid w:val="00934317"/>
    <w:rsid w:val="00934DE3"/>
    <w:rsid w:val="00934F25"/>
    <w:rsid w:val="009351D9"/>
    <w:rsid w:val="00935326"/>
    <w:rsid w:val="009354AC"/>
    <w:rsid w:val="00935782"/>
    <w:rsid w:val="0093598E"/>
    <w:rsid w:val="00935AA1"/>
    <w:rsid w:val="00935DF4"/>
    <w:rsid w:val="0093681F"/>
    <w:rsid w:val="009369D6"/>
    <w:rsid w:val="00936F46"/>
    <w:rsid w:val="0093717D"/>
    <w:rsid w:val="009375DB"/>
    <w:rsid w:val="009378AD"/>
    <w:rsid w:val="00937F1E"/>
    <w:rsid w:val="009409A4"/>
    <w:rsid w:val="00940E5D"/>
    <w:rsid w:val="00940E6D"/>
    <w:rsid w:val="0094124E"/>
    <w:rsid w:val="00941BFB"/>
    <w:rsid w:val="00941D91"/>
    <w:rsid w:val="00941DCA"/>
    <w:rsid w:val="00941E0F"/>
    <w:rsid w:val="00941FD8"/>
    <w:rsid w:val="00942F71"/>
    <w:rsid w:val="00943245"/>
    <w:rsid w:val="00943249"/>
    <w:rsid w:val="00943512"/>
    <w:rsid w:val="0094385A"/>
    <w:rsid w:val="00943AE6"/>
    <w:rsid w:val="00943B2D"/>
    <w:rsid w:val="0094414A"/>
    <w:rsid w:val="00944394"/>
    <w:rsid w:val="009445D1"/>
    <w:rsid w:val="00944605"/>
    <w:rsid w:val="00944646"/>
    <w:rsid w:val="00944E37"/>
    <w:rsid w:val="00944EEA"/>
    <w:rsid w:val="00945218"/>
    <w:rsid w:val="009456B2"/>
    <w:rsid w:val="009456E6"/>
    <w:rsid w:val="00945826"/>
    <w:rsid w:val="00945A96"/>
    <w:rsid w:val="00945B97"/>
    <w:rsid w:val="00945E12"/>
    <w:rsid w:val="00945EA0"/>
    <w:rsid w:val="00946003"/>
    <w:rsid w:val="009466D4"/>
    <w:rsid w:val="009469DC"/>
    <w:rsid w:val="00946A43"/>
    <w:rsid w:val="00946BB0"/>
    <w:rsid w:val="00946C77"/>
    <w:rsid w:val="00946F13"/>
    <w:rsid w:val="00947701"/>
    <w:rsid w:val="009478B6"/>
    <w:rsid w:val="00947D5D"/>
    <w:rsid w:val="00947F95"/>
    <w:rsid w:val="0095007B"/>
    <w:rsid w:val="00950417"/>
    <w:rsid w:val="009505D7"/>
    <w:rsid w:val="00950939"/>
    <w:rsid w:val="00950DFE"/>
    <w:rsid w:val="00950F2F"/>
    <w:rsid w:val="00950FDB"/>
    <w:rsid w:val="00950FF3"/>
    <w:rsid w:val="0095156A"/>
    <w:rsid w:val="009519F8"/>
    <w:rsid w:val="00951FC7"/>
    <w:rsid w:val="00952055"/>
    <w:rsid w:val="0095206E"/>
    <w:rsid w:val="009520C5"/>
    <w:rsid w:val="009525DB"/>
    <w:rsid w:val="0095270D"/>
    <w:rsid w:val="00952DAA"/>
    <w:rsid w:val="00953AC2"/>
    <w:rsid w:val="00954149"/>
    <w:rsid w:val="0095417C"/>
    <w:rsid w:val="00955040"/>
    <w:rsid w:val="0095509F"/>
    <w:rsid w:val="009554A3"/>
    <w:rsid w:val="00955805"/>
    <w:rsid w:val="00955E7F"/>
    <w:rsid w:val="00956711"/>
    <w:rsid w:val="009568A5"/>
    <w:rsid w:val="009569C4"/>
    <w:rsid w:val="00956F4C"/>
    <w:rsid w:val="009571BD"/>
    <w:rsid w:val="00957366"/>
    <w:rsid w:val="009577FC"/>
    <w:rsid w:val="00957BCE"/>
    <w:rsid w:val="00957CEB"/>
    <w:rsid w:val="00957E74"/>
    <w:rsid w:val="00957FC6"/>
    <w:rsid w:val="00960104"/>
    <w:rsid w:val="00960344"/>
    <w:rsid w:val="00960412"/>
    <w:rsid w:val="00960442"/>
    <w:rsid w:val="0096095D"/>
    <w:rsid w:val="009615E9"/>
    <w:rsid w:val="00962047"/>
    <w:rsid w:val="0096224B"/>
    <w:rsid w:val="0096224D"/>
    <w:rsid w:val="00962550"/>
    <w:rsid w:val="00962AAA"/>
    <w:rsid w:val="00962E10"/>
    <w:rsid w:val="00963028"/>
    <w:rsid w:val="009634B0"/>
    <w:rsid w:val="009639CD"/>
    <w:rsid w:val="00963E8A"/>
    <w:rsid w:val="009647D5"/>
    <w:rsid w:val="009649D0"/>
    <w:rsid w:val="00964C73"/>
    <w:rsid w:val="00964C7C"/>
    <w:rsid w:val="00964D77"/>
    <w:rsid w:val="00964F41"/>
    <w:rsid w:val="009652F3"/>
    <w:rsid w:val="00965B54"/>
    <w:rsid w:val="00965B65"/>
    <w:rsid w:val="00965F3D"/>
    <w:rsid w:val="0096666F"/>
    <w:rsid w:val="0096693A"/>
    <w:rsid w:val="00966C29"/>
    <w:rsid w:val="00966CAF"/>
    <w:rsid w:val="00966D29"/>
    <w:rsid w:val="0096756E"/>
    <w:rsid w:val="009679BB"/>
    <w:rsid w:val="009702DA"/>
    <w:rsid w:val="00970382"/>
    <w:rsid w:val="009703D0"/>
    <w:rsid w:val="0097050A"/>
    <w:rsid w:val="00970939"/>
    <w:rsid w:val="00970942"/>
    <w:rsid w:val="009709E6"/>
    <w:rsid w:val="00970A9F"/>
    <w:rsid w:val="009710CB"/>
    <w:rsid w:val="00971744"/>
    <w:rsid w:val="009718E8"/>
    <w:rsid w:val="009719E1"/>
    <w:rsid w:val="00971E54"/>
    <w:rsid w:val="0097202F"/>
    <w:rsid w:val="009722AA"/>
    <w:rsid w:val="009723FC"/>
    <w:rsid w:val="00972EE9"/>
    <w:rsid w:val="0097334F"/>
    <w:rsid w:val="009734DC"/>
    <w:rsid w:val="00973742"/>
    <w:rsid w:val="00973CC8"/>
    <w:rsid w:val="00974A8A"/>
    <w:rsid w:val="00974C26"/>
    <w:rsid w:val="00974CEC"/>
    <w:rsid w:val="00974EDB"/>
    <w:rsid w:val="00975474"/>
    <w:rsid w:val="0097555D"/>
    <w:rsid w:val="00975762"/>
    <w:rsid w:val="0097593D"/>
    <w:rsid w:val="00975A3D"/>
    <w:rsid w:val="00975C8D"/>
    <w:rsid w:val="00975CCF"/>
    <w:rsid w:val="0097616A"/>
    <w:rsid w:val="00976237"/>
    <w:rsid w:val="00976409"/>
    <w:rsid w:val="00976533"/>
    <w:rsid w:val="00976F93"/>
    <w:rsid w:val="009772DF"/>
    <w:rsid w:val="00977AC8"/>
    <w:rsid w:val="00977C74"/>
    <w:rsid w:val="00977E56"/>
    <w:rsid w:val="00977E71"/>
    <w:rsid w:val="00980D7C"/>
    <w:rsid w:val="00980E50"/>
    <w:rsid w:val="00981039"/>
    <w:rsid w:val="009812BB"/>
    <w:rsid w:val="0098146B"/>
    <w:rsid w:val="0098148D"/>
    <w:rsid w:val="00981986"/>
    <w:rsid w:val="00981D60"/>
    <w:rsid w:val="009820A9"/>
    <w:rsid w:val="009821AA"/>
    <w:rsid w:val="009824B3"/>
    <w:rsid w:val="00982569"/>
    <w:rsid w:val="00982668"/>
    <w:rsid w:val="0098279E"/>
    <w:rsid w:val="00982814"/>
    <w:rsid w:val="009828C9"/>
    <w:rsid w:val="00982C0F"/>
    <w:rsid w:val="00982ED7"/>
    <w:rsid w:val="00983631"/>
    <w:rsid w:val="00983850"/>
    <w:rsid w:val="009838B2"/>
    <w:rsid w:val="009839D3"/>
    <w:rsid w:val="009839DE"/>
    <w:rsid w:val="00983AAF"/>
    <w:rsid w:val="00983DE1"/>
    <w:rsid w:val="00984009"/>
    <w:rsid w:val="00984BAC"/>
    <w:rsid w:val="00984DD7"/>
    <w:rsid w:val="00985136"/>
    <w:rsid w:val="00985164"/>
    <w:rsid w:val="00985CA7"/>
    <w:rsid w:val="009862ED"/>
    <w:rsid w:val="00986430"/>
    <w:rsid w:val="009869F5"/>
    <w:rsid w:val="00986E2B"/>
    <w:rsid w:val="00986F95"/>
    <w:rsid w:val="00987636"/>
    <w:rsid w:val="009900C5"/>
    <w:rsid w:val="00990631"/>
    <w:rsid w:val="009910D9"/>
    <w:rsid w:val="0099121A"/>
    <w:rsid w:val="009912C2"/>
    <w:rsid w:val="009917F2"/>
    <w:rsid w:val="00991864"/>
    <w:rsid w:val="009919BC"/>
    <w:rsid w:val="00991B89"/>
    <w:rsid w:val="00991C43"/>
    <w:rsid w:val="0099237A"/>
    <w:rsid w:val="00992800"/>
    <w:rsid w:val="00992896"/>
    <w:rsid w:val="00992CB6"/>
    <w:rsid w:val="00992DF7"/>
    <w:rsid w:val="00992F64"/>
    <w:rsid w:val="0099371C"/>
    <w:rsid w:val="00993971"/>
    <w:rsid w:val="009939C6"/>
    <w:rsid w:val="00993B0D"/>
    <w:rsid w:val="009940B5"/>
    <w:rsid w:val="009945E5"/>
    <w:rsid w:val="00994DA0"/>
    <w:rsid w:val="00994E80"/>
    <w:rsid w:val="00995185"/>
    <w:rsid w:val="009951B4"/>
    <w:rsid w:val="0099592D"/>
    <w:rsid w:val="00996D5B"/>
    <w:rsid w:val="00997027"/>
    <w:rsid w:val="009971CC"/>
    <w:rsid w:val="00997427"/>
    <w:rsid w:val="0099767C"/>
    <w:rsid w:val="009976E3"/>
    <w:rsid w:val="00997A08"/>
    <w:rsid w:val="00997DE1"/>
    <w:rsid w:val="00997FA2"/>
    <w:rsid w:val="009A00C5"/>
    <w:rsid w:val="009A0173"/>
    <w:rsid w:val="009A0A65"/>
    <w:rsid w:val="009A0B27"/>
    <w:rsid w:val="009A0C45"/>
    <w:rsid w:val="009A0F3B"/>
    <w:rsid w:val="009A0F40"/>
    <w:rsid w:val="009A13B9"/>
    <w:rsid w:val="009A15C0"/>
    <w:rsid w:val="009A1715"/>
    <w:rsid w:val="009A1C11"/>
    <w:rsid w:val="009A20EE"/>
    <w:rsid w:val="009A2101"/>
    <w:rsid w:val="009A2363"/>
    <w:rsid w:val="009A27A4"/>
    <w:rsid w:val="009A27A9"/>
    <w:rsid w:val="009A27FB"/>
    <w:rsid w:val="009A296C"/>
    <w:rsid w:val="009A2B6F"/>
    <w:rsid w:val="009A2C6A"/>
    <w:rsid w:val="009A2C9D"/>
    <w:rsid w:val="009A2D67"/>
    <w:rsid w:val="009A313F"/>
    <w:rsid w:val="009A349D"/>
    <w:rsid w:val="009A34F6"/>
    <w:rsid w:val="009A3845"/>
    <w:rsid w:val="009A384D"/>
    <w:rsid w:val="009A38B3"/>
    <w:rsid w:val="009A3EB6"/>
    <w:rsid w:val="009A4251"/>
    <w:rsid w:val="009A4D57"/>
    <w:rsid w:val="009A4D64"/>
    <w:rsid w:val="009A504F"/>
    <w:rsid w:val="009A5200"/>
    <w:rsid w:val="009A5280"/>
    <w:rsid w:val="009A575B"/>
    <w:rsid w:val="009A5922"/>
    <w:rsid w:val="009A5ACA"/>
    <w:rsid w:val="009A5CB0"/>
    <w:rsid w:val="009A5EFF"/>
    <w:rsid w:val="009A61C5"/>
    <w:rsid w:val="009A646E"/>
    <w:rsid w:val="009A6542"/>
    <w:rsid w:val="009A65DE"/>
    <w:rsid w:val="009A6AC9"/>
    <w:rsid w:val="009A6F6F"/>
    <w:rsid w:val="009A6FC8"/>
    <w:rsid w:val="009A7D66"/>
    <w:rsid w:val="009A7F16"/>
    <w:rsid w:val="009B00EC"/>
    <w:rsid w:val="009B0207"/>
    <w:rsid w:val="009B027D"/>
    <w:rsid w:val="009B03FF"/>
    <w:rsid w:val="009B0C5F"/>
    <w:rsid w:val="009B0FE0"/>
    <w:rsid w:val="009B105D"/>
    <w:rsid w:val="009B14D0"/>
    <w:rsid w:val="009B16DF"/>
    <w:rsid w:val="009B1E9D"/>
    <w:rsid w:val="009B283B"/>
    <w:rsid w:val="009B2AD0"/>
    <w:rsid w:val="009B2CDC"/>
    <w:rsid w:val="009B301A"/>
    <w:rsid w:val="009B30EF"/>
    <w:rsid w:val="009B3110"/>
    <w:rsid w:val="009B3155"/>
    <w:rsid w:val="009B3214"/>
    <w:rsid w:val="009B3576"/>
    <w:rsid w:val="009B432F"/>
    <w:rsid w:val="009B4426"/>
    <w:rsid w:val="009B4519"/>
    <w:rsid w:val="009B460D"/>
    <w:rsid w:val="009B4971"/>
    <w:rsid w:val="009B4D88"/>
    <w:rsid w:val="009B4EEF"/>
    <w:rsid w:val="009B5584"/>
    <w:rsid w:val="009B5639"/>
    <w:rsid w:val="009B5810"/>
    <w:rsid w:val="009B5AC6"/>
    <w:rsid w:val="009B64C7"/>
    <w:rsid w:val="009B68FF"/>
    <w:rsid w:val="009B6FF2"/>
    <w:rsid w:val="009B7301"/>
    <w:rsid w:val="009B73A7"/>
    <w:rsid w:val="009B7BAF"/>
    <w:rsid w:val="009C01B9"/>
    <w:rsid w:val="009C0546"/>
    <w:rsid w:val="009C0661"/>
    <w:rsid w:val="009C0CCF"/>
    <w:rsid w:val="009C0DFF"/>
    <w:rsid w:val="009C1356"/>
    <w:rsid w:val="009C1361"/>
    <w:rsid w:val="009C1547"/>
    <w:rsid w:val="009C1D27"/>
    <w:rsid w:val="009C2117"/>
    <w:rsid w:val="009C347E"/>
    <w:rsid w:val="009C3488"/>
    <w:rsid w:val="009C35E2"/>
    <w:rsid w:val="009C3652"/>
    <w:rsid w:val="009C3A23"/>
    <w:rsid w:val="009C3F68"/>
    <w:rsid w:val="009C4059"/>
    <w:rsid w:val="009C40BB"/>
    <w:rsid w:val="009C42F1"/>
    <w:rsid w:val="009C4651"/>
    <w:rsid w:val="009C4729"/>
    <w:rsid w:val="009C483E"/>
    <w:rsid w:val="009C495D"/>
    <w:rsid w:val="009C5007"/>
    <w:rsid w:val="009C5511"/>
    <w:rsid w:val="009C57C6"/>
    <w:rsid w:val="009C5937"/>
    <w:rsid w:val="009C5A89"/>
    <w:rsid w:val="009C5B29"/>
    <w:rsid w:val="009C63B2"/>
    <w:rsid w:val="009C66DC"/>
    <w:rsid w:val="009C6A5E"/>
    <w:rsid w:val="009C6AE7"/>
    <w:rsid w:val="009C7049"/>
    <w:rsid w:val="009C74C8"/>
    <w:rsid w:val="009C7C36"/>
    <w:rsid w:val="009C7D39"/>
    <w:rsid w:val="009C7EDF"/>
    <w:rsid w:val="009D006E"/>
    <w:rsid w:val="009D0719"/>
    <w:rsid w:val="009D090D"/>
    <w:rsid w:val="009D09C7"/>
    <w:rsid w:val="009D0A88"/>
    <w:rsid w:val="009D1C72"/>
    <w:rsid w:val="009D1D21"/>
    <w:rsid w:val="009D237F"/>
    <w:rsid w:val="009D2416"/>
    <w:rsid w:val="009D2424"/>
    <w:rsid w:val="009D250F"/>
    <w:rsid w:val="009D2632"/>
    <w:rsid w:val="009D2860"/>
    <w:rsid w:val="009D2B1C"/>
    <w:rsid w:val="009D2EFA"/>
    <w:rsid w:val="009D3784"/>
    <w:rsid w:val="009D3885"/>
    <w:rsid w:val="009D456E"/>
    <w:rsid w:val="009D4B6E"/>
    <w:rsid w:val="009D4E0B"/>
    <w:rsid w:val="009D51D1"/>
    <w:rsid w:val="009D56F7"/>
    <w:rsid w:val="009D5E08"/>
    <w:rsid w:val="009D5E0D"/>
    <w:rsid w:val="009D6162"/>
    <w:rsid w:val="009D6217"/>
    <w:rsid w:val="009D6A35"/>
    <w:rsid w:val="009D6BAF"/>
    <w:rsid w:val="009D6CB3"/>
    <w:rsid w:val="009D6D44"/>
    <w:rsid w:val="009D7660"/>
    <w:rsid w:val="009D7661"/>
    <w:rsid w:val="009D7795"/>
    <w:rsid w:val="009D7BD1"/>
    <w:rsid w:val="009E0287"/>
    <w:rsid w:val="009E0489"/>
    <w:rsid w:val="009E0654"/>
    <w:rsid w:val="009E0B45"/>
    <w:rsid w:val="009E0CF2"/>
    <w:rsid w:val="009E0D60"/>
    <w:rsid w:val="009E0DB5"/>
    <w:rsid w:val="009E0DCA"/>
    <w:rsid w:val="009E0F5E"/>
    <w:rsid w:val="009E15D3"/>
    <w:rsid w:val="009E1AB6"/>
    <w:rsid w:val="009E1BD5"/>
    <w:rsid w:val="009E1CAC"/>
    <w:rsid w:val="009E20A4"/>
    <w:rsid w:val="009E219B"/>
    <w:rsid w:val="009E258F"/>
    <w:rsid w:val="009E2737"/>
    <w:rsid w:val="009E2772"/>
    <w:rsid w:val="009E27ED"/>
    <w:rsid w:val="009E2993"/>
    <w:rsid w:val="009E2E37"/>
    <w:rsid w:val="009E2E8A"/>
    <w:rsid w:val="009E2EC3"/>
    <w:rsid w:val="009E327E"/>
    <w:rsid w:val="009E381D"/>
    <w:rsid w:val="009E3A61"/>
    <w:rsid w:val="009E3F26"/>
    <w:rsid w:val="009E4BE8"/>
    <w:rsid w:val="009E4C08"/>
    <w:rsid w:val="009E4C98"/>
    <w:rsid w:val="009E4FA8"/>
    <w:rsid w:val="009E5095"/>
    <w:rsid w:val="009E50D8"/>
    <w:rsid w:val="009E54C1"/>
    <w:rsid w:val="009E5704"/>
    <w:rsid w:val="009E5714"/>
    <w:rsid w:val="009E5D5A"/>
    <w:rsid w:val="009E5EFB"/>
    <w:rsid w:val="009E60D0"/>
    <w:rsid w:val="009E6133"/>
    <w:rsid w:val="009E6258"/>
    <w:rsid w:val="009E65B8"/>
    <w:rsid w:val="009E6603"/>
    <w:rsid w:val="009E6946"/>
    <w:rsid w:val="009E6B4F"/>
    <w:rsid w:val="009E6EC1"/>
    <w:rsid w:val="009E7701"/>
    <w:rsid w:val="009E7AA2"/>
    <w:rsid w:val="009E7F29"/>
    <w:rsid w:val="009F02BC"/>
    <w:rsid w:val="009F04E2"/>
    <w:rsid w:val="009F0C30"/>
    <w:rsid w:val="009F1677"/>
    <w:rsid w:val="009F18B3"/>
    <w:rsid w:val="009F1B50"/>
    <w:rsid w:val="009F23EF"/>
    <w:rsid w:val="009F25BE"/>
    <w:rsid w:val="009F2986"/>
    <w:rsid w:val="009F31CE"/>
    <w:rsid w:val="009F352D"/>
    <w:rsid w:val="009F35B1"/>
    <w:rsid w:val="009F36A1"/>
    <w:rsid w:val="009F384A"/>
    <w:rsid w:val="009F3D77"/>
    <w:rsid w:val="009F4014"/>
    <w:rsid w:val="009F4164"/>
    <w:rsid w:val="009F4216"/>
    <w:rsid w:val="009F4314"/>
    <w:rsid w:val="009F44B4"/>
    <w:rsid w:val="009F4880"/>
    <w:rsid w:val="009F4C2C"/>
    <w:rsid w:val="009F5057"/>
    <w:rsid w:val="009F50AE"/>
    <w:rsid w:val="009F515E"/>
    <w:rsid w:val="009F5441"/>
    <w:rsid w:val="009F553F"/>
    <w:rsid w:val="009F56C4"/>
    <w:rsid w:val="009F5903"/>
    <w:rsid w:val="009F5CC2"/>
    <w:rsid w:val="009F5D74"/>
    <w:rsid w:val="009F5E66"/>
    <w:rsid w:val="009F5ED9"/>
    <w:rsid w:val="009F6206"/>
    <w:rsid w:val="009F6336"/>
    <w:rsid w:val="009F63F5"/>
    <w:rsid w:val="009F653C"/>
    <w:rsid w:val="009F6A19"/>
    <w:rsid w:val="009F72FF"/>
    <w:rsid w:val="009F7BFF"/>
    <w:rsid w:val="009F7F9B"/>
    <w:rsid w:val="00A00133"/>
    <w:rsid w:val="00A00471"/>
    <w:rsid w:val="00A0094D"/>
    <w:rsid w:val="00A0095F"/>
    <w:rsid w:val="00A009C3"/>
    <w:rsid w:val="00A00B7A"/>
    <w:rsid w:val="00A00FD8"/>
    <w:rsid w:val="00A012A0"/>
    <w:rsid w:val="00A013D1"/>
    <w:rsid w:val="00A0169C"/>
    <w:rsid w:val="00A0176C"/>
    <w:rsid w:val="00A01BC5"/>
    <w:rsid w:val="00A0223E"/>
    <w:rsid w:val="00A02498"/>
    <w:rsid w:val="00A029B0"/>
    <w:rsid w:val="00A02B88"/>
    <w:rsid w:val="00A02E50"/>
    <w:rsid w:val="00A02F7D"/>
    <w:rsid w:val="00A03BFA"/>
    <w:rsid w:val="00A03C50"/>
    <w:rsid w:val="00A03D9E"/>
    <w:rsid w:val="00A040BB"/>
    <w:rsid w:val="00A04B73"/>
    <w:rsid w:val="00A0565B"/>
    <w:rsid w:val="00A0597C"/>
    <w:rsid w:val="00A05DC7"/>
    <w:rsid w:val="00A05E92"/>
    <w:rsid w:val="00A05FDE"/>
    <w:rsid w:val="00A06E37"/>
    <w:rsid w:val="00A07278"/>
    <w:rsid w:val="00A072DD"/>
    <w:rsid w:val="00A07BB8"/>
    <w:rsid w:val="00A07DA7"/>
    <w:rsid w:val="00A07E32"/>
    <w:rsid w:val="00A07E71"/>
    <w:rsid w:val="00A1003F"/>
    <w:rsid w:val="00A106F9"/>
    <w:rsid w:val="00A10926"/>
    <w:rsid w:val="00A109EC"/>
    <w:rsid w:val="00A11005"/>
    <w:rsid w:val="00A11093"/>
    <w:rsid w:val="00A11298"/>
    <w:rsid w:val="00A115D5"/>
    <w:rsid w:val="00A11881"/>
    <w:rsid w:val="00A11A39"/>
    <w:rsid w:val="00A11BFC"/>
    <w:rsid w:val="00A126B1"/>
    <w:rsid w:val="00A12FBD"/>
    <w:rsid w:val="00A130E7"/>
    <w:rsid w:val="00A13256"/>
    <w:rsid w:val="00A133B3"/>
    <w:rsid w:val="00A1341E"/>
    <w:rsid w:val="00A136AF"/>
    <w:rsid w:val="00A13982"/>
    <w:rsid w:val="00A1471F"/>
    <w:rsid w:val="00A15021"/>
    <w:rsid w:val="00A15451"/>
    <w:rsid w:val="00A15511"/>
    <w:rsid w:val="00A15DF0"/>
    <w:rsid w:val="00A15E22"/>
    <w:rsid w:val="00A15E2B"/>
    <w:rsid w:val="00A15F2D"/>
    <w:rsid w:val="00A15FAC"/>
    <w:rsid w:val="00A1621B"/>
    <w:rsid w:val="00A16454"/>
    <w:rsid w:val="00A16472"/>
    <w:rsid w:val="00A16520"/>
    <w:rsid w:val="00A167A7"/>
    <w:rsid w:val="00A173EA"/>
    <w:rsid w:val="00A17589"/>
    <w:rsid w:val="00A17ADA"/>
    <w:rsid w:val="00A20313"/>
    <w:rsid w:val="00A208F3"/>
    <w:rsid w:val="00A20D12"/>
    <w:rsid w:val="00A20D35"/>
    <w:rsid w:val="00A20D38"/>
    <w:rsid w:val="00A211E1"/>
    <w:rsid w:val="00A21872"/>
    <w:rsid w:val="00A2195F"/>
    <w:rsid w:val="00A21A18"/>
    <w:rsid w:val="00A2208D"/>
    <w:rsid w:val="00A22551"/>
    <w:rsid w:val="00A22692"/>
    <w:rsid w:val="00A226F0"/>
    <w:rsid w:val="00A227B5"/>
    <w:rsid w:val="00A22B83"/>
    <w:rsid w:val="00A2327E"/>
    <w:rsid w:val="00A23394"/>
    <w:rsid w:val="00A233FE"/>
    <w:rsid w:val="00A2345D"/>
    <w:rsid w:val="00A23EAC"/>
    <w:rsid w:val="00A23F8B"/>
    <w:rsid w:val="00A24745"/>
    <w:rsid w:val="00A24B07"/>
    <w:rsid w:val="00A252AC"/>
    <w:rsid w:val="00A25414"/>
    <w:rsid w:val="00A25639"/>
    <w:rsid w:val="00A2599C"/>
    <w:rsid w:val="00A26382"/>
    <w:rsid w:val="00A26966"/>
    <w:rsid w:val="00A26E23"/>
    <w:rsid w:val="00A26EDC"/>
    <w:rsid w:val="00A272B7"/>
    <w:rsid w:val="00A2743C"/>
    <w:rsid w:val="00A2755C"/>
    <w:rsid w:val="00A278E6"/>
    <w:rsid w:val="00A279A6"/>
    <w:rsid w:val="00A279B2"/>
    <w:rsid w:val="00A27EE6"/>
    <w:rsid w:val="00A27F7A"/>
    <w:rsid w:val="00A3069A"/>
    <w:rsid w:val="00A30D76"/>
    <w:rsid w:val="00A3227C"/>
    <w:rsid w:val="00A322C4"/>
    <w:rsid w:val="00A32342"/>
    <w:rsid w:val="00A32770"/>
    <w:rsid w:val="00A3297E"/>
    <w:rsid w:val="00A32B36"/>
    <w:rsid w:val="00A32E55"/>
    <w:rsid w:val="00A33922"/>
    <w:rsid w:val="00A33B96"/>
    <w:rsid w:val="00A34118"/>
    <w:rsid w:val="00A34297"/>
    <w:rsid w:val="00A34478"/>
    <w:rsid w:val="00A3490B"/>
    <w:rsid w:val="00A34917"/>
    <w:rsid w:val="00A35321"/>
    <w:rsid w:val="00A35673"/>
    <w:rsid w:val="00A357BD"/>
    <w:rsid w:val="00A358C1"/>
    <w:rsid w:val="00A35F93"/>
    <w:rsid w:val="00A360E6"/>
    <w:rsid w:val="00A364FF"/>
    <w:rsid w:val="00A36603"/>
    <w:rsid w:val="00A3661F"/>
    <w:rsid w:val="00A36630"/>
    <w:rsid w:val="00A366EA"/>
    <w:rsid w:val="00A369AE"/>
    <w:rsid w:val="00A36EC7"/>
    <w:rsid w:val="00A37203"/>
    <w:rsid w:val="00A37291"/>
    <w:rsid w:val="00A374BA"/>
    <w:rsid w:val="00A376FF"/>
    <w:rsid w:val="00A37780"/>
    <w:rsid w:val="00A37B99"/>
    <w:rsid w:val="00A401B2"/>
    <w:rsid w:val="00A40964"/>
    <w:rsid w:val="00A40B8A"/>
    <w:rsid w:val="00A40F85"/>
    <w:rsid w:val="00A41D24"/>
    <w:rsid w:val="00A424E8"/>
    <w:rsid w:val="00A4250D"/>
    <w:rsid w:val="00A42779"/>
    <w:rsid w:val="00A428A4"/>
    <w:rsid w:val="00A42B14"/>
    <w:rsid w:val="00A42C2C"/>
    <w:rsid w:val="00A42C4C"/>
    <w:rsid w:val="00A42E08"/>
    <w:rsid w:val="00A42E1D"/>
    <w:rsid w:val="00A4317F"/>
    <w:rsid w:val="00A43589"/>
    <w:rsid w:val="00A4387B"/>
    <w:rsid w:val="00A44081"/>
    <w:rsid w:val="00A440C1"/>
    <w:rsid w:val="00A44945"/>
    <w:rsid w:val="00A45054"/>
    <w:rsid w:val="00A45141"/>
    <w:rsid w:val="00A452A2"/>
    <w:rsid w:val="00A456B3"/>
    <w:rsid w:val="00A458B6"/>
    <w:rsid w:val="00A45CB5"/>
    <w:rsid w:val="00A45F2B"/>
    <w:rsid w:val="00A463F7"/>
    <w:rsid w:val="00A46507"/>
    <w:rsid w:val="00A466BC"/>
    <w:rsid w:val="00A4695F"/>
    <w:rsid w:val="00A4696F"/>
    <w:rsid w:val="00A46E1D"/>
    <w:rsid w:val="00A46E2F"/>
    <w:rsid w:val="00A471E7"/>
    <w:rsid w:val="00A47502"/>
    <w:rsid w:val="00A4756F"/>
    <w:rsid w:val="00A47816"/>
    <w:rsid w:val="00A47CBA"/>
    <w:rsid w:val="00A507AA"/>
    <w:rsid w:val="00A508BB"/>
    <w:rsid w:val="00A508CD"/>
    <w:rsid w:val="00A50EE3"/>
    <w:rsid w:val="00A5144C"/>
    <w:rsid w:val="00A51572"/>
    <w:rsid w:val="00A5163A"/>
    <w:rsid w:val="00A51B12"/>
    <w:rsid w:val="00A51BA5"/>
    <w:rsid w:val="00A51EE2"/>
    <w:rsid w:val="00A520FA"/>
    <w:rsid w:val="00A520FC"/>
    <w:rsid w:val="00A5260F"/>
    <w:rsid w:val="00A52C2D"/>
    <w:rsid w:val="00A52DE3"/>
    <w:rsid w:val="00A52F7E"/>
    <w:rsid w:val="00A5329F"/>
    <w:rsid w:val="00A5333B"/>
    <w:rsid w:val="00A53731"/>
    <w:rsid w:val="00A537F4"/>
    <w:rsid w:val="00A539F0"/>
    <w:rsid w:val="00A53A08"/>
    <w:rsid w:val="00A54009"/>
    <w:rsid w:val="00A541B8"/>
    <w:rsid w:val="00A5448A"/>
    <w:rsid w:val="00A54A4D"/>
    <w:rsid w:val="00A54DBE"/>
    <w:rsid w:val="00A54EEF"/>
    <w:rsid w:val="00A55131"/>
    <w:rsid w:val="00A5583E"/>
    <w:rsid w:val="00A5595A"/>
    <w:rsid w:val="00A559E2"/>
    <w:rsid w:val="00A55C7D"/>
    <w:rsid w:val="00A56003"/>
    <w:rsid w:val="00A56195"/>
    <w:rsid w:val="00A562FE"/>
    <w:rsid w:val="00A5632E"/>
    <w:rsid w:val="00A56B3A"/>
    <w:rsid w:val="00A56BA0"/>
    <w:rsid w:val="00A56CD6"/>
    <w:rsid w:val="00A579CD"/>
    <w:rsid w:val="00A57DE8"/>
    <w:rsid w:val="00A57EAB"/>
    <w:rsid w:val="00A57F8B"/>
    <w:rsid w:val="00A60404"/>
    <w:rsid w:val="00A6072F"/>
    <w:rsid w:val="00A6081D"/>
    <w:rsid w:val="00A60B93"/>
    <w:rsid w:val="00A60D46"/>
    <w:rsid w:val="00A60E4F"/>
    <w:rsid w:val="00A60E97"/>
    <w:rsid w:val="00A612FA"/>
    <w:rsid w:val="00A616E6"/>
    <w:rsid w:val="00A61D70"/>
    <w:rsid w:val="00A61E7A"/>
    <w:rsid w:val="00A61EBB"/>
    <w:rsid w:val="00A62266"/>
    <w:rsid w:val="00A6272C"/>
    <w:rsid w:val="00A62847"/>
    <w:rsid w:val="00A62A91"/>
    <w:rsid w:val="00A62E27"/>
    <w:rsid w:val="00A6357E"/>
    <w:rsid w:val="00A63E95"/>
    <w:rsid w:val="00A63F8F"/>
    <w:rsid w:val="00A640A9"/>
    <w:rsid w:val="00A64242"/>
    <w:rsid w:val="00A644D6"/>
    <w:rsid w:val="00A644F8"/>
    <w:rsid w:val="00A6527C"/>
    <w:rsid w:val="00A652CA"/>
    <w:rsid w:val="00A656B9"/>
    <w:rsid w:val="00A6616B"/>
    <w:rsid w:val="00A663D1"/>
    <w:rsid w:val="00A6641C"/>
    <w:rsid w:val="00A66497"/>
    <w:rsid w:val="00A66617"/>
    <w:rsid w:val="00A666EB"/>
    <w:rsid w:val="00A66A44"/>
    <w:rsid w:val="00A66B6C"/>
    <w:rsid w:val="00A66D02"/>
    <w:rsid w:val="00A67398"/>
    <w:rsid w:val="00A6754E"/>
    <w:rsid w:val="00A67AEE"/>
    <w:rsid w:val="00A67B14"/>
    <w:rsid w:val="00A67B75"/>
    <w:rsid w:val="00A67DD1"/>
    <w:rsid w:val="00A70106"/>
    <w:rsid w:val="00A710E7"/>
    <w:rsid w:val="00A71253"/>
    <w:rsid w:val="00A717D2"/>
    <w:rsid w:val="00A718AE"/>
    <w:rsid w:val="00A72192"/>
    <w:rsid w:val="00A72234"/>
    <w:rsid w:val="00A72239"/>
    <w:rsid w:val="00A7269B"/>
    <w:rsid w:val="00A72997"/>
    <w:rsid w:val="00A734F7"/>
    <w:rsid w:val="00A738AE"/>
    <w:rsid w:val="00A7393F"/>
    <w:rsid w:val="00A73AA4"/>
    <w:rsid w:val="00A74274"/>
    <w:rsid w:val="00A742FC"/>
    <w:rsid w:val="00A74CBA"/>
    <w:rsid w:val="00A74CE7"/>
    <w:rsid w:val="00A75366"/>
    <w:rsid w:val="00A75437"/>
    <w:rsid w:val="00A754FA"/>
    <w:rsid w:val="00A7557D"/>
    <w:rsid w:val="00A7599F"/>
    <w:rsid w:val="00A75A17"/>
    <w:rsid w:val="00A75B7E"/>
    <w:rsid w:val="00A75C46"/>
    <w:rsid w:val="00A75D47"/>
    <w:rsid w:val="00A75EA9"/>
    <w:rsid w:val="00A761F1"/>
    <w:rsid w:val="00A769C5"/>
    <w:rsid w:val="00A77316"/>
    <w:rsid w:val="00A7772E"/>
    <w:rsid w:val="00A77A50"/>
    <w:rsid w:val="00A77D62"/>
    <w:rsid w:val="00A80976"/>
    <w:rsid w:val="00A81317"/>
    <w:rsid w:val="00A81C61"/>
    <w:rsid w:val="00A81DC7"/>
    <w:rsid w:val="00A822E1"/>
    <w:rsid w:val="00A822EA"/>
    <w:rsid w:val="00A823AC"/>
    <w:rsid w:val="00A82437"/>
    <w:rsid w:val="00A82A56"/>
    <w:rsid w:val="00A82C94"/>
    <w:rsid w:val="00A82EC2"/>
    <w:rsid w:val="00A835E3"/>
    <w:rsid w:val="00A83816"/>
    <w:rsid w:val="00A839AC"/>
    <w:rsid w:val="00A83F88"/>
    <w:rsid w:val="00A85A17"/>
    <w:rsid w:val="00A85ACE"/>
    <w:rsid w:val="00A85EDD"/>
    <w:rsid w:val="00A85FAA"/>
    <w:rsid w:val="00A8649F"/>
    <w:rsid w:val="00A865B0"/>
    <w:rsid w:val="00A866AA"/>
    <w:rsid w:val="00A86D4C"/>
    <w:rsid w:val="00A86E10"/>
    <w:rsid w:val="00A86E6B"/>
    <w:rsid w:val="00A871FE"/>
    <w:rsid w:val="00A8781A"/>
    <w:rsid w:val="00A87A8B"/>
    <w:rsid w:val="00A900EE"/>
    <w:rsid w:val="00A91295"/>
    <w:rsid w:val="00A91D33"/>
    <w:rsid w:val="00A92363"/>
    <w:rsid w:val="00A926F4"/>
    <w:rsid w:val="00A9275C"/>
    <w:rsid w:val="00A9276D"/>
    <w:rsid w:val="00A92873"/>
    <w:rsid w:val="00A92A3C"/>
    <w:rsid w:val="00A92DEF"/>
    <w:rsid w:val="00A93471"/>
    <w:rsid w:val="00A93ACC"/>
    <w:rsid w:val="00A93F07"/>
    <w:rsid w:val="00A93FF0"/>
    <w:rsid w:val="00A94119"/>
    <w:rsid w:val="00A94257"/>
    <w:rsid w:val="00A942AA"/>
    <w:rsid w:val="00A94737"/>
    <w:rsid w:val="00A94803"/>
    <w:rsid w:val="00A9480B"/>
    <w:rsid w:val="00A94D2C"/>
    <w:rsid w:val="00A94FD0"/>
    <w:rsid w:val="00A95845"/>
    <w:rsid w:val="00A95C26"/>
    <w:rsid w:val="00A95F45"/>
    <w:rsid w:val="00A961D1"/>
    <w:rsid w:val="00A96227"/>
    <w:rsid w:val="00A962DA"/>
    <w:rsid w:val="00A96A40"/>
    <w:rsid w:val="00A972AD"/>
    <w:rsid w:val="00A97421"/>
    <w:rsid w:val="00A9752B"/>
    <w:rsid w:val="00A978DD"/>
    <w:rsid w:val="00A979B8"/>
    <w:rsid w:val="00A97CA4"/>
    <w:rsid w:val="00AA0034"/>
    <w:rsid w:val="00AA0175"/>
    <w:rsid w:val="00AA01CD"/>
    <w:rsid w:val="00AA067E"/>
    <w:rsid w:val="00AA0B49"/>
    <w:rsid w:val="00AA0BF5"/>
    <w:rsid w:val="00AA0F36"/>
    <w:rsid w:val="00AA0FAC"/>
    <w:rsid w:val="00AA124E"/>
    <w:rsid w:val="00AA138F"/>
    <w:rsid w:val="00AA1603"/>
    <w:rsid w:val="00AA16A9"/>
    <w:rsid w:val="00AA1905"/>
    <w:rsid w:val="00AA243E"/>
    <w:rsid w:val="00AA245B"/>
    <w:rsid w:val="00AA2981"/>
    <w:rsid w:val="00AA2EDB"/>
    <w:rsid w:val="00AA3131"/>
    <w:rsid w:val="00AA31AF"/>
    <w:rsid w:val="00AA3540"/>
    <w:rsid w:val="00AA35F2"/>
    <w:rsid w:val="00AA361D"/>
    <w:rsid w:val="00AA37B4"/>
    <w:rsid w:val="00AA3B9E"/>
    <w:rsid w:val="00AA3D0A"/>
    <w:rsid w:val="00AA3F84"/>
    <w:rsid w:val="00AA42DB"/>
    <w:rsid w:val="00AA44B3"/>
    <w:rsid w:val="00AA4D17"/>
    <w:rsid w:val="00AA4E0E"/>
    <w:rsid w:val="00AA4E5A"/>
    <w:rsid w:val="00AA508E"/>
    <w:rsid w:val="00AA541A"/>
    <w:rsid w:val="00AA6235"/>
    <w:rsid w:val="00AA684E"/>
    <w:rsid w:val="00AA69A2"/>
    <w:rsid w:val="00AA6B17"/>
    <w:rsid w:val="00AA6B4B"/>
    <w:rsid w:val="00AA6C1B"/>
    <w:rsid w:val="00AA6D7C"/>
    <w:rsid w:val="00AA7849"/>
    <w:rsid w:val="00AA7C25"/>
    <w:rsid w:val="00AA7D2D"/>
    <w:rsid w:val="00AB07FF"/>
    <w:rsid w:val="00AB0A8F"/>
    <w:rsid w:val="00AB1D5D"/>
    <w:rsid w:val="00AB2120"/>
    <w:rsid w:val="00AB2291"/>
    <w:rsid w:val="00AB2724"/>
    <w:rsid w:val="00AB27AF"/>
    <w:rsid w:val="00AB28F7"/>
    <w:rsid w:val="00AB2A3F"/>
    <w:rsid w:val="00AB2C35"/>
    <w:rsid w:val="00AB30E6"/>
    <w:rsid w:val="00AB38D1"/>
    <w:rsid w:val="00AB39F7"/>
    <w:rsid w:val="00AB4411"/>
    <w:rsid w:val="00AB464A"/>
    <w:rsid w:val="00AB49E8"/>
    <w:rsid w:val="00AB4BB7"/>
    <w:rsid w:val="00AB50B9"/>
    <w:rsid w:val="00AB5653"/>
    <w:rsid w:val="00AB56DD"/>
    <w:rsid w:val="00AB5946"/>
    <w:rsid w:val="00AB5F7D"/>
    <w:rsid w:val="00AB5F92"/>
    <w:rsid w:val="00AB60C7"/>
    <w:rsid w:val="00AB63AD"/>
    <w:rsid w:val="00AB6491"/>
    <w:rsid w:val="00AB64A8"/>
    <w:rsid w:val="00AB6A92"/>
    <w:rsid w:val="00AB6C24"/>
    <w:rsid w:val="00AB6C31"/>
    <w:rsid w:val="00AB6E73"/>
    <w:rsid w:val="00AB745D"/>
    <w:rsid w:val="00AB758E"/>
    <w:rsid w:val="00AB78E4"/>
    <w:rsid w:val="00AB79DB"/>
    <w:rsid w:val="00AB7D25"/>
    <w:rsid w:val="00AC021E"/>
    <w:rsid w:val="00AC0863"/>
    <w:rsid w:val="00AC184E"/>
    <w:rsid w:val="00AC19B0"/>
    <w:rsid w:val="00AC1FC3"/>
    <w:rsid w:val="00AC20E0"/>
    <w:rsid w:val="00AC213E"/>
    <w:rsid w:val="00AC230B"/>
    <w:rsid w:val="00AC2B87"/>
    <w:rsid w:val="00AC2C34"/>
    <w:rsid w:val="00AC33DC"/>
    <w:rsid w:val="00AC340C"/>
    <w:rsid w:val="00AC3441"/>
    <w:rsid w:val="00AC34C8"/>
    <w:rsid w:val="00AC3ACA"/>
    <w:rsid w:val="00AC3AFE"/>
    <w:rsid w:val="00AC3C46"/>
    <w:rsid w:val="00AC3E34"/>
    <w:rsid w:val="00AC424A"/>
    <w:rsid w:val="00AC42F1"/>
    <w:rsid w:val="00AC4DEC"/>
    <w:rsid w:val="00AC4E2A"/>
    <w:rsid w:val="00AC4E9B"/>
    <w:rsid w:val="00AC52C4"/>
    <w:rsid w:val="00AC565F"/>
    <w:rsid w:val="00AC56E5"/>
    <w:rsid w:val="00AC59F0"/>
    <w:rsid w:val="00AC5E85"/>
    <w:rsid w:val="00AC60E1"/>
    <w:rsid w:val="00AC6186"/>
    <w:rsid w:val="00AC6456"/>
    <w:rsid w:val="00AC6521"/>
    <w:rsid w:val="00AC688D"/>
    <w:rsid w:val="00AC692C"/>
    <w:rsid w:val="00AC6A9F"/>
    <w:rsid w:val="00AC6C16"/>
    <w:rsid w:val="00AC7046"/>
    <w:rsid w:val="00AC70E1"/>
    <w:rsid w:val="00AC70F1"/>
    <w:rsid w:val="00AC72C2"/>
    <w:rsid w:val="00AC7638"/>
    <w:rsid w:val="00AC78AB"/>
    <w:rsid w:val="00AC7903"/>
    <w:rsid w:val="00AD016C"/>
    <w:rsid w:val="00AD03C7"/>
    <w:rsid w:val="00AD075E"/>
    <w:rsid w:val="00AD0A02"/>
    <w:rsid w:val="00AD0BDA"/>
    <w:rsid w:val="00AD0C0D"/>
    <w:rsid w:val="00AD0CB1"/>
    <w:rsid w:val="00AD0DE7"/>
    <w:rsid w:val="00AD0F73"/>
    <w:rsid w:val="00AD1206"/>
    <w:rsid w:val="00AD1312"/>
    <w:rsid w:val="00AD17B7"/>
    <w:rsid w:val="00AD19E0"/>
    <w:rsid w:val="00AD1A75"/>
    <w:rsid w:val="00AD1C9C"/>
    <w:rsid w:val="00AD1DBD"/>
    <w:rsid w:val="00AD1E09"/>
    <w:rsid w:val="00AD2244"/>
    <w:rsid w:val="00AD238B"/>
    <w:rsid w:val="00AD27D7"/>
    <w:rsid w:val="00AD2C92"/>
    <w:rsid w:val="00AD2CDB"/>
    <w:rsid w:val="00AD2D29"/>
    <w:rsid w:val="00AD32EB"/>
    <w:rsid w:val="00AD3513"/>
    <w:rsid w:val="00AD3543"/>
    <w:rsid w:val="00AD36D3"/>
    <w:rsid w:val="00AD41DD"/>
    <w:rsid w:val="00AD43EF"/>
    <w:rsid w:val="00AD46D9"/>
    <w:rsid w:val="00AD47BB"/>
    <w:rsid w:val="00AD4E2E"/>
    <w:rsid w:val="00AD5420"/>
    <w:rsid w:val="00AD587E"/>
    <w:rsid w:val="00AD61D7"/>
    <w:rsid w:val="00AD6642"/>
    <w:rsid w:val="00AD6C5D"/>
    <w:rsid w:val="00AD6D60"/>
    <w:rsid w:val="00AD6F0B"/>
    <w:rsid w:val="00AD70F8"/>
    <w:rsid w:val="00AD722B"/>
    <w:rsid w:val="00AD76D8"/>
    <w:rsid w:val="00AD7E03"/>
    <w:rsid w:val="00AE0533"/>
    <w:rsid w:val="00AE06E6"/>
    <w:rsid w:val="00AE1554"/>
    <w:rsid w:val="00AE17CF"/>
    <w:rsid w:val="00AE186B"/>
    <w:rsid w:val="00AE23C6"/>
    <w:rsid w:val="00AE2A98"/>
    <w:rsid w:val="00AE2C7C"/>
    <w:rsid w:val="00AE2CE5"/>
    <w:rsid w:val="00AE3354"/>
    <w:rsid w:val="00AE3917"/>
    <w:rsid w:val="00AE4116"/>
    <w:rsid w:val="00AE4496"/>
    <w:rsid w:val="00AE4A96"/>
    <w:rsid w:val="00AE511E"/>
    <w:rsid w:val="00AE547B"/>
    <w:rsid w:val="00AE5791"/>
    <w:rsid w:val="00AE5AA4"/>
    <w:rsid w:val="00AE6100"/>
    <w:rsid w:val="00AE6D61"/>
    <w:rsid w:val="00AE6FFA"/>
    <w:rsid w:val="00AE7015"/>
    <w:rsid w:val="00AE738F"/>
    <w:rsid w:val="00AE73B1"/>
    <w:rsid w:val="00AE7817"/>
    <w:rsid w:val="00AE7A79"/>
    <w:rsid w:val="00AE7B94"/>
    <w:rsid w:val="00AE7CCB"/>
    <w:rsid w:val="00AE7D3A"/>
    <w:rsid w:val="00AE7EFD"/>
    <w:rsid w:val="00AF049A"/>
    <w:rsid w:val="00AF04A0"/>
    <w:rsid w:val="00AF0B07"/>
    <w:rsid w:val="00AF0CD2"/>
    <w:rsid w:val="00AF17A4"/>
    <w:rsid w:val="00AF181E"/>
    <w:rsid w:val="00AF1C88"/>
    <w:rsid w:val="00AF2153"/>
    <w:rsid w:val="00AF238D"/>
    <w:rsid w:val="00AF2B90"/>
    <w:rsid w:val="00AF2DB3"/>
    <w:rsid w:val="00AF2F8C"/>
    <w:rsid w:val="00AF33EE"/>
    <w:rsid w:val="00AF35A3"/>
    <w:rsid w:val="00AF3629"/>
    <w:rsid w:val="00AF36DA"/>
    <w:rsid w:val="00AF3736"/>
    <w:rsid w:val="00AF3C63"/>
    <w:rsid w:val="00AF400E"/>
    <w:rsid w:val="00AF414F"/>
    <w:rsid w:val="00AF4370"/>
    <w:rsid w:val="00AF4A14"/>
    <w:rsid w:val="00AF4D77"/>
    <w:rsid w:val="00AF542A"/>
    <w:rsid w:val="00AF5677"/>
    <w:rsid w:val="00AF56A0"/>
    <w:rsid w:val="00AF5A6A"/>
    <w:rsid w:val="00AF5C07"/>
    <w:rsid w:val="00AF6397"/>
    <w:rsid w:val="00AF65F6"/>
    <w:rsid w:val="00AF6978"/>
    <w:rsid w:val="00AF714A"/>
    <w:rsid w:val="00AF7237"/>
    <w:rsid w:val="00AF7497"/>
    <w:rsid w:val="00AF75F3"/>
    <w:rsid w:val="00AF76FC"/>
    <w:rsid w:val="00AF778B"/>
    <w:rsid w:val="00AF7919"/>
    <w:rsid w:val="00AF7A24"/>
    <w:rsid w:val="00B0023D"/>
    <w:rsid w:val="00B00878"/>
    <w:rsid w:val="00B00FC8"/>
    <w:rsid w:val="00B01528"/>
    <w:rsid w:val="00B01A87"/>
    <w:rsid w:val="00B01BA2"/>
    <w:rsid w:val="00B021A4"/>
    <w:rsid w:val="00B02232"/>
    <w:rsid w:val="00B02239"/>
    <w:rsid w:val="00B02422"/>
    <w:rsid w:val="00B025C4"/>
    <w:rsid w:val="00B028DE"/>
    <w:rsid w:val="00B02F40"/>
    <w:rsid w:val="00B0305A"/>
    <w:rsid w:val="00B0315C"/>
    <w:rsid w:val="00B0331D"/>
    <w:rsid w:val="00B03873"/>
    <w:rsid w:val="00B03E68"/>
    <w:rsid w:val="00B03FED"/>
    <w:rsid w:val="00B042BD"/>
    <w:rsid w:val="00B044E1"/>
    <w:rsid w:val="00B04596"/>
    <w:rsid w:val="00B04712"/>
    <w:rsid w:val="00B04E6A"/>
    <w:rsid w:val="00B05897"/>
    <w:rsid w:val="00B05A7A"/>
    <w:rsid w:val="00B05E55"/>
    <w:rsid w:val="00B063F5"/>
    <w:rsid w:val="00B06BA8"/>
    <w:rsid w:val="00B070FB"/>
    <w:rsid w:val="00B0743B"/>
    <w:rsid w:val="00B07444"/>
    <w:rsid w:val="00B0753A"/>
    <w:rsid w:val="00B0757C"/>
    <w:rsid w:val="00B07AD4"/>
    <w:rsid w:val="00B10921"/>
    <w:rsid w:val="00B10A3D"/>
    <w:rsid w:val="00B10C7B"/>
    <w:rsid w:val="00B10CFD"/>
    <w:rsid w:val="00B11112"/>
    <w:rsid w:val="00B11DDB"/>
    <w:rsid w:val="00B11FB1"/>
    <w:rsid w:val="00B1297E"/>
    <w:rsid w:val="00B12EA9"/>
    <w:rsid w:val="00B13011"/>
    <w:rsid w:val="00B131EF"/>
    <w:rsid w:val="00B133D9"/>
    <w:rsid w:val="00B134BB"/>
    <w:rsid w:val="00B13AA5"/>
    <w:rsid w:val="00B13DA4"/>
    <w:rsid w:val="00B13E56"/>
    <w:rsid w:val="00B13E75"/>
    <w:rsid w:val="00B13E81"/>
    <w:rsid w:val="00B140C9"/>
    <w:rsid w:val="00B14428"/>
    <w:rsid w:val="00B14A49"/>
    <w:rsid w:val="00B15B53"/>
    <w:rsid w:val="00B15E47"/>
    <w:rsid w:val="00B15F0E"/>
    <w:rsid w:val="00B1647F"/>
    <w:rsid w:val="00B16851"/>
    <w:rsid w:val="00B168C2"/>
    <w:rsid w:val="00B16A58"/>
    <w:rsid w:val="00B16EFF"/>
    <w:rsid w:val="00B16F22"/>
    <w:rsid w:val="00B17545"/>
    <w:rsid w:val="00B179EE"/>
    <w:rsid w:val="00B17F46"/>
    <w:rsid w:val="00B20109"/>
    <w:rsid w:val="00B2053D"/>
    <w:rsid w:val="00B20719"/>
    <w:rsid w:val="00B207AF"/>
    <w:rsid w:val="00B20800"/>
    <w:rsid w:val="00B20D0F"/>
    <w:rsid w:val="00B20F0A"/>
    <w:rsid w:val="00B20F21"/>
    <w:rsid w:val="00B21327"/>
    <w:rsid w:val="00B21539"/>
    <w:rsid w:val="00B218FF"/>
    <w:rsid w:val="00B21C76"/>
    <w:rsid w:val="00B2219E"/>
    <w:rsid w:val="00B22804"/>
    <w:rsid w:val="00B22C81"/>
    <w:rsid w:val="00B23D06"/>
    <w:rsid w:val="00B23DE7"/>
    <w:rsid w:val="00B24092"/>
    <w:rsid w:val="00B241A5"/>
    <w:rsid w:val="00B243D8"/>
    <w:rsid w:val="00B24615"/>
    <w:rsid w:val="00B246CE"/>
    <w:rsid w:val="00B249A1"/>
    <w:rsid w:val="00B24B19"/>
    <w:rsid w:val="00B24C2D"/>
    <w:rsid w:val="00B25017"/>
    <w:rsid w:val="00B2512F"/>
    <w:rsid w:val="00B259ED"/>
    <w:rsid w:val="00B25B6D"/>
    <w:rsid w:val="00B25F03"/>
    <w:rsid w:val="00B26704"/>
    <w:rsid w:val="00B267B9"/>
    <w:rsid w:val="00B268AB"/>
    <w:rsid w:val="00B26C16"/>
    <w:rsid w:val="00B270E4"/>
    <w:rsid w:val="00B2711A"/>
    <w:rsid w:val="00B27324"/>
    <w:rsid w:val="00B274E0"/>
    <w:rsid w:val="00B27EC7"/>
    <w:rsid w:val="00B27F22"/>
    <w:rsid w:val="00B30750"/>
    <w:rsid w:val="00B30DCD"/>
    <w:rsid w:val="00B31072"/>
    <w:rsid w:val="00B3132F"/>
    <w:rsid w:val="00B319F2"/>
    <w:rsid w:val="00B31F31"/>
    <w:rsid w:val="00B322B6"/>
    <w:rsid w:val="00B326E6"/>
    <w:rsid w:val="00B32A29"/>
    <w:rsid w:val="00B32E2D"/>
    <w:rsid w:val="00B345AA"/>
    <w:rsid w:val="00B34697"/>
    <w:rsid w:val="00B349AB"/>
    <w:rsid w:val="00B34AFF"/>
    <w:rsid w:val="00B352DF"/>
    <w:rsid w:val="00B35358"/>
    <w:rsid w:val="00B3550E"/>
    <w:rsid w:val="00B35811"/>
    <w:rsid w:val="00B35B65"/>
    <w:rsid w:val="00B35C46"/>
    <w:rsid w:val="00B35D2F"/>
    <w:rsid w:val="00B35EBC"/>
    <w:rsid w:val="00B36571"/>
    <w:rsid w:val="00B366B2"/>
    <w:rsid w:val="00B3690A"/>
    <w:rsid w:val="00B36B38"/>
    <w:rsid w:val="00B36D5F"/>
    <w:rsid w:val="00B37CFC"/>
    <w:rsid w:val="00B405B7"/>
    <w:rsid w:val="00B40646"/>
    <w:rsid w:val="00B40669"/>
    <w:rsid w:val="00B40E55"/>
    <w:rsid w:val="00B411F5"/>
    <w:rsid w:val="00B4133C"/>
    <w:rsid w:val="00B416BD"/>
    <w:rsid w:val="00B4180B"/>
    <w:rsid w:val="00B41A95"/>
    <w:rsid w:val="00B41D68"/>
    <w:rsid w:val="00B42055"/>
    <w:rsid w:val="00B42079"/>
    <w:rsid w:val="00B42340"/>
    <w:rsid w:val="00B429B6"/>
    <w:rsid w:val="00B42D15"/>
    <w:rsid w:val="00B4317A"/>
    <w:rsid w:val="00B4329C"/>
    <w:rsid w:val="00B43533"/>
    <w:rsid w:val="00B4365B"/>
    <w:rsid w:val="00B43A7B"/>
    <w:rsid w:val="00B43D5F"/>
    <w:rsid w:val="00B43EED"/>
    <w:rsid w:val="00B43F24"/>
    <w:rsid w:val="00B44000"/>
    <w:rsid w:val="00B44420"/>
    <w:rsid w:val="00B4459E"/>
    <w:rsid w:val="00B446F6"/>
    <w:rsid w:val="00B44708"/>
    <w:rsid w:val="00B4536E"/>
    <w:rsid w:val="00B454FA"/>
    <w:rsid w:val="00B45543"/>
    <w:rsid w:val="00B45562"/>
    <w:rsid w:val="00B45B4B"/>
    <w:rsid w:val="00B45BDF"/>
    <w:rsid w:val="00B45C2A"/>
    <w:rsid w:val="00B46113"/>
    <w:rsid w:val="00B461C6"/>
    <w:rsid w:val="00B46708"/>
    <w:rsid w:val="00B46AEC"/>
    <w:rsid w:val="00B46E9A"/>
    <w:rsid w:val="00B4727B"/>
    <w:rsid w:val="00B473DC"/>
    <w:rsid w:val="00B473FF"/>
    <w:rsid w:val="00B4751C"/>
    <w:rsid w:val="00B47771"/>
    <w:rsid w:val="00B50A4B"/>
    <w:rsid w:val="00B50C04"/>
    <w:rsid w:val="00B50D7C"/>
    <w:rsid w:val="00B513B7"/>
    <w:rsid w:val="00B5152E"/>
    <w:rsid w:val="00B515AC"/>
    <w:rsid w:val="00B51E62"/>
    <w:rsid w:val="00B51F0E"/>
    <w:rsid w:val="00B5232A"/>
    <w:rsid w:val="00B52571"/>
    <w:rsid w:val="00B52C70"/>
    <w:rsid w:val="00B5338B"/>
    <w:rsid w:val="00B53698"/>
    <w:rsid w:val="00B536F1"/>
    <w:rsid w:val="00B53B2E"/>
    <w:rsid w:val="00B53F36"/>
    <w:rsid w:val="00B541A9"/>
    <w:rsid w:val="00B542CC"/>
    <w:rsid w:val="00B5462A"/>
    <w:rsid w:val="00B54990"/>
    <w:rsid w:val="00B54A41"/>
    <w:rsid w:val="00B54E82"/>
    <w:rsid w:val="00B55BD3"/>
    <w:rsid w:val="00B55BD4"/>
    <w:rsid w:val="00B560C1"/>
    <w:rsid w:val="00B565B0"/>
    <w:rsid w:val="00B566A2"/>
    <w:rsid w:val="00B5688D"/>
    <w:rsid w:val="00B56954"/>
    <w:rsid w:val="00B56AE0"/>
    <w:rsid w:val="00B56C78"/>
    <w:rsid w:val="00B574AA"/>
    <w:rsid w:val="00B574F4"/>
    <w:rsid w:val="00B57B6C"/>
    <w:rsid w:val="00B57DC6"/>
    <w:rsid w:val="00B6001B"/>
    <w:rsid w:val="00B604C7"/>
    <w:rsid w:val="00B60585"/>
    <w:rsid w:val="00B60613"/>
    <w:rsid w:val="00B60FFD"/>
    <w:rsid w:val="00B6103B"/>
    <w:rsid w:val="00B611E9"/>
    <w:rsid w:val="00B61390"/>
    <w:rsid w:val="00B61B7A"/>
    <w:rsid w:val="00B62025"/>
    <w:rsid w:val="00B625C3"/>
    <w:rsid w:val="00B626D1"/>
    <w:rsid w:val="00B6276B"/>
    <w:rsid w:val="00B62817"/>
    <w:rsid w:val="00B6295F"/>
    <w:rsid w:val="00B6301B"/>
    <w:rsid w:val="00B630D4"/>
    <w:rsid w:val="00B63136"/>
    <w:rsid w:val="00B63642"/>
    <w:rsid w:val="00B63832"/>
    <w:rsid w:val="00B63864"/>
    <w:rsid w:val="00B638DD"/>
    <w:rsid w:val="00B63966"/>
    <w:rsid w:val="00B63E14"/>
    <w:rsid w:val="00B63F8A"/>
    <w:rsid w:val="00B6453F"/>
    <w:rsid w:val="00B64643"/>
    <w:rsid w:val="00B64D16"/>
    <w:rsid w:val="00B65A19"/>
    <w:rsid w:val="00B6662F"/>
    <w:rsid w:val="00B66695"/>
    <w:rsid w:val="00B66AB2"/>
    <w:rsid w:val="00B672A2"/>
    <w:rsid w:val="00B67302"/>
    <w:rsid w:val="00B675E7"/>
    <w:rsid w:val="00B67685"/>
    <w:rsid w:val="00B67699"/>
    <w:rsid w:val="00B67932"/>
    <w:rsid w:val="00B67A15"/>
    <w:rsid w:val="00B67F14"/>
    <w:rsid w:val="00B70A45"/>
    <w:rsid w:val="00B70C8A"/>
    <w:rsid w:val="00B70D9D"/>
    <w:rsid w:val="00B7120E"/>
    <w:rsid w:val="00B712A6"/>
    <w:rsid w:val="00B7134F"/>
    <w:rsid w:val="00B713EA"/>
    <w:rsid w:val="00B713FD"/>
    <w:rsid w:val="00B716B9"/>
    <w:rsid w:val="00B71C42"/>
    <w:rsid w:val="00B71D9C"/>
    <w:rsid w:val="00B726CD"/>
    <w:rsid w:val="00B728F3"/>
    <w:rsid w:val="00B72AA5"/>
    <w:rsid w:val="00B72BED"/>
    <w:rsid w:val="00B736AA"/>
    <w:rsid w:val="00B73755"/>
    <w:rsid w:val="00B7386B"/>
    <w:rsid w:val="00B73D59"/>
    <w:rsid w:val="00B73FC9"/>
    <w:rsid w:val="00B74043"/>
    <w:rsid w:val="00B7436F"/>
    <w:rsid w:val="00B746AE"/>
    <w:rsid w:val="00B747BF"/>
    <w:rsid w:val="00B7622A"/>
    <w:rsid w:val="00B76724"/>
    <w:rsid w:val="00B76740"/>
    <w:rsid w:val="00B76A55"/>
    <w:rsid w:val="00B76E1B"/>
    <w:rsid w:val="00B7787E"/>
    <w:rsid w:val="00B77D9E"/>
    <w:rsid w:val="00B77EC3"/>
    <w:rsid w:val="00B80051"/>
    <w:rsid w:val="00B80930"/>
    <w:rsid w:val="00B80B01"/>
    <w:rsid w:val="00B80D31"/>
    <w:rsid w:val="00B81569"/>
    <w:rsid w:val="00B817DA"/>
    <w:rsid w:val="00B81BB7"/>
    <w:rsid w:val="00B81C0D"/>
    <w:rsid w:val="00B821F2"/>
    <w:rsid w:val="00B823FB"/>
    <w:rsid w:val="00B828BC"/>
    <w:rsid w:val="00B835EA"/>
    <w:rsid w:val="00B83797"/>
    <w:rsid w:val="00B8390C"/>
    <w:rsid w:val="00B83BE9"/>
    <w:rsid w:val="00B83E2E"/>
    <w:rsid w:val="00B84304"/>
    <w:rsid w:val="00B8484B"/>
    <w:rsid w:val="00B8537D"/>
    <w:rsid w:val="00B8541C"/>
    <w:rsid w:val="00B85424"/>
    <w:rsid w:val="00B85734"/>
    <w:rsid w:val="00B857A7"/>
    <w:rsid w:val="00B85FA0"/>
    <w:rsid w:val="00B85FF6"/>
    <w:rsid w:val="00B86145"/>
    <w:rsid w:val="00B867BA"/>
    <w:rsid w:val="00B86922"/>
    <w:rsid w:val="00B87278"/>
    <w:rsid w:val="00B8759C"/>
    <w:rsid w:val="00B8762F"/>
    <w:rsid w:val="00B8786B"/>
    <w:rsid w:val="00B8797E"/>
    <w:rsid w:val="00B87B26"/>
    <w:rsid w:val="00B87B84"/>
    <w:rsid w:val="00B87DC4"/>
    <w:rsid w:val="00B87FCC"/>
    <w:rsid w:val="00B9038D"/>
    <w:rsid w:val="00B90625"/>
    <w:rsid w:val="00B90670"/>
    <w:rsid w:val="00B907A9"/>
    <w:rsid w:val="00B90854"/>
    <w:rsid w:val="00B914B3"/>
    <w:rsid w:val="00B914FE"/>
    <w:rsid w:val="00B91624"/>
    <w:rsid w:val="00B925D8"/>
    <w:rsid w:val="00B925FC"/>
    <w:rsid w:val="00B927D5"/>
    <w:rsid w:val="00B92821"/>
    <w:rsid w:val="00B92979"/>
    <w:rsid w:val="00B92B75"/>
    <w:rsid w:val="00B92CFA"/>
    <w:rsid w:val="00B93725"/>
    <w:rsid w:val="00B9386D"/>
    <w:rsid w:val="00B93DF9"/>
    <w:rsid w:val="00B93DFF"/>
    <w:rsid w:val="00B93F0C"/>
    <w:rsid w:val="00B9419B"/>
    <w:rsid w:val="00B943E2"/>
    <w:rsid w:val="00B94F35"/>
    <w:rsid w:val="00B95BAB"/>
    <w:rsid w:val="00B95F1F"/>
    <w:rsid w:val="00B962DA"/>
    <w:rsid w:val="00B9657E"/>
    <w:rsid w:val="00B96CFF"/>
    <w:rsid w:val="00B96F2A"/>
    <w:rsid w:val="00B970E0"/>
    <w:rsid w:val="00B972B4"/>
    <w:rsid w:val="00B97585"/>
    <w:rsid w:val="00B97669"/>
    <w:rsid w:val="00B9791C"/>
    <w:rsid w:val="00B97D24"/>
    <w:rsid w:val="00BA00D5"/>
    <w:rsid w:val="00BA04B5"/>
    <w:rsid w:val="00BA0653"/>
    <w:rsid w:val="00BA06B3"/>
    <w:rsid w:val="00BA0C28"/>
    <w:rsid w:val="00BA1297"/>
    <w:rsid w:val="00BA145A"/>
    <w:rsid w:val="00BA1741"/>
    <w:rsid w:val="00BA1B3D"/>
    <w:rsid w:val="00BA20F6"/>
    <w:rsid w:val="00BA3303"/>
    <w:rsid w:val="00BA352E"/>
    <w:rsid w:val="00BA389C"/>
    <w:rsid w:val="00BA44B4"/>
    <w:rsid w:val="00BA4715"/>
    <w:rsid w:val="00BA4810"/>
    <w:rsid w:val="00BA4852"/>
    <w:rsid w:val="00BA49AC"/>
    <w:rsid w:val="00BA4AD0"/>
    <w:rsid w:val="00BA4EB0"/>
    <w:rsid w:val="00BA5320"/>
    <w:rsid w:val="00BA5370"/>
    <w:rsid w:val="00BA5592"/>
    <w:rsid w:val="00BA5827"/>
    <w:rsid w:val="00BA5928"/>
    <w:rsid w:val="00BA5A33"/>
    <w:rsid w:val="00BA6113"/>
    <w:rsid w:val="00BA61FD"/>
    <w:rsid w:val="00BA64CE"/>
    <w:rsid w:val="00BA68F0"/>
    <w:rsid w:val="00BA6A51"/>
    <w:rsid w:val="00BA6D6F"/>
    <w:rsid w:val="00BA6DA8"/>
    <w:rsid w:val="00BA7408"/>
    <w:rsid w:val="00BA7593"/>
    <w:rsid w:val="00BA7CC2"/>
    <w:rsid w:val="00BB06ED"/>
    <w:rsid w:val="00BB0D0B"/>
    <w:rsid w:val="00BB0EB7"/>
    <w:rsid w:val="00BB1600"/>
    <w:rsid w:val="00BB164B"/>
    <w:rsid w:val="00BB16C3"/>
    <w:rsid w:val="00BB17B4"/>
    <w:rsid w:val="00BB1AD6"/>
    <w:rsid w:val="00BB20DA"/>
    <w:rsid w:val="00BB2213"/>
    <w:rsid w:val="00BB24A3"/>
    <w:rsid w:val="00BB25F0"/>
    <w:rsid w:val="00BB266E"/>
    <w:rsid w:val="00BB2ECB"/>
    <w:rsid w:val="00BB3092"/>
    <w:rsid w:val="00BB364B"/>
    <w:rsid w:val="00BB371B"/>
    <w:rsid w:val="00BB3739"/>
    <w:rsid w:val="00BB3920"/>
    <w:rsid w:val="00BB465F"/>
    <w:rsid w:val="00BB473E"/>
    <w:rsid w:val="00BB4C08"/>
    <w:rsid w:val="00BB4C96"/>
    <w:rsid w:val="00BB4FFB"/>
    <w:rsid w:val="00BB5378"/>
    <w:rsid w:val="00BB5A80"/>
    <w:rsid w:val="00BB5BB4"/>
    <w:rsid w:val="00BB647B"/>
    <w:rsid w:val="00BB6643"/>
    <w:rsid w:val="00BB6809"/>
    <w:rsid w:val="00BB70F6"/>
    <w:rsid w:val="00BB75C3"/>
    <w:rsid w:val="00BB7B27"/>
    <w:rsid w:val="00BB7BB7"/>
    <w:rsid w:val="00BC04DD"/>
    <w:rsid w:val="00BC078B"/>
    <w:rsid w:val="00BC07C6"/>
    <w:rsid w:val="00BC093F"/>
    <w:rsid w:val="00BC09E0"/>
    <w:rsid w:val="00BC0DC4"/>
    <w:rsid w:val="00BC0FEA"/>
    <w:rsid w:val="00BC1396"/>
    <w:rsid w:val="00BC1890"/>
    <w:rsid w:val="00BC198A"/>
    <w:rsid w:val="00BC1AAD"/>
    <w:rsid w:val="00BC1CBD"/>
    <w:rsid w:val="00BC21BA"/>
    <w:rsid w:val="00BC221A"/>
    <w:rsid w:val="00BC2CE7"/>
    <w:rsid w:val="00BC2D98"/>
    <w:rsid w:val="00BC31DF"/>
    <w:rsid w:val="00BC33E9"/>
    <w:rsid w:val="00BC372B"/>
    <w:rsid w:val="00BC3F4F"/>
    <w:rsid w:val="00BC4273"/>
    <w:rsid w:val="00BC45AF"/>
    <w:rsid w:val="00BC4874"/>
    <w:rsid w:val="00BC48A0"/>
    <w:rsid w:val="00BC4A70"/>
    <w:rsid w:val="00BC4C40"/>
    <w:rsid w:val="00BC4C90"/>
    <w:rsid w:val="00BC4D07"/>
    <w:rsid w:val="00BC52E2"/>
    <w:rsid w:val="00BC5788"/>
    <w:rsid w:val="00BC5AE0"/>
    <w:rsid w:val="00BC6558"/>
    <w:rsid w:val="00BC6572"/>
    <w:rsid w:val="00BC69F5"/>
    <w:rsid w:val="00BC7B50"/>
    <w:rsid w:val="00BC7BE2"/>
    <w:rsid w:val="00BC7F7A"/>
    <w:rsid w:val="00BC7FA2"/>
    <w:rsid w:val="00BD00BD"/>
    <w:rsid w:val="00BD00E3"/>
    <w:rsid w:val="00BD067F"/>
    <w:rsid w:val="00BD06BD"/>
    <w:rsid w:val="00BD07BF"/>
    <w:rsid w:val="00BD08C7"/>
    <w:rsid w:val="00BD0A00"/>
    <w:rsid w:val="00BD0B7E"/>
    <w:rsid w:val="00BD0CF8"/>
    <w:rsid w:val="00BD0E04"/>
    <w:rsid w:val="00BD16B4"/>
    <w:rsid w:val="00BD1ACD"/>
    <w:rsid w:val="00BD1E03"/>
    <w:rsid w:val="00BD1F81"/>
    <w:rsid w:val="00BD23B5"/>
    <w:rsid w:val="00BD247A"/>
    <w:rsid w:val="00BD273A"/>
    <w:rsid w:val="00BD27D5"/>
    <w:rsid w:val="00BD2BE4"/>
    <w:rsid w:val="00BD2FE4"/>
    <w:rsid w:val="00BD31A5"/>
    <w:rsid w:val="00BD467C"/>
    <w:rsid w:val="00BD4785"/>
    <w:rsid w:val="00BD4A0F"/>
    <w:rsid w:val="00BD4B4A"/>
    <w:rsid w:val="00BD508D"/>
    <w:rsid w:val="00BD5159"/>
    <w:rsid w:val="00BD524A"/>
    <w:rsid w:val="00BD5BBC"/>
    <w:rsid w:val="00BD6092"/>
    <w:rsid w:val="00BD6227"/>
    <w:rsid w:val="00BD64B9"/>
    <w:rsid w:val="00BD6521"/>
    <w:rsid w:val="00BD667F"/>
    <w:rsid w:val="00BD6FFA"/>
    <w:rsid w:val="00BD71AE"/>
    <w:rsid w:val="00BD759D"/>
    <w:rsid w:val="00BD7A15"/>
    <w:rsid w:val="00BD7A77"/>
    <w:rsid w:val="00BD7B93"/>
    <w:rsid w:val="00BD7D53"/>
    <w:rsid w:val="00BE00B8"/>
    <w:rsid w:val="00BE00CA"/>
    <w:rsid w:val="00BE05B7"/>
    <w:rsid w:val="00BE0889"/>
    <w:rsid w:val="00BE0C0D"/>
    <w:rsid w:val="00BE0D28"/>
    <w:rsid w:val="00BE0E71"/>
    <w:rsid w:val="00BE0E7E"/>
    <w:rsid w:val="00BE1016"/>
    <w:rsid w:val="00BE12A2"/>
    <w:rsid w:val="00BE21B7"/>
    <w:rsid w:val="00BE25E7"/>
    <w:rsid w:val="00BE26CB"/>
    <w:rsid w:val="00BE2B4F"/>
    <w:rsid w:val="00BE3289"/>
    <w:rsid w:val="00BE37A6"/>
    <w:rsid w:val="00BE37E1"/>
    <w:rsid w:val="00BE390D"/>
    <w:rsid w:val="00BE4166"/>
    <w:rsid w:val="00BE469D"/>
    <w:rsid w:val="00BE47EE"/>
    <w:rsid w:val="00BE4AA4"/>
    <w:rsid w:val="00BE4B94"/>
    <w:rsid w:val="00BE4F81"/>
    <w:rsid w:val="00BE571A"/>
    <w:rsid w:val="00BE5805"/>
    <w:rsid w:val="00BE596A"/>
    <w:rsid w:val="00BE5A4A"/>
    <w:rsid w:val="00BE5AD5"/>
    <w:rsid w:val="00BE5AED"/>
    <w:rsid w:val="00BE660D"/>
    <w:rsid w:val="00BE6632"/>
    <w:rsid w:val="00BE6AD2"/>
    <w:rsid w:val="00BE7596"/>
    <w:rsid w:val="00BE7BC3"/>
    <w:rsid w:val="00BE7C27"/>
    <w:rsid w:val="00BE7D10"/>
    <w:rsid w:val="00BE7FD6"/>
    <w:rsid w:val="00BF0CD8"/>
    <w:rsid w:val="00BF0F4B"/>
    <w:rsid w:val="00BF1161"/>
    <w:rsid w:val="00BF1346"/>
    <w:rsid w:val="00BF155E"/>
    <w:rsid w:val="00BF1695"/>
    <w:rsid w:val="00BF16A1"/>
    <w:rsid w:val="00BF1753"/>
    <w:rsid w:val="00BF19C1"/>
    <w:rsid w:val="00BF1A5B"/>
    <w:rsid w:val="00BF1BEF"/>
    <w:rsid w:val="00BF1D82"/>
    <w:rsid w:val="00BF1D96"/>
    <w:rsid w:val="00BF1E06"/>
    <w:rsid w:val="00BF26BC"/>
    <w:rsid w:val="00BF26C7"/>
    <w:rsid w:val="00BF2B2E"/>
    <w:rsid w:val="00BF2BB6"/>
    <w:rsid w:val="00BF2CA1"/>
    <w:rsid w:val="00BF2CC7"/>
    <w:rsid w:val="00BF31EE"/>
    <w:rsid w:val="00BF3262"/>
    <w:rsid w:val="00BF358A"/>
    <w:rsid w:val="00BF3968"/>
    <w:rsid w:val="00BF397A"/>
    <w:rsid w:val="00BF3BEF"/>
    <w:rsid w:val="00BF4324"/>
    <w:rsid w:val="00BF4834"/>
    <w:rsid w:val="00BF497C"/>
    <w:rsid w:val="00BF49C8"/>
    <w:rsid w:val="00BF4C34"/>
    <w:rsid w:val="00BF4DC5"/>
    <w:rsid w:val="00BF5245"/>
    <w:rsid w:val="00BF5C87"/>
    <w:rsid w:val="00BF65BF"/>
    <w:rsid w:val="00BF69D4"/>
    <w:rsid w:val="00BF6D74"/>
    <w:rsid w:val="00BF75EA"/>
    <w:rsid w:val="00BF7651"/>
    <w:rsid w:val="00BF7AAF"/>
    <w:rsid w:val="00BF7D55"/>
    <w:rsid w:val="00BF7D96"/>
    <w:rsid w:val="00BF7E7A"/>
    <w:rsid w:val="00C0002E"/>
    <w:rsid w:val="00C002AB"/>
    <w:rsid w:val="00C0062A"/>
    <w:rsid w:val="00C00953"/>
    <w:rsid w:val="00C00BCD"/>
    <w:rsid w:val="00C00EFA"/>
    <w:rsid w:val="00C01020"/>
    <w:rsid w:val="00C01203"/>
    <w:rsid w:val="00C01676"/>
    <w:rsid w:val="00C01726"/>
    <w:rsid w:val="00C01D41"/>
    <w:rsid w:val="00C01DEC"/>
    <w:rsid w:val="00C01F98"/>
    <w:rsid w:val="00C021CA"/>
    <w:rsid w:val="00C02205"/>
    <w:rsid w:val="00C0246A"/>
    <w:rsid w:val="00C024C3"/>
    <w:rsid w:val="00C02829"/>
    <w:rsid w:val="00C02A04"/>
    <w:rsid w:val="00C03251"/>
    <w:rsid w:val="00C0343F"/>
    <w:rsid w:val="00C03BA1"/>
    <w:rsid w:val="00C04376"/>
    <w:rsid w:val="00C043BA"/>
    <w:rsid w:val="00C044FD"/>
    <w:rsid w:val="00C04EBD"/>
    <w:rsid w:val="00C0521C"/>
    <w:rsid w:val="00C0531C"/>
    <w:rsid w:val="00C053BE"/>
    <w:rsid w:val="00C05563"/>
    <w:rsid w:val="00C05739"/>
    <w:rsid w:val="00C057B8"/>
    <w:rsid w:val="00C057E3"/>
    <w:rsid w:val="00C0639A"/>
    <w:rsid w:val="00C0661C"/>
    <w:rsid w:val="00C06F58"/>
    <w:rsid w:val="00C0728B"/>
    <w:rsid w:val="00C073EF"/>
    <w:rsid w:val="00C07A2D"/>
    <w:rsid w:val="00C100E6"/>
    <w:rsid w:val="00C1051A"/>
    <w:rsid w:val="00C10858"/>
    <w:rsid w:val="00C10E24"/>
    <w:rsid w:val="00C11060"/>
    <w:rsid w:val="00C1124C"/>
    <w:rsid w:val="00C1158C"/>
    <w:rsid w:val="00C116B3"/>
    <w:rsid w:val="00C119DD"/>
    <w:rsid w:val="00C11B3D"/>
    <w:rsid w:val="00C11D78"/>
    <w:rsid w:val="00C11ED7"/>
    <w:rsid w:val="00C120C2"/>
    <w:rsid w:val="00C122A2"/>
    <w:rsid w:val="00C1289B"/>
    <w:rsid w:val="00C12A9B"/>
    <w:rsid w:val="00C12E8F"/>
    <w:rsid w:val="00C12EC5"/>
    <w:rsid w:val="00C130B1"/>
    <w:rsid w:val="00C1374C"/>
    <w:rsid w:val="00C138C6"/>
    <w:rsid w:val="00C13993"/>
    <w:rsid w:val="00C13A12"/>
    <w:rsid w:val="00C14265"/>
    <w:rsid w:val="00C1449C"/>
    <w:rsid w:val="00C147CB"/>
    <w:rsid w:val="00C14969"/>
    <w:rsid w:val="00C14A6F"/>
    <w:rsid w:val="00C14CCE"/>
    <w:rsid w:val="00C150DF"/>
    <w:rsid w:val="00C153F3"/>
    <w:rsid w:val="00C15413"/>
    <w:rsid w:val="00C157FE"/>
    <w:rsid w:val="00C158E2"/>
    <w:rsid w:val="00C15D68"/>
    <w:rsid w:val="00C164D1"/>
    <w:rsid w:val="00C1675E"/>
    <w:rsid w:val="00C16F33"/>
    <w:rsid w:val="00C170C2"/>
    <w:rsid w:val="00C170EC"/>
    <w:rsid w:val="00C174DB"/>
    <w:rsid w:val="00C17763"/>
    <w:rsid w:val="00C17801"/>
    <w:rsid w:val="00C17D62"/>
    <w:rsid w:val="00C17E1F"/>
    <w:rsid w:val="00C205B9"/>
    <w:rsid w:val="00C2070A"/>
    <w:rsid w:val="00C209F2"/>
    <w:rsid w:val="00C20CEA"/>
    <w:rsid w:val="00C210A7"/>
    <w:rsid w:val="00C2116C"/>
    <w:rsid w:val="00C21313"/>
    <w:rsid w:val="00C22074"/>
    <w:rsid w:val="00C225F5"/>
    <w:rsid w:val="00C22604"/>
    <w:rsid w:val="00C22680"/>
    <w:rsid w:val="00C22781"/>
    <w:rsid w:val="00C22BD4"/>
    <w:rsid w:val="00C22C5F"/>
    <w:rsid w:val="00C22F1C"/>
    <w:rsid w:val="00C2351E"/>
    <w:rsid w:val="00C238F5"/>
    <w:rsid w:val="00C23CEF"/>
    <w:rsid w:val="00C24346"/>
    <w:rsid w:val="00C24474"/>
    <w:rsid w:val="00C244A3"/>
    <w:rsid w:val="00C245DD"/>
    <w:rsid w:val="00C2491A"/>
    <w:rsid w:val="00C24B0F"/>
    <w:rsid w:val="00C24B22"/>
    <w:rsid w:val="00C24CE4"/>
    <w:rsid w:val="00C24FE5"/>
    <w:rsid w:val="00C25019"/>
    <w:rsid w:val="00C250C4"/>
    <w:rsid w:val="00C2538D"/>
    <w:rsid w:val="00C25A1A"/>
    <w:rsid w:val="00C25A8C"/>
    <w:rsid w:val="00C25E3F"/>
    <w:rsid w:val="00C25F2E"/>
    <w:rsid w:val="00C26004"/>
    <w:rsid w:val="00C26D87"/>
    <w:rsid w:val="00C27035"/>
    <w:rsid w:val="00C271B3"/>
    <w:rsid w:val="00C2724A"/>
    <w:rsid w:val="00C276F0"/>
    <w:rsid w:val="00C27C66"/>
    <w:rsid w:val="00C27EB4"/>
    <w:rsid w:val="00C3014D"/>
    <w:rsid w:val="00C301C9"/>
    <w:rsid w:val="00C30615"/>
    <w:rsid w:val="00C3090F"/>
    <w:rsid w:val="00C3092C"/>
    <w:rsid w:val="00C30B06"/>
    <w:rsid w:val="00C30B09"/>
    <w:rsid w:val="00C30BFA"/>
    <w:rsid w:val="00C30F48"/>
    <w:rsid w:val="00C315BB"/>
    <w:rsid w:val="00C317E4"/>
    <w:rsid w:val="00C319C9"/>
    <w:rsid w:val="00C31BC9"/>
    <w:rsid w:val="00C31C33"/>
    <w:rsid w:val="00C32423"/>
    <w:rsid w:val="00C325F9"/>
    <w:rsid w:val="00C32814"/>
    <w:rsid w:val="00C3281F"/>
    <w:rsid w:val="00C32C4D"/>
    <w:rsid w:val="00C33250"/>
    <w:rsid w:val="00C3362D"/>
    <w:rsid w:val="00C338F9"/>
    <w:rsid w:val="00C33C77"/>
    <w:rsid w:val="00C34125"/>
    <w:rsid w:val="00C345AC"/>
    <w:rsid w:val="00C34A84"/>
    <w:rsid w:val="00C34BDE"/>
    <w:rsid w:val="00C34EF0"/>
    <w:rsid w:val="00C35125"/>
    <w:rsid w:val="00C35FD1"/>
    <w:rsid w:val="00C361BB"/>
    <w:rsid w:val="00C362F6"/>
    <w:rsid w:val="00C366D5"/>
    <w:rsid w:val="00C36A25"/>
    <w:rsid w:val="00C36D81"/>
    <w:rsid w:val="00C36FC9"/>
    <w:rsid w:val="00C37388"/>
    <w:rsid w:val="00C37F72"/>
    <w:rsid w:val="00C400F3"/>
    <w:rsid w:val="00C40437"/>
    <w:rsid w:val="00C40527"/>
    <w:rsid w:val="00C40557"/>
    <w:rsid w:val="00C4069B"/>
    <w:rsid w:val="00C40836"/>
    <w:rsid w:val="00C4087D"/>
    <w:rsid w:val="00C409F4"/>
    <w:rsid w:val="00C40BC3"/>
    <w:rsid w:val="00C40D72"/>
    <w:rsid w:val="00C40E29"/>
    <w:rsid w:val="00C40F97"/>
    <w:rsid w:val="00C40F9B"/>
    <w:rsid w:val="00C410E5"/>
    <w:rsid w:val="00C41527"/>
    <w:rsid w:val="00C41856"/>
    <w:rsid w:val="00C41948"/>
    <w:rsid w:val="00C41E6C"/>
    <w:rsid w:val="00C42117"/>
    <w:rsid w:val="00C424E0"/>
    <w:rsid w:val="00C42651"/>
    <w:rsid w:val="00C42FB8"/>
    <w:rsid w:val="00C4304F"/>
    <w:rsid w:val="00C431A1"/>
    <w:rsid w:val="00C431E2"/>
    <w:rsid w:val="00C43C54"/>
    <w:rsid w:val="00C441C6"/>
    <w:rsid w:val="00C447E4"/>
    <w:rsid w:val="00C44840"/>
    <w:rsid w:val="00C44BD6"/>
    <w:rsid w:val="00C45049"/>
    <w:rsid w:val="00C451C6"/>
    <w:rsid w:val="00C452DB"/>
    <w:rsid w:val="00C45670"/>
    <w:rsid w:val="00C45B04"/>
    <w:rsid w:val="00C46257"/>
    <w:rsid w:val="00C462C9"/>
    <w:rsid w:val="00C46511"/>
    <w:rsid w:val="00C46990"/>
    <w:rsid w:val="00C46BA9"/>
    <w:rsid w:val="00C46D69"/>
    <w:rsid w:val="00C46F2D"/>
    <w:rsid w:val="00C47666"/>
    <w:rsid w:val="00C476B2"/>
    <w:rsid w:val="00C506B7"/>
    <w:rsid w:val="00C5081A"/>
    <w:rsid w:val="00C50E54"/>
    <w:rsid w:val="00C50F1C"/>
    <w:rsid w:val="00C5183B"/>
    <w:rsid w:val="00C520CC"/>
    <w:rsid w:val="00C52360"/>
    <w:rsid w:val="00C52465"/>
    <w:rsid w:val="00C52766"/>
    <w:rsid w:val="00C52C5B"/>
    <w:rsid w:val="00C532CD"/>
    <w:rsid w:val="00C536CB"/>
    <w:rsid w:val="00C53EBD"/>
    <w:rsid w:val="00C5437D"/>
    <w:rsid w:val="00C547B9"/>
    <w:rsid w:val="00C54C68"/>
    <w:rsid w:val="00C54FFD"/>
    <w:rsid w:val="00C553FF"/>
    <w:rsid w:val="00C55D67"/>
    <w:rsid w:val="00C5667E"/>
    <w:rsid w:val="00C569F6"/>
    <w:rsid w:val="00C56BEF"/>
    <w:rsid w:val="00C56FD6"/>
    <w:rsid w:val="00C57463"/>
    <w:rsid w:val="00C57940"/>
    <w:rsid w:val="00C57F53"/>
    <w:rsid w:val="00C608E0"/>
    <w:rsid w:val="00C60B9C"/>
    <w:rsid w:val="00C60C62"/>
    <w:rsid w:val="00C6141C"/>
    <w:rsid w:val="00C61511"/>
    <w:rsid w:val="00C617E4"/>
    <w:rsid w:val="00C61AFA"/>
    <w:rsid w:val="00C61B5A"/>
    <w:rsid w:val="00C61D3F"/>
    <w:rsid w:val="00C61D45"/>
    <w:rsid w:val="00C61E5D"/>
    <w:rsid w:val="00C623C4"/>
    <w:rsid w:val="00C6242B"/>
    <w:rsid w:val="00C62495"/>
    <w:rsid w:val="00C6303B"/>
    <w:rsid w:val="00C63522"/>
    <w:rsid w:val="00C63985"/>
    <w:rsid w:val="00C63B94"/>
    <w:rsid w:val="00C63E65"/>
    <w:rsid w:val="00C642A2"/>
    <w:rsid w:val="00C643FB"/>
    <w:rsid w:val="00C64527"/>
    <w:rsid w:val="00C64DB4"/>
    <w:rsid w:val="00C64E01"/>
    <w:rsid w:val="00C64FA4"/>
    <w:rsid w:val="00C65358"/>
    <w:rsid w:val="00C65747"/>
    <w:rsid w:val="00C65754"/>
    <w:rsid w:val="00C65977"/>
    <w:rsid w:val="00C6652A"/>
    <w:rsid w:val="00C66630"/>
    <w:rsid w:val="00C6680E"/>
    <w:rsid w:val="00C66C28"/>
    <w:rsid w:val="00C67030"/>
    <w:rsid w:val="00C671CF"/>
    <w:rsid w:val="00C6722A"/>
    <w:rsid w:val="00C675B4"/>
    <w:rsid w:val="00C67753"/>
    <w:rsid w:val="00C67A70"/>
    <w:rsid w:val="00C67BB1"/>
    <w:rsid w:val="00C70116"/>
    <w:rsid w:val="00C7058E"/>
    <w:rsid w:val="00C70621"/>
    <w:rsid w:val="00C706FF"/>
    <w:rsid w:val="00C707DE"/>
    <w:rsid w:val="00C708A6"/>
    <w:rsid w:val="00C7174F"/>
    <w:rsid w:val="00C717AB"/>
    <w:rsid w:val="00C71C2C"/>
    <w:rsid w:val="00C71E50"/>
    <w:rsid w:val="00C71E8A"/>
    <w:rsid w:val="00C71F98"/>
    <w:rsid w:val="00C71FF0"/>
    <w:rsid w:val="00C721DC"/>
    <w:rsid w:val="00C7229E"/>
    <w:rsid w:val="00C729DD"/>
    <w:rsid w:val="00C72C25"/>
    <w:rsid w:val="00C72F2F"/>
    <w:rsid w:val="00C73432"/>
    <w:rsid w:val="00C73730"/>
    <w:rsid w:val="00C738E0"/>
    <w:rsid w:val="00C73ADB"/>
    <w:rsid w:val="00C73D3E"/>
    <w:rsid w:val="00C73E51"/>
    <w:rsid w:val="00C7402E"/>
    <w:rsid w:val="00C740BF"/>
    <w:rsid w:val="00C74DFE"/>
    <w:rsid w:val="00C750C1"/>
    <w:rsid w:val="00C75695"/>
    <w:rsid w:val="00C75BB7"/>
    <w:rsid w:val="00C75E6A"/>
    <w:rsid w:val="00C761AF"/>
    <w:rsid w:val="00C76B1F"/>
    <w:rsid w:val="00C76B56"/>
    <w:rsid w:val="00C77226"/>
    <w:rsid w:val="00C77458"/>
    <w:rsid w:val="00C776FA"/>
    <w:rsid w:val="00C77882"/>
    <w:rsid w:val="00C77BD6"/>
    <w:rsid w:val="00C77C38"/>
    <w:rsid w:val="00C8061B"/>
    <w:rsid w:val="00C80688"/>
    <w:rsid w:val="00C806B3"/>
    <w:rsid w:val="00C80DCC"/>
    <w:rsid w:val="00C814B9"/>
    <w:rsid w:val="00C8152D"/>
    <w:rsid w:val="00C81746"/>
    <w:rsid w:val="00C81983"/>
    <w:rsid w:val="00C81A00"/>
    <w:rsid w:val="00C81C0A"/>
    <w:rsid w:val="00C81F23"/>
    <w:rsid w:val="00C82D67"/>
    <w:rsid w:val="00C83314"/>
    <w:rsid w:val="00C83350"/>
    <w:rsid w:val="00C83485"/>
    <w:rsid w:val="00C83871"/>
    <w:rsid w:val="00C83AC0"/>
    <w:rsid w:val="00C845B2"/>
    <w:rsid w:val="00C8499F"/>
    <w:rsid w:val="00C8518E"/>
    <w:rsid w:val="00C85228"/>
    <w:rsid w:val="00C8542A"/>
    <w:rsid w:val="00C85E15"/>
    <w:rsid w:val="00C86190"/>
    <w:rsid w:val="00C86284"/>
    <w:rsid w:val="00C86A42"/>
    <w:rsid w:val="00C86D7C"/>
    <w:rsid w:val="00C870AB"/>
    <w:rsid w:val="00C87260"/>
    <w:rsid w:val="00C87F9D"/>
    <w:rsid w:val="00C902B2"/>
    <w:rsid w:val="00C90448"/>
    <w:rsid w:val="00C905CB"/>
    <w:rsid w:val="00C90D6C"/>
    <w:rsid w:val="00C90DF4"/>
    <w:rsid w:val="00C90F06"/>
    <w:rsid w:val="00C9104B"/>
    <w:rsid w:val="00C910B1"/>
    <w:rsid w:val="00C91A7B"/>
    <w:rsid w:val="00C91BD9"/>
    <w:rsid w:val="00C91CE0"/>
    <w:rsid w:val="00C91EC6"/>
    <w:rsid w:val="00C92594"/>
    <w:rsid w:val="00C92A19"/>
    <w:rsid w:val="00C92AB4"/>
    <w:rsid w:val="00C92BC1"/>
    <w:rsid w:val="00C92F3E"/>
    <w:rsid w:val="00C93011"/>
    <w:rsid w:val="00C93BFA"/>
    <w:rsid w:val="00C93FC1"/>
    <w:rsid w:val="00C94136"/>
    <w:rsid w:val="00C9484D"/>
    <w:rsid w:val="00C94A6B"/>
    <w:rsid w:val="00C94B5B"/>
    <w:rsid w:val="00C94C1F"/>
    <w:rsid w:val="00C94FC5"/>
    <w:rsid w:val="00C9503A"/>
    <w:rsid w:val="00C955F8"/>
    <w:rsid w:val="00C959AF"/>
    <w:rsid w:val="00C961FA"/>
    <w:rsid w:val="00C96775"/>
    <w:rsid w:val="00C969F1"/>
    <w:rsid w:val="00C96D0A"/>
    <w:rsid w:val="00C972C6"/>
    <w:rsid w:val="00C97768"/>
    <w:rsid w:val="00C97CB9"/>
    <w:rsid w:val="00C97F7C"/>
    <w:rsid w:val="00CA002F"/>
    <w:rsid w:val="00CA0089"/>
    <w:rsid w:val="00CA03B3"/>
    <w:rsid w:val="00CA0606"/>
    <w:rsid w:val="00CA0949"/>
    <w:rsid w:val="00CA0AE1"/>
    <w:rsid w:val="00CA1045"/>
    <w:rsid w:val="00CA1184"/>
    <w:rsid w:val="00CA138F"/>
    <w:rsid w:val="00CA18BB"/>
    <w:rsid w:val="00CA196B"/>
    <w:rsid w:val="00CA19EF"/>
    <w:rsid w:val="00CA1C01"/>
    <w:rsid w:val="00CA1C9C"/>
    <w:rsid w:val="00CA237B"/>
    <w:rsid w:val="00CA2521"/>
    <w:rsid w:val="00CA2614"/>
    <w:rsid w:val="00CA27FD"/>
    <w:rsid w:val="00CA2843"/>
    <w:rsid w:val="00CA2B10"/>
    <w:rsid w:val="00CA2CA1"/>
    <w:rsid w:val="00CA2CAD"/>
    <w:rsid w:val="00CA3019"/>
    <w:rsid w:val="00CA3447"/>
    <w:rsid w:val="00CA3570"/>
    <w:rsid w:val="00CA37C3"/>
    <w:rsid w:val="00CA3A7C"/>
    <w:rsid w:val="00CA3B10"/>
    <w:rsid w:val="00CA3D49"/>
    <w:rsid w:val="00CA3F40"/>
    <w:rsid w:val="00CA4240"/>
    <w:rsid w:val="00CA4818"/>
    <w:rsid w:val="00CA497C"/>
    <w:rsid w:val="00CA4B45"/>
    <w:rsid w:val="00CA4E26"/>
    <w:rsid w:val="00CA522B"/>
    <w:rsid w:val="00CA547E"/>
    <w:rsid w:val="00CA55EB"/>
    <w:rsid w:val="00CA5C9A"/>
    <w:rsid w:val="00CA5CA1"/>
    <w:rsid w:val="00CA5D94"/>
    <w:rsid w:val="00CA5E30"/>
    <w:rsid w:val="00CA6073"/>
    <w:rsid w:val="00CA6115"/>
    <w:rsid w:val="00CA6534"/>
    <w:rsid w:val="00CA67AC"/>
    <w:rsid w:val="00CA67E1"/>
    <w:rsid w:val="00CA6C7F"/>
    <w:rsid w:val="00CA71FA"/>
    <w:rsid w:val="00CA7240"/>
    <w:rsid w:val="00CA7F86"/>
    <w:rsid w:val="00CA7FE9"/>
    <w:rsid w:val="00CB0413"/>
    <w:rsid w:val="00CB057A"/>
    <w:rsid w:val="00CB0BD1"/>
    <w:rsid w:val="00CB0C04"/>
    <w:rsid w:val="00CB1194"/>
    <w:rsid w:val="00CB15B0"/>
    <w:rsid w:val="00CB1613"/>
    <w:rsid w:val="00CB1BA9"/>
    <w:rsid w:val="00CB1C96"/>
    <w:rsid w:val="00CB1F05"/>
    <w:rsid w:val="00CB24AB"/>
    <w:rsid w:val="00CB24C4"/>
    <w:rsid w:val="00CB294B"/>
    <w:rsid w:val="00CB29B6"/>
    <w:rsid w:val="00CB29BF"/>
    <w:rsid w:val="00CB2BBB"/>
    <w:rsid w:val="00CB2D17"/>
    <w:rsid w:val="00CB303C"/>
    <w:rsid w:val="00CB33C2"/>
    <w:rsid w:val="00CB37A9"/>
    <w:rsid w:val="00CB37FD"/>
    <w:rsid w:val="00CB3887"/>
    <w:rsid w:val="00CB398F"/>
    <w:rsid w:val="00CB404A"/>
    <w:rsid w:val="00CB4940"/>
    <w:rsid w:val="00CB495C"/>
    <w:rsid w:val="00CB4A83"/>
    <w:rsid w:val="00CB5178"/>
    <w:rsid w:val="00CB5A91"/>
    <w:rsid w:val="00CB5B46"/>
    <w:rsid w:val="00CB5D44"/>
    <w:rsid w:val="00CB5F29"/>
    <w:rsid w:val="00CB5FB2"/>
    <w:rsid w:val="00CB6270"/>
    <w:rsid w:val="00CB641D"/>
    <w:rsid w:val="00CB6C50"/>
    <w:rsid w:val="00CB6FCD"/>
    <w:rsid w:val="00CB70FF"/>
    <w:rsid w:val="00CB76CE"/>
    <w:rsid w:val="00CB7EAE"/>
    <w:rsid w:val="00CC01A0"/>
    <w:rsid w:val="00CC021A"/>
    <w:rsid w:val="00CC059A"/>
    <w:rsid w:val="00CC0D21"/>
    <w:rsid w:val="00CC0ECB"/>
    <w:rsid w:val="00CC133D"/>
    <w:rsid w:val="00CC18C9"/>
    <w:rsid w:val="00CC1A26"/>
    <w:rsid w:val="00CC1B3A"/>
    <w:rsid w:val="00CC1B83"/>
    <w:rsid w:val="00CC2944"/>
    <w:rsid w:val="00CC2B29"/>
    <w:rsid w:val="00CC2DA8"/>
    <w:rsid w:val="00CC316B"/>
    <w:rsid w:val="00CC317C"/>
    <w:rsid w:val="00CC34E7"/>
    <w:rsid w:val="00CC3E96"/>
    <w:rsid w:val="00CC3F16"/>
    <w:rsid w:val="00CC4651"/>
    <w:rsid w:val="00CC47CC"/>
    <w:rsid w:val="00CC485A"/>
    <w:rsid w:val="00CC4980"/>
    <w:rsid w:val="00CC4A6B"/>
    <w:rsid w:val="00CC4D6A"/>
    <w:rsid w:val="00CC5226"/>
    <w:rsid w:val="00CC530B"/>
    <w:rsid w:val="00CC53B2"/>
    <w:rsid w:val="00CC5575"/>
    <w:rsid w:val="00CC5633"/>
    <w:rsid w:val="00CC5AF0"/>
    <w:rsid w:val="00CC5ECA"/>
    <w:rsid w:val="00CC6829"/>
    <w:rsid w:val="00CC68D9"/>
    <w:rsid w:val="00CC6B58"/>
    <w:rsid w:val="00CC6D57"/>
    <w:rsid w:val="00CC6E5A"/>
    <w:rsid w:val="00CC7443"/>
    <w:rsid w:val="00CC76D9"/>
    <w:rsid w:val="00CD02B6"/>
    <w:rsid w:val="00CD0321"/>
    <w:rsid w:val="00CD0625"/>
    <w:rsid w:val="00CD0ACC"/>
    <w:rsid w:val="00CD0D51"/>
    <w:rsid w:val="00CD101D"/>
    <w:rsid w:val="00CD109D"/>
    <w:rsid w:val="00CD13A2"/>
    <w:rsid w:val="00CD1A9C"/>
    <w:rsid w:val="00CD1C6A"/>
    <w:rsid w:val="00CD2146"/>
    <w:rsid w:val="00CD272D"/>
    <w:rsid w:val="00CD2AC2"/>
    <w:rsid w:val="00CD30B6"/>
    <w:rsid w:val="00CD3220"/>
    <w:rsid w:val="00CD3352"/>
    <w:rsid w:val="00CD34A7"/>
    <w:rsid w:val="00CD3509"/>
    <w:rsid w:val="00CD38B3"/>
    <w:rsid w:val="00CD42CB"/>
    <w:rsid w:val="00CD42ED"/>
    <w:rsid w:val="00CD4B83"/>
    <w:rsid w:val="00CD4CB9"/>
    <w:rsid w:val="00CD4CFA"/>
    <w:rsid w:val="00CD4D59"/>
    <w:rsid w:val="00CD56E5"/>
    <w:rsid w:val="00CD5738"/>
    <w:rsid w:val="00CD5A53"/>
    <w:rsid w:val="00CD6124"/>
    <w:rsid w:val="00CD6334"/>
    <w:rsid w:val="00CD66EC"/>
    <w:rsid w:val="00CD70C1"/>
    <w:rsid w:val="00CD74CC"/>
    <w:rsid w:val="00CD7926"/>
    <w:rsid w:val="00CD7A2C"/>
    <w:rsid w:val="00CD7EE6"/>
    <w:rsid w:val="00CE07C0"/>
    <w:rsid w:val="00CE07C1"/>
    <w:rsid w:val="00CE09B8"/>
    <w:rsid w:val="00CE0F85"/>
    <w:rsid w:val="00CE111D"/>
    <w:rsid w:val="00CE1B82"/>
    <w:rsid w:val="00CE1C99"/>
    <w:rsid w:val="00CE1EBE"/>
    <w:rsid w:val="00CE2056"/>
    <w:rsid w:val="00CE278D"/>
    <w:rsid w:val="00CE27FF"/>
    <w:rsid w:val="00CE2E0A"/>
    <w:rsid w:val="00CE3055"/>
    <w:rsid w:val="00CE31BA"/>
    <w:rsid w:val="00CE3A4A"/>
    <w:rsid w:val="00CE412B"/>
    <w:rsid w:val="00CE41DB"/>
    <w:rsid w:val="00CE41EF"/>
    <w:rsid w:val="00CE44D7"/>
    <w:rsid w:val="00CE45EA"/>
    <w:rsid w:val="00CE4AB5"/>
    <w:rsid w:val="00CE4F4A"/>
    <w:rsid w:val="00CE501F"/>
    <w:rsid w:val="00CE51A1"/>
    <w:rsid w:val="00CE53A9"/>
    <w:rsid w:val="00CE656D"/>
    <w:rsid w:val="00CE68E2"/>
    <w:rsid w:val="00CE7116"/>
    <w:rsid w:val="00CE7C59"/>
    <w:rsid w:val="00CE7ECD"/>
    <w:rsid w:val="00CF031C"/>
    <w:rsid w:val="00CF0A2F"/>
    <w:rsid w:val="00CF0C2D"/>
    <w:rsid w:val="00CF0DA2"/>
    <w:rsid w:val="00CF0DB4"/>
    <w:rsid w:val="00CF0F7A"/>
    <w:rsid w:val="00CF0FD2"/>
    <w:rsid w:val="00CF117D"/>
    <w:rsid w:val="00CF13F3"/>
    <w:rsid w:val="00CF152B"/>
    <w:rsid w:val="00CF1608"/>
    <w:rsid w:val="00CF1761"/>
    <w:rsid w:val="00CF19D2"/>
    <w:rsid w:val="00CF1B3D"/>
    <w:rsid w:val="00CF1CC9"/>
    <w:rsid w:val="00CF1E73"/>
    <w:rsid w:val="00CF1F9B"/>
    <w:rsid w:val="00CF209C"/>
    <w:rsid w:val="00CF223C"/>
    <w:rsid w:val="00CF22F2"/>
    <w:rsid w:val="00CF28E1"/>
    <w:rsid w:val="00CF2996"/>
    <w:rsid w:val="00CF29A5"/>
    <w:rsid w:val="00CF3733"/>
    <w:rsid w:val="00CF3808"/>
    <w:rsid w:val="00CF3ADD"/>
    <w:rsid w:val="00CF3C97"/>
    <w:rsid w:val="00CF3E08"/>
    <w:rsid w:val="00CF3E2D"/>
    <w:rsid w:val="00CF4ABC"/>
    <w:rsid w:val="00CF4F81"/>
    <w:rsid w:val="00CF553C"/>
    <w:rsid w:val="00CF5623"/>
    <w:rsid w:val="00CF5794"/>
    <w:rsid w:val="00CF59F1"/>
    <w:rsid w:val="00CF5CFB"/>
    <w:rsid w:val="00CF5F4E"/>
    <w:rsid w:val="00CF6460"/>
    <w:rsid w:val="00CF6770"/>
    <w:rsid w:val="00CF6BC6"/>
    <w:rsid w:val="00CF6EC3"/>
    <w:rsid w:val="00CF7293"/>
    <w:rsid w:val="00CF758F"/>
    <w:rsid w:val="00CF77E7"/>
    <w:rsid w:val="00CF78A0"/>
    <w:rsid w:val="00CF794D"/>
    <w:rsid w:val="00CF794E"/>
    <w:rsid w:val="00D00510"/>
    <w:rsid w:val="00D0064B"/>
    <w:rsid w:val="00D00CB2"/>
    <w:rsid w:val="00D01245"/>
    <w:rsid w:val="00D012DF"/>
    <w:rsid w:val="00D012E9"/>
    <w:rsid w:val="00D0143F"/>
    <w:rsid w:val="00D01692"/>
    <w:rsid w:val="00D0174B"/>
    <w:rsid w:val="00D01778"/>
    <w:rsid w:val="00D01AAD"/>
    <w:rsid w:val="00D021C5"/>
    <w:rsid w:val="00D02AC1"/>
    <w:rsid w:val="00D02E26"/>
    <w:rsid w:val="00D02F0A"/>
    <w:rsid w:val="00D02FF1"/>
    <w:rsid w:val="00D03042"/>
    <w:rsid w:val="00D03538"/>
    <w:rsid w:val="00D03C09"/>
    <w:rsid w:val="00D03E0D"/>
    <w:rsid w:val="00D03EA1"/>
    <w:rsid w:val="00D03FA1"/>
    <w:rsid w:val="00D04363"/>
    <w:rsid w:val="00D044E1"/>
    <w:rsid w:val="00D04A8F"/>
    <w:rsid w:val="00D04AED"/>
    <w:rsid w:val="00D04AFD"/>
    <w:rsid w:val="00D04CF7"/>
    <w:rsid w:val="00D04EDB"/>
    <w:rsid w:val="00D0542A"/>
    <w:rsid w:val="00D055E2"/>
    <w:rsid w:val="00D0564A"/>
    <w:rsid w:val="00D05C00"/>
    <w:rsid w:val="00D06181"/>
    <w:rsid w:val="00D06397"/>
    <w:rsid w:val="00D06510"/>
    <w:rsid w:val="00D0668E"/>
    <w:rsid w:val="00D07839"/>
    <w:rsid w:val="00D07965"/>
    <w:rsid w:val="00D07970"/>
    <w:rsid w:val="00D07F0C"/>
    <w:rsid w:val="00D103E4"/>
    <w:rsid w:val="00D10407"/>
    <w:rsid w:val="00D104ED"/>
    <w:rsid w:val="00D115D6"/>
    <w:rsid w:val="00D11787"/>
    <w:rsid w:val="00D11A9B"/>
    <w:rsid w:val="00D11D46"/>
    <w:rsid w:val="00D1276E"/>
    <w:rsid w:val="00D12E88"/>
    <w:rsid w:val="00D12E94"/>
    <w:rsid w:val="00D130C9"/>
    <w:rsid w:val="00D136BB"/>
    <w:rsid w:val="00D13816"/>
    <w:rsid w:val="00D138C9"/>
    <w:rsid w:val="00D13B32"/>
    <w:rsid w:val="00D13F62"/>
    <w:rsid w:val="00D13FD9"/>
    <w:rsid w:val="00D14672"/>
    <w:rsid w:val="00D149DE"/>
    <w:rsid w:val="00D14B48"/>
    <w:rsid w:val="00D14D15"/>
    <w:rsid w:val="00D150F2"/>
    <w:rsid w:val="00D155D0"/>
    <w:rsid w:val="00D156C7"/>
    <w:rsid w:val="00D15F44"/>
    <w:rsid w:val="00D15F6F"/>
    <w:rsid w:val="00D15F76"/>
    <w:rsid w:val="00D166AA"/>
    <w:rsid w:val="00D167F5"/>
    <w:rsid w:val="00D16A78"/>
    <w:rsid w:val="00D175F2"/>
    <w:rsid w:val="00D177E8"/>
    <w:rsid w:val="00D20062"/>
    <w:rsid w:val="00D20934"/>
    <w:rsid w:val="00D20CC2"/>
    <w:rsid w:val="00D20D6A"/>
    <w:rsid w:val="00D20E10"/>
    <w:rsid w:val="00D21473"/>
    <w:rsid w:val="00D2173D"/>
    <w:rsid w:val="00D21B4D"/>
    <w:rsid w:val="00D21B88"/>
    <w:rsid w:val="00D21F67"/>
    <w:rsid w:val="00D2204A"/>
    <w:rsid w:val="00D2208F"/>
    <w:rsid w:val="00D2216F"/>
    <w:rsid w:val="00D22334"/>
    <w:rsid w:val="00D2260B"/>
    <w:rsid w:val="00D226F8"/>
    <w:rsid w:val="00D22766"/>
    <w:rsid w:val="00D2277A"/>
    <w:rsid w:val="00D23143"/>
    <w:rsid w:val="00D23584"/>
    <w:rsid w:val="00D23657"/>
    <w:rsid w:val="00D236D1"/>
    <w:rsid w:val="00D23706"/>
    <w:rsid w:val="00D239BA"/>
    <w:rsid w:val="00D23A12"/>
    <w:rsid w:val="00D23D92"/>
    <w:rsid w:val="00D24083"/>
    <w:rsid w:val="00D240CF"/>
    <w:rsid w:val="00D24420"/>
    <w:rsid w:val="00D24A17"/>
    <w:rsid w:val="00D24A6A"/>
    <w:rsid w:val="00D24CB9"/>
    <w:rsid w:val="00D2501C"/>
    <w:rsid w:val="00D25122"/>
    <w:rsid w:val="00D25161"/>
    <w:rsid w:val="00D25941"/>
    <w:rsid w:val="00D25EAB"/>
    <w:rsid w:val="00D26063"/>
    <w:rsid w:val="00D26417"/>
    <w:rsid w:val="00D267BB"/>
    <w:rsid w:val="00D267F5"/>
    <w:rsid w:val="00D26DE4"/>
    <w:rsid w:val="00D270B8"/>
    <w:rsid w:val="00D2716B"/>
    <w:rsid w:val="00D271BE"/>
    <w:rsid w:val="00D272BF"/>
    <w:rsid w:val="00D277E7"/>
    <w:rsid w:val="00D27AB2"/>
    <w:rsid w:val="00D27D4E"/>
    <w:rsid w:val="00D27FF5"/>
    <w:rsid w:val="00D30107"/>
    <w:rsid w:val="00D30679"/>
    <w:rsid w:val="00D30757"/>
    <w:rsid w:val="00D30778"/>
    <w:rsid w:val="00D30890"/>
    <w:rsid w:val="00D308BB"/>
    <w:rsid w:val="00D30C36"/>
    <w:rsid w:val="00D30D12"/>
    <w:rsid w:val="00D30F66"/>
    <w:rsid w:val="00D312FD"/>
    <w:rsid w:val="00D3167C"/>
    <w:rsid w:val="00D31831"/>
    <w:rsid w:val="00D31A91"/>
    <w:rsid w:val="00D31B88"/>
    <w:rsid w:val="00D322E7"/>
    <w:rsid w:val="00D3241E"/>
    <w:rsid w:val="00D3254A"/>
    <w:rsid w:val="00D3254B"/>
    <w:rsid w:val="00D326F7"/>
    <w:rsid w:val="00D32A1E"/>
    <w:rsid w:val="00D32CA5"/>
    <w:rsid w:val="00D332DA"/>
    <w:rsid w:val="00D33357"/>
    <w:rsid w:val="00D33688"/>
    <w:rsid w:val="00D339DC"/>
    <w:rsid w:val="00D33A03"/>
    <w:rsid w:val="00D33AC1"/>
    <w:rsid w:val="00D33F25"/>
    <w:rsid w:val="00D341D6"/>
    <w:rsid w:val="00D34386"/>
    <w:rsid w:val="00D34C56"/>
    <w:rsid w:val="00D3541C"/>
    <w:rsid w:val="00D35746"/>
    <w:rsid w:val="00D35B2F"/>
    <w:rsid w:val="00D36155"/>
    <w:rsid w:val="00D3618B"/>
    <w:rsid w:val="00D36C54"/>
    <w:rsid w:val="00D36CF7"/>
    <w:rsid w:val="00D36E52"/>
    <w:rsid w:val="00D37074"/>
    <w:rsid w:val="00D373F7"/>
    <w:rsid w:val="00D37A1C"/>
    <w:rsid w:val="00D37B86"/>
    <w:rsid w:val="00D37FA9"/>
    <w:rsid w:val="00D37FAC"/>
    <w:rsid w:val="00D40921"/>
    <w:rsid w:val="00D40D87"/>
    <w:rsid w:val="00D40DAB"/>
    <w:rsid w:val="00D413A7"/>
    <w:rsid w:val="00D41853"/>
    <w:rsid w:val="00D41CE6"/>
    <w:rsid w:val="00D4210E"/>
    <w:rsid w:val="00D4220F"/>
    <w:rsid w:val="00D42231"/>
    <w:rsid w:val="00D4231A"/>
    <w:rsid w:val="00D4264C"/>
    <w:rsid w:val="00D42EB7"/>
    <w:rsid w:val="00D4304E"/>
    <w:rsid w:val="00D43096"/>
    <w:rsid w:val="00D43872"/>
    <w:rsid w:val="00D439E2"/>
    <w:rsid w:val="00D43C27"/>
    <w:rsid w:val="00D43FAC"/>
    <w:rsid w:val="00D4417E"/>
    <w:rsid w:val="00D44711"/>
    <w:rsid w:val="00D448CD"/>
    <w:rsid w:val="00D449B5"/>
    <w:rsid w:val="00D44F25"/>
    <w:rsid w:val="00D45997"/>
    <w:rsid w:val="00D45A15"/>
    <w:rsid w:val="00D46375"/>
    <w:rsid w:val="00D4649E"/>
    <w:rsid w:val="00D468A0"/>
    <w:rsid w:val="00D469AC"/>
    <w:rsid w:val="00D46A33"/>
    <w:rsid w:val="00D46DE8"/>
    <w:rsid w:val="00D46F98"/>
    <w:rsid w:val="00D470F3"/>
    <w:rsid w:val="00D4726C"/>
    <w:rsid w:val="00D4755A"/>
    <w:rsid w:val="00D4795B"/>
    <w:rsid w:val="00D479EE"/>
    <w:rsid w:val="00D47A74"/>
    <w:rsid w:val="00D47B10"/>
    <w:rsid w:val="00D47B8A"/>
    <w:rsid w:val="00D50354"/>
    <w:rsid w:val="00D5055F"/>
    <w:rsid w:val="00D50949"/>
    <w:rsid w:val="00D50BC8"/>
    <w:rsid w:val="00D50F02"/>
    <w:rsid w:val="00D513A7"/>
    <w:rsid w:val="00D51845"/>
    <w:rsid w:val="00D51DD0"/>
    <w:rsid w:val="00D528A6"/>
    <w:rsid w:val="00D52CC8"/>
    <w:rsid w:val="00D53485"/>
    <w:rsid w:val="00D536B5"/>
    <w:rsid w:val="00D537B6"/>
    <w:rsid w:val="00D539ED"/>
    <w:rsid w:val="00D53B1E"/>
    <w:rsid w:val="00D53EC6"/>
    <w:rsid w:val="00D54444"/>
    <w:rsid w:val="00D54847"/>
    <w:rsid w:val="00D54B7C"/>
    <w:rsid w:val="00D54D9D"/>
    <w:rsid w:val="00D54DB1"/>
    <w:rsid w:val="00D54F61"/>
    <w:rsid w:val="00D554BA"/>
    <w:rsid w:val="00D555BD"/>
    <w:rsid w:val="00D55D9F"/>
    <w:rsid w:val="00D55FB2"/>
    <w:rsid w:val="00D5618A"/>
    <w:rsid w:val="00D56468"/>
    <w:rsid w:val="00D56DF1"/>
    <w:rsid w:val="00D578FD"/>
    <w:rsid w:val="00D57D31"/>
    <w:rsid w:val="00D6009A"/>
    <w:rsid w:val="00D609CB"/>
    <w:rsid w:val="00D60B64"/>
    <w:rsid w:val="00D60EA9"/>
    <w:rsid w:val="00D611E4"/>
    <w:rsid w:val="00D612BD"/>
    <w:rsid w:val="00D61872"/>
    <w:rsid w:val="00D61A08"/>
    <w:rsid w:val="00D61D70"/>
    <w:rsid w:val="00D61F76"/>
    <w:rsid w:val="00D624AF"/>
    <w:rsid w:val="00D62577"/>
    <w:rsid w:val="00D62599"/>
    <w:rsid w:val="00D62DC3"/>
    <w:rsid w:val="00D630AB"/>
    <w:rsid w:val="00D636D4"/>
    <w:rsid w:val="00D636FD"/>
    <w:rsid w:val="00D63DFD"/>
    <w:rsid w:val="00D63EDE"/>
    <w:rsid w:val="00D63FA2"/>
    <w:rsid w:val="00D64194"/>
    <w:rsid w:val="00D64268"/>
    <w:rsid w:val="00D64CBB"/>
    <w:rsid w:val="00D64F28"/>
    <w:rsid w:val="00D65976"/>
    <w:rsid w:val="00D659FD"/>
    <w:rsid w:val="00D65AF1"/>
    <w:rsid w:val="00D65AFB"/>
    <w:rsid w:val="00D65D66"/>
    <w:rsid w:val="00D66032"/>
    <w:rsid w:val="00D6615C"/>
    <w:rsid w:val="00D66160"/>
    <w:rsid w:val="00D66937"/>
    <w:rsid w:val="00D66941"/>
    <w:rsid w:val="00D66FEA"/>
    <w:rsid w:val="00D67173"/>
    <w:rsid w:val="00D672B9"/>
    <w:rsid w:val="00D67724"/>
    <w:rsid w:val="00D67AF4"/>
    <w:rsid w:val="00D67C58"/>
    <w:rsid w:val="00D67CBC"/>
    <w:rsid w:val="00D700DF"/>
    <w:rsid w:val="00D70129"/>
    <w:rsid w:val="00D704CF"/>
    <w:rsid w:val="00D70542"/>
    <w:rsid w:val="00D70977"/>
    <w:rsid w:val="00D70C62"/>
    <w:rsid w:val="00D71049"/>
    <w:rsid w:val="00D714C2"/>
    <w:rsid w:val="00D717DB"/>
    <w:rsid w:val="00D71902"/>
    <w:rsid w:val="00D71AD3"/>
    <w:rsid w:val="00D71D7E"/>
    <w:rsid w:val="00D71DE0"/>
    <w:rsid w:val="00D720BF"/>
    <w:rsid w:val="00D7210B"/>
    <w:rsid w:val="00D721AE"/>
    <w:rsid w:val="00D724A1"/>
    <w:rsid w:val="00D724D0"/>
    <w:rsid w:val="00D72502"/>
    <w:rsid w:val="00D728A0"/>
    <w:rsid w:val="00D72FA2"/>
    <w:rsid w:val="00D7328D"/>
    <w:rsid w:val="00D73409"/>
    <w:rsid w:val="00D73736"/>
    <w:rsid w:val="00D741FF"/>
    <w:rsid w:val="00D74979"/>
    <w:rsid w:val="00D74FD0"/>
    <w:rsid w:val="00D75310"/>
    <w:rsid w:val="00D75CF1"/>
    <w:rsid w:val="00D763D4"/>
    <w:rsid w:val="00D7651A"/>
    <w:rsid w:val="00D76D30"/>
    <w:rsid w:val="00D76D3F"/>
    <w:rsid w:val="00D774E8"/>
    <w:rsid w:val="00D77523"/>
    <w:rsid w:val="00D77E66"/>
    <w:rsid w:val="00D801AD"/>
    <w:rsid w:val="00D804E9"/>
    <w:rsid w:val="00D80523"/>
    <w:rsid w:val="00D807E1"/>
    <w:rsid w:val="00D80B04"/>
    <w:rsid w:val="00D80E54"/>
    <w:rsid w:val="00D81021"/>
    <w:rsid w:val="00D81366"/>
    <w:rsid w:val="00D8137B"/>
    <w:rsid w:val="00D81A74"/>
    <w:rsid w:val="00D81E24"/>
    <w:rsid w:val="00D822D2"/>
    <w:rsid w:val="00D82974"/>
    <w:rsid w:val="00D82E4F"/>
    <w:rsid w:val="00D830B4"/>
    <w:rsid w:val="00D833C2"/>
    <w:rsid w:val="00D84A6B"/>
    <w:rsid w:val="00D84F1B"/>
    <w:rsid w:val="00D84FC4"/>
    <w:rsid w:val="00D85CE4"/>
    <w:rsid w:val="00D86400"/>
    <w:rsid w:val="00D86544"/>
    <w:rsid w:val="00D865A6"/>
    <w:rsid w:val="00D86C03"/>
    <w:rsid w:val="00D8729B"/>
    <w:rsid w:val="00D87307"/>
    <w:rsid w:val="00D87508"/>
    <w:rsid w:val="00D87685"/>
    <w:rsid w:val="00D87894"/>
    <w:rsid w:val="00D87BBB"/>
    <w:rsid w:val="00D87D33"/>
    <w:rsid w:val="00D87EB3"/>
    <w:rsid w:val="00D9038E"/>
    <w:rsid w:val="00D91039"/>
    <w:rsid w:val="00D918BE"/>
    <w:rsid w:val="00D91BB8"/>
    <w:rsid w:val="00D91E28"/>
    <w:rsid w:val="00D920D3"/>
    <w:rsid w:val="00D926AF"/>
    <w:rsid w:val="00D9276F"/>
    <w:rsid w:val="00D93E00"/>
    <w:rsid w:val="00D941A3"/>
    <w:rsid w:val="00D944B3"/>
    <w:rsid w:val="00D9489F"/>
    <w:rsid w:val="00D94B41"/>
    <w:rsid w:val="00D94EEF"/>
    <w:rsid w:val="00D950E0"/>
    <w:rsid w:val="00D95205"/>
    <w:rsid w:val="00D95508"/>
    <w:rsid w:val="00D955CB"/>
    <w:rsid w:val="00D95623"/>
    <w:rsid w:val="00D9586D"/>
    <w:rsid w:val="00D95D44"/>
    <w:rsid w:val="00D9614D"/>
    <w:rsid w:val="00D966C0"/>
    <w:rsid w:val="00D96B02"/>
    <w:rsid w:val="00D9734C"/>
    <w:rsid w:val="00D9773E"/>
    <w:rsid w:val="00D97A20"/>
    <w:rsid w:val="00D97CDE"/>
    <w:rsid w:val="00D97EC8"/>
    <w:rsid w:val="00DA02B6"/>
    <w:rsid w:val="00DA032A"/>
    <w:rsid w:val="00DA074B"/>
    <w:rsid w:val="00DA08B6"/>
    <w:rsid w:val="00DA08C6"/>
    <w:rsid w:val="00DA0CD1"/>
    <w:rsid w:val="00DA0D76"/>
    <w:rsid w:val="00DA0EF3"/>
    <w:rsid w:val="00DA1593"/>
    <w:rsid w:val="00DA2892"/>
    <w:rsid w:val="00DA2931"/>
    <w:rsid w:val="00DA2C28"/>
    <w:rsid w:val="00DA2C69"/>
    <w:rsid w:val="00DA2D48"/>
    <w:rsid w:val="00DA2D8A"/>
    <w:rsid w:val="00DA3133"/>
    <w:rsid w:val="00DA3307"/>
    <w:rsid w:val="00DA33F3"/>
    <w:rsid w:val="00DA3C62"/>
    <w:rsid w:val="00DA3D77"/>
    <w:rsid w:val="00DA3DB6"/>
    <w:rsid w:val="00DA4DC7"/>
    <w:rsid w:val="00DA4DE2"/>
    <w:rsid w:val="00DA4DF7"/>
    <w:rsid w:val="00DA4EA9"/>
    <w:rsid w:val="00DA4F78"/>
    <w:rsid w:val="00DA4FCE"/>
    <w:rsid w:val="00DA5125"/>
    <w:rsid w:val="00DA52FE"/>
    <w:rsid w:val="00DA531D"/>
    <w:rsid w:val="00DA53C4"/>
    <w:rsid w:val="00DA58A8"/>
    <w:rsid w:val="00DA59BB"/>
    <w:rsid w:val="00DA5AAF"/>
    <w:rsid w:val="00DA60A3"/>
    <w:rsid w:val="00DA6484"/>
    <w:rsid w:val="00DA66FB"/>
    <w:rsid w:val="00DA6729"/>
    <w:rsid w:val="00DA6B64"/>
    <w:rsid w:val="00DA6BBD"/>
    <w:rsid w:val="00DA6E52"/>
    <w:rsid w:val="00DA71C2"/>
    <w:rsid w:val="00DB00F6"/>
    <w:rsid w:val="00DB0354"/>
    <w:rsid w:val="00DB072D"/>
    <w:rsid w:val="00DB0A79"/>
    <w:rsid w:val="00DB0B51"/>
    <w:rsid w:val="00DB0EC9"/>
    <w:rsid w:val="00DB103E"/>
    <w:rsid w:val="00DB1161"/>
    <w:rsid w:val="00DB15BA"/>
    <w:rsid w:val="00DB15D7"/>
    <w:rsid w:val="00DB1837"/>
    <w:rsid w:val="00DB1D9A"/>
    <w:rsid w:val="00DB2C76"/>
    <w:rsid w:val="00DB34E3"/>
    <w:rsid w:val="00DB4517"/>
    <w:rsid w:val="00DB4651"/>
    <w:rsid w:val="00DB48F3"/>
    <w:rsid w:val="00DB4BCB"/>
    <w:rsid w:val="00DB4DF0"/>
    <w:rsid w:val="00DB4E53"/>
    <w:rsid w:val="00DB50C3"/>
    <w:rsid w:val="00DB56D6"/>
    <w:rsid w:val="00DB5BEA"/>
    <w:rsid w:val="00DB5E07"/>
    <w:rsid w:val="00DB6023"/>
    <w:rsid w:val="00DB6028"/>
    <w:rsid w:val="00DB64B1"/>
    <w:rsid w:val="00DB6801"/>
    <w:rsid w:val="00DB6CD4"/>
    <w:rsid w:val="00DB6EEC"/>
    <w:rsid w:val="00DB7858"/>
    <w:rsid w:val="00DB7ADF"/>
    <w:rsid w:val="00DB7CBB"/>
    <w:rsid w:val="00DB7E25"/>
    <w:rsid w:val="00DC00DC"/>
    <w:rsid w:val="00DC04A8"/>
    <w:rsid w:val="00DC0A50"/>
    <w:rsid w:val="00DC0ABA"/>
    <w:rsid w:val="00DC1114"/>
    <w:rsid w:val="00DC12F0"/>
    <w:rsid w:val="00DC18CD"/>
    <w:rsid w:val="00DC1AAA"/>
    <w:rsid w:val="00DC2006"/>
    <w:rsid w:val="00DC2014"/>
    <w:rsid w:val="00DC2C9B"/>
    <w:rsid w:val="00DC3371"/>
    <w:rsid w:val="00DC33C0"/>
    <w:rsid w:val="00DC36D4"/>
    <w:rsid w:val="00DC3D9E"/>
    <w:rsid w:val="00DC42CC"/>
    <w:rsid w:val="00DC4325"/>
    <w:rsid w:val="00DC4E6D"/>
    <w:rsid w:val="00DC550C"/>
    <w:rsid w:val="00DC57AE"/>
    <w:rsid w:val="00DC5AF5"/>
    <w:rsid w:val="00DC5C23"/>
    <w:rsid w:val="00DC5D18"/>
    <w:rsid w:val="00DC5F0C"/>
    <w:rsid w:val="00DC637A"/>
    <w:rsid w:val="00DC6AFD"/>
    <w:rsid w:val="00DC6E6D"/>
    <w:rsid w:val="00DC767B"/>
    <w:rsid w:val="00DC7B5A"/>
    <w:rsid w:val="00DC7B6B"/>
    <w:rsid w:val="00DC7BE3"/>
    <w:rsid w:val="00DC7DCB"/>
    <w:rsid w:val="00DD0077"/>
    <w:rsid w:val="00DD0585"/>
    <w:rsid w:val="00DD0A5D"/>
    <w:rsid w:val="00DD14D7"/>
    <w:rsid w:val="00DD1910"/>
    <w:rsid w:val="00DD27E3"/>
    <w:rsid w:val="00DD2A5A"/>
    <w:rsid w:val="00DD313F"/>
    <w:rsid w:val="00DD3539"/>
    <w:rsid w:val="00DD3825"/>
    <w:rsid w:val="00DD38D0"/>
    <w:rsid w:val="00DD426B"/>
    <w:rsid w:val="00DD42DE"/>
    <w:rsid w:val="00DD475A"/>
    <w:rsid w:val="00DD4ACE"/>
    <w:rsid w:val="00DD5023"/>
    <w:rsid w:val="00DD5307"/>
    <w:rsid w:val="00DD549F"/>
    <w:rsid w:val="00DD54C5"/>
    <w:rsid w:val="00DD5671"/>
    <w:rsid w:val="00DD5ADA"/>
    <w:rsid w:val="00DD63E8"/>
    <w:rsid w:val="00DD649F"/>
    <w:rsid w:val="00DD69E0"/>
    <w:rsid w:val="00DD6C0C"/>
    <w:rsid w:val="00DD7EBB"/>
    <w:rsid w:val="00DD7FCE"/>
    <w:rsid w:val="00DE0053"/>
    <w:rsid w:val="00DE0136"/>
    <w:rsid w:val="00DE01D2"/>
    <w:rsid w:val="00DE04B2"/>
    <w:rsid w:val="00DE0B4F"/>
    <w:rsid w:val="00DE0CE0"/>
    <w:rsid w:val="00DE15A7"/>
    <w:rsid w:val="00DE1D3E"/>
    <w:rsid w:val="00DE1E99"/>
    <w:rsid w:val="00DE2183"/>
    <w:rsid w:val="00DE252E"/>
    <w:rsid w:val="00DE25D1"/>
    <w:rsid w:val="00DE2624"/>
    <w:rsid w:val="00DE2F2A"/>
    <w:rsid w:val="00DE3205"/>
    <w:rsid w:val="00DE321B"/>
    <w:rsid w:val="00DE397C"/>
    <w:rsid w:val="00DE3F92"/>
    <w:rsid w:val="00DE3FAA"/>
    <w:rsid w:val="00DE4077"/>
    <w:rsid w:val="00DE4789"/>
    <w:rsid w:val="00DE4CFD"/>
    <w:rsid w:val="00DE501E"/>
    <w:rsid w:val="00DE55C2"/>
    <w:rsid w:val="00DE579B"/>
    <w:rsid w:val="00DE5D1B"/>
    <w:rsid w:val="00DE628B"/>
    <w:rsid w:val="00DE629A"/>
    <w:rsid w:val="00DE6698"/>
    <w:rsid w:val="00DE6D27"/>
    <w:rsid w:val="00DE7005"/>
    <w:rsid w:val="00DE72E3"/>
    <w:rsid w:val="00DE737E"/>
    <w:rsid w:val="00DE73C8"/>
    <w:rsid w:val="00DE7737"/>
    <w:rsid w:val="00DE777D"/>
    <w:rsid w:val="00DE779E"/>
    <w:rsid w:val="00DF0859"/>
    <w:rsid w:val="00DF0AF9"/>
    <w:rsid w:val="00DF1A39"/>
    <w:rsid w:val="00DF1F1C"/>
    <w:rsid w:val="00DF20F3"/>
    <w:rsid w:val="00DF22DC"/>
    <w:rsid w:val="00DF22E1"/>
    <w:rsid w:val="00DF2307"/>
    <w:rsid w:val="00DF2652"/>
    <w:rsid w:val="00DF2698"/>
    <w:rsid w:val="00DF282D"/>
    <w:rsid w:val="00DF2841"/>
    <w:rsid w:val="00DF37DA"/>
    <w:rsid w:val="00DF39BA"/>
    <w:rsid w:val="00DF3F9A"/>
    <w:rsid w:val="00DF4027"/>
    <w:rsid w:val="00DF42DF"/>
    <w:rsid w:val="00DF4A75"/>
    <w:rsid w:val="00DF4AFE"/>
    <w:rsid w:val="00DF4F6B"/>
    <w:rsid w:val="00DF5100"/>
    <w:rsid w:val="00DF5110"/>
    <w:rsid w:val="00DF545D"/>
    <w:rsid w:val="00DF549D"/>
    <w:rsid w:val="00DF56B8"/>
    <w:rsid w:val="00DF5C8D"/>
    <w:rsid w:val="00DF611A"/>
    <w:rsid w:val="00DF6141"/>
    <w:rsid w:val="00DF6209"/>
    <w:rsid w:val="00DF631D"/>
    <w:rsid w:val="00DF6593"/>
    <w:rsid w:val="00DF65D4"/>
    <w:rsid w:val="00DF6BD1"/>
    <w:rsid w:val="00DF6C0F"/>
    <w:rsid w:val="00DF6E5D"/>
    <w:rsid w:val="00DF6FE7"/>
    <w:rsid w:val="00DF787D"/>
    <w:rsid w:val="00DF79A9"/>
    <w:rsid w:val="00DF79AE"/>
    <w:rsid w:val="00DF7A93"/>
    <w:rsid w:val="00DF7C39"/>
    <w:rsid w:val="00E0003A"/>
    <w:rsid w:val="00E00081"/>
    <w:rsid w:val="00E002A6"/>
    <w:rsid w:val="00E00741"/>
    <w:rsid w:val="00E00921"/>
    <w:rsid w:val="00E009DD"/>
    <w:rsid w:val="00E00C6C"/>
    <w:rsid w:val="00E00C79"/>
    <w:rsid w:val="00E00F74"/>
    <w:rsid w:val="00E0118D"/>
    <w:rsid w:val="00E016F1"/>
    <w:rsid w:val="00E01A72"/>
    <w:rsid w:val="00E01CED"/>
    <w:rsid w:val="00E025A0"/>
    <w:rsid w:val="00E027CF"/>
    <w:rsid w:val="00E02961"/>
    <w:rsid w:val="00E02B20"/>
    <w:rsid w:val="00E02E67"/>
    <w:rsid w:val="00E03180"/>
    <w:rsid w:val="00E03306"/>
    <w:rsid w:val="00E0414C"/>
    <w:rsid w:val="00E04568"/>
    <w:rsid w:val="00E0467E"/>
    <w:rsid w:val="00E04802"/>
    <w:rsid w:val="00E0490D"/>
    <w:rsid w:val="00E04A46"/>
    <w:rsid w:val="00E04B3B"/>
    <w:rsid w:val="00E04D0E"/>
    <w:rsid w:val="00E050D0"/>
    <w:rsid w:val="00E054A4"/>
    <w:rsid w:val="00E05617"/>
    <w:rsid w:val="00E056AE"/>
    <w:rsid w:val="00E05A2E"/>
    <w:rsid w:val="00E05BE8"/>
    <w:rsid w:val="00E05CE8"/>
    <w:rsid w:val="00E05D24"/>
    <w:rsid w:val="00E05EE3"/>
    <w:rsid w:val="00E065E2"/>
    <w:rsid w:val="00E06F54"/>
    <w:rsid w:val="00E06F65"/>
    <w:rsid w:val="00E073C6"/>
    <w:rsid w:val="00E0789E"/>
    <w:rsid w:val="00E07A3C"/>
    <w:rsid w:val="00E07AC0"/>
    <w:rsid w:val="00E07BC7"/>
    <w:rsid w:val="00E07D2A"/>
    <w:rsid w:val="00E07ED5"/>
    <w:rsid w:val="00E07F35"/>
    <w:rsid w:val="00E10652"/>
    <w:rsid w:val="00E1087A"/>
    <w:rsid w:val="00E10884"/>
    <w:rsid w:val="00E110DD"/>
    <w:rsid w:val="00E114C0"/>
    <w:rsid w:val="00E1176C"/>
    <w:rsid w:val="00E11D52"/>
    <w:rsid w:val="00E11F2A"/>
    <w:rsid w:val="00E1223E"/>
    <w:rsid w:val="00E1271A"/>
    <w:rsid w:val="00E130E2"/>
    <w:rsid w:val="00E134A7"/>
    <w:rsid w:val="00E1355E"/>
    <w:rsid w:val="00E137D3"/>
    <w:rsid w:val="00E13D19"/>
    <w:rsid w:val="00E14128"/>
    <w:rsid w:val="00E1422F"/>
    <w:rsid w:val="00E148BC"/>
    <w:rsid w:val="00E14AE7"/>
    <w:rsid w:val="00E14D60"/>
    <w:rsid w:val="00E15226"/>
    <w:rsid w:val="00E154C0"/>
    <w:rsid w:val="00E15F99"/>
    <w:rsid w:val="00E15FD7"/>
    <w:rsid w:val="00E16202"/>
    <w:rsid w:val="00E16334"/>
    <w:rsid w:val="00E1684B"/>
    <w:rsid w:val="00E16A42"/>
    <w:rsid w:val="00E16C0B"/>
    <w:rsid w:val="00E16DD4"/>
    <w:rsid w:val="00E170B6"/>
    <w:rsid w:val="00E170FF"/>
    <w:rsid w:val="00E1723D"/>
    <w:rsid w:val="00E17673"/>
    <w:rsid w:val="00E178B5"/>
    <w:rsid w:val="00E17905"/>
    <w:rsid w:val="00E17A07"/>
    <w:rsid w:val="00E17DA0"/>
    <w:rsid w:val="00E206DD"/>
    <w:rsid w:val="00E207A8"/>
    <w:rsid w:val="00E20F64"/>
    <w:rsid w:val="00E2155A"/>
    <w:rsid w:val="00E21892"/>
    <w:rsid w:val="00E218F2"/>
    <w:rsid w:val="00E22167"/>
    <w:rsid w:val="00E22CAA"/>
    <w:rsid w:val="00E22DCE"/>
    <w:rsid w:val="00E23237"/>
    <w:rsid w:val="00E23564"/>
    <w:rsid w:val="00E2378F"/>
    <w:rsid w:val="00E23C9E"/>
    <w:rsid w:val="00E24582"/>
    <w:rsid w:val="00E2482B"/>
    <w:rsid w:val="00E24F39"/>
    <w:rsid w:val="00E25019"/>
    <w:rsid w:val="00E2574A"/>
    <w:rsid w:val="00E25767"/>
    <w:rsid w:val="00E258FB"/>
    <w:rsid w:val="00E25CDF"/>
    <w:rsid w:val="00E26870"/>
    <w:rsid w:val="00E26C70"/>
    <w:rsid w:val="00E2721B"/>
    <w:rsid w:val="00E2737E"/>
    <w:rsid w:val="00E27806"/>
    <w:rsid w:val="00E2799B"/>
    <w:rsid w:val="00E27A6F"/>
    <w:rsid w:val="00E27D10"/>
    <w:rsid w:val="00E27DEA"/>
    <w:rsid w:val="00E30017"/>
    <w:rsid w:val="00E30386"/>
    <w:rsid w:val="00E3081C"/>
    <w:rsid w:val="00E31516"/>
    <w:rsid w:val="00E31934"/>
    <w:rsid w:val="00E31A06"/>
    <w:rsid w:val="00E31A11"/>
    <w:rsid w:val="00E3255A"/>
    <w:rsid w:val="00E3270A"/>
    <w:rsid w:val="00E3279D"/>
    <w:rsid w:val="00E32C8A"/>
    <w:rsid w:val="00E32FE6"/>
    <w:rsid w:val="00E333E8"/>
    <w:rsid w:val="00E3346A"/>
    <w:rsid w:val="00E33E8F"/>
    <w:rsid w:val="00E34AE8"/>
    <w:rsid w:val="00E34D45"/>
    <w:rsid w:val="00E35011"/>
    <w:rsid w:val="00E35304"/>
    <w:rsid w:val="00E35786"/>
    <w:rsid w:val="00E35B38"/>
    <w:rsid w:val="00E35CD3"/>
    <w:rsid w:val="00E35E00"/>
    <w:rsid w:val="00E35E29"/>
    <w:rsid w:val="00E366E2"/>
    <w:rsid w:val="00E36BB7"/>
    <w:rsid w:val="00E36D85"/>
    <w:rsid w:val="00E36F36"/>
    <w:rsid w:val="00E36FBC"/>
    <w:rsid w:val="00E37111"/>
    <w:rsid w:val="00E37558"/>
    <w:rsid w:val="00E376A1"/>
    <w:rsid w:val="00E4019E"/>
    <w:rsid w:val="00E40961"/>
    <w:rsid w:val="00E40B9A"/>
    <w:rsid w:val="00E413C9"/>
    <w:rsid w:val="00E414E0"/>
    <w:rsid w:val="00E414E2"/>
    <w:rsid w:val="00E41822"/>
    <w:rsid w:val="00E41D3D"/>
    <w:rsid w:val="00E41F2C"/>
    <w:rsid w:val="00E41F90"/>
    <w:rsid w:val="00E429A0"/>
    <w:rsid w:val="00E429A9"/>
    <w:rsid w:val="00E429F3"/>
    <w:rsid w:val="00E42AE8"/>
    <w:rsid w:val="00E42DA3"/>
    <w:rsid w:val="00E4319C"/>
    <w:rsid w:val="00E432A3"/>
    <w:rsid w:val="00E43A56"/>
    <w:rsid w:val="00E44092"/>
    <w:rsid w:val="00E440FE"/>
    <w:rsid w:val="00E442A4"/>
    <w:rsid w:val="00E445B0"/>
    <w:rsid w:val="00E445B3"/>
    <w:rsid w:val="00E44650"/>
    <w:rsid w:val="00E44C55"/>
    <w:rsid w:val="00E44F75"/>
    <w:rsid w:val="00E45328"/>
    <w:rsid w:val="00E4535C"/>
    <w:rsid w:val="00E45779"/>
    <w:rsid w:val="00E45AEF"/>
    <w:rsid w:val="00E45C93"/>
    <w:rsid w:val="00E46357"/>
    <w:rsid w:val="00E46440"/>
    <w:rsid w:val="00E46CC4"/>
    <w:rsid w:val="00E46D81"/>
    <w:rsid w:val="00E47F7D"/>
    <w:rsid w:val="00E502DD"/>
    <w:rsid w:val="00E50C13"/>
    <w:rsid w:val="00E5139D"/>
    <w:rsid w:val="00E515B8"/>
    <w:rsid w:val="00E516A7"/>
    <w:rsid w:val="00E518D9"/>
    <w:rsid w:val="00E51E3C"/>
    <w:rsid w:val="00E521EC"/>
    <w:rsid w:val="00E523B8"/>
    <w:rsid w:val="00E528CF"/>
    <w:rsid w:val="00E52C59"/>
    <w:rsid w:val="00E52DF7"/>
    <w:rsid w:val="00E52F74"/>
    <w:rsid w:val="00E53025"/>
    <w:rsid w:val="00E53035"/>
    <w:rsid w:val="00E530FB"/>
    <w:rsid w:val="00E5344D"/>
    <w:rsid w:val="00E54449"/>
    <w:rsid w:val="00E545E8"/>
    <w:rsid w:val="00E54D47"/>
    <w:rsid w:val="00E54D84"/>
    <w:rsid w:val="00E55DB1"/>
    <w:rsid w:val="00E56244"/>
    <w:rsid w:val="00E56378"/>
    <w:rsid w:val="00E56733"/>
    <w:rsid w:val="00E56A2C"/>
    <w:rsid w:val="00E57A72"/>
    <w:rsid w:val="00E57C42"/>
    <w:rsid w:val="00E57DDE"/>
    <w:rsid w:val="00E60196"/>
    <w:rsid w:val="00E603C5"/>
    <w:rsid w:val="00E60569"/>
    <w:rsid w:val="00E60875"/>
    <w:rsid w:val="00E6089F"/>
    <w:rsid w:val="00E6090A"/>
    <w:rsid w:val="00E609E0"/>
    <w:rsid w:val="00E60D35"/>
    <w:rsid w:val="00E611B4"/>
    <w:rsid w:val="00E61779"/>
    <w:rsid w:val="00E61CD0"/>
    <w:rsid w:val="00E62275"/>
    <w:rsid w:val="00E6258F"/>
    <w:rsid w:val="00E627BD"/>
    <w:rsid w:val="00E6288B"/>
    <w:rsid w:val="00E62DFF"/>
    <w:rsid w:val="00E62E82"/>
    <w:rsid w:val="00E63335"/>
    <w:rsid w:val="00E636CC"/>
    <w:rsid w:val="00E637BD"/>
    <w:rsid w:val="00E63ABF"/>
    <w:rsid w:val="00E63C2D"/>
    <w:rsid w:val="00E63EDD"/>
    <w:rsid w:val="00E64465"/>
    <w:rsid w:val="00E64ADE"/>
    <w:rsid w:val="00E64CD0"/>
    <w:rsid w:val="00E65563"/>
    <w:rsid w:val="00E65620"/>
    <w:rsid w:val="00E656B7"/>
    <w:rsid w:val="00E657CB"/>
    <w:rsid w:val="00E659FC"/>
    <w:rsid w:val="00E65BB8"/>
    <w:rsid w:val="00E65DBE"/>
    <w:rsid w:val="00E65DD3"/>
    <w:rsid w:val="00E6618D"/>
    <w:rsid w:val="00E66516"/>
    <w:rsid w:val="00E668CB"/>
    <w:rsid w:val="00E669C8"/>
    <w:rsid w:val="00E66B8F"/>
    <w:rsid w:val="00E66F56"/>
    <w:rsid w:val="00E673E4"/>
    <w:rsid w:val="00E67680"/>
    <w:rsid w:val="00E67806"/>
    <w:rsid w:val="00E702D3"/>
    <w:rsid w:val="00E703D9"/>
    <w:rsid w:val="00E708CE"/>
    <w:rsid w:val="00E70904"/>
    <w:rsid w:val="00E709DE"/>
    <w:rsid w:val="00E70A65"/>
    <w:rsid w:val="00E71105"/>
    <w:rsid w:val="00E71663"/>
    <w:rsid w:val="00E716FA"/>
    <w:rsid w:val="00E7176B"/>
    <w:rsid w:val="00E71D89"/>
    <w:rsid w:val="00E71F5B"/>
    <w:rsid w:val="00E7200C"/>
    <w:rsid w:val="00E7219B"/>
    <w:rsid w:val="00E725AD"/>
    <w:rsid w:val="00E72726"/>
    <w:rsid w:val="00E7299F"/>
    <w:rsid w:val="00E7304C"/>
    <w:rsid w:val="00E730B2"/>
    <w:rsid w:val="00E734A1"/>
    <w:rsid w:val="00E734DE"/>
    <w:rsid w:val="00E7389E"/>
    <w:rsid w:val="00E739BE"/>
    <w:rsid w:val="00E73B16"/>
    <w:rsid w:val="00E73B30"/>
    <w:rsid w:val="00E73B44"/>
    <w:rsid w:val="00E73BEA"/>
    <w:rsid w:val="00E73CA0"/>
    <w:rsid w:val="00E73D92"/>
    <w:rsid w:val="00E740A7"/>
    <w:rsid w:val="00E74230"/>
    <w:rsid w:val="00E74232"/>
    <w:rsid w:val="00E743ED"/>
    <w:rsid w:val="00E7441E"/>
    <w:rsid w:val="00E74749"/>
    <w:rsid w:val="00E74E76"/>
    <w:rsid w:val="00E758E5"/>
    <w:rsid w:val="00E75E1D"/>
    <w:rsid w:val="00E76EBB"/>
    <w:rsid w:val="00E77138"/>
    <w:rsid w:val="00E77779"/>
    <w:rsid w:val="00E80415"/>
    <w:rsid w:val="00E80809"/>
    <w:rsid w:val="00E809E0"/>
    <w:rsid w:val="00E8157E"/>
    <w:rsid w:val="00E81B5D"/>
    <w:rsid w:val="00E8219C"/>
    <w:rsid w:val="00E82593"/>
    <w:rsid w:val="00E8272A"/>
    <w:rsid w:val="00E82850"/>
    <w:rsid w:val="00E828A7"/>
    <w:rsid w:val="00E82A60"/>
    <w:rsid w:val="00E82DFF"/>
    <w:rsid w:val="00E835C0"/>
    <w:rsid w:val="00E83909"/>
    <w:rsid w:val="00E83BF8"/>
    <w:rsid w:val="00E83CF2"/>
    <w:rsid w:val="00E83F23"/>
    <w:rsid w:val="00E8472A"/>
    <w:rsid w:val="00E8486A"/>
    <w:rsid w:val="00E848AA"/>
    <w:rsid w:val="00E84E40"/>
    <w:rsid w:val="00E85272"/>
    <w:rsid w:val="00E855E5"/>
    <w:rsid w:val="00E85F50"/>
    <w:rsid w:val="00E86746"/>
    <w:rsid w:val="00E86932"/>
    <w:rsid w:val="00E86E4B"/>
    <w:rsid w:val="00E87094"/>
    <w:rsid w:val="00E8769A"/>
    <w:rsid w:val="00E878A3"/>
    <w:rsid w:val="00E87CAD"/>
    <w:rsid w:val="00E87E29"/>
    <w:rsid w:val="00E909E0"/>
    <w:rsid w:val="00E91503"/>
    <w:rsid w:val="00E9154F"/>
    <w:rsid w:val="00E91575"/>
    <w:rsid w:val="00E91795"/>
    <w:rsid w:val="00E91D15"/>
    <w:rsid w:val="00E92460"/>
    <w:rsid w:val="00E9253F"/>
    <w:rsid w:val="00E93379"/>
    <w:rsid w:val="00E933A7"/>
    <w:rsid w:val="00E938C9"/>
    <w:rsid w:val="00E93BC5"/>
    <w:rsid w:val="00E9523A"/>
    <w:rsid w:val="00E95459"/>
    <w:rsid w:val="00E95E69"/>
    <w:rsid w:val="00E95F04"/>
    <w:rsid w:val="00E961AE"/>
    <w:rsid w:val="00E962B9"/>
    <w:rsid w:val="00E967D0"/>
    <w:rsid w:val="00E96C5D"/>
    <w:rsid w:val="00E96D15"/>
    <w:rsid w:val="00E96E8F"/>
    <w:rsid w:val="00E970F9"/>
    <w:rsid w:val="00E97490"/>
    <w:rsid w:val="00E9758A"/>
    <w:rsid w:val="00E979A6"/>
    <w:rsid w:val="00E97FF0"/>
    <w:rsid w:val="00EA0118"/>
    <w:rsid w:val="00EA023B"/>
    <w:rsid w:val="00EA02CD"/>
    <w:rsid w:val="00EA0C7A"/>
    <w:rsid w:val="00EA0E9E"/>
    <w:rsid w:val="00EA1007"/>
    <w:rsid w:val="00EA20BF"/>
    <w:rsid w:val="00EA21DB"/>
    <w:rsid w:val="00EA220A"/>
    <w:rsid w:val="00EA2220"/>
    <w:rsid w:val="00EA2499"/>
    <w:rsid w:val="00EA29E9"/>
    <w:rsid w:val="00EA2DA6"/>
    <w:rsid w:val="00EA2EF6"/>
    <w:rsid w:val="00EA2F9C"/>
    <w:rsid w:val="00EA3001"/>
    <w:rsid w:val="00EA3329"/>
    <w:rsid w:val="00EA33DE"/>
    <w:rsid w:val="00EA346B"/>
    <w:rsid w:val="00EA3500"/>
    <w:rsid w:val="00EA39E1"/>
    <w:rsid w:val="00EA3A47"/>
    <w:rsid w:val="00EA3B65"/>
    <w:rsid w:val="00EA3ED5"/>
    <w:rsid w:val="00EA41A2"/>
    <w:rsid w:val="00EA49A3"/>
    <w:rsid w:val="00EA4A0F"/>
    <w:rsid w:val="00EA4C4C"/>
    <w:rsid w:val="00EA4C53"/>
    <w:rsid w:val="00EA51C7"/>
    <w:rsid w:val="00EA558F"/>
    <w:rsid w:val="00EA59C5"/>
    <w:rsid w:val="00EA5E93"/>
    <w:rsid w:val="00EA62A1"/>
    <w:rsid w:val="00EA6673"/>
    <w:rsid w:val="00EA677C"/>
    <w:rsid w:val="00EA68CE"/>
    <w:rsid w:val="00EA6968"/>
    <w:rsid w:val="00EA6A0F"/>
    <w:rsid w:val="00EA6DCE"/>
    <w:rsid w:val="00EA6DFD"/>
    <w:rsid w:val="00EA7299"/>
    <w:rsid w:val="00EA73AD"/>
    <w:rsid w:val="00EA76DD"/>
    <w:rsid w:val="00EA7A88"/>
    <w:rsid w:val="00EB04B2"/>
    <w:rsid w:val="00EB04C6"/>
    <w:rsid w:val="00EB062D"/>
    <w:rsid w:val="00EB0878"/>
    <w:rsid w:val="00EB0D75"/>
    <w:rsid w:val="00EB0D81"/>
    <w:rsid w:val="00EB0FD3"/>
    <w:rsid w:val="00EB11FD"/>
    <w:rsid w:val="00EB1334"/>
    <w:rsid w:val="00EB137E"/>
    <w:rsid w:val="00EB17A7"/>
    <w:rsid w:val="00EB1A94"/>
    <w:rsid w:val="00EB1AF9"/>
    <w:rsid w:val="00EB1DFE"/>
    <w:rsid w:val="00EB1F04"/>
    <w:rsid w:val="00EB25BF"/>
    <w:rsid w:val="00EB274C"/>
    <w:rsid w:val="00EB2B52"/>
    <w:rsid w:val="00EB3543"/>
    <w:rsid w:val="00EB37F8"/>
    <w:rsid w:val="00EB39FF"/>
    <w:rsid w:val="00EB3AAE"/>
    <w:rsid w:val="00EB3BC4"/>
    <w:rsid w:val="00EB3E52"/>
    <w:rsid w:val="00EB3F52"/>
    <w:rsid w:val="00EB46EF"/>
    <w:rsid w:val="00EB4A0A"/>
    <w:rsid w:val="00EB4CC8"/>
    <w:rsid w:val="00EB4D61"/>
    <w:rsid w:val="00EB5585"/>
    <w:rsid w:val="00EB55F4"/>
    <w:rsid w:val="00EB566D"/>
    <w:rsid w:val="00EB5DB0"/>
    <w:rsid w:val="00EB5F24"/>
    <w:rsid w:val="00EB621D"/>
    <w:rsid w:val="00EB62C0"/>
    <w:rsid w:val="00EB664A"/>
    <w:rsid w:val="00EB6959"/>
    <w:rsid w:val="00EB6C1A"/>
    <w:rsid w:val="00EB6CAC"/>
    <w:rsid w:val="00EB70D8"/>
    <w:rsid w:val="00EB71E7"/>
    <w:rsid w:val="00EB7465"/>
    <w:rsid w:val="00EB74F0"/>
    <w:rsid w:val="00EB78FF"/>
    <w:rsid w:val="00EB7DB6"/>
    <w:rsid w:val="00EB7E3B"/>
    <w:rsid w:val="00EB7F27"/>
    <w:rsid w:val="00EB7FE4"/>
    <w:rsid w:val="00EC02E0"/>
    <w:rsid w:val="00EC080F"/>
    <w:rsid w:val="00EC1188"/>
    <w:rsid w:val="00EC126D"/>
    <w:rsid w:val="00EC13D6"/>
    <w:rsid w:val="00EC14F8"/>
    <w:rsid w:val="00EC1E0D"/>
    <w:rsid w:val="00EC20F2"/>
    <w:rsid w:val="00EC272D"/>
    <w:rsid w:val="00EC2B9A"/>
    <w:rsid w:val="00EC2E20"/>
    <w:rsid w:val="00EC3150"/>
    <w:rsid w:val="00EC3643"/>
    <w:rsid w:val="00EC3695"/>
    <w:rsid w:val="00EC391C"/>
    <w:rsid w:val="00EC4935"/>
    <w:rsid w:val="00EC49AA"/>
    <w:rsid w:val="00EC537F"/>
    <w:rsid w:val="00EC554A"/>
    <w:rsid w:val="00EC5987"/>
    <w:rsid w:val="00EC59D4"/>
    <w:rsid w:val="00EC5FD5"/>
    <w:rsid w:val="00EC6670"/>
    <w:rsid w:val="00EC6930"/>
    <w:rsid w:val="00EC6F40"/>
    <w:rsid w:val="00EC7104"/>
    <w:rsid w:val="00EC799D"/>
    <w:rsid w:val="00EC7A8E"/>
    <w:rsid w:val="00EC7CAE"/>
    <w:rsid w:val="00EC7D13"/>
    <w:rsid w:val="00EC7E31"/>
    <w:rsid w:val="00ED00AD"/>
    <w:rsid w:val="00ED00B0"/>
    <w:rsid w:val="00ED0830"/>
    <w:rsid w:val="00ED0A3C"/>
    <w:rsid w:val="00ED0DAD"/>
    <w:rsid w:val="00ED0F3C"/>
    <w:rsid w:val="00ED126C"/>
    <w:rsid w:val="00ED1520"/>
    <w:rsid w:val="00ED1837"/>
    <w:rsid w:val="00ED1A60"/>
    <w:rsid w:val="00ED1CA1"/>
    <w:rsid w:val="00ED2066"/>
    <w:rsid w:val="00ED2323"/>
    <w:rsid w:val="00ED23D7"/>
    <w:rsid w:val="00ED2572"/>
    <w:rsid w:val="00ED258A"/>
    <w:rsid w:val="00ED276E"/>
    <w:rsid w:val="00ED2798"/>
    <w:rsid w:val="00ED2A29"/>
    <w:rsid w:val="00ED2DEF"/>
    <w:rsid w:val="00ED3046"/>
    <w:rsid w:val="00ED344F"/>
    <w:rsid w:val="00ED34B4"/>
    <w:rsid w:val="00ED35EE"/>
    <w:rsid w:val="00ED3801"/>
    <w:rsid w:val="00ED39D8"/>
    <w:rsid w:val="00ED40AE"/>
    <w:rsid w:val="00ED4230"/>
    <w:rsid w:val="00ED4991"/>
    <w:rsid w:val="00ED4D2A"/>
    <w:rsid w:val="00ED4EA6"/>
    <w:rsid w:val="00ED50CE"/>
    <w:rsid w:val="00ED514B"/>
    <w:rsid w:val="00ED523E"/>
    <w:rsid w:val="00ED5280"/>
    <w:rsid w:val="00ED533E"/>
    <w:rsid w:val="00ED583F"/>
    <w:rsid w:val="00ED5D8C"/>
    <w:rsid w:val="00ED5F66"/>
    <w:rsid w:val="00ED6540"/>
    <w:rsid w:val="00ED68E0"/>
    <w:rsid w:val="00ED6ACF"/>
    <w:rsid w:val="00ED6C84"/>
    <w:rsid w:val="00ED6C9B"/>
    <w:rsid w:val="00ED6DCE"/>
    <w:rsid w:val="00ED73E4"/>
    <w:rsid w:val="00ED7CAD"/>
    <w:rsid w:val="00ED7D33"/>
    <w:rsid w:val="00EE046A"/>
    <w:rsid w:val="00EE09E7"/>
    <w:rsid w:val="00EE0E14"/>
    <w:rsid w:val="00EE1399"/>
    <w:rsid w:val="00EE141F"/>
    <w:rsid w:val="00EE143D"/>
    <w:rsid w:val="00EE1B8E"/>
    <w:rsid w:val="00EE26C7"/>
    <w:rsid w:val="00EE2B57"/>
    <w:rsid w:val="00EE2B94"/>
    <w:rsid w:val="00EE2C0C"/>
    <w:rsid w:val="00EE2EDA"/>
    <w:rsid w:val="00EE3326"/>
    <w:rsid w:val="00EE3606"/>
    <w:rsid w:val="00EE38EB"/>
    <w:rsid w:val="00EE3A4E"/>
    <w:rsid w:val="00EE4017"/>
    <w:rsid w:val="00EE403B"/>
    <w:rsid w:val="00EE40D9"/>
    <w:rsid w:val="00EE410F"/>
    <w:rsid w:val="00EE45F9"/>
    <w:rsid w:val="00EE46A3"/>
    <w:rsid w:val="00EE4B92"/>
    <w:rsid w:val="00EE508D"/>
    <w:rsid w:val="00EE51EB"/>
    <w:rsid w:val="00EE56FB"/>
    <w:rsid w:val="00EE5719"/>
    <w:rsid w:val="00EE5729"/>
    <w:rsid w:val="00EE58A3"/>
    <w:rsid w:val="00EE5936"/>
    <w:rsid w:val="00EE65D9"/>
    <w:rsid w:val="00EE6760"/>
    <w:rsid w:val="00EE6F59"/>
    <w:rsid w:val="00EE737A"/>
    <w:rsid w:val="00EE7434"/>
    <w:rsid w:val="00EE7912"/>
    <w:rsid w:val="00EE7E14"/>
    <w:rsid w:val="00EF0248"/>
    <w:rsid w:val="00EF0641"/>
    <w:rsid w:val="00EF0725"/>
    <w:rsid w:val="00EF07D3"/>
    <w:rsid w:val="00EF0BFE"/>
    <w:rsid w:val="00EF0D5D"/>
    <w:rsid w:val="00EF13A1"/>
    <w:rsid w:val="00EF15A6"/>
    <w:rsid w:val="00EF1634"/>
    <w:rsid w:val="00EF16A9"/>
    <w:rsid w:val="00EF1800"/>
    <w:rsid w:val="00EF1C74"/>
    <w:rsid w:val="00EF20CA"/>
    <w:rsid w:val="00EF23F7"/>
    <w:rsid w:val="00EF2D36"/>
    <w:rsid w:val="00EF2FB2"/>
    <w:rsid w:val="00EF3044"/>
    <w:rsid w:val="00EF30DF"/>
    <w:rsid w:val="00EF327F"/>
    <w:rsid w:val="00EF3390"/>
    <w:rsid w:val="00EF3B19"/>
    <w:rsid w:val="00EF3DF9"/>
    <w:rsid w:val="00EF3EA4"/>
    <w:rsid w:val="00EF3EA8"/>
    <w:rsid w:val="00EF3FB9"/>
    <w:rsid w:val="00EF416A"/>
    <w:rsid w:val="00EF416E"/>
    <w:rsid w:val="00EF466C"/>
    <w:rsid w:val="00EF4766"/>
    <w:rsid w:val="00EF4982"/>
    <w:rsid w:val="00EF4B20"/>
    <w:rsid w:val="00EF4C28"/>
    <w:rsid w:val="00EF4C9E"/>
    <w:rsid w:val="00EF4DE3"/>
    <w:rsid w:val="00EF4E14"/>
    <w:rsid w:val="00EF4F3C"/>
    <w:rsid w:val="00EF4FB7"/>
    <w:rsid w:val="00EF648E"/>
    <w:rsid w:val="00EF6572"/>
    <w:rsid w:val="00EF6846"/>
    <w:rsid w:val="00EF7145"/>
    <w:rsid w:val="00EF721F"/>
    <w:rsid w:val="00EF72D7"/>
    <w:rsid w:val="00EF7843"/>
    <w:rsid w:val="00EF7964"/>
    <w:rsid w:val="00EF7D49"/>
    <w:rsid w:val="00EF7F19"/>
    <w:rsid w:val="00EF7F26"/>
    <w:rsid w:val="00F00250"/>
    <w:rsid w:val="00F00327"/>
    <w:rsid w:val="00F00658"/>
    <w:rsid w:val="00F00B1E"/>
    <w:rsid w:val="00F00F53"/>
    <w:rsid w:val="00F01121"/>
    <w:rsid w:val="00F01202"/>
    <w:rsid w:val="00F01D0D"/>
    <w:rsid w:val="00F01D2A"/>
    <w:rsid w:val="00F0227C"/>
    <w:rsid w:val="00F022D0"/>
    <w:rsid w:val="00F02464"/>
    <w:rsid w:val="00F024DE"/>
    <w:rsid w:val="00F02860"/>
    <w:rsid w:val="00F02861"/>
    <w:rsid w:val="00F02B7C"/>
    <w:rsid w:val="00F02BFD"/>
    <w:rsid w:val="00F02CAE"/>
    <w:rsid w:val="00F034C8"/>
    <w:rsid w:val="00F03820"/>
    <w:rsid w:val="00F03A47"/>
    <w:rsid w:val="00F03AC7"/>
    <w:rsid w:val="00F03ADB"/>
    <w:rsid w:val="00F04C9E"/>
    <w:rsid w:val="00F04D4E"/>
    <w:rsid w:val="00F04FF2"/>
    <w:rsid w:val="00F053FB"/>
    <w:rsid w:val="00F05621"/>
    <w:rsid w:val="00F0575F"/>
    <w:rsid w:val="00F05BB0"/>
    <w:rsid w:val="00F05F4E"/>
    <w:rsid w:val="00F05FBE"/>
    <w:rsid w:val="00F06167"/>
    <w:rsid w:val="00F061F9"/>
    <w:rsid w:val="00F06250"/>
    <w:rsid w:val="00F062AD"/>
    <w:rsid w:val="00F06363"/>
    <w:rsid w:val="00F06530"/>
    <w:rsid w:val="00F06ED4"/>
    <w:rsid w:val="00F07686"/>
    <w:rsid w:val="00F07EBF"/>
    <w:rsid w:val="00F1006C"/>
    <w:rsid w:val="00F10EC4"/>
    <w:rsid w:val="00F11160"/>
    <w:rsid w:val="00F11193"/>
    <w:rsid w:val="00F111E5"/>
    <w:rsid w:val="00F112F8"/>
    <w:rsid w:val="00F11F65"/>
    <w:rsid w:val="00F11FDD"/>
    <w:rsid w:val="00F123F6"/>
    <w:rsid w:val="00F12441"/>
    <w:rsid w:val="00F12454"/>
    <w:rsid w:val="00F124AB"/>
    <w:rsid w:val="00F124BE"/>
    <w:rsid w:val="00F124E0"/>
    <w:rsid w:val="00F12A21"/>
    <w:rsid w:val="00F12AC1"/>
    <w:rsid w:val="00F12D26"/>
    <w:rsid w:val="00F12F6D"/>
    <w:rsid w:val="00F131ED"/>
    <w:rsid w:val="00F1328A"/>
    <w:rsid w:val="00F1350D"/>
    <w:rsid w:val="00F13629"/>
    <w:rsid w:val="00F13968"/>
    <w:rsid w:val="00F139CE"/>
    <w:rsid w:val="00F13C5B"/>
    <w:rsid w:val="00F13C74"/>
    <w:rsid w:val="00F13D9B"/>
    <w:rsid w:val="00F1438F"/>
    <w:rsid w:val="00F1449E"/>
    <w:rsid w:val="00F14804"/>
    <w:rsid w:val="00F148A8"/>
    <w:rsid w:val="00F14F95"/>
    <w:rsid w:val="00F151D1"/>
    <w:rsid w:val="00F1521D"/>
    <w:rsid w:val="00F158FB"/>
    <w:rsid w:val="00F15A22"/>
    <w:rsid w:val="00F15A33"/>
    <w:rsid w:val="00F15B90"/>
    <w:rsid w:val="00F1668A"/>
    <w:rsid w:val="00F1685E"/>
    <w:rsid w:val="00F16DD9"/>
    <w:rsid w:val="00F17109"/>
    <w:rsid w:val="00F178A3"/>
    <w:rsid w:val="00F17A0F"/>
    <w:rsid w:val="00F17BF1"/>
    <w:rsid w:val="00F17FBF"/>
    <w:rsid w:val="00F2023C"/>
    <w:rsid w:val="00F20AF9"/>
    <w:rsid w:val="00F21100"/>
    <w:rsid w:val="00F212EF"/>
    <w:rsid w:val="00F21541"/>
    <w:rsid w:val="00F2169A"/>
    <w:rsid w:val="00F21D64"/>
    <w:rsid w:val="00F21F6A"/>
    <w:rsid w:val="00F2212C"/>
    <w:rsid w:val="00F22148"/>
    <w:rsid w:val="00F221CD"/>
    <w:rsid w:val="00F22205"/>
    <w:rsid w:val="00F224AC"/>
    <w:rsid w:val="00F227D7"/>
    <w:rsid w:val="00F22F77"/>
    <w:rsid w:val="00F231E1"/>
    <w:rsid w:val="00F2358D"/>
    <w:rsid w:val="00F23E40"/>
    <w:rsid w:val="00F240EC"/>
    <w:rsid w:val="00F243BB"/>
    <w:rsid w:val="00F243D6"/>
    <w:rsid w:val="00F24FCE"/>
    <w:rsid w:val="00F25019"/>
    <w:rsid w:val="00F2518C"/>
    <w:rsid w:val="00F25DF5"/>
    <w:rsid w:val="00F26134"/>
    <w:rsid w:val="00F26531"/>
    <w:rsid w:val="00F2659A"/>
    <w:rsid w:val="00F2694D"/>
    <w:rsid w:val="00F269DE"/>
    <w:rsid w:val="00F26CF0"/>
    <w:rsid w:val="00F27729"/>
    <w:rsid w:val="00F27B99"/>
    <w:rsid w:val="00F3025F"/>
    <w:rsid w:val="00F30537"/>
    <w:rsid w:val="00F3088B"/>
    <w:rsid w:val="00F30AF5"/>
    <w:rsid w:val="00F31281"/>
    <w:rsid w:val="00F3154A"/>
    <w:rsid w:val="00F3158E"/>
    <w:rsid w:val="00F3170D"/>
    <w:rsid w:val="00F3192D"/>
    <w:rsid w:val="00F31BAE"/>
    <w:rsid w:val="00F31CA0"/>
    <w:rsid w:val="00F320AA"/>
    <w:rsid w:val="00F32258"/>
    <w:rsid w:val="00F328F4"/>
    <w:rsid w:val="00F32930"/>
    <w:rsid w:val="00F32E93"/>
    <w:rsid w:val="00F3353A"/>
    <w:rsid w:val="00F336DC"/>
    <w:rsid w:val="00F337E0"/>
    <w:rsid w:val="00F33A91"/>
    <w:rsid w:val="00F340C7"/>
    <w:rsid w:val="00F341E5"/>
    <w:rsid w:val="00F3421C"/>
    <w:rsid w:val="00F345C0"/>
    <w:rsid w:val="00F34707"/>
    <w:rsid w:val="00F349B2"/>
    <w:rsid w:val="00F34A45"/>
    <w:rsid w:val="00F34D26"/>
    <w:rsid w:val="00F35520"/>
    <w:rsid w:val="00F35A09"/>
    <w:rsid w:val="00F35D0C"/>
    <w:rsid w:val="00F35DDE"/>
    <w:rsid w:val="00F35F6A"/>
    <w:rsid w:val="00F36156"/>
    <w:rsid w:val="00F362A6"/>
    <w:rsid w:val="00F36395"/>
    <w:rsid w:val="00F3645F"/>
    <w:rsid w:val="00F367E0"/>
    <w:rsid w:val="00F369CA"/>
    <w:rsid w:val="00F36F6E"/>
    <w:rsid w:val="00F37608"/>
    <w:rsid w:val="00F37E6D"/>
    <w:rsid w:val="00F37F6D"/>
    <w:rsid w:val="00F37F94"/>
    <w:rsid w:val="00F401A7"/>
    <w:rsid w:val="00F407F7"/>
    <w:rsid w:val="00F409B0"/>
    <w:rsid w:val="00F40D3C"/>
    <w:rsid w:val="00F40FAD"/>
    <w:rsid w:val="00F4104C"/>
    <w:rsid w:val="00F41C9A"/>
    <w:rsid w:val="00F422D7"/>
    <w:rsid w:val="00F42CA9"/>
    <w:rsid w:val="00F43409"/>
    <w:rsid w:val="00F43918"/>
    <w:rsid w:val="00F43B55"/>
    <w:rsid w:val="00F43D06"/>
    <w:rsid w:val="00F43DC1"/>
    <w:rsid w:val="00F440D6"/>
    <w:rsid w:val="00F441C7"/>
    <w:rsid w:val="00F4421C"/>
    <w:rsid w:val="00F44411"/>
    <w:rsid w:val="00F44465"/>
    <w:rsid w:val="00F44529"/>
    <w:rsid w:val="00F44F8A"/>
    <w:rsid w:val="00F450BD"/>
    <w:rsid w:val="00F452D9"/>
    <w:rsid w:val="00F45808"/>
    <w:rsid w:val="00F45F0C"/>
    <w:rsid w:val="00F46A33"/>
    <w:rsid w:val="00F46DE7"/>
    <w:rsid w:val="00F46E57"/>
    <w:rsid w:val="00F47209"/>
    <w:rsid w:val="00F4733D"/>
    <w:rsid w:val="00F4758C"/>
    <w:rsid w:val="00F47C6C"/>
    <w:rsid w:val="00F47E32"/>
    <w:rsid w:val="00F47F78"/>
    <w:rsid w:val="00F505F5"/>
    <w:rsid w:val="00F5070C"/>
    <w:rsid w:val="00F50734"/>
    <w:rsid w:val="00F50778"/>
    <w:rsid w:val="00F50AB4"/>
    <w:rsid w:val="00F50AE9"/>
    <w:rsid w:val="00F50C26"/>
    <w:rsid w:val="00F5139A"/>
    <w:rsid w:val="00F51509"/>
    <w:rsid w:val="00F51660"/>
    <w:rsid w:val="00F52698"/>
    <w:rsid w:val="00F5285F"/>
    <w:rsid w:val="00F528EE"/>
    <w:rsid w:val="00F5299E"/>
    <w:rsid w:val="00F52B23"/>
    <w:rsid w:val="00F52F53"/>
    <w:rsid w:val="00F52F80"/>
    <w:rsid w:val="00F5355C"/>
    <w:rsid w:val="00F536DA"/>
    <w:rsid w:val="00F53763"/>
    <w:rsid w:val="00F53792"/>
    <w:rsid w:val="00F53FCB"/>
    <w:rsid w:val="00F54278"/>
    <w:rsid w:val="00F547E8"/>
    <w:rsid w:val="00F5490E"/>
    <w:rsid w:val="00F55174"/>
    <w:rsid w:val="00F55228"/>
    <w:rsid w:val="00F5523B"/>
    <w:rsid w:val="00F55FEA"/>
    <w:rsid w:val="00F56226"/>
    <w:rsid w:val="00F562AD"/>
    <w:rsid w:val="00F563D9"/>
    <w:rsid w:val="00F563EF"/>
    <w:rsid w:val="00F56491"/>
    <w:rsid w:val="00F56E2E"/>
    <w:rsid w:val="00F56F32"/>
    <w:rsid w:val="00F57025"/>
    <w:rsid w:val="00F57230"/>
    <w:rsid w:val="00F57325"/>
    <w:rsid w:val="00F5759E"/>
    <w:rsid w:val="00F57C80"/>
    <w:rsid w:val="00F57D00"/>
    <w:rsid w:val="00F57E8E"/>
    <w:rsid w:val="00F57EAC"/>
    <w:rsid w:val="00F603A5"/>
    <w:rsid w:val="00F60611"/>
    <w:rsid w:val="00F60CB9"/>
    <w:rsid w:val="00F60CF1"/>
    <w:rsid w:val="00F61114"/>
    <w:rsid w:val="00F614B3"/>
    <w:rsid w:val="00F61510"/>
    <w:rsid w:val="00F61BE1"/>
    <w:rsid w:val="00F61D63"/>
    <w:rsid w:val="00F620E4"/>
    <w:rsid w:val="00F622AE"/>
    <w:rsid w:val="00F6244B"/>
    <w:rsid w:val="00F62543"/>
    <w:rsid w:val="00F63486"/>
    <w:rsid w:val="00F63513"/>
    <w:rsid w:val="00F63E2E"/>
    <w:rsid w:val="00F643F8"/>
    <w:rsid w:val="00F6448B"/>
    <w:rsid w:val="00F6496A"/>
    <w:rsid w:val="00F64D90"/>
    <w:rsid w:val="00F64F6E"/>
    <w:rsid w:val="00F6547E"/>
    <w:rsid w:val="00F6572C"/>
    <w:rsid w:val="00F6574E"/>
    <w:rsid w:val="00F6691A"/>
    <w:rsid w:val="00F66D45"/>
    <w:rsid w:val="00F673C0"/>
    <w:rsid w:val="00F67581"/>
    <w:rsid w:val="00F67DFB"/>
    <w:rsid w:val="00F70205"/>
    <w:rsid w:val="00F7065F"/>
    <w:rsid w:val="00F708BC"/>
    <w:rsid w:val="00F70D36"/>
    <w:rsid w:val="00F7115C"/>
    <w:rsid w:val="00F7143F"/>
    <w:rsid w:val="00F719B6"/>
    <w:rsid w:val="00F72857"/>
    <w:rsid w:val="00F72C12"/>
    <w:rsid w:val="00F72FDA"/>
    <w:rsid w:val="00F73197"/>
    <w:rsid w:val="00F7337E"/>
    <w:rsid w:val="00F736EE"/>
    <w:rsid w:val="00F7373B"/>
    <w:rsid w:val="00F738DC"/>
    <w:rsid w:val="00F73A27"/>
    <w:rsid w:val="00F73BE3"/>
    <w:rsid w:val="00F73E10"/>
    <w:rsid w:val="00F740CC"/>
    <w:rsid w:val="00F74161"/>
    <w:rsid w:val="00F742D7"/>
    <w:rsid w:val="00F74C9E"/>
    <w:rsid w:val="00F7505D"/>
    <w:rsid w:val="00F75345"/>
    <w:rsid w:val="00F75E1F"/>
    <w:rsid w:val="00F761A9"/>
    <w:rsid w:val="00F7669F"/>
    <w:rsid w:val="00F7670D"/>
    <w:rsid w:val="00F76AFD"/>
    <w:rsid w:val="00F76DE9"/>
    <w:rsid w:val="00F77025"/>
    <w:rsid w:val="00F7736B"/>
    <w:rsid w:val="00F77384"/>
    <w:rsid w:val="00F77910"/>
    <w:rsid w:val="00F779B7"/>
    <w:rsid w:val="00F77E0F"/>
    <w:rsid w:val="00F77F7B"/>
    <w:rsid w:val="00F8014A"/>
    <w:rsid w:val="00F80193"/>
    <w:rsid w:val="00F80762"/>
    <w:rsid w:val="00F8093A"/>
    <w:rsid w:val="00F80B37"/>
    <w:rsid w:val="00F818D0"/>
    <w:rsid w:val="00F81925"/>
    <w:rsid w:val="00F8194D"/>
    <w:rsid w:val="00F81ABF"/>
    <w:rsid w:val="00F81ADF"/>
    <w:rsid w:val="00F81C80"/>
    <w:rsid w:val="00F81E1C"/>
    <w:rsid w:val="00F823B0"/>
    <w:rsid w:val="00F82785"/>
    <w:rsid w:val="00F82C21"/>
    <w:rsid w:val="00F833E7"/>
    <w:rsid w:val="00F833F9"/>
    <w:rsid w:val="00F83484"/>
    <w:rsid w:val="00F8367C"/>
    <w:rsid w:val="00F83745"/>
    <w:rsid w:val="00F838A0"/>
    <w:rsid w:val="00F83D80"/>
    <w:rsid w:val="00F83F8D"/>
    <w:rsid w:val="00F83FBB"/>
    <w:rsid w:val="00F84748"/>
    <w:rsid w:val="00F84970"/>
    <w:rsid w:val="00F84C03"/>
    <w:rsid w:val="00F85391"/>
    <w:rsid w:val="00F856C6"/>
    <w:rsid w:val="00F85787"/>
    <w:rsid w:val="00F85B3E"/>
    <w:rsid w:val="00F85C0E"/>
    <w:rsid w:val="00F86089"/>
    <w:rsid w:val="00F861B8"/>
    <w:rsid w:val="00F8657C"/>
    <w:rsid w:val="00F86615"/>
    <w:rsid w:val="00F86747"/>
    <w:rsid w:val="00F86A52"/>
    <w:rsid w:val="00F86B57"/>
    <w:rsid w:val="00F86FB3"/>
    <w:rsid w:val="00F873A5"/>
    <w:rsid w:val="00F873CC"/>
    <w:rsid w:val="00F87C08"/>
    <w:rsid w:val="00F900A6"/>
    <w:rsid w:val="00F903F8"/>
    <w:rsid w:val="00F90937"/>
    <w:rsid w:val="00F90A54"/>
    <w:rsid w:val="00F90DB2"/>
    <w:rsid w:val="00F90F76"/>
    <w:rsid w:val="00F91B10"/>
    <w:rsid w:val="00F91BCA"/>
    <w:rsid w:val="00F91E50"/>
    <w:rsid w:val="00F91FCB"/>
    <w:rsid w:val="00F92337"/>
    <w:rsid w:val="00F92754"/>
    <w:rsid w:val="00F92F10"/>
    <w:rsid w:val="00F93041"/>
    <w:rsid w:val="00F93591"/>
    <w:rsid w:val="00F936BA"/>
    <w:rsid w:val="00F9388D"/>
    <w:rsid w:val="00F939A6"/>
    <w:rsid w:val="00F93D17"/>
    <w:rsid w:val="00F94039"/>
    <w:rsid w:val="00F94104"/>
    <w:rsid w:val="00F94134"/>
    <w:rsid w:val="00F94717"/>
    <w:rsid w:val="00F94BCA"/>
    <w:rsid w:val="00F94BD4"/>
    <w:rsid w:val="00F950D4"/>
    <w:rsid w:val="00F950FF"/>
    <w:rsid w:val="00F9532D"/>
    <w:rsid w:val="00F9533D"/>
    <w:rsid w:val="00F9534F"/>
    <w:rsid w:val="00F956C6"/>
    <w:rsid w:val="00F9580A"/>
    <w:rsid w:val="00F95ACE"/>
    <w:rsid w:val="00F95F53"/>
    <w:rsid w:val="00F96257"/>
    <w:rsid w:val="00F96D1E"/>
    <w:rsid w:val="00F96FC6"/>
    <w:rsid w:val="00F9713C"/>
    <w:rsid w:val="00F9732D"/>
    <w:rsid w:val="00F97335"/>
    <w:rsid w:val="00F975EE"/>
    <w:rsid w:val="00F977FE"/>
    <w:rsid w:val="00FA0166"/>
    <w:rsid w:val="00FA0D29"/>
    <w:rsid w:val="00FA0FAC"/>
    <w:rsid w:val="00FA104B"/>
    <w:rsid w:val="00FA113C"/>
    <w:rsid w:val="00FA15F2"/>
    <w:rsid w:val="00FA176B"/>
    <w:rsid w:val="00FA1AE3"/>
    <w:rsid w:val="00FA1C72"/>
    <w:rsid w:val="00FA1CBB"/>
    <w:rsid w:val="00FA1D2E"/>
    <w:rsid w:val="00FA1DA5"/>
    <w:rsid w:val="00FA1E94"/>
    <w:rsid w:val="00FA20B1"/>
    <w:rsid w:val="00FA256E"/>
    <w:rsid w:val="00FA298D"/>
    <w:rsid w:val="00FA2C96"/>
    <w:rsid w:val="00FA2EEB"/>
    <w:rsid w:val="00FA2F74"/>
    <w:rsid w:val="00FA3557"/>
    <w:rsid w:val="00FA372A"/>
    <w:rsid w:val="00FA3769"/>
    <w:rsid w:val="00FA3850"/>
    <w:rsid w:val="00FA3DA6"/>
    <w:rsid w:val="00FA445D"/>
    <w:rsid w:val="00FA47CA"/>
    <w:rsid w:val="00FA4886"/>
    <w:rsid w:val="00FA4FF4"/>
    <w:rsid w:val="00FA53FB"/>
    <w:rsid w:val="00FA54BA"/>
    <w:rsid w:val="00FA556B"/>
    <w:rsid w:val="00FA55C6"/>
    <w:rsid w:val="00FA56B5"/>
    <w:rsid w:val="00FA5AA1"/>
    <w:rsid w:val="00FA5E6A"/>
    <w:rsid w:val="00FA5F5C"/>
    <w:rsid w:val="00FA6028"/>
    <w:rsid w:val="00FA64C9"/>
    <w:rsid w:val="00FA6BC3"/>
    <w:rsid w:val="00FA6DF0"/>
    <w:rsid w:val="00FA7252"/>
    <w:rsid w:val="00FA7756"/>
    <w:rsid w:val="00FA781E"/>
    <w:rsid w:val="00FA7A0B"/>
    <w:rsid w:val="00FA7DF9"/>
    <w:rsid w:val="00FB0641"/>
    <w:rsid w:val="00FB085D"/>
    <w:rsid w:val="00FB0EC2"/>
    <w:rsid w:val="00FB140E"/>
    <w:rsid w:val="00FB19F5"/>
    <w:rsid w:val="00FB258F"/>
    <w:rsid w:val="00FB27B4"/>
    <w:rsid w:val="00FB2E9D"/>
    <w:rsid w:val="00FB32E2"/>
    <w:rsid w:val="00FB376E"/>
    <w:rsid w:val="00FB3A7F"/>
    <w:rsid w:val="00FB3C25"/>
    <w:rsid w:val="00FB3EF7"/>
    <w:rsid w:val="00FB40CB"/>
    <w:rsid w:val="00FB4116"/>
    <w:rsid w:val="00FB4C99"/>
    <w:rsid w:val="00FB534C"/>
    <w:rsid w:val="00FB5551"/>
    <w:rsid w:val="00FB589E"/>
    <w:rsid w:val="00FB5C83"/>
    <w:rsid w:val="00FB5DE3"/>
    <w:rsid w:val="00FB60C6"/>
    <w:rsid w:val="00FB61FA"/>
    <w:rsid w:val="00FB64FA"/>
    <w:rsid w:val="00FB680E"/>
    <w:rsid w:val="00FB68DF"/>
    <w:rsid w:val="00FB6976"/>
    <w:rsid w:val="00FB6A0B"/>
    <w:rsid w:val="00FB6A3C"/>
    <w:rsid w:val="00FB72E8"/>
    <w:rsid w:val="00FB7B8B"/>
    <w:rsid w:val="00FB7BFE"/>
    <w:rsid w:val="00FB7D14"/>
    <w:rsid w:val="00FB7E0F"/>
    <w:rsid w:val="00FC072B"/>
    <w:rsid w:val="00FC0A71"/>
    <w:rsid w:val="00FC0E53"/>
    <w:rsid w:val="00FC0EE3"/>
    <w:rsid w:val="00FC0F1C"/>
    <w:rsid w:val="00FC1596"/>
    <w:rsid w:val="00FC1EEC"/>
    <w:rsid w:val="00FC21BD"/>
    <w:rsid w:val="00FC2CCD"/>
    <w:rsid w:val="00FC2D8B"/>
    <w:rsid w:val="00FC3288"/>
    <w:rsid w:val="00FC3387"/>
    <w:rsid w:val="00FC3389"/>
    <w:rsid w:val="00FC338A"/>
    <w:rsid w:val="00FC3419"/>
    <w:rsid w:val="00FC42A6"/>
    <w:rsid w:val="00FC42A8"/>
    <w:rsid w:val="00FC4343"/>
    <w:rsid w:val="00FC454D"/>
    <w:rsid w:val="00FC47F3"/>
    <w:rsid w:val="00FC4C01"/>
    <w:rsid w:val="00FC4E04"/>
    <w:rsid w:val="00FC4F65"/>
    <w:rsid w:val="00FC4F96"/>
    <w:rsid w:val="00FC50AA"/>
    <w:rsid w:val="00FC5C2E"/>
    <w:rsid w:val="00FC6BEB"/>
    <w:rsid w:val="00FC6FFE"/>
    <w:rsid w:val="00FC73EE"/>
    <w:rsid w:val="00FC7486"/>
    <w:rsid w:val="00FC74B2"/>
    <w:rsid w:val="00FC7973"/>
    <w:rsid w:val="00FC7A1F"/>
    <w:rsid w:val="00FC7BCA"/>
    <w:rsid w:val="00FC7DE8"/>
    <w:rsid w:val="00FC7E48"/>
    <w:rsid w:val="00FD0350"/>
    <w:rsid w:val="00FD067B"/>
    <w:rsid w:val="00FD07CB"/>
    <w:rsid w:val="00FD0818"/>
    <w:rsid w:val="00FD089F"/>
    <w:rsid w:val="00FD08FF"/>
    <w:rsid w:val="00FD0BA2"/>
    <w:rsid w:val="00FD0F8F"/>
    <w:rsid w:val="00FD110B"/>
    <w:rsid w:val="00FD147D"/>
    <w:rsid w:val="00FD174A"/>
    <w:rsid w:val="00FD1771"/>
    <w:rsid w:val="00FD191C"/>
    <w:rsid w:val="00FD2028"/>
    <w:rsid w:val="00FD292D"/>
    <w:rsid w:val="00FD2CC1"/>
    <w:rsid w:val="00FD3112"/>
    <w:rsid w:val="00FD33AE"/>
    <w:rsid w:val="00FD343A"/>
    <w:rsid w:val="00FD34E1"/>
    <w:rsid w:val="00FD39A6"/>
    <w:rsid w:val="00FD3C3B"/>
    <w:rsid w:val="00FD3F7D"/>
    <w:rsid w:val="00FD406E"/>
    <w:rsid w:val="00FD4568"/>
    <w:rsid w:val="00FD458F"/>
    <w:rsid w:val="00FD4CD4"/>
    <w:rsid w:val="00FD4D25"/>
    <w:rsid w:val="00FD4D26"/>
    <w:rsid w:val="00FD53A2"/>
    <w:rsid w:val="00FD54F3"/>
    <w:rsid w:val="00FD5551"/>
    <w:rsid w:val="00FD5771"/>
    <w:rsid w:val="00FD5FF0"/>
    <w:rsid w:val="00FD64B8"/>
    <w:rsid w:val="00FD6A8A"/>
    <w:rsid w:val="00FD6F61"/>
    <w:rsid w:val="00FD7292"/>
    <w:rsid w:val="00FD7619"/>
    <w:rsid w:val="00FD7A65"/>
    <w:rsid w:val="00FD7A7A"/>
    <w:rsid w:val="00FD7AD2"/>
    <w:rsid w:val="00FD7C85"/>
    <w:rsid w:val="00FE036C"/>
    <w:rsid w:val="00FE0905"/>
    <w:rsid w:val="00FE0A0E"/>
    <w:rsid w:val="00FE1477"/>
    <w:rsid w:val="00FE1759"/>
    <w:rsid w:val="00FE196A"/>
    <w:rsid w:val="00FE1E16"/>
    <w:rsid w:val="00FE2C06"/>
    <w:rsid w:val="00FE2D65"/>
    <w:rsid w:val="00FE32AC"/>
    <w:rsid w:val="00FE3976"/>
    <w:rsid w:val="00FE3A5F"/>
    <w:rsid w:val="00FE3CB8"/>
    <w:rsid w:val="00FE3EA9"/>
    <w:rsid w:val="00FE4A31"/>
    <w:rsid w:val="00FE4CD9"/>
    <w:rsid w:val="00FE55DE"/>
    <w:rsid w:val="00FE562D"/>
    <w:rsid w:val="00FE585E"/>
    <w:rsid w:val="00FE6229"/>
    <w:rsid w:val="00FE6D36"/>
    <w:rsid w:val="00FE7260"/>
    <w:rsid w:val="00FE7359"/>
    <w:rsid w:val="00FE7547"/>
    <w:rsid w:val="00FF0153"/>
    <w:rsid w:val="00FF065A"/>
    <w:rsid w:val="00FF09F7"/>
    <w:rsid w:val="00FF0E9B"/>
    <w:rsid w:val="00FF0EA9"/>
    <w:rsid w:val="00FF1241"/>
    <w:rsid w:val="00FF126E"/>
    <w:rsid w:val="00FF14FA"/>
    <w:rsid w:val="00FF168A"/>
    <w:rsid w:val="00FF1A40"/>
    <w:rsid w:val="00FF1BB3"/>
    <w:rsid w:val="00FF1D6A"/>
    <w:rsid w:val="00FF1DE6"/>
    <w:rsid w:val="00FF20AF"/>
    <w:rsid w:val="00FF22CE"/>
    <w:rsid w:val="00FF2315"/>
    <w:rsid w:val="00FF25BA"/>
    <w:rsid w:val="00FF27E4"/>
    <w:rsid w:val="00FF28F5"/>
    <w:rsid w:val="00FF2C6D"/>
    <w:rsid w:val="00FF2CCE"/>
    <w:rsid w:val="00FF335F"/>
    <w:rsid w:val="00FF3F07"/>
    <w:rsid w:val="00FF4076"/>
    <w:rsid w:val="00FF4268"/>
    <w:rsid w:val="00FF432A"/>
    <w:rsid w:val="00FF463E"/>
    <w:rsid w:val="00FF504A"/>
    <w:rsid w:val="00FF5383"/>
    <w:rsid w:val="00FF55F1"/>
    <w:rsid w:val="00FF6A3D"/>
    <w:rsid w:val="00FF6A97"/>
    <w:rsid w:val="00FF6CAF"/>
    <w:rsid w:val="00FF6F39"/>
    <w:rsid w:val="00FF6FE5"/>
    <w:rsid w:val="00FF7149"/>
    <w:rsid w:val="00FF7869"/>
    <w:rsid w:val="00FF7D6E"/>
    <w:rsid w:val="00FF7DC1"/>
    <w:rsid w:val="06471D30"/>
    <w:rsid w:val="17EA267A"/>
    <w:rsid w:val="1CA80E6D"/>
    <w:rsid w:val="1EC01994"/>
    <w:rsid w:val="3F8F3AD1"/>
    <w:rsid w:val="4A7A78BF"/>
    <w:rsid w:val="64217E3A"/>
    <w:rsid w:val="6FC906CC"/>
    <w:rsid w:val="77B0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F3092"/>
  <w15:docId w15:val="{E6B8AE96-0B9D-4E29-95AF-8DAAFB21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맑은 고딕"/>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List Continue 2" w:qFormat="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Lines="50" w:after="50"/>
    </w:pPr>
    <w:rPr>
      <w:rFonts w:ascii="Times New Roman" w:eastAsia="Times New Roman" w:hAnsi="Times New Roman" w:cs="Times New Roman"/>
      <w:lang w:eastAsia="en-US"/>
    </w:rPr>
  </w:style>
  <w:style w:type="paragraph" w:styleId="1">
    <w:name w:val="heading 1"/>
    <w:basedOn w:val="a0"/>
    <w:next w:val="a0"/>
    <w:link w:val="1Char"/>
    <w:autoRedefine/>
    <w:qFormat/>
    <w:pPr>
      <w:keepNext/>
      <w:numPr>
        <w:numId w:val="1"/>
      </w:numPr>
      <w:spacing w:before="360" w:after="120"/>
      <w:outlineLvl w:val="0"/>
    </w:pPr>
    <w:rPr>
      <w:rFonts w:ascii="Arial" w:eastAsia="SimSun" w:hAnsi="Arial"/>
      <w:b/>
      <w:kern w:val="32"/>
      <w:sz w:val="28"/>
      <w:lang w:val="zh-CN" w:eastAsia="zh-CN"/>
    </w:rPr>
  </w:style>
  <w:style w:type="paragraph" w:styleId="2">
    <w:name w:val="heading 2"/>
    <w:basedOn w:val="1"/>
    <w:next w:val="a0"/>
    <w:link w:val="2Char"/>
    <w:autoRedefine/>
    <w:qFormat/>
    <w:pPr>
      <w:tabs>
        <w:tab w:val="left" w:pos="-806"/>
      </w:tabs>
      <w:spacing w:before="240"/>
      <w:outlineLvl w:val="1"/>
    </w:pPr>
    <w:rPr>
      <w:rFonts w:eastAsia="MS Mincho"/>
      <w:sz w:val="24"/>
    </w:rPr>
  </w:style>
  <w:style w:type="paragraph" w:styleId="30">
    <w:name w:val="heading 3"/>
    <w:basedOn w:val="2"/>
    <w:next w:val="a0"/>
    <w:link w:val="3Char"/>
    <w:autoRedefine/>
    <w:qFormat/>
    <w:pPr>
      <w:tabs>
        <w:tab w:val="clear" w:pos="-806"/>
        <w:tab w:val="left" w:pos="-1247"/>
      </w:tabs>
      <w:spacing w:afterLines="0"/>
      <w:ind w:left="709" w:hanging="709"/>
      <w:outlineLvl w:val="2"/>
    </w:pPr>
    <w:rPr>
      <w:rFonts w:eastAsia="SimSun"/>
      <w:sz w:val="21"/>
      <w:szCs w:val="21"/>
    </w:rPr>
  </w:style>
  <w:style w:type="paragraph" w:styleId="4">
    <w:name w:val="heading 4"/>
    <w:basedOn w:val="30"/>
    <w:next w:val="a0"/>
    <w:link w:val="4Char"/>
    <w:autoRedefine/>
    <w:qFormat/>
    <w:pPr>
      <w:spacing w:before="120" w:after="180"/>
      <w:outlineLvl w:val="3"/>
    </w:pPr>
    <w:rPr>
      <w:rFonts w:eastAsia="Arial"/>
      <w:sz w:val="24"/>
    </w:rPr>
  </w:style>
  <w:style w:type="paragraph" w:styleId="50">
    <w:name w:val="heading 5"/>
    <w:basedOn w:val="a0"/>
    <w:next w:val="a0"/>
    <w:link w:val="5Char"/>
    <w:autoRedefine/>
    <w:unhideWhenUsed/>
    <w:qFormat/>
    <w:pPr>
      <w:keepNext/>
      <w:keepLines/>
      <w:numPr>
        <w:ilvl w:val="4"/>
        <w:numId w:val="1"/>
      </w:numPr>
      <w:spacing w:before="280" w:after="290" w:line="376" w:lineRule="auto"/>
      <w:outlineLvl w:val="4"/>
    </w:pPr>
    <w:rPr>
      <w:b/>
      <w:bCs/>
      <w:sz w:val="28"/>
      <w:szCs w:val="28"/>
      <w:lang w:val="zh-CN"/>
    </w:rPr>
  </w:style>
  <w:style w:type="paragraph" w:styleId="6">
    <w:name w:val="heading 6"/>
    <w:basedOn w:val="a0"/>
    <w:next w:val="a0"/>
    <w:link w:val="6Char"/>
    <w:autoRedefine/>
    <w:uiPriority w:val="9"/>
    <w:unhideWhenUsed/>
    <w:qFormat/>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7">
    <w:name w:val="heading 7"/>
    <w:basedOn w:val="a0"/>
    <w:next w:val="a0"/>
    <w:link w:val="7Char"/>
    <w:autoRedefine/>
    <w:uiPriority w:val="9"/>
    <w:unhideWhenUsed/>
    <w:qFormat/>
    <w:pPr>
      <w:keepNext/>
      <w:keepLines/>
      <w:numPr>
        <w:ilvl w:val="6"/>
        <w:numId w:val="1"/>
      </w:numPr>
      <w:spacing w:before="240" w:after="64" w:line="320" w:lineRule="auto"/>
      <w:outlineLvl w:val="6"/>
    </w:pPr>
    <w:rPr>
      <w:b/>
      <w:bCs/>
      <w:sz w:val="24"/>
      <w:szCs w:val="24"/>
      <w:lang w:val="zh-CN"/>
    </w:rPr>
  </w:style>
  <w:style w:type="paragraph" w:styleId="8">
    <w:name w:val="heading 8"/>
    <w:basedOn w:val="a0"/>
    <w:next w:val="a0"/>
    <w:link w:val="8Char"/>
    <w:autoRedefine/>
    <w:unhideWhenUsed/>
    <w:qFormat/>
    <w:pPr>
      <w:keepNext/>
      <w:keepLines/>
      <w:numPr>
        <w:ilvl w:val="7"/>
        <w:numId w:val="1"/>
      </w:numPr>
      <w:spacing w:before="240" w:after="64" w:line="320" w:lineRule="auto"/>
      <w:outlineLvl w:val="7"/>
    </w:pPr>
    <w:rPr>
      <w:rFonts w:ascii="Cambria" w:eastAsia="SimSun" w:hAnsi="Cambria"/>
      <w:sz w:val="24"/>
      <w:szCs w:val="24"/>
      <w:lang w:val="zh-CN"/>
    </w:rPr>
  </w:style>
  <w:style w:type="paragraph" w:styleId="9">
    <w:name w:val="heading 9"/>
    <w:basedOn w:val="a0"/>
    <w:next w:val="a0"/>
    <w:link w:val="9Char"/>
    <w:autoRedefine/>
    <w:uiPriority w:val="9"/>
    <w:unhideWhenUsed/>
    <w:qFormat/>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link w:val="3Char0"/>
    <w:autoRedefine/>
    <w:qFormat/>
    <w:pPr>
      <w:ind w:left="1135"/>
    </w:pPr>
  </w:style>
  <w:style w:type="paragraph" w:styleId="20">
    <w:name w:val="List 2"/>
    <w:basedOn w:val="a4"/>
    <w:link w:val="2Char0"/>
    <w:autoRedefine/>
    <w:qFormat/>
    <w:pPr>
      <w:ind w:left="851"/>
    </w:pPr>
  </w:style>
  <w:style w:type="paragraph" w:styleId="a4">
    <w:name w:val="List"/>
    <w:basedOn w:val="a0"/>
    <w:link w:val="Char"/>
    <w:autoRedefine/>
    <w:qFormat/>
    <w:pPr>
      <w:spacing w:afterLines="0" w:after="180"/>
      <w:ind w:left="568" w:hanging="284"/>
    </w:pPr>
    <w:rPr>
      <w:rFonts w:eastAsiaTheme="minorEastAsia"/>
      <w:lang w:val="en-GB"/>
    </w:rPr>
  </w:style>
  <w:style w:type="paragraph" w:styleId="70">
    <w:name w:val="toc 7"/>
    <w:basedOn w:val="60"/>
    <w:next w:val="a0"/>
    <w:autoRedefine/>
    <w:uiPriority w:val="39"/>
    <w:qFormat/>
    <w:pPr>
      <w:ind w:left="2268" w:hanging="2268"/>
    </w:pPr>
    <w:rPr>
      <w:rFonts w:eastAsiaTheme="minorEastAsia"/>
    </w:rPr>
  </w:style>
  <w:style w:type="paragraph" w:styleId="60">
    <w:name w:val="toc 6"/>
    <w:basedOn w:val="51"/>
    <w:next w:val="a0"/>
    <w:autoRedefine/>
    <w:uiPriority w:val="39"/>
    <w:qFormat/>
    <w:pPr>
      <w:keepLines/>
      <w:widowControl w:val="0"/>
      <w:tabs>
        <w:tab w:val="right" w:leader="dot" w:pos="9639"/>
      </w:tabs>
      <w:spacing w:afterLines="0" w:after="0"/>
      <w:ind w:leftChars="0" w:left="1985" w:right="425" w:hanging="1985"/>
    </w:pPr>
    <w:rPr>
      <w:rFonts w:eastAsia="SimSun"/>
      <w:lang w:val="en-GB"/>
    </w:rPr>
  </w:style>
  <w:style w:type="paragraph" w:styleId="51">
    <w:name w:val="toc 5"/>
    <w:basedOn w:val="a0"/>
    <w:next w:val="a0"/>
    <w:autoRedefine/>
    <w:uiPriority w:val="39"/>
    <w:qFormat/>
    <w:pPr>
      <w:ind w:leftChars="800" w:left="1680"/>
    </w:pPr>
  </w:style>
  <w:style w:type="paragraph" w:styleId="21">
    <w:name w:val="List Number 2"/>
    <w:basedOn w:val="a5"/>
    <w:autoRedefine/>
    <w:qFormat/>
    <w:pPr>
      <w:ind w:left="851"/>
    </w:pPr>
  </w:style>
  <w:style w:type="paragraph" w:styleId="a5">
    <w:name w:val="List Number"/>
    <w:basedOn w:val="a4"/>
    <w:autoRedefine/>
    <w:qFormat/>
  </w:style>
  <w:style w:type="paragraph" w:styleId="40">
    <w:name w:val="List Bullet 4"/>
    <w:basedOn w:val="32"/>
    <w:autoRedefine/>
    <w:qFormat/>
    <w:pPr>
      <w:ind w:left="1418"/>
    </w:pPr>
  </w:style>
  <w:style w:type="paragraph" w:styleId="32">
    <w:name w:val="List Bullet 3"/>
    <w:basedOn w:val="22"/>
    <w:autoRedefine/>
    <w:qFormat/>
    <w:pPr>
      <w:ind w:left="1135"/>
    </w:pPr>
  </w:style>
  <w:style w:type="paragraph" w:styleId="22">
    <w:name w:val="List Bullet 2"/>
    <w:basedOn w:val="a6"/>
    <w:autoRedefine/>
    <w:qFormat/>
    <w:pPr>
      <w:ind w:left="851"/>
    </w:pPr>
  </w:style>
  <w:style w:type="paragraph" w:styleId="a6">
    <w:name w:val="List Bullet"/>
    <w:basedOn w:val="a4"/>
    <w:autoRedefine/>
    <w:qFormat/>
  </w:style>
  <w:style w:type="paragraph" w:styleId="a7">
    <w:name w:val="Normal Indent"/>
    <w:basedOn w:val="a0"/>
    <w:autoRedefine/>
    <w:qFormat/>
    <w:pPr>
      <w:spacing w:afterLines="0" w:after="180"/>
      <w:ind w:left="720"/>
    </w:pPr>
    <w:rPr>
      <w:rFonts w:eastAsiaTheme="minorEastAsia"/>
      <w:lang w:val="en-GB"/>
    </w:rPr>
  </w:style>
  <w:style w:type="paragraph" w:styleId="a8">
    <w:name w:val="caption"/>
    <w:basedOn w:val="a0"/>
    <w:next w:val="a0"/>
    <w:link w:val="Char0"/>
    <w:autoRedefine/>
    <w:qFormat/>
    <w:rPr>
      <w:rFonts w:asciiTheme="majorHAnsi" w:eastAsia="SimHei" w:hAnsiTheme="majorHAnsi" w:cstheme="majorBidi"/>
    </w:rPr>
  </w:style>
  <w:style w:type="paragraph" w:styleId="a9">
    <w:name w:val="Document Map"/>
    <w:basedOn w:val="a0"/>
    <w:link w:val="Char1"/>
    <w:autoRedefine/>
    <w:uiPriority w:val="99"/>
    <w:qFormat/>
    <w:pPr>
      <w:shd w:val="clear" w:color="auto" w:fill="000080"/>
      <w:spacing w:afterLines="0" w:after="180"/>
    </w:pPr>
    <w:rPr>
      <w:rFonts w:ascii="Tahoma" w:eastAsia="SimSun" w:hAnsi="Tahoma" w:cs="Tahoma"/>
    </w:rPr>
  </w:style>
  <w:style w:type="paragraph" w:styleId="aa">
    <w:name w:val="annotation text"/>
    <w:basedOn w:val="a0"/>
    <w:link w:val="Char2"/>
    <w:autoRedefine/>
    <w:uiPriority w:val="99"/>
    <w:qFormat/>
  </w:style>
  <w:style w:type="paragraph" w:styleId="33">
    <w:name w:val="Body Text 3"/>
    <w:basedOn w:val="a0"/>
    <w:link w:val="3Char1"/>
    <w:autoRedefine/>
    <w:qFormat/>
    <w:pPr>
      <w:spacing w:afterLines="0" w:after="0"/>
      <w:jc w:val="both"/>
    </w:pPr>
    <w:rPr>
      <w:rFonts w:eastAsia="MS Gothic"/>
      <w:sz w:val="24"/>
      <w:lang w:val="en-GB" w:eastAsia="ja-JP"/>
    </w:rPr>
  </w:style>
  <w:style w:type="paragraph" w:styleId="ab">
    <w:name w:val="Body Text"/>
    <w:basedOn w:val="a0"/>
    <w:link w:val="Char3"/>
    <w:autoRedefine/>
    <w:qFormat/>
    <w:pPr>
      <w:spacing w:after="120"/>
      <w:jc w:val="both"/>
    </w:pPr>
    <w:rPr>
      <w:rFonts w:eastAsia="MS Mincho"/>
    </w:rPr>
  </w:style>
  <w:style w:type="paragraph" w:styleId="ac">
    <w:name w:val="Body Text Indent"/>
    <w:basedOn w:val="a0"/>
    <w:link w:val="Char4"/>
    <w:autoRedefine/>
    <w:uiPriority w:val="99"/>
    <w:qFormat/>
    <w:pPr>
      <w:spacing w:afterLines="0" w:after="120"/>
      <w:ind w:left="283"/>
    </w:pPr>
    <w:rPr>
      <w:rFonts w:eastAsiaTheme="minorEastAsia"/>
      <w:lang w:val="en-GB"/>
    </w:rPr>
  </w:style>
  <w:style w:type="paragraph" w:styleId="3">
    <w:name w:val="List Number 3"/>
    <w:basedOn w:val="a0"/>
    <w:autoRedefine/>
    <w:qFormat/>
    <w:pPr>
      <w:numPr>
        <w:numId w:val="2"/>
      </w:numPr>
      <w:overflowPunct w:val="0"/>
      <w:autoSpaceDE w:val="0"/>
      <w:autoSpaceDN w:val="0"/>
      <w:adjustRightInd w:val="0"/>
      <w:spacing w:afterLines="0" w:after="180"/>
      <w:textAlignment w:val="baseline"/>
    </w:pPr>
    <w:rPr>
      <w:rFonts w:eastAsiaTheme="minorEastAsia"/>
      <w:lang w:val="en-GB"/>
    </w:rPr>
  </w:style>
  <w:style w:type="paragraph" w:styleId="34">
    <w:name w:val="toc 3"/>
    <w:basedOn w:val="23"/>
    <w:autoRedefine/>
    <w:uiPriority w:val="39"/>
    <w:qFormat/>
    <w:pPr>
      <w:ind w:left="1134" w:hanging="1134"/>
    </w:pPr>
  </w:style>
  <w:style w:type="paragraph" w:styleId="23">
    <w:name w:val="toc 2"/>
    <w:basedOn w:val="10"/>
    <w:autoRedefine/>
    <w:uiPriority w:val="39"/>
    <w:qFormat/>
    <w:pPr>
      <w:keepNext w:val="0"/>
      <w:spacing w:before="0"/>
      <w:ind w:left="851" w:hanging="851"/>
    </w:pPr>
    <w:rPr>
      <w:sz w:val="20"/>
    </w:rPr>
  </w:style>
  <w:style w:type="paragraph" w:styleId="10">
    <w:name w:val="toc 1"/>
    <w:autoRedefine/>
    <w:uiPriority w:val="39"/>
    <w:qFormat/>
    <w:pPr>
      <w:keepNext/>
      <w:keepLines/>
      <w:widowControl w:val="0"/>
      <w:tabs>
        <w:tab w:val="right" w:leader="dot" w:pos="9639"/>
      </w:tabs>
      <w:spacing w:before="120"/>
      <w:ind w:left="567" w:right="425" w:hanging="567"/>
    </w:pPr>
    <w:rPr>
      <w:rFonts w:ascii="Times New Roman" w:eastAsiaTheme="minorEastAsia" w:hAnsi="Times New Roman" w:cs="Times New Roman"/>
      <w:sz w:val="22"/>
      <w:lang w:val="en-GB" w:eastAsia="en-US"/>
    </w:rPr>
  </w:style>
  <w:style w:type="paragraph" w:styleId="ad">
    <w:name w:val="Plain Text"/>
    <w:basedOn w:val="a0"/>
    <w:link w:val="Char5"/>
    <w:autoRedefine/>
    <w:uiPriority w:val="99"/>
    <w:unhideWhenUsed/>
    <w:qFormat/>
    <w:pPr>
      <w:spacing w:afterLines="0" w:after="0"/>
    </w:pPr>
    <w:rPr>
      <w:rFonts w:eastAsia="Calibri"/>
      <w:szCs w:val="21"/>
      <w:lang w:val="en-GB"/>
    </w:rPr>
  </w:style>
  <w:style w:type="paragraph" w:styleId="52">
    <w:name w:val="List Bullet 5"/>
    <w:basedOn w:val="40"/>
    <w:autoRedefine/>
    <w:qFormat/>
    <w:pPr>
      <w:ind w:left="1702"/>
    </w:pPr>
  </w:style>
  <w:style w:type="paragraph" w:styleId="80">
    <w:name w:val="toc 8"/>
    <w:basedOn w:val="10"/>
    <w:autoRedefine/>
    <w:uiPriority w:val="39"/>
    <w:qFormat/>
    <w:pPr>
      <w:spacing w:before="180"/>
      <w:ind w:left="2693" w:hanging="2693"/>
    </w:pPr>
    <w:rPr>
      <w:b/>
    </w:rPr>
  </w:style>
  <w:style w:type="paragraph" w:styleId="ae">
    <w:name w:val="Date"/>
    <w:basedOn w:val="a0"/>
    <w:next w:val="a0"/>
    <w:link w:val="Char6"/>
    <w:autoRedefine/>
    <w:uiPriority w:val="99"/>
    <w:qFormat/>
    <w:pPr>
      <w:spacing w:afterLines="0" w:after="180"/>
    </w:pPr>
    <w:rPr>
      <w:lang w:eastAsia="zh-CN"/>
    </w:rPr>
  </w:style>
  <w:style w:type="paragraph" w:styleId="24">
    <w:name w:val="Body Text Indent 2"/>
    <w:basedOn w:val="a0"/>
    <w:link w:val="2Char1"/>
    <w:autoRedefine/>
    <w:qFormat/>
    <w:pPr>
      <w:spacing w:afterLines="0" w:after="180"/>
      <w:ind w:leftChars="100" w:left="200"/>
    </w:pPr>
    <w:rPr>
      <w:rFonts w:eastAsia="MS Mincho"/>
      <w:lang w:val="en-GB" w:eastAsia="ja-JP"/>
    </w:rPr>
  </w:style>
  <w:style w:type="paragraph" w:styleId="af">
    <w:name w:val="Balloon Text"/>
    <w:basedOn w:val="a0"/>
    <w:link w:val="Char7"/>
    <w:autoRedefine/>
    <w:qFormat/>
    <w:rPr>
      <w:sz w:val="18"/>
      <w:szCs w:val="18"/>
    </w:rPr>
  </w:style>
  <w:style w:type="paragraph" w:styleId="af0">
    <w:name w:val="footer"/>
    <w:basedOn w:val="a0"/>
    <w:link w:val="Char8"/>
    <w:autoRedefine/>
    <w:qFormat/>
    <w:pPr>
      <w:tabs>
        <w:tab w:val="center" w:pos="4153"/>
        <w:tab w:val="right" w:pos="8306"/>
      </w:tabs>
      <w:snapToGrid w:val="0"/>
    </w:pPr>
    <w:rPr>
      <w:sz w:val="18"/>
      <w:szCs w:val="18"/>
    </w:rPr>
  </w:style>
  <w:style w:type="paragraph" w:styleId="af1">
    <w:name w:val="header"/>
    <w:basedOn w:val="a0"/>
    <w:link w:val="Char9"/>
    <w:autoRedefine/>
    <w:qFormat/>
    <w:pPr>
      <w:tabs>
        <w:tab w:val="center" w:pos="4536"/>
        <w:tab w:val="right" w:pos="9072"/>
      </w:tabs>
    </w:pPr>
    <w:rPr>
      <w:rFonts w:ascii="Arial" w:eastAsia="MS Mincho" w:hAnsi="Arial"/>
      <w:b/>
      <w:sz w:val="22"/>
      <w:lang w:val="zh-CN"/>
    </w:rPr>
  </w:style>
  <w:style w:type="paragraph" w:styleId="41">
    <w:name w:val="toc 4"/>
    <w:basedOn w:val="34"/>
    <w:autoRedefine/>
    <w:uiPriority w:val="39"/>
    <w:qFormat/>
    <w:pPr>
      <w:ind w:left="1418" w:hanging="1418"/>
    </w:pPr>
  </w:style>
  <w:style w:type="paragraph" w:styleId="af2">
    <w:name w:val="Subtitle"/>
    <w:basedOn w:val="a0"/>
    <w:next w:val="a0"/>
    <w:link w:val="Chara"/>
    <w:autoRedefine/>
    <w:uiPriority w:val="11"/>
    <w:qFormat/>
    <w:pPr>
      <w:spacing w:afterLines="0" w:after="160"/>
    </w:pPr>
    <w:rPr>
      <w:rFonts w:ascii="Calibri Light" w:hAnsi="Calibri Light"/>
      <w:b/>
      <w:i/>
      <w:iCs/>
      <w:color w:val="4472C4"/>
      <w:spacing w:val="15"/>
      <w:szCs w:val="24"/>
      <w:lang w:eastAsia="zh-CN"/>
    </w:rPr>
  </w:style>
  <w:style w:type="paragraph" w:styleId="5">
    <w:name w:val="List Number 5"/>
    <w:basedOn w:val="a0"/>
    <w:autoRedefine/>
    <w:qFormat/>
    <w:pPr>
      <w:numPr>
        <w:numId w:val="3"/>
      </w:numPr>
      <w:overflowPunct w:val="0"/>
      <w:autoSpaceDE w:val="0"/>
      <w:autoSpaceDN w:val="0"/>
      <w:adjustRightInd w:val="0"/>
      <w:spacing w:afterLines="0" w:after="180"/>
      <w:contextualSpacing/>
      <w:textAlignment w:val="baseline"/>
    </w:pPr>
    <w:rPr>
      <w:rFonts w:eastAsiaTheme="minorEastAsia"/>
      <w:lang w:val="en-GB"/>
    </w:rPr>
  </w:style>
  <w:style w:type="paragraph" w:styleId="af3">
    <w:name w:val="footnote text"/>
    <w:basedOn w:val="a0"/>
    <w:link w:val="Charb"/>
    <w:autoRedefine/>
    <w:qFormat/>
    <w:pPr>
      <w:keepLines/>
      <w:spacing w:afterLines="0" w:after="0"/>
      <w:ind w:left="454" w:hanging="454"/>
    </w:pPr>
    <w:rPr>
      <w:rFonts w:eastAsia="SimSun"/>
      <w:sz w:val="16"/>
    </w:rPr>
  </w:style>
  <w:style w:type="paragraph" w:styleId="53">
    <w:name w:val="List 5"/>
    <w:basedOn w:val="42"/>
    <w:autoRedefine/>
    <w:qFormat/>
    <w:pPr>
      <w:ind w:left="1702" w:hanging="284"/>
      <w:contextualSpacing w:val="0"/>
    </w:pPr>
  </w:style>
  <w:style w:type="paragraph" w:styleId="42">
    <w:name w:val="List 4"/>
    <w:basedOn w:val="a0"/>
    <w:autoRedefine/>
    <w:qFormat/>
    <w:pPr>
      <w:spacing w:afterLines="0" w:after="180"/>
      <w:ind w:left="1132" w:hanging="283"/>
      <w:contextualSpacing/>
    </w:pPr>
    <w:rPr>
      <w:rFonts w:eastAsiaTheme="minorEastAsia"/>
      <w:lang w:val="en-GB"/>
    </w:rPr>
  </w:style>
  <w:style w:type="paragraph" w:styleId="35">
    <w:name w:val="Body Text Indent 3"/>
    <w:basedOn w:val="a0"/>
    <w:link w:val="3Char2"/>
    <w:autoRedefine/>
    <w:qFormat/>
    <w:pPr>
      <w:spacing w:afterLines="0" w:after="120"/>
      <w:ind w:left="283"/>
    </w:pPr>
    <w:rPr>
      <w:rFonts w:eastAsiaTheme="minorEastAsia"/>
      <w:sz w:val="16"/>
      <w:szCs w:val="16"/>
      <w:lang w:val="en-GB"/>
    </w:rPr>
  </w:style>
  <w:style w:type="paragraph" w:styleId="90">
    <w:name w:val="toc 9"/>
    <w:basedOn w:val="80"/>
    <w:autoRedefine/>
    <w:uiPriority w:val="39"/>
    <w:qFormat/>
    <w:pPr>
      <w:ind w:left="1418" w:hanging="1418"/>
    </w:pPr>
  </w:style>
  <w:style w:type="paragraph" w:styleId="25">
    <w:name w:val="Body Text 2"/>
    <w:basedOn w:val="a0"/>
    <w:link w:val="2Char2"/>
    <w:autoRedefine/>
    <w:qFormat/>
    <w:pPr>
      <w:spacing w:afterLines="0" w:after="180"/>
    </w:pPr>
    <w:rPr>
      <w:rFonts w:eastAsia="MS Mincho"/>
      <w:i/>
      <w:iCs/>
      <w:lang w:val="en-GB" w:eastAsia="ja-JP"/>
    </w:rPr>
  </w:style>
  <w:style w:type="paragraph" w:styleId="26">
    <w:name w:val="List Continue 2"/>
    <w:basedOn w:val="a0"/>
    <w:autoRedefine/>
    <w:qFormat/>
    <w:pPr>
      <w:spacing w:afterLines="0" w:after="180"/>
      <w:ind w:leftChars="400" w:left="850"/>
    </w:pPr>
    <w:rPr>
      <w:rFonts w:eastAsia="MS Mincho"/>
      <w:lang w:val="en-GB" w:eastAsia="ja-JP"/>
    </w:rPr>
  </w:style>
  <w:style w:type="paragraph" w:styleId="HTML">
    <w:name w:val="HTML Preformatted"/>
    <w:basedOn w:val="a0"/>
    <w:link w:val="HTMLChar"/>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pPr>
    <w:rPr>
      <w:rFonts w:ascii="Courier New" w:eastAsia="바탕" w:hAnsi="Courier New" w:cs="Courier New"/>
      <w:lang w:eastAsia="ko-KR"/>
    </w:rPr>
  </w:style>
  <w:style w:type="paragraph" w:styleId="af4">
    <w:name w:val="Normal (Web)"/>
    <w:basedOn w:val="a0"/>
    <w:autoRedefine/>
    <w:uiPriority w:val="99"/>
    <w:unhideWhenUsed/>
    <w:qFormat/>
    <w:pPr>
      <w:spacing w:before="100" w:beforeAutospacing="1" w:afterLines="0" w:after="100" w:afterAutospacing="1"/>
    </w:pPr>
    <w:rPr>
      <w:rFonts w:ascii="SimSun" w:eastAsia="SimSun" w:hAnsi="SimSun" w:cs="SimSun"/>
      <w:sz w:val="24"/>
      <w:szCs w:val="24"/>
      <w:lang w:eastAsia="zh-CN"/>
    </w:rPr>
  </w:style>
  <w:style w:type="paragraph" w:styleId="11">
    <w:name w:val="index 1"/>
    <w:basedOn w:val="a0"/>
    <w:autoRedefine/>
    <w:qFormat/>
    <w:pPr>
      <w:keepLines/>
      <w:spacing w:afterLines="0" w:after="0"/>
    </w:pPr>
    <w:rPr>
      <w:rFonts w:eastAsiaTheme="minorEastAsia"/>
      <w:lang w:val="en-GB"/>
    </w:rPr>
  </w:style>
  <w:style w:type="paragraph" w:styleId="27">
    <w:name w:val="index 2"/>
    <w:basedOn w:val="11"/>
    <w:autoRedefine/>
    <w:qFormat/>
    <w:pPr>
      <w:ind w:left="284"/>
    </w:pPr>
  </w:style>
  <w:style w:type="paragraph" w:styleId="af5">
    <w:name w:val="Title"/>
    <w:basedOn w:val="a0"/>
    <w:link w:val="Charc"/>
    <w:autoRedefine/>
    <w:qFormat/>
    <w:pPr>
      <w:overflowPunct w:val="0"/>
      <w:autoSpaceDE w:val="0"/>
      <w:autoSpaceDN w:val="0"/>
      <w:adjustRightInd w:val="0"/>
      <w:spacing w:afterLines="0" w:after="120"/>
      <w:jc w:val="center"/>
      <w:textAlignment w:val="baseline"/>
    </w:pPr>
    <w:rPr>
      <w:rFonts w:ascii="Arial" w:eastAsia="MS Mincho" w:hAnsi="Arial"/>
      <w:b/>
      <w:sz w:val="24"/>
      <w:lang w:val="de-DE" w:eastAsia="ja-JP"/>
    </w:rPr>
  </w:style>
  <w:style w:type="paragraph" w:styleId="af6">
    <w:name w:val="annotation subject"/>
    <w:basedOn w:val="aa"/>
    <w:next w:val="aa"/>
    <w:link w:val="Chard"/>
    <w:autoRedefine/>
    <w:uiPriority w:val="99"/>
    <w:qFormat/>
    <w:rPr>
      <w:b/>
      <w:bCs/>
    </w:rPr>
  </w:style>
  <w:style w:type="paragraph" w:styleId="28">
    <w:name w:val="Body Text First Indent 2"/>
    <w:basedOn w:val="ac"/>
    <w:link w:val="2Char3"/>
    <w:autoRedefine/>
    <w:qFormat/>
    <w:pPr>
      <w:spacing w:after="180"/>
      <w:ind w:leftChars="400" w:left="851" w:firstLineChars="100" w:firstLine="210"/>
    </w:pPr>
    <w:rPr>
      <w:rFonts w:eastAsia="MS Mincho"/>
    </w:rPr>
  </w:style>
  <w:style w:type="table" w:styleId="af7">
    <w:name w:val="Table Grid"/>
    <w:basedOn w:val="a2"/>
    <w:autoRedefine/>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Theme"/>
    <w:basedOn w:val="a2"/>
    <w:autoRedefine/>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2"/>
    <w:autoRedefine/>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2"/>
    <w:autoRedefine/>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2"/>
    <w:autoRedefine/>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2"/>
    <w:autoRedefine/>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2"/>
    <w:autoRedefine/>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autoRedefine/>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autoRedefine/>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autoRedefine/>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2"/>
    <w:autoRedefine/>
    <w:uiPriority w:val="70"/>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2"/>
    <w:autoRedefine/>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a">
    <w:name w:val="Strong"/>
    <w:autoRedefine/>
    <w:uiPriority w:val="22"/>
    <w:qFormat/>
    <w:rPr>
      <w:b/>
      <w:bCs/>
    </w:rPr>
  </w:style>
  <w:style w:type="character" w:styleId="afb">
    <w:name w:val="page number"/>
    <w:basedOn w:val="a1"/>
    <w:autoRedefine/>
    <w:qFormat/>
  </w:style>
  <w:style w:type="character" w:styleId="afc">
    <w:name w:val="FollowedHyperlink"/>
    <w:autoRedefine/>
    <w:qFormat/>
    <w:rPr>
      <w:color w:val="800080"/>
      <w:u w:val="single"/>
    </w:rPr>
  </w:style>
  <w:style w:type="character" w:styleId="afd">
    <w:name w:val="Emphasis"/>
    <w:autoRedefine/>
    <w:uiPriority w:val="20"/>
    <w:qFormat/>
    <w:rPr>
      <w:i/>
      <w:iCs/>
    </w:rPr>
  </w:style>
  <w:style w:type="character" w:styleId="afe">
    <w:name w:val="line number"/>
    <w:autoRedefine/>
    <w:qFormat/>
    <w:rPr>
      <w:rFonts w:ascii="Arial" w:eastAsia="SimSun" w:hAnsi="Arial" w:cs="Arial"/>
      <w:color w:val="0000FF"/>
      <w:kern w:val="2"/>
      <w:sz w:val="18"/>
      <w:lang w:val="en-US" w:eastAsia="zh-CN" w:bidi="ar-SA"/>
    </w:rPr>
  </w:style>
  <w:style w:type="character" w:styleId="aff">
    <w:name w:val="Hyperlink"/>
    <w:autoRedefine/>
    <w:qFormat/>
    <w:rPr>
      <w:color w:val="0000FF"/>
      <w:u w:val="single"/>
    </w:rPr>
  </w:style>
  <w:style w:type="character" w:styleId="aff0">
    <w:name w:val="annotation reference"/>
    <w:autoRedefine/>
    <w:uiPriority w:val="99"/>
    <w:qFormat/>
    <w:rPr>
      <w:sz w:val="21"/>
      <w:szCs w:val="21"/>
    </w:rPr>
  </w:style>
  <w:style w:type="character" w:styleId="aff1">
    <w:name w:val="footnote reference"/>
    <w:autoRedefine/>
    <w:qFormat/>
    <w:rPr>
      <w:b/>
      <w:position w:val="6"/>
      <w:sz w:val="16"/>
    </w:rPr>
  </w:style>
  <w:style w:type="character" w:customStyle="1" w:styleId="1Char">
    <w:name w:val="제목 1 Char"/>
    <w:link w:val="1"/>
    <w:autoRedefine/>
    <w:qFormat/>
    <w:rPr>
      <w:rFonts w:ascii="Arial" w:hAnsi="Arial"/>
      <w:b/>
      <w:kern w:val="32"/>
      <w:sz w:val="28"/>
      <w:lang w:val="zh-CN" w:eastAsia="zh-CN"/>
    </w:rPr>
  </w:style>
  <w:style w:type="character" w:customStyle="1" w:styleId="2Char">
    <w:name w:val="제목 2 Char"/>
    <w:link w:val="2"/>
    <w:autoRedefine/>
    <w:qFormat/>
    <w:rPr>
      <w:rFonts w:ascii="Arial" w:eastAsia="MS Mincho" w:hAnsi="Arial"/>
      <w:b/>
      <w:sz w:val="24"/>
      <w:lang w:val="zh-CN" w:eastAsia="zh-CN"/>
    </w:rPr>
  </w:style>
  <w:style w:type="character" w:customStyle="1" w:styleId="5Char">
    <w:name w:val="제목 5 Char"/>
    <w:link w:val="50"/>
    <w:autoRedefine/>
    <w:qFormat/>
    <w:rPr>
      <w:rFonts w:eastAsia="Times New Roman"/>
      <w:b/>
      <w:bCs/>
      <w:sz w:val="28"/>
      <w:szCs w:val="28"/>
      <w:lang w:val="zh-CN" w:eastAsia="en-US"/>
    </w:rPr>
  </w:style>
  <w:style w:type="character" w:customStyle="1" w:styleId="6Char">
    <w:name w:val="제목 6 Char"/>
    <w:link w:val="6"/>
    <w:autoRedefine/>
    <w:uiPriority w:val="9"/>
    <w:qFormat/>
    <w:rPr>
      <w:rFonts w:ascii="Cambria" w:hAnsi="Cambria"/>
      <w:b/>
      <w:bCs/>
      <w:sz w:val="24"/>
      <w:szCs w:val="24"/>
      <w:lang w:val="zh-CN" w:eastAsia="en-US"/>
    </w:rPr>
  </w:style>
  <w:style w:type="character" w:customStyle="1" w:styleId="7Char">
    <w:name w:val="제목 7 Char"/>
    <w:link w:val="7"/>
    <w:autoRedefine/>
    <w:uiPriority w:val="9"/>
    <w:qFormat/>
    <w:rPr>
      <w:rFonts w:eastAsia="Times New Roman"/>
      <w:b/>
      <w:bCs/>
      <w:sz w:val="24"/>
      <w:szCs w:val="24"/>
      <w:lang w:val="zh-CN" w:eastAsia="en-US"/>
    </w:rPr>
  </w:style>
  <w:style w:type="character" w:customStyle="1" w:styleId="8Char">
    <w:name w:val="제목 8 Char"/>
    <w:link w:val="8"/>
    <w:autoRedefine/>
    <w:qFormat/>
    <w:rPr>
      <w:rFonts w:ascii="Cambria" w:hAnsi="Cambria"/>
      <w:sz w:val="24"/>
      <w:szCs w:val="24"/>
      <w:lang w:val="zh-CN" w:eastAsia="en-US"/>
    </w:rPr>
  </w:style>
  <w:style w:type="character" w:customStyle="1" w:styleId="9Char">
    <w:name w:val="제목 9 Char"/>
    <w:link w:val="9"/>
    <w:autoRedefine/>
    <w:uiPriority w:val="9"/>
    <w:qFormat/>
    <w:rPr>
      <w:rFonts w:ascii="Cambria" w:hAnsi="Cambria"/>
      <w:sz w:val="21"/>
      <w:szCs w:val="21"/>
      <w:lang w:val="zh-CN" w:eastAsia="en-US"/>
    </w:rPr>
  </w:style>
  <w:style w:type="character" w:customStyle="1" w:styleId="Char9">
    <w:name w:val="머리글 Char"/>
    <w:link w:val="af1"/>
    <w:autoRedefine/>
    <w:qFormat/>
    <w:rPr>
      <w:rFonts w:ascii="Arial" w:eastAsia="MS Mincho" w:hAnsi="Arial"/>
      <w:b/>
      <w:sz w:val="22"/>
      <w:lang w:val="zh-CN" w:eastAsia="en-US"/>
    </w:rPr>
  </w:style>
  <w:style w:type="paragraph" w:customStyle="1" w:styleId="Revision1">
    <w:name w:val="Revision1"/>
    <w:autoRedefine/>
    <w:hidden/>
    <w:uiPriority w:val="99"/>
    <w:semiHidden/>
    <w:qFormat/>
    <w:rPr>
      <w:rFonts w:ascii="Times New Roman" w:eastAsia="Times New Roman" w:hAnsi="Times New Roman" w:cs="Times New Roman"/>
      <w:lang w:eastAsia="en-US"/>
    </w:rPr>
  </w:style>
  <w:style w:type="character" w:styleId="aff2">
    <w:name w:val="Placeholder Text"/>
    <w:autoRedefine/>
    <w:uiPriority w:val="99"/>
    <w:qFormat/>
    <w:rPr>
      <w:color w:val="808080"/>
    </w:rPr>
  </w:style>
  <w:style w:type="paragraph" w:customStyle="1" w:styleId="CharChar1CharCharCharCharCharCharCharCharCharCharCharCharCharCharChar">
    <w:name w:val="Char Char1 Char Char Char Char Char Char Char Char Char Char Char Char Char Char Char"/>
    <w:autoRedefine/>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Char2">
    <w:name w:val="메모 텍스트 Char"/>
    <w:link w:val="aa"/>
    <w:autoRedefine/>
    <w:uiPriority w:val="99"/>
    <w:qFormat/>
    <w:rPr>
      <w:rFonts w:eastAsia="Times New Roman"/>
      <w:lang w:eastAsia="en-US"/>
    </w:rPr>
  </w:style>
  <w:style w:type="character" w:customStyle="1" w:styleId="Chard">
    <w:name w:val="메모 주제 Char"/>
    <w:link w:val="af6"/>
    <w:autoRedefine/>
    <w:uiPriority w:val="99"/>
    <w:qFormat/>
    <w:rPr>
      <w:rFonts w:eastAsia="Times New Roman"/>
      <w:b/>
      <w:bCs/>
      <w:lang w:eastAsia="en-US"/>
    </w:rPr>
  </w:style>
  <w:style w:type="character" w:customStyle="1" w:styleId="Char7">
    <w:name w:val="풍선 도움말 텍스트 Char"/>
    <w:link w:val="af"/>
    <w:autoRedefine/>
    <w:qFormat/>
    <w:rPr>
      <w:rFonts w:eastAsia="Times New Roman"/>
      <w:sz w:val="18"/>
      <w:szCs w:val="18"/>
      <w:lang w:eastAsia="en-US"/>
    </w:rPr>
  </w:style>
  <w:style w:type="character" w:customStyle="1" w:styleId="Char8">
    <w:name w:val="바닥글 Char"/>
    <w:link w:val="af0"/>
    <w:autoRedefine/>
    <w:qFormat/>
    <w:rPr>
      <w:rFonts w:eastAsia="Times New Roman"/>
      <w:sz w:val="18"/>
      <w:szCs w:val="18"/>
      <w:lang w:eastAsia="en-US"/>
    </w:rPr>
  </w:style>
  <w:style w:type="paragraph" w:customStyle="1" w:styleId="B1">
    <w:name w:val="B1"/>
    <w:basedOn w:val="a4"/>
    <w:link w:val="B1Zchn"/>
    <w:autoRedefine/>
    <w:qFormat/>
    <w:rPr>
      <w:rFonts w:eastAsia="DengXian"/>
      <w:lang w:val="zh-CN"/>
    </w:rPr>
  </w:style>
  <w:style w:type="character" w:customStyle="1" w:styleId="B1Zchn">
    <w:name w:val="B1 Zchn"/>
    <w:link w:val="B1"/>
    <w:autoRedefine/>
    <w:qFormat/>
    <w:rPr>
      <w:rFonts w:eastAsia="DengXian"/>
      <w:lang w:val="zh-CN" w:eastAsia="en-US"/>
    </w:rPr>
  </w:style>
  <w:style w:type="character" w:customStyle="1" w:styleId="Char3">
    <w:name w:val="본문 Char"/>
    <w:link w:val="ab"/>
    <w:autoRedefine/>
    <w:qFormat/>
    <w:rPr>
      <w:rFonts w:eastAsia="MS Mincho"/>
      <w:lang w:eastAsia="en-US"/>
    </w:rPr>
  </w:style>
  <w:style w:type="character" w:customStyle="1" w:styleId="Char10">
    <w:name w:val="正文文本 Char1"/>
    <w:autoRedefine/>
    <w:qFormat/>
    <w:rPr>
      <w:rFonts w:eastAsia="Times New Roman"/>
      <w:lang w:eastAsia="en-US"/>
    </w:rPr>
  </w:style>
  <w:style w:type="paragraph" w:customStyle="1" w:styleId="textintend3">
    <w:name w:val="text intend 3"/>
    <w:basedOn w:val="a0"/>
    <w:autoRedefine/>
    <w:qFormat/>
    <w:pPr>
      <w:numPr>
        <w:numId w:val="4"/>
      </w:numPr>
      <w:overflowPunct w:val="0"/>
      <w:autoSpaceDE w:val="0"/>
      <w:autoSpaceDN w:val="0"/>
      <w:adjustRightInd w:val="0"/>
      <w:spacing w:after="120"/>
      <w:jc w:val="both"/>
      <w:textAlignment w:val="baseline"/>
    </w:pPr>
    <w:rPr>
      <w:rFonts w:eastAsia="MS Mincho"/>
      <w:sz w:val="24"/>
      <w:lang w:eastAsia="en-GB"/>
    </w:rPr>
  </w:style>
  <w:style w:type="paragraph" w:customStyle="1" w:styleId="B2">
    <w:name w:val="B2"/>
    <w:basedOn w:val="20"/>
    <w:link w:val="B2Char"/>
    <w:autoRedefine/>
    <w:qFormat/>
    <w:rPr>
      <w:rFonts w:eastAsia="DengXian"/>
      <w:lang w:val="zh-CN"/>
    </w:rPr>
  </w:style>
  <w:style w:type="character" w:customStyle="1" w:styleId="B2Char">
    <w:name w:val="B2 Char"/>
    <w:link w:val="B2"/>
    <w:autoRedefine/>
    <w:qFormat/>
    <w:rPr>
      <w:rFonts w:eastAsia="DengXian"/>
      <w:lang w:val="zh-CN" w:eastAsia="en-US"/>
    </w:rPr>
  </w:style>
  <w:style w:type="character" w:customStyle="1" w:styleId="TACChar">
    <w:name w:val="TAC Char"/>
    <w:link w:val="TAC"/>
    <w:autoRedefine/>
    <w:qFormat/>
    <w:locked/>
    <w:rPr>
      <w:rFonts w:ascii="Arial" w:hAnsi="Arial" w:cs="Arial"/>
      <w:sz w:val="18"/>
      <w:lang w:eastAsia="en-US"/>
    </w:rPr>
  </w:style>
  <w:style w:type="paragraph" w:customStyle="1" w:styleId="TAC">
    <w:name w:val="TAC"/>
    <w:basedOn w:val="a0"/>
    <w:link w:val="TACChar"/>
    <w:autoRedefine/>
    <w:qFormat/>
    <w:pPr>
      <w:keepNext/>
      <w:keepLines/>
      <w:jc w:val="center"/>
    </w:pPr>
    <w:rPr>
      <w:rFonts w:ascii="Arial" w:eastAsia="SimSun" w:hAnsi="Arial" w:cs="Arial"/>
      <w:sz w:val="18"/>
    </w:rPr>
  </w:style>
  <w:style w:type="character" w:customStyle="1" w:styleId="THChar">
    <w:name w:val="TH Char"/>
    <w:link w:val="TH"/>
    <w:autoRedefine/>
    <w:qFormat/>
    <w:locked/>
    <w:rPr>
      <w:rFonts w:ascii="Arial" w:hAnsi="Arial" w:cs="Arial"/>
      <w:b/>
      <w:lang w:eastAsia="en-US"/>
    </w:rPr>
  </w:style>
  <w:style w:type="paragraph" w:customStyle="1" w:styleId="TH">
    <w:name w:val="TH"/>
    <w:basedOn w:val="a0"/>
    <w:link w:val="THChar"/>
    <w:autoRedefine/>
    <w:qFormat/>
    <w:pPr>
      <w:keepNext/>
      <w:keepLines/>
      <w:spacing w:before="60" w:after="180"/>
      <w:jc w:val="center"/>
    </w:pPr>
    <w:rPr>
      <w:rFonts w:ascii="Arial" w:eastAsia="SimSun" w:hAnsi="Arial" w:cs="Arial"/>
      <w:b/>
    </w:rPr>
  </w:style>
  <w:style w:type="paragraph" w:customStyle="1" w:styleId="TAH">
    <w:name w:val="TAH"/>
    <w:basedOn w:val="TAC"/>
    <w:link w:val="TAHCar"/>
    <w:autoRedefine/>
    <w:qFormat/>
    <w:rPr>
      <w:b/>
    </w:rPr>
  </w:style>
  <w:style w:type="character" w:customStyle="1" w:styleId="TAHCar">
    <w:name w:val="TAH Car"/>
    <w:link w:val="TAH"/>
    <w:autoRedefine/>
    <w:qFormat/>
    <w:locked/>
    <w:rPr>
      <w:rFonts w:ascii="Arial" w:hAnsi="Arial" w:cs="Arial"/>
      <w:b/>
      <w:sz w:val="18"/>
      <w:lang w:eastAsia="en-US"/>
    </w:rPr>
  </w:style>
  <w:style w:type="paragraph" w:styleId="aff3">
    <w:name w:val="List Paragraph"/>
    <w:basedOn w:val="a0"/>
    <w:link w:val="Chare"/>
    <w:autoRedefine/>
    <w:uiPriority w:val="34"/>
    <w:qFormat/>
    <w:pPr>
      <w:ind w:leftChars="400" w:left="840"/>
    </w:pPr>
    <w:rPr>
      <w:rFonts w:ascii="Times" w:eastAsia="바탕" w:hAnsi="Times"/>
      <w:szCs w:val="24"/>
      <w:lang w:val="en-GB" w:eastAsia="zh-CN"/>
    </w:rPr>
  </w:style>
  <w:style w:type="character" w:customStyle="1" w:styleId="Chare">
    <w:name w:val="목록 단락 Char"/>
    <w:link w:val="aff3"/>
    <w:autoRedefine/>
    <w:uiPriority w:val="34"/>
    <w:qFormat/>
    <w:rPr>
      <w:rFonts w:ascii="Times" w:eastAsia="바탕" w:hAnsi="Times"/>
      <w:szCs w:val="24"/>
      <w:lang w:val="en-GB" w:eastAsia="zh-CN"/>
    </w:rPr>
  </w:style>
  <w:style w:type="character" w:customStyle="1" w:styleId="apple-converted-space">
    <w:name w:val="apple-converted-space"/>
    <w:autoRedefine/>
    <w:qFormat/>
  </w:style>
  <w:style w:type="character" w:customStyle="1" w:styleId="B1Char1">
    <w:name w:val="B1 Char1"/>
    <w:autoRedefine/>
    <w:qFormat/>
    <w:locked/>
    <w:rPr>
      <w:rFonts w:ascii="Times New Roman" w:eastAsia="Times New Roman" w:hAnsi="Times New Roman" w:cs="Times New Roman"/>
      <w:lang w:val="en-GB" w:eastAsia="en-GB"/>
    </w:rPr>
  </w:style>
  <w:style w:type="paragraph" w:customStyle="1" w:styleId="Agreement">
    <w:name w:val="Agreement"/>
    <w:basedOn w:val="a0"/>
    <w:next w:val="a0"/>
    <w:autoRedefine/>
    <w:qFormat/>
    <w:pPr>
      <w:numPr>
        <w:numId w:val="5"/>
      </w:numPr>
      <w:spacing w:before="60"/>
    </w:pPr>
    <w:rPr>
      <w:rFonts w:ascii="Arial" w:eastAsia="MS Mincho" w:hAnsi="Arial"/>
      <w:b/>
      <w:szCs w:val="24"/>
      <w:lang w:val="en-GB" w:eastAsia="en-GB"/>
    </w:rPr>
  </w:style>
  <w:style w:type="paragraph" w:customStyle="1" w:styleId="B3">
    <w:name w:val="B3"/>
    <w:basedOn w:val="a0"/>
    <w:link w:val="B3Char"/>
    <w:autoRedefine/>
    <w:qFormat/>
    <w:pPr>
      <w:spacing w:after="180"/>
      <w:ind w:left="1135" w:hanging="284"/>
    </w:pPr>
    <w:rPr>
      <w:rFonts w:eastAsia="SimSun"/>
      <w:lang w:val="en-GB"/>
    </w:rPr>
  </w:style>
  <w:style w:type="character" w:customStyle="1" w:styleId="B3Char">
    <w:name w:val="B3 Char"/>
    <w:basedOn w:val="a1"/>
    <w:link w:val="B3"/>
    <w:autoRedefine/>
    <w:qFormat/>
    <w:rPr>
      <w:lang w:val="en-GB" w:eastAsia="en-US"/>
    </w:rPr>
  </w:style>
  <w:style w:type="character" w:customStyle="1" w:styleId="msoins0">
    <w:name w:val="msoins"/>
    <w:basedOn w:val="a1"/>
    <w:autoRedefine/>
    <w:qFormat/>
  </w:style>
  <w:style w:type="paragraph" w:customStyle="1" w:styleId="textintend2">
    <w:name w:val="text intend 2"/>
    <w:basedOn w:val="a0"/>
    <w:autoRedefine/>
    <w:qFormat/>
    <w:pPr>
      <w:numPr>
        <w:numId w:val="6"/>
      </w:numPr>
      <w:overflowPunct w:val="0"/>
      <w:autoSpaceDE w:val="0"/>
      <w:autoSpaceDN w:val="0"/>
      <w:adjustRightInd w:val="0"/>
      <w:spacing w:afterLines="0" w:after="120"/>
      <w:jc w:val="both"/>
      <w:textAlignment w:val="baseline"/>
    </w:pPr>
    <w:rPr>
      <w:rFonts w:eastAsia="MS Mincho"/>
      <w:sz w:val="24"/>
      <w:lang w:eastAsia="en-GB"/>
    </w:rPr>
  </w:style>
  <w:style w:type="character" w:customStyle="1" w:styleId="4Char">
    <w:name w:val="제목 4 Char"/>
    <w:basedOn w:val="a1"/>
    <w:link w:val="4"/>
    <w:autoRedefine/>
    <w:qFormat/>
    <w:rPr>
      <w:rFonts w:ascii="Arial" w:eastAsia="Arial" w:hAnsi="Arial"/>
      <w:sz w:val="24"/>
      <w:lang w:eastAsia="en-US"/>
    </w:rPr>
  </w:style>
  <w:style w:type="character" w:customStyle="1" w:styleId="Char0">
    <w:name w:val="캡션 Char"/>
    <w:link w:val="a8"/>
    <w:autoRedefine/>
    <w:qFormat/>
    <w:rPr>
      <w:rFonts w:asciiTheme="majorHAnsi" w:eastAsia="SimHei" w:hAnsiTheme="majorHAnsi" w:cstheme="majorBidi"/>
      <w:lang w:eastAsia="en-US"/>
    </w:rPr>
  </w:style>
  <w:style w:type="paragraph" w:customStyle="1" w:styleId="listparagraph">
    <w:name w:val="listparagraph"/>
    <w:basedOn w:val="a0"/>
    <w:autoRedefine/>
    <w:qFormat/>
    <w:pPr>
      <w:spacing w:before="100" w:beforeAutospacing="1" w:afterLines="0" w:after="100" w:afterAutospacing="1"/>
    </w:pPr>
    <w:rPr>
      <w:rFonts w:ascii="Calibri" w:eastAsia="Calibri" w:hAnsi="Calibri" w:cs="Calibri"/>
      <w:sz w:val="22"/>
      <w:szCs w:val="22"/>
    </w:rPr>
  </w:style>
  <w:style w:type="paragraph" w:customStyle="1" w:styleId="CRCoverPage">
    <w:name w:val="CR Cover Page"/>
    <w:autoRedefine/>
    <w:qFormat/>
    <w:pPr>
      <w:spacing w:after="120"/>
    </w:pPr>
    <w:rPr>
      <w:rFonts w:ascii="Arial" w:eastAsiaTheme="minorEastAsia" w:hAnsi="Arial" w:cs="Times New Roman"/>
      <w:lang w:val="en-GB" w:eastAsia="en-US"/>
    </w:rPr>
  </w:style>
  <w:style w:type="paragraph" w:customStyle="1" w:styleId="3GPPText">
    <w:name w:val="3GPP Text"/>
    <w:basedOn w:val="a0"/>
    <w:link w:val="3GPPTextChar"/>
    <w:autoRedefine/>
    <w:qFormat/>
    <w:pPr>
      <w:overflowPunct w:val="0"/>
      <w:autoSpaceDE w:val="0"/>
      <w:autoSpaceDN w:val="0"/>
      <w:adjustRightInd w:val="0"/>
      <w:spacing w:before="120" w:afterLines="0" w:after="120"/>
      <w:jc w:val="both"/>
      <w:textAlignment w:val="baseline"/>
    </w:pPr>
    <w:rPr>
      <w:rFonts w:eastAsia="SimSun"/>
      <w:sz w:val="22"/>
    </w:rPr>
  </w:style>
  <w:style w:type="character" w:customStyle="1" w:styleId="3GPPTextChar">
    <w:name w:val="3GPP Text Char"/>
    <w:link w:val="3GPPText"/>
    <w:autoRedefine/>
    <w:qFormat/>
    <w:rPr>
      <w:sz w:val="22"/>
      <w:lang w:eastAsia="en-US"/>
    </w:rPr>
  </w:style>
  <w:style w:type="paragraph" w:customStyle="1" w:styleId="textintend1">
    <w:name w:val="text intend 1"/>
    <w:basedOn w:val="a0"/>
    <w:autoRedefine/>
    <w:qFormat/>
    <w:pPr>
      <w:numPr>
        <w:numId w:val="7"/>
      </w:numPr>
      <w:overflowPunct w:val="0"/>
      <w:autoSpaceDE w:val="0"/>
      <w:autoSpaceDN w:val="0"/>
      <w:adjustRightInd w:val="0"/>
      <w:spacing w:afterLines="0" w:after="120"/>
      <w:jc w:val="both"/>
      <w:textAlignment w:val="baseline"/>
    </w:pPr>
    <w:rPr>
      <w:rFonts w:eastAsia="MS Mincho"/>
      <w:sz w:val="24"/>
      <w:lang w:eastAsia="en-GB"/>
    </w:rPr>
  </w:style>
  <w:style w:type="paragraph" w:customStyle="1" w:styleId="TAL">
    <w:name w:val="TAL"/>
    <w:basedOn w:val="a0"/>
    <w:link w:val="TALCar"/>
    <w:autoRedefine/>
    <w:qFormat/>
    <w:pPr>
      <w:keepNext/>
      <w:keepLines/>
      <w:spacing w:afterLines="0" w:after="0"/>
    </w:pPr>
    <w:rPr>
      <w:rFonts w:ascii="Arial" w:eastAsiaTheme="minorEastAsia" w:hAnsi="Arial"/>
      <w:sz w:val="18"/>
      <w:lang w:val="en-GB"/>
    </w:rPr>
  </w:style>
  <w:style w:type="character" w:customStyle="1" w:styleId="TALCar">
    <w:name w:val="TAL Car"/>
    <w:basedOn w:val="a1"/>
    <w:link w:val="TAL"/>
    <w:autoRedefine/>
    <w:qFormat/>
    <w:locked/>
    <w:rPr>
      <w:rFonts w:ascii="Arial" w:eastAsiaTheme="minorEastAsia" w:hAnsi="Arial"/>
      <w:sz w:val="18"/>
      <w:lang w:val="en-GB" w:eastAsia="en-US"/>
    </w:rPr>
  </w:style>
  <w:style w:type="paragraph" w:customStyle="1" w:styleId="Normal9pointspacing">
    <w:name w:val="Normal 9 point spacing"/>
    <w:basedOn w:val="ab"/>
    <w:link w:val="Normal9pointspacingChar"/>
    <w:autoRedefine/>
    <w:qFormat/>
    <w:pPr>
      <w:spacing w:before="240" w:afterLines="0" w:after="60"/>
    </w:pPr>
    <w:rPr>
      <w:szCs w:val="24"/>
      <w:lang w:val="zh-CN"/>
    </w:rPr>
  </w:style>
  <w:style w:type="character" w:customStyle="1" w:styleId="Normal9pointspacingChar">
    <w:name w:val="Normal 9 point spacing Char"/>
    <w:link w:val="Normal9pointspacing"/>
    <w:autoRedefine/>
    <w:qFormat/>
    <w:rPr>
      <w:rFonts w:eastAsia="MS Mincho"/>
      <w:szCs w:val="24"/>
      <w:lang w:val="zh-CN" w:eastAsia="en-US"/>
    </w:rPr>
  </w:style>
  <w:style w:type="paragraph" w:customStyle="1" w:styleId="default">
    <w:name w:val="default"/>
    <w:basedOn w:val="a0"/>
    <w:autoRedefine/>
    <w:qFormat/>
    <w:pPr>
      <w:spacing w:before="100" w:beforeAutospacing="1" w:afterLines="0" w:after="100" w:afterAutospacing="1"/>
    </w:pPr>
    <w:rPr>
      <w:rFonts w:ascii="Calibri" w:eastAsia="맑은 고딕" w:hAnsi="Calibri" w:cs="Calibri"/>
      <w:sz w:val="22"/>
      <w:szCs w:val="22"/>
      <w:lang w:eastAsia="ko-KR"/>
    </w:rPr>
  </w:style>
  <w:style w:type="paragraph" w:customStyle="1" w:styleId="mc-p">
    <w:name w:val="mc-p___"/>
    <w:basedOn w:val="a0"/>
    <w:autoRedefine/>
    <w:uiPriority w:val="99"/>
    <w:qFormat/>
    <w:pPr>
      <w:spacing w:before="100" w:beforeAutospacing="1" w:afterLines="0" w:after="100" w:afterAutospacing="1"/>
    </w:pPr>
    <w:rPr>
      <w:rFonts w:ascii="Calibri" w:eastAsia="맑은 고딕" w:hAnsi="Calibri" w:cs="Calibri"/>
      <w:sz w:val="22"/>
      <w:szCs w:val="22"/>
      <w:lang w:eastAsia="ko-KR"/>
    </w:rPr>
  </w:style>
  <w:style w:type="paragraph" w:customStyle="1" w:styleId="Reference">
    <w:name w:val="Reference"/>
    <w:basedOn w:val="ab"/>
    <w:link w:val="ReferenceChar"/>
    <w:autoRedefine/>
    <w:qFormat/>
    <w:pPr>
      <w:snapToGrid w:val="0"/>
      <w:spacing w:afterLines="0" w:line="259" w:lineRule="auto"/>
      <w:jc w:val="left"/>
    </w:pPr>
    <w:rPr>
      <w:rFonts w:ascii="Arial" w:eastAsia="바탕" w:hAnsi="Arial" w:cs="Arial"/>
    </w:rPr>
  </w:style>
  <w:style w:type="character" w:customStyle="1" w:styleId="Char11">
    <w:name w:val="批注文字 Char1"/>
    <w:autoRedefine/>
    <w:uiPriority w:val="99"/>
    <w:qFormat/>
    <w:rPr>
      <w:rFonts w:ascii="Times New Roman" w:eastAsia="Times New Roman" w:hAnsi="Times New Roman" w:cs="Times New Roman"/>
      <w:sz w:val="20"/>
      <w:szCs w:val="20"/>
      <w:lang w:val="en-US"/>
    </w:rPr>
  </w:style>
  <w:style w:type="paragraph" w:customStyle="1" w:styleId="mc-p0">
    <w:name w:val="mc-p"/>
    <w:basedOn w:val="a0"/>
    <w:autoRedefine/>
    <w:uiPriority w:val="99"/>
    <w:qFormat/>
    <w:pPr>
      <w:spacing w:before="100" w:beforeAutospacing="1" w:afterLines="0" w:after="100" w:afterAutospacing="1"/>
    </w:pPr>
    <w:rPr>
      <w:rFonts w:ascii="Calibri" w:eastAsia="맑은 고딕" w:hAnsi="Calibri" w:cs="Calibri"/>
      <w:sz w:val="22"/>
      <w:szCs w:val="22"/>
      <w:lang w:eastAsia="ko-KR"/>
    </w:rPr>
  </w:style>
  <w:style w:type="paragraph" w:customStyle="1" w:styleId="Style1">
    <w:name w:val="Style1"/>
    <w:basedOn w:val="a0"/>
    <w:link w:val="Style1Char"/>
    <w:autoRedefine/>
    <w:qFormat/>
    <w:pPr>
      <w:spacing w:afterLines="0" w:after="100" w:afterAutospacing="1" w:line="300" w:lineRule="auto"/>
      <w:ind w:firstLine="360"/>
      <w:contextualSpacing/>
      <w:jc w:val="both"/>
    </w:pPr>
    <w:rPr>
      <w:rFonts w:eastAsia="SimSun"/>
      <w:lang w:eastAsia="zh-CN"/>
    </w:rPr>
  </w:style>
  <w:style w:type="character" w:customStyle="1" w:styleId="Style1Char">
    <w:name w:val="Style1 Char"/>
    <w:link w:val="Style1"/>
    <w:autoRedefine/>
    <w:qFormat/>
  </w:style>
  <w:style w:type="paragraph" w:customStyle="1" w:styleId="EQ">
    <w:name w:val="EQ"/>
    <w:basedOn w:val="a0"/>
    <w:next w:val="a0"/>
    <w:link w:val="EQChar"/>
    <w:autoRedefine/>
    <w:qFormat/>
    <w:pPr>
      <w:keepLines/>
      <w:tabs>
        <w:tab w:val="center" w:pos="4536"/>
        <w:tab w:val="right" w:pos="9072"/>
      </w:tabs>
      <w:spacing w:afterLines="0" w:after="180"/>
    </w:pPr>
    <w:rPr>
      <w:rFonts w:eastAsiaTheme="minorEastAsia"/>
      <w:lang w:val="en-GB"/>
    </w:rPr>
  </w:style>
  <w:style w:type="character" w:customStyle="1" w:styleId="B10">
    <w:name w:val="B1 (文字)"/>
    <w:autoRedefine/>
    <w:qFormat/>
    <w:locked/>
    <w:rPr>
      <w:rFonts w:ascii="Times New Roman" w:hAnsi="Times New Roman"/>
      <w:lang w:val="en-GB" w:eastAsia="en-US"/>
    </w:rPr>
  </w:style>
  <w:style w:type="paragraph" w:customStyle="1" w:styleId="RAN1bullet2">
    <w:name w:val="RAN1 bullet2"/>
    <w:basedOn w:val="a0"/>
    <w:link w:val="RAN1bullet2Char"/>
    <w:autoRedefine/>
    <w:qFormat/>
    <w:pPr>
      <w:numPr>
        <w:ilvl w:val="1"/>
        <w:numId w:val="8"/>
      </w:numPr>
      <w:spacing w:afterLines="0" w:after="0"/>
    </w:pPr>
    <w:rPr>
      <w:rFonts w:ascii="Times" w:eastAsia="바탕" w:hAnsi="Times"/>
    </w:rPr>
  </w:style>
  <w:style w:type="paragraph" w:customStyle="1" w:styleId="H6">
    <w:name w:val="H6"/>
    <w:basedOn w:val="50"/>
    <w:next w:val="a0"/>
    <w:autoRedefine/>
    <w:qFormat/>
    <w:pPr>
      <w:numPr>
        <w:ilvl w:val="0"/>
        <w:numId w:val="0"/>
      </w:numPr>
      <w:spacing w:before="120" w:afterLines="0" w:after="180" w:line="240" w:lineRule="auto"/>
      <w:ind w:left="1985" w:hanging="1985"/>
      <w:outlineLvl w:val="9"/>
    </w:pPr>
    <w:rPr>
      <w:rFonts w:ascii="Arial" w:eastAsiaTheme="minorEastAsia" w:hAnsi="Arial"/>
      <w:b w:val="0"/>
      <w:bCs w:val="0"/>
      <w:sz w:val="20"/>
      <w:szCs w:val="20"/>
      <w:lang w:val="en-GB"/>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Theme="minorEastAsia" w:hAnsi="Arial" w:cs="Times New Roman"/>
      <w:sz w:val="32"/>
      <w:lang w:val="en-GB" w:eastAsia="en-US"/>
    </w:rPr>
  </w:style>
  <w:style w:type="paragraph" w:customStyle="1" w:styleId="TT">
    <w:name w:val="TT"/>
    <w:basedOn w:val="1"/>
    <w:next w:val="a0"/>
    <w:autoRedefine/>
    <w:qFormat/>
    <w:pPr>
      <w:keepLines/>
      <w:numPr>
        <w:numId w:val="0"/>
      </w:numPr>
      <w:pBdr>
        <w:top w:val="single" w:sz="12" w:space="3" w:color="auto"/>
      </w:pBdr>
      <w:spacing w:before="240" w:afterLines="0" w:after="180"/>
      <w:ind w:left="1134" w:hanging="1134"/>
      <w:outlineLvl w:val="9"/>
    </w:pPr>
    <w:rPr>
      <w:rFonts w:eastAsiaTheme="minorEastAsia"/>
      <w:b w:val="0"/>
      <w:kern w:val="0"/>
      <w:sz w:val="36"/>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0"/>
    <w:link w:val="NOChar"/>
    <w:autoRedefine/>
    <w:qFormat/>
    <w:pPr>
      <w:keepLines/>
      <w:spacing w:afterLines="0" w:after="180"/>
      <w:ind w:left="1135" w:hanging="851"/>
    </w:pPr>
    <w:rPr>
      <w:rFonts w:eastAsiaTheme="minorEastAsia"/>
      <w:lang w:val="en-GB"/>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cs="Times New Roman"/>
      <w:sz w:val="16"/>
      <w:lang w:val="en-GB" w:eastAsia="en-US"/>
    </w:rPr>
  </w:style>
  <w:style w:type="paragraph" w:customStyle="1" w:styleId="TAR">
    <w:name w:val="TAR"/>
    <w:basedOn w:val="TAL"/>
    <w:autoRedefine/>
    <w:qFormat/>
    <w:pPr>
      <w:jc w:val="right"/>
    </w:pPr>
  </w:style>
  <w:style w:type="character" w:customStyle="1" w:styleId="TALChar">
    <w:name w:val="TAL Char"/>
    <w:autoRedefine/>
    <w:qFormat/>
    <w:rPr>
      <w:rFonts w:ascii="Arial" w:hAnsi="Arial"/>
      <w:sz w:val="18"/>
      <w:lang w:val="en-GB"/>
    </w:rPr>
  </w:style>
  <w:style w:type="paragraph" w:customStyle="1" w:styleId="LD">
    <w:name w:val="LD"/>
    <w:autoRedefine/>
    <w:qFormat/>
    <w:pPr>
      <w:keepNext/>
      <w:keepLines/>
      <w:spacing w:line="180" w:lineRule="exact"/>
    </w:pPr>
    <w:rPr>
      <w:rFonts w:ascii="Courier New" w:eastAsiaTheme="minorEastAsia" w:hAnsi="Courier New" w:cs="Times New Roman"/>
      <w:lang w:val="en-GB" w:eastAsia="en-US"/>
    </w:rPr>
  </w:style>
  <w:style w:type="paragraph" w:customStyle="1" w:styleId="EX">
    <w:name w:val="EX"/>
    <w:basedOn w:val="a0"/>
    <w:autoRedefine/>
    <w:uiPriority w:val="99"/>
    <w:qFormat/>
    <w:pPr>
      <w:keepLines/>
      <w:spacing w:afterLines="0" w:after="180"/>
      <w:ind w:left="1702" w:hanging="1418"/>
    </w:pPr>
    <w:rPr>
      <w:rFonts w:eastAsiaTheme="minorEastAsia"/>
      <w:lang w:val="en-GB"/>
    </w:rPr>
  </w:style>
  <w:style w:type="paragraph" w:customStyle="1" w:styleId="FP">
    <w:name w:val="FP"/>
    <w:basedOn w:val="a0"/>
    <w:autoRedefine/>
    <w:qFormat/>
    <w:pPr>
      <w:spacing w:afterLines="0" w:after="0"/>
    </w:pPr>
    <w:rPr>
      <w:rFonts w:eastAsiaTheme="minorEastAsia"/>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rPr>
      <w:color w:val="FF0000"/>
    </w:rPr>
  </w:style>
  <w:style w:type="paragraph" w:customStyle="1" w:styleId="ZA">
    <w:name w:val="ZA"/>
    <w:autoRedefine/>
    <w:qFormat/>
    <w:pPr>
      <w:framePr w:w="10206" w:h="794" w:hRule="exact" w:wrap="notBeside" w:vAnchor="page" w:hAnchor="margin" w:y="1135"/>
      <w:widowControl w:val="0"/>
      <w:pBdr>
        <w:bottom w:val="single" w:sz="12" w:space="1" w:color="auto"/>
      </w:pBdr>
      <w:jc w:val="right"/>
    </w:pPr>
    <w:rPr>
      <w:rFonts w:ascii="Arial" w:eastAsiaTheme="minorEastAsia" w:hAnsi="Arial" w:cs="Times New Roman"/>
      <w:sz w:val="40"/>
      <w:lang w:val="en-GB" w:eastAsia="en-US"/>
    </w:rPr>
  </w:style>
  <w:style w:type="paragraph" w:customStyle="1" w:styleId="ZB">
    <w:name w:val="ZB"/>
    <w:autoRedefine/>
    <w:qFormat/>
    <w:pPr>
      <w:framePr w:w="10206" w:h="284" w:hRule="exact" w:wrap="notBeside" w:vAnchor="page" w:hAnchor="margin" w:y="1986"/>
      <w:widowControl w:val="0"/>
      <w:ind w:right="28"/>
      <w:jc w:val="right"/>
    </w:pPr>
    <w:rPr>
      <w:rFonts w:ascii="Arial" w:eastAsiaTheme="minorEastAsia" w:hAnsi="Arial" w:cs="Times New Roman"/>
      <w:i/>
      <w:lang w:val="en-GB" w:eastAsia="en-US"/>
    </w:rPr>
  </w:style>
  <w:style w:type="paragraph" w:customStyle="1" w:styleId="ZT">
    <w:name w:val="ZT"/>
    <w:autoRedefine/>
    <w:qFormat/>
    <w:pPr>
      <w:framePr w:wrap="notBeside" w:hAnchor="margin" w:yAlign="center"/>
      <w:widowControl w:val="0"/>
      <w:spacing w:line="240" w:lineRule="atLeast"/>
      <w:jc w:val="right"/>
    </w:pPr>
    <w:rPr>
      <w:rFonts w:ascii="Arial" w:eastAsiaTheme="minorEastAsia" w:hAnsi="Arial" w:cs="Times New Roman"/>
      <w:b/>
      <w:sz w:val="34"/>
      <w:lang w:val="en-GB" w:eastAsia="en-US"/>
    </w:rPr>
  </w:style>
  <w:style w:type="paragraph" w:customStyle="1" w:styleId="ZU">
    <w:name w:val="ZU"/>
    <w:autoRedefine/>
    <w:qFormat/>
    <w:pPr>
      <w:framePr w:w="10206" w:wrap="notBeside" w:vAnchor="page" w:hAnchor="margin" w:y="6238"/>
      <w:widowControl w:val="0"/>
      <w:pBdr>
        <w:top w:val="single" w:sz="12" w:space="1" w:color="auto"/>
      </w:pBdr>
      <w:jc w:val="right"/>
    </w:pPr>
    <w:rPr>
      <w:rFonts w:ascii="Arial" w:eastAsiaTheme="minorEastAsia" w:hAnsi="Arial" w:cs="Times New Roman"/>
      <w:lang w:val="en-GB" w:eastAsia="en-US"/>
    </w:rPr>
  </w:style>
  <w:style w:type="paragraph" w:customStyle="1" w:styleId="TAN">
    <w:name w:val="TAN"/>
    <w:basedOn w:val="TAL"/>
    <w:autoRedefine/>
    <w:qFormat/>
    <w:pPr>
      <w:ind w:left="851" w:hanging="851"/>
    </w:pPr>
  </w:style>
  <w:style w:type="paragraph" w:customStyle="1" w:styleId="ZH">
    <w:name w:val="ZH"/>
    <w:autoRedefine/>
    <w:qFormat/>
    <w:pPr>
      <w:framePr w:wrap="notBeside" w:vAnchor="page" w:hAnchor="margin" w:xAlign="center" w:y="6805"/>
      <w:widowControl w:val="0"/>
    </w:pPr>
    <w:rPr>
      <w:rFonts w:ascii="Arial" w:eastAsiaTheme="minorEastAsia" w:hAnsi="Arial" w:cs="Times New Roman"/>
      <w:lang w:val="en-GB" w:eastAsia="en-US"/>
    </w:rPr>
  </w:style>
  <w:style w:type="paragraph" w:customStyle="1" w:styleId="TF">
    <w:name w:val="TF"/>
    <w:basedOn w:val="TH"/>
    <w:link w:val="TFZchn"/>
    <w:autoRedefine/>
    <w:pPr>
      <w:keepNext w:val="0"/>
      <w:spacing w:before="0" w:afterLines="0" w:after="240"/>
    </w:pPr>
    <w:rPr>
      <w:rFonts w:eastAsiaTheme="minorEastAsia" w:cs="Times New Roman"/>
      <w:lang w:val="en-GB"/>
    </w:rPr>
  </w:style>
  <w:style w:type="character" w:customStyle="1" w:styleId="TFZchn">
    <w:name w:val="TF Zchn"/>
    <w:link w:val="TF"/>
    <w:qFormat/>
    <w:locked/>
    <w:rPr>
      <w:rFonts w:ascii="Arial" w:eastAsiaTheme="minorEastAsia" w:hAnsi="Arial"/>
      <w:b/>
      <w:lang w:val="en-GB" w:eastAsia="en-US"/>
    </w:rPr>
  </w:style>
  <w:style w:type="paragraph" w:customStyle="1" w:styleId="ZG">
    <w:name w:val="ZG"/>
    <w:autoRedefine/>
    <w:qFormat/>
    <w:pPr>
      <w:framePr w:wrap="notBeside" w:vAnchor="page" w:hAnchor="margin" w:xAlign="right" w:y="6805"/>
      <w:widowControl w:val="0"/>
      <w:jc w:val="right"/>
    </w:pPr>
    <w:rPr>
      <w:rFonts w:ascii="Arial" w:eastAsiaTheme="minorEastAsia" w:hAnsi="Arial" w:cs="Times New Roman"/>
      <w:lang w:val="en-GB" w:eastAsia="en-US"/>
    </w:rPr>
  </w:style>
  <w:style w:type="paragraph" w:customStyle="1" w:styleId="B4">
    <w:name w:val="B4"/>
    <w:basedOn w:val="a0"/>
    <w:link w:val="B4Char"/>
    <w:autoRedefine/>
    <w:qFormat/>
    <w:pPr>
      <w:spacing w:afterLines="0" w:after="180"/>
      <w:ind w:left="1418" w:hanging="284"/>
    </w:pPr>
    <w:rPr>
      <w:rFonts w:eastAsiaTheme="minorEastAsia"/>
      <w:lang w:val="en-GB"/>
    </w:rPr>
  </w:style>
  <w:style w:type="paragraph" w:customStyle="1" w:styleId="B5">
    <w:name w:val="B5"/>
    <w:basedOn w:val="a0"/>
    <w:autoRedefine/>
    <w:qFormat/>
    <w:pPr>
      <w:spacing w:afterLines="0" w:after="180"/>
      <w:ind w:left="1702" w:hanging="284"/>
    </w:pPr>
    <w:rPr>
      <w:rFonts w:eastAsiaTheme="minorEastAsia"/>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pPr>
      <w:spacing w:afterLines="0"/>
    </w:pPr>
    <w:rPr>
      <w:rFonts w:eastAsiaTheme="minorEastAsia" w:cs="Times New Roman"/>
      <w:lang w:val="en-GB"/>
    </w:rPr>
  </w:style>
  <w:style w:type="paragraph" w:customStyle="1" w:styleId="Guidance">
    <w:name w:val="Guidance"/>
    <w:basedOn w:val="a0"/>
    <w:autoRedefine/>
    <w:qFormat/>
    <w:pPr>
      <w:spacing w:afterLines="0" w:after="180"/>
    </w:pPr>
    <w:rPr>
      <w:rFonts w:eastAsiaTheme="minorEastAsia"/>
      <w:i/>
      <w:color w:val="0000FF"/>
      <w:lang w:val="en-GB"/>
    </w:rPr>
  </w:style>
  <w:style w:type="character" w:customStyle="1" w:styleId="RAN1bullet2Char">
    <w:name w:val="RAN1 bullet2 Char"/>
    <w:link w:val="RAN1bullet2"/>
    <w:autoRedefine/>
    <w:qFormat/>
    <w:rPr>
      <w:rFonts w:ascii="Times" w:eastAsia="바탕" w:hAnsi="Times"/>
      <w:lang w:eastAsia="en-US"/>
    </w:rPr>
  </w:style>
  <w:style w:type="paragraph" w:customStyle="1" w:styleId="RAN1bullet1">
    <w:name w:val="RAN1 bullet1"/>
    <w:basedOn w:val="a0"/>
    <w:link w:val="RAN1bullet1Char"/>
    <w:autoRedefine/>
    <w:qFormat/>
    <w:pPr>
      <w:numPr>
        <w:numId w:val="9"/>
      </w:numPr>
      <w:spacing w:afterLines="0" w:after="0"/>
    </w:pPr>
    <w:rPr>
      <w:rFonts w:ascii="Times" w:eastAsia="바탕" w:hAnsi="Times"/>
      <w:szCs w:val="24"/>
      <w:lang w:val="en-GB" w:eastAsia="zh-CN"/>
    </w:rPr>
  </w:style>
  <w:style w:type="character" w:customStyle="1" w:styleId="RAN1bullet1Char">
    <w:name w:val="RAN1 bullet1 Char"/>
    <w:link w:val="RAN1bullet1"/>
    <w:autoRedefine/>
    <w:qFormat/>
    <w:rPr>
      <w:rFonts w:ascii="Times" w:eastAsia="바탕" w:hAnsi="Times"/>
      <w:szCs w:val="24"/>
      <w:lang w:val="en-GB" w:eastAsia="zh-CN"/>
    </w:rPr>
  </w:style>
  <w:style w:type="paragraph" w:customStyle="1" w:styleId="RAN1tdoc">
    <w:name w:val="RAN1 tdoc"/>
    <w:basedOn w:val="a0"/>
    <w:link w:val="RAN1tdocChar"/>
    <w:autoRedefine/>
    <w:qFormat/>
    <w:pPr>
      <w:spacing w:afterLines="0" w:after="0"/>
      <w:ind w:left="720" w:hanging="720"/>
    </w:pPr>
    <w:rPr>
      <w:rFonts w:ascii="Times" w:eastAsia="바탕" w:hAnsi="Times"/>
      <w:b/>
      <w:color w:val="0000FF"/>
      <w:szCs w:val="24"/>
      <w:u w:val="single" w:color="0000FF"/>
      <w:lang w:val="en-GB" w:eastAsia="zh-CN"/>
    </w:rPr>
  </w:style>
  <w:style w:type="character" w:customStyle="1" w:styleId="RAN1tdocChar">
    <w:name w:val="RAN1 tdoc Char"/>
    <w:link w:val="RAN1tdoc"/>
    <w:autoRedefine/>
    <w:qFormat/>
    <w:rPr>
      <w:rFonts w:ascii="Times" w:eastAsia="바탕" w:hAnsi="Times"/>
      <w:b/>
      <w:color w:val="0000FF"/>
      <w:szCs w:val="24"/>
      <w:u w:val="single" w:color="0000FF"/>
      <w:lang w:val="en-GB" w:eastAsia="zh-CN"/>
    </w:rPr>
  </w:style>
  <w:style w:type="paragraph" w:customStyle="1" w:styleId="RAN1bullet3">
    <w:name w:val="RAN1 bullet3"/>
    <w:basedOn w:val="RAN1bullet2"/>
    <w:link w:val="RAN1bullet3Char"/>
    <w:autoRedefine/>
    <w:qFormat/>
    <w:pPr>
      <w:numPr>
        <w:ilvl w:val="2"/>
        <w:numId w:val="10"/>
      </w:numPr>
    </w:pPr>
  </w:style>
  <w:style w:type="character" w:customStyle="1" w:styleId="RAN1bullet3Char">
    <w:name w:val="RAN1 bullet3 Char"/>
    <w:link w:val="RAN1bullet3"/>
    <w:qFormat/>
    <w:rPr>
      <w:rFonts w:ascii="Times" w:eastAsia="바탕" w:hAnsi="Times"/>
      <w:lang w:eastAsia="en-US"/>
    </w:rPr>
  </w:style>
  <w:style w:type="paragraph" w:customStyle="1" w:styleId="Proposal">
    <w:name w:val="Proposal"/>
    <w:basedOn w:val="a0"/>
    <w:link w:val="ProposalChar"/>
    <w:autoRedefine/>
    <w:qFormat/>
    <w:pPr>
      <w:tabs>
        <w:tab w:val="left" w:pos="1701"/>
      </w:tabs>
      <w:overflowPunct w:val="0"/>
      <w:autoSpaceDE w:val="0"/>
      <w:autoSpaceDN w:val="0"/>
      <w:adjustRightInd w:val="0"/>
      <w:spacing w:afterLines="0" w:after="120"/>
      <w:ind w:left="1701" w:hanging="1701"/>
      <w:jc w:val="both"/>
      <w:textAlignment w:val="baseline"/>
    </w:pPr>
    <w:rPr>
      <w:rFonts w:eastAsiaTheme="minorEastAsia"/>
      <w:b/>
      <w:bCs/>
      <w:lang w:val="en-GB" w:eastAsia="zh-CN"/>
    </w:rPr>
  </w:style>
  <w:style w:type="character" w:customStyle="1" w:styleId="ProposalChar">
    <w:name w:val="Proposal Char"/>
    <w:link w:val="Proposal"/>
    <w:autoRedefine/>
    <w:qFormat/>
    <w:rPr>
      <w:rFonts w:eastAsiaTheme="minorEastAsia"/>
      <w:b/>
      <w:bCs/>
      <w:lang w:val="en-GB"/>
    </w:rPr>
  </w:style>
  <w:style w:type="paragraph" w:customStyle="1" w:styleId="ZchnZchn">
    <w:name w:val="Zchn Zchn"/>
    <w:autoRedefine/>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aff3"/>
    <w:link w:val="bulletChar"/>
    <w:qFormat/>
    <w:pPr>
      <w:numPr>
        <w:numId w:val="11"/>
      </w:numPr>
      <w:spacing w:afterLines="0" w:after="0"/>
      <w:ind w:leftChars="0" w:left="0"/>
      <w:contextualSpacing/>
    </w:pPr>
    <w:rPr>
      <w:rFonts w:ascii="Times New Roman" w:eastAsiaTheme="minorEastAsia" w:hAnsi="Times New Roman"/>
      <w:lang w:val="en-US" w:eastAsia="en-US"/>
    </w:rPr>
  </w:style>
  <w:style w:type="character" w:customStyle="1" w:styleId="bulletChar">
    <w:name w:val="bullet Char"/>
    <w:link w:val="bullet"/>
    <w:autoRedefine/>
    <w:qFormat/>
    <w:rPr>
      <w:rFonts w:eastAsiaTheme="minorEastAsia"/>
      <w:szCs w:val="24"/>
      <w:lang w:eastAsia="en-US"/>
    </w:rPr>
  </w:style>
  <w:style w:type="paragraph" w:customStyle="1" w:styleId="TOCHeading1">
    <w:name w:val="TOC Heading1"/>
    <w:basedOn w:val="1"/>
    <w:next w:val="a0"/>
    <w:autoRedefine/>
    <w:uiPriority w:val="39"/>
    <w:unhideWhenUsed/>
    <w:qFormat/>
    <w:pPr>
      <w:keepLines/>
      <w:numPr>
        <w:numId w:val="0"/>
      </w:numPr>
      <w:spacing w:before="240" w:afterLines="0" w:after="0" w:line="259" w:lineRule="auto"/>
      <w:outlineLvl w:val="9"/>
    </w:pPr>
    <w:rPr>
      <w:rFonts w:ascii="Calibri Light" w:eastAsiaTheme="minorEastAsia" w:hAnsi="Calibri Light"/>
      <w:b w:val="0"/>
      <w:color w:val="2F5496"/>
      <w:kern w:val="0"/>
      <w:sz w:val="32"/>
      <w:szCs w:val="32"/>
      <w:lang w:val="en-US" w:eastAsia="en-US"/>
    </w:rPr>
  </w:style>
  <w:style w:type="paragraph" w:customStyle="1" w:styleId="Comments">
    <w:name w:val="Comments"/>
    <w:basedOn w:val="a0"/>
    <w:link w:val="CommentsChar"/>
    <w:autoRedefine/>
    <w:qFormat/>
    <w:pPr>
      <w:spacing w:before="40" w:afterLines="0" w:after="0"/>
    </w:pPr>
    <w:rPr>
      <w:rFonts w:ascii="Arial" w:eastAsia="MS Mincho" w:hAnsi="Arial"/>
      <w:i/>
      <w:sz w:val="18"/>
      <w:szCs w:val="24"/>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onecomwebmail-msonormal">
    <w:name w:val="onecomwebmail-msonormal"/>
    <w:basedOn w:val="a0"/>
    <w:autoRedefine/>
    <w:qFormat/>
    <w:pPr>
      <w:spacing w:before="100" w:beforeAutospacing="1" w:afterLines="0" w:after="100" w:afterAutospacing="1"/>
    </w:pPr>
    <w:rPr>
      <w:rFonts w:eastAsiaTheme="minorEastAsia"/>
      <w:sz w:val="24"/>
      <w:szCs w:val="24"/>
    </w:rPr>
  </w:style>
  <w:style w:type="paragraph" w:customStyle="1" w:styleId="text">
    <w:name w:val="text"/>
    <w:basedOn w:val="a0"/>
    <w:link w:val="textChar"/>
    <w:autoRedefine/>
    <w:qFormat/>
    <w:pPr>
      <w:widowControl w:val="0"/>
      <w:spacing w:afterLines="0" w:after="240"/>
      <w:jc w:val="both"/>
    </w:pPr>
    <w:rPr>
      <w:rFonts w:ascii="Calibri" w:eastAsia="SimSun" w:hAnsi="Calibri"/>
      <w:kern w:val="2"/>
      <w:sz w:val="24"/>
      <w:lang w:eastAsia="zh-CN"/>
    </w:rPr>
  </w:style>
  <w:style w:type="character" w:customStyle="1" w:styleId="textChar">
    <w:name w:val="text Char"/>
    <w:link w:val="text"/>
    <w:autoRedefine/>
    <w:qFormat/>
    <w:rPr>
      <w:rFonts w:ascii="Calibri" w:hAnsi="Calibri"/>
      <w:kern w:val="2"/>
      <w:sz w:val="24"/>
    </w:rPr>
  </w:style>
  <w:style w:type="paragraph" w:customStyle="1" w:styleId="bullet1">
    <w:name w:val="bullet1"/>
    <w:basedOn w:val="text"/>
    <w:link w:val="bullet1Char"/>
    <w:autoRedefine/>
    <w:qFormat/>
    <w:pPr>
      <w:widowControl/>
      <w:numPr>
        <w:ilvl w:val="2"/>
        <w:numId w:val="12"/>
      </w:numPr>
      <w:spacing w:after="0"/>
      <w:ind w:left="720"/>
      <w:jc w:val="left"/>
    </w:pPr>
    <w:rPr>
      <w:szCs w:val="24"/>
      <w:lang w:val="en-GB"/>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2">
    <w:name w:val="bullet2"/>
    <w:basedOn w:val="text"/>
    <w:link w:val="bullet2Char"/>
    <w:autoRedefine/>
    <w:qFormat/>
    <w:pPr>
      <w:widowControl/>
      <w:numPr>
        <w:ilvl w:val="3"/>
        <w:numId w:val="12"/>
      </w:numPr>
      <w:spacing w:after="0"/>
      <w:ind w:left="1440"/>
      <w:jc w:val="left"/>
    </w:pPr>
    <w:rPr>
      <w:rFonts w:ascii="Times" w:hAnsi="Times"/>
      <w:szCs w:val="24"/>
      <w:lang w:val="en-GB"/>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3">
    <w:name w:val="bullet3"/>
    <w:basedOn w:val="text"/>
    <w:link w:val="bullet3Char"/>
    <w:autoRedefine/>
    <w:qFormat/>
    <w:pPr>
      <w:widowControl/>
      <w:tabs>
        <w:tab w:val="left" w:pos="360"/>
      </w:tabs>
      <w:spacing w:after="0"/>
      <w:jc w:val="left"/>
    </w:pPr>
    <w:rPr>
      <w:rFonts w:ascii="Times" w:eastAsia="바탕" w:hAnsi="Times"/>
      <w:kern w:val="0"/>
      <w:sz w:val="20"/>
      <w:szCs w:val="24"/>
      <w:lang w:val="en-GB" w:eastAsia="en-US"/>
    </w:rPr>
  </w:style>
  <w:style w:type="character" w:customStyle="1" w:styleId="bullet3Char">
    <w:name w:val="bullet3 Char"/>
    <w:link w:val="bullet3"/>
    <w:autoRedefine/>
    <w:qFormat/>
    <w:rPr>
      <w:rFonts w:ascii="Times" w:eastAsia="바탕" w:hAnsi="Times"/>
      <w:szCs w:val="24"/>
      <w:lang w:val="en-GB" w:eastAsia="en-US"/>
    </w:rPr>
  </w:style>
  <w:style w:type="paragraph" w:customStyle="1" w:styleId="bullet4">
    <w:name w:val="bullet4"/>
    <w:basedOn w:val="text"/>
    <w:autoRedefine/>
    <w:qFormat/>
    <w:pPr>
      <w:widowControl/>
      <w:tabs>
        <w:tab w:val="left" w:pos="360"/>
      </w:tabs>
      <w:spacing w:after="0"/>
      <w:jc w:val="left"/>
    </w:pPr>
    <w:rPr>
      <w:rFonts w:ascii="Times" w:eastAsia="바탕" w:hAnsi="Times"/>
      <w:kern w:val="0"/>
      <w:sz w:val="20"/>
      <w:szCs w:val="24"/>
      <w:lang w:val="en-GB" w:eastAsia="en-US"/>
    </w:rPr>
  </w:style>
  <w:style w:type="paragraph" w:customStyle="1" w:styleId="2222">
    <w:name w:val="스타일 스타일 스타일 스타일 양쪽 첫 줄:  2 글자 + 첫 줄:  2 글자 + 첫 줄:  2 글자 + 첫 줄:  2..."/>
    <w:basedOn w:val="a0"/>
    <w:link w:val="2222Char"/>
    <w:autoRedefine/>
    <w:qFormat/>
    <w:pPr>
      <w:spacing w:afterLines="0" w:after="180" w:line="336" w:lineRule="auto"/>
      <w:ind w:firstLineChars="200" w:firstLine="200"/>
      <w:jc w:val="both"/>
    </w:pPr>
    <w:rPr>
      <w:rFonts w:eastAsia="맑은 고딕" w:cs="바탕"/>
      <w:lang w:val="en-GB"/>
    </w:rPr>
  </w:style>
  <w:style w:type="character" w:customStyle="1" w:styleId="2222Char">
    <w:name w:val="스타일 스타일 스타일 스타일 양쪽 첫 줄:  2 글자 + 첫 줄:  2 글자 + 첫 줄:  2 글자 + 첫 줄:  2... Char"/>
    <w:link w:val="2222"/>
    <w:autoRedefine/>
    <w:qFormat/>
    <w:rPr>
      <w:rFonts w:eastAsia="맑은 고딕" w:cs="바탕"/>
      <w:lang w:val="en-GB" w:eastAsia="en-US"/>
    </w:rPr>
  </w:style>
  <w:style w:type="paragraph" w:customStyle="1" w:styleId="tdoc">
    <w:name w:val="tdoc"/>
    <w:basedOn w:val="a0"/>
    <w:link w:val="tdocChar"/>
    <w:autoRedefine/>
    <w:qFormat/>
    <w:pPr>
      <w:spacing w:afterLines="0" w:after="0"/>
      <w:ind w:left="1440" w:hanging="1440"/>
    </w:pPr>
    <w:rPr>
      <w:rFonts w:ascii="Times" w:eastAsia="바탕" w:hAnsi="Times"/>
      <w:szCs w:val="24"/>
      <w:lang w:val="en-GB"/>
    </w:rPr>
  </w:style>
  <w:style w:type="character" w:customStyle="1" w:styleId="tdocChar">
    <w:name w:val="tdoc Char"/>
    <w:link w:val="tdoc"/>
    <w:autoRedefine/>
    <w:qFormat/>
    <w:rPr>
      <w:rFonts w:ascii="Times" w:eastAsia="바탕" w:hAnsi="Times"/>
      <w:szCs w:val="24"/>
      <w:lang w:val="en-GB" w:eastAsia="en-US"/>
    </w:rPr>
  </w:style>
  <w:style w:type="paragraph" w:customStyle="1" w:styleId="maintext">
    <w:name w:val="main text"/>
    <w:basedOn w:val="a0"/>
    <w:link w:val="maintextChar"/>
    <w:autoRedefine/>
    <w:qFormat/>
    <w:pPr>
      <w:spacing w:before="60" w:afterLines="0" w:after="60" w:line="288" w:lineRule="auto"/>
      <w:ind w:firstLineChars="200" w:firstLine="200"/>
      <w:jc w:val="both"/>
    </w:pPr>
    <w:rPr>
      <w:rFonts w:eastAsia="맑은 고딕"/>
      <w:lang w:val="en-GB" w:eastAsia="ko-KR"/>
    </w:rPr>
  </w:style>
  <w:style w:type="character" w:customStyle="1" w:styleId="maintextChar">
    <w:name w:val="main text Char"/>
    <w:link w:val="maintext"/>
    <w:autoRedefine/>
    <w:qFormat/>
    <w:rPr>
      <w:rFonts w:eastAsia="맑은 고딕"/>
      <w:lang w:val="en-GB" w:eastAsia="ko-KR"/>
    </w:rPr>
  </w:style>
  <w:style w:type="character" w:customStyle="1" w:styleId="Charb">
    <w:name w:val="각주 텍스트 Char"/>
    <w:link w:val="af3"/>
    <w:autoRedefine/>
    <w:qFormat/>
    <w:rPr>
      <w:sz w:val="16"/>
      <w:lang w:eastAsia="en-US"/>
    </w:rPr>
  </w:style>
  <w:style w:type="character" w:customStyle="1" w:styleId="Char12">
    <w:name w:val="脚注文本 Char1"/>
    <w:basedOn w:val="a1"/>
    <w:autoRedefine/>
    <w:semiHidden/>
    <w:qFormat/>
    <w:rPr>
      <w:rFonts w:eastAsia="Times New Roman"/>
      <w:sz w:val="18"/>
      <w:szCs w:val="18"/>
      <w:lang w:eastAsia="en-US"/>
    </w:rPr>
  </w:style>
  <w:style w:type="character" w:customStyle="1" w:styleId="Char1">
    <w:name w:val="문서 구조 Char"/>
    <w:link w:val="a9"/>
    <w:autoRedefine/>
    <w:uiPriority w:val="99"/>
    <w:qFormat/>
    <w:rPr>
      <w:rFonts w:ascii="Tahoma" w:hAnsi="Tahoma" w:cs="Tahoma"/>
      <w:shd w:val="clear" w:color="auto" w:fill="000080"/>
      <w:lang w:eastAsia="en-US"/>
    </w:rPr>
  </w:style>
  <w:style w:type="character" w:customStyle="1" w:styleId="Char13">
    <w:name w:val="文档结构图 Char1"/>
    <w:basedOn w:val="a1"/>
    <w:autoRedefine/>
    <w:semiHidden/>
    <w:qFormat/>
    <w:rPr>
      <w:rFonts w:ascii="SimSun"/>
      <w:sz w:val="18"/>
      <w:szCs w:val="18"/>
      <w:lang w:eastAsia="en-US"/>
    </w:rPr>
  </w:style>
  <w:style w:type="character" w:customStyle="1" w:styleId="NOChar">
    <w:name w:val="NO Char"/>
    <w:link w:val="NO"/>
    <w:autoRedefine/>
    <w:qFormat/>
    <w:rPr>
      <w:rFonts w:eastAsiaTheme="minorEastAsia"/>
      <w:lang w:val="en-GB" w:eastAsia="en-US"/>
    </w:rPr>
  </w:style>
  <w:style w:type="table" w:customStyle="1" w:styleId="TableGrid1">
    <w:name w:val="Table Grid1"/>
    <w:basedOn w:val="a2"/>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autoRedefine/>
    <w:qFormat/>
    <w:rPr>
      <w:rFonts w:ascii="Arial" w:eastAsiaTheme="minorEastAsia" w:hAnsi="Arial" w:cs="Times New Roman"/>
      <w:sz w:val="24"/>
      <w:lang w:val="en-GB" w:eastAsia="en-US"/>
    </w:rPr>
  </w:style>
  <w:style w:type="character" w:customStyle="1" w:styleId="3Char">
    <w:name w:val="제목 3 Char"/>
    <w:basedOn w:val="a1"/>
    <w:link w:val="30"/>
    <w:autoRedefine/>
    <w:qFormat/>
    <w:rPr>
      <w:b/>
      <w:sz w:val="21"/>
      <w:szCs w:val="21"/>
      <w:lang w:val="zh-CN"/>
    </w:rPr>
  </w:style>
  <w:style w:type="table" w:customStyle="1" w:styleId="TableGrid2">
    <w:name w:val="Table Grid2"/>
    <w:basedOn w:val="a2"/>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autoRedefine/>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410">
    <w:name w:val="标题41"/>
    <w:basedOn w:val="a0"/>
    <w:next w:val="a7"/>
    <w:autoRedefine/>
    <w:qFormat/>
    <w:pPr>
      <w:widowControl w:val="0"/>
      <w:spacing w:afterLines="0" w:after="0"/>
      <w:ind w:firstLine="420"/>
      <w:jc w:val="both"/>
    </w:pPr>
    <w:rPr>
      <w:rFonts w:eastAsiaTheme="minorEastAsia"/>
      <w:kern w:val="2"/>
      <w:sz w:val="21"/>
      <w:lang w:eastAsia="zh-CN"/>
    </w:rPr>
  </w:style>
  <w:style w:type="paragraph" w:customStyle="1" w:styleId="aff4">
    <w:name w:val="表格文字居左"/>
    <w:basedOn w:val="a0"/>
    <w:next w:val="a0"/>
    <w:autoRedefine/>
    <w:qFormat/>
    <w:pPr>
      <w:widowControl w:val="0"/>
      <w:spacing w:afterLines="0" w:after="0"/>
      <w:jc w:val="both"/>
    </w:pPr>
    <w:rPr>
      <w:rFonts w:ascii="Arial" w:eastAsiaTheme="minorEastAsia" w:hAnsi="Arial" w:cs="SimSun"/>
      <w:kern w:val="2"/>
      <w:sz w:val="21"/>
      <w:lang w:eastAsia="zh-CN"/>
    </w:rPr>
  </w:style>
  <w:style w:type="paragraph" w:customStyle="1" w:styleId="z-TopofForm1">
    <w:name w:val="z-Top of Form1"/>
    <w:basedOn w:val="a0"/>
    <w:next w:val="a0"/>
    <w:autoRedefine/>
    <w:hidden/>
    <w:uiPriority w:val="99"/>
    <w:unhideWhenUsed/>
    <w:qFormat/>
    <w:pPr>
      <w:pBdr>
        <w:bottom w:val="single" w:sz="6" w:space="1" w:color="auto"/>
      </w:pBdr>
      <w:spacing w:afterLines="0" w:after="0"/>
      <w:jc w:val="center"/>
    </w:pPr>
    <w:rPr>
      <w:rFonts w:ascii="Arial" w:eastAsiaTheme="minorEastAsia" w:hAnsi="Arial"/>
      <w:vanish/>
      <w:sz w:val="16"/>
      <w:szCs w:val="16"/>
      <w:lang w:eastAsia="zh-CN"/>
    </w:rPr>
  </w:style>
  <w:style w:type="character" w:customStyle="1" w:styleId="z-Char">
    <w:name w:val="z-窗体顶端 Char"/>
    <w:basedOn w:val="a1"/>
    <w:link w:val="z-TopofForm2"/>
    <w:autoRedefine/>
    <w:uiPriority w:val="99"/>
    <w:qFormat/>
    <w:rPr>
      <w:rFonts w:ascii="Arial" w:eastAsia="Times New Roman" w:hAnsi="Arial"/>
      <w:vanish/>
      <w:sz w:val="16"/>
      <w:szCs w:val="16"/>
    </w:rPr>
  </w:style>
  <w:style w:type="paragraph" w:customStyle="1" w:styleId="z-TopofForm2">
    <w:name w:val="z-Top of Form2"/>
    <w:basedOn w:val="a0"/>
    <w:next w:val="a0"/>
    <w:link w:val="z-Char"/>
    <w:autoRedefine/>
    <w:uiPriority w:val="99"/>
    <w:qFormat/>
    <w:pPr>
      <w:pBdr>
        <w:bottom w:val="single" w:sz="6" w:space="1" w:color="auto"/>
      </w:pBdr>
      <w:spacing w:afterLines="0" w:after="0"/>
      <w:jc w:val="center"/>
    </w:pPr>
    <w:rPr>
      <w:rFonts w:ascii="Arial" w:hAnsi="Arial"/>
      <w:vanish/>
      <w:sz w:val="16"/>
      <w:szCs w:val="16"/>
      <w:lang w:eastAsia="zh-CN"/>
    </w:rPr>
  </w:style>
  <w:style w:type="character" w:customStyle="1" w:styleId="hps">
    <w:name w:val="hps"/>
    <w:basedOn w:val="a1"/>
    <w:autoRedefine/>
    <w:qFormat/>
  </w:style>
  <w:style w:type="paragraph" w:customStyle="1" w:styleId="z-BottomofForm1">
    <w:name w:val="z-Bottom of Form1"/>
    <w:basedOn w:val="a0"/>
    <w:next w:val="a0"/>
    <w:autoRedefine/>
    <w:hidden/>
    <w:uiPriority w:val="99"/>
    <w:unhideWhenUsed/>
    <w:qFormat/>
    <w:pPr>
      <w:pBdr>
        <w:top w:val="single" w:sz="6" w:space="1" w:color="auto"/>
      </w:pBdr>
      <w:spacing w:afterLines="0" w:after="0"/>
      <w:jc w:val="center"/>
    </w:pPr>
    <w:rPr>
      <w:rFonts w:ascii="Arial" w:eastAsiaTheme="minorEastAsia" w:hAnsi="Arial"/>
      <w:vanish/>
      <w:sz w:val="16"/>
      <w:szCs w:val="16"/>
      <w:lang w:eastAsia="zh-CN"/>
    </w:rPr>
  </w:style>
  <w:style w:type="character" w:customStyle="1" w:styleId="z-Char0">
    <w:name w:val="z-窗体底端 Char"/>
    <w:basedOn w:val="a1"/>
    <w:link w:val="z-BottomofForm2"/>
    <w:autoRedefine/>
    <w:uiPriority w:val="99"/>
    <w:qFormat/>
    <w:rPr>
      <w:rFonts w:ascii="Arial" w:eastAsia="Times New Roman" w:hAnsi="Arial"/>
      <w:vanish/>
      <w:sz w:val="16"/>
      <w:szCs w:val="16"/>
    </w:rPr>
  </w:style>
  <w:style w:type="paragraph" w:customStyle="1" w:styleId="z-BottomofForm2">
    <w:name w:val="z-Bottom of Form2"/>
    <w:basedOn w:val="a0"/>
    <w:next w:val="a0"/>
    <w:link w:val="z-Char0"/>
    <w:autoRedefine/>
    <w:uiPriority w:val="99"/>
    <w:qFormat/>
    <w:pPr>
      <w:pBdr>
        <w:top w:val="single" w:sz="6" w:space="1" w:color="auto"/>
      </w:pBdr>
      <w:spacing w:afterLines="0" w:after="0"/>
      <w:jc w:val="center"/>
    </w:pPr>
    <w:rPr>
      <w:rFonts w:ascii="Arial" w:hAnsi="Arial"/>
      <w:vanish/>
      <w:sz w:val="16"/>
      <w:szCs w:val="16"/>
      <w:lang w:eastAsia="zh-CN"/>
    </w:rPr>
  </w:style>
  <w:style w:type="paragraph" w:customStyle="1" w:styleId="Date1">
    <w:name w:val="Date1"/>
    <w:basedOn w:val="a0"/>
    <w:next w:val="a0"/>
    <w:autoRedefine/>
    <w:uiPriority w:val="99"/>
    <w:unhideWhenUsed/>
    <w:qFormat/>
    <w:pPr>
      <w:spacing w:afterLines="0" w:after="200" w:line="276" w:lineRule="auto"/>
      <w:ind w:leftChars="2500" w:left="100"/>
    </w:pPr>
    <w:rPr>
      <w:rFonts w:eastAsiaTheme="minorEastAsia"/>
      <w:lang w:eastAsia="zh-CN"/>
    </w:rPr>
  </w:style>
  <w:style w:type="character" w:customStyle="1" w:styleId="Char6">
    <w:name w:val="날짜 Char"/>
    <w:basedOn w:val="a1"/>
    <w:link w:val="ae"/>
    <w:autoRedefine/>
    <w:uiPriority w:val="99"/>
    <w:qFormat/>
    <w:rPr>
      <w:rFonts w:eastAsia="Times New Roman"/>
    </w:rPr>
  </w:style>
  <w:style w:type="paragraph" w:customStyle="1" w:styleId="tablecell">
    <w:name w:val="tablecell"/>
    <w:basedOn w:val="a0"/>
    <w:autoRedefine/>
    <w:qFormat/>
    <w:pPr>
      <w:autoSpaceDE w:val="0"/>
      <w:autoSpaceDN w:val="0"/>
      <w:adjustRightInd w:val="0"/>
      <w:snapToGrid w:val="0"/>
      <w:spacing w:before="40" w:afterLines="0" w:after="40"/>
    </w:pPr>
    <w:rPr>
      <w:rFonts w:eastAsiaTheme="minorEastAsia"/>
    </w:rPr>
  </w:style>
  <w:style w:type="character" w:customStyle="1" w:styleId="shorttext">
    <w:name w:val="short_text"/>
    <w:basedOn w:val="a1"/>
    <w:autoRedefine/>
    <w:qFormat/>
  </w:style>
  <w:style w:type="paragraph" w:customStyle="1" w:styleId="tableheader">
    <w:name w:val="tableheader"/>
    <w:basedOn w:val="a0"/>
    <w:autoRedefine/>
    <w:qFormat/>
    <w:pPr>
      <w:snapToGrid w:val="0"/>
      <w:spacing w:before="40" w:afterLines="0" w:after="40"/>
      <w:jc w:val="center"/>
    </w:pPr>
    <w:rPr>
      <w:rFonts w:eastAsiaTheme="minorEastAsia" w:cs="Calibri"/>
      <w:b/>
      <w:bCs/>
      <w:color w:val="000000"/>
    </w:rPr>
  </w:style>
  <w:style w:type="character" w:customStyle="1" w:styleId="Char5">
    <w:name w:val="글자만 Char"/>
    <w:basedOn w:val="a1"/>
    <w:link w:val="ad"/>
    <w:autoRedefine/>
    <w:uiPriority w:val="99"/>
    <w:qFormat/>
    <w:rPr>
      <w:rFonts w:eastAsia="Calibri"/>
      <w:szCs w:val="21"/>
      <w:lang w:val="en-GB" w:eastAsia="en-US"/>
    </w:rPr>
  </w:style>
  <w:style w:type="character" w:customStyle="1" w:styleId="keyword">
    <w:name w:val="keyword"/>
    <w:basedOn w:val="a1"/>
    <w:autoRedefine/>
    <w:qFormat/>
  </w:style>
  <w:style w:type="paragraph" w:customStyle="1" w:styleId="Test">
    <w:name w:val="Test"/>
    <w:basedOn w:val="a0"/>
    <w:autoRedefine/>
    <w:qFormat/>
    <w:pPr>
      <w:spacing w:before="60" w:afterLines="0" w:after="60" w:line="280" w:lineRule="atLeast"/>
      <w:ind w:left="2160"/>
      <w:jc w:val="both"/>
    </w:pPr>
    <w:rPr>
      <w:rFonts w:eastAsia="MS Mincho"/>
      <w:lang w:val="en-GB"/>
    </w:rPr>
  </w:style>
  <w:style w:type="paragraph" w:customStyle="1" w:styleId="Doc-text2">
    <w:name w:val="Doc-text2"/>
    <w:basedOn w:val="a0"/>
    <w:link w:val="Doc-text2Char"/>
    <w:autoRedefine/>
    <w:qFormat/>
    <w:pPr>
      <w:spacing w:afterLines="0" w:after="200" w:line="276" w:lineRule="auto"/>
    </w:pPr>
    <w:rPr>
      <w:rFonts w:eastAsiaTheme="minorEastAsia"/>
      <w:lang w:eastAsia="zh-CN"/>
    </w:rPr>
  </w:style>
  <w:style w:type="character" w:customStyle="1" w:styleId="Doc-text2Char">
    <w:name w:val="Doc-text2 Char"/>
    <w:link w:val="Doc-text2"/>
    <w:autoRedefine/>
    <w:qFormat/>
    <w:rPr>
      <w:rFonts w:eastAsiaTheme="minorEastAsia"/>
    </w:rPr>
  </w:style>
  <w:style w:type="paragraph" w:customStyle="1" w:styleId="BodyTextIndent1">
    <w:name w:val="Body Text Indent1"/>
    <w:basedOn w:val="a0"/>
    <w:next w:val="ac"/>
    <w:link w:val="BodyTextIndentChar"/>
    <w:autoRedefine/>
    <w:uiPriority w:val="99"/>
    <w:unhideWhenUsed/>
    <w:qFormat/>
    <w:pPr>
      <w:spacing w:afterLines="0" w:after="120" w:line="276" w:lineRule="auto"/>
      <w:ind w:left="360"/>
    </w:pPr>
    <w:rPr>
      <w:rFonts w:eastAsiaTheme="minorEastAsia"/>
      <w:lang w:eastAsia="zh-CN"/>
    </w:rPr>
  </w:style>
  <w:style w:type="character" w:customStyle="1" w:styleId="BodyTextIndentChar">
    <w:name w:val="Body Text Indent Char"/>
    <w:basedOn w:val="a1"/>
    <w:link w:val="BodyTextIndent1"/>
    <w:autoRedefine/>
    <w:uiPriority w:val="99"/>
    <w:qFormat/>
    <w:rPr>
      <w:rFonts w:eastAsiaTheme="minorEastAsia"/>
    </w:rPr>
  </w:style>
  <w:style w:type="paragraph" w:customStyle="1" w:styleId="ordinary-output">
    <w:name w:val="ordinary-output"/>
    <w:basedOn w:val="a0"/>
    <w:autoRedefine/>
    <w:qFormat/>
    <w:pPr>
      <w:spacing w:before="100" w:beforeAutospacing="1" w:afterLines="0" w:after="100" w:afterAutospacing="1" w:line="322" w:lineRule="atLeast"/>
    </w:pPr>
    <w:rPr>
      <w:rFonts w:ascii="SimSun" w:eastAsiaTheme="minorEastAsia" w:hAnsi="SimSun" w:cs="SimSun"/>
      <w:color w:val="333333"/>
      <w:sz w:val="26"/>
      <w:szCs w:val="26"/>
      <w:lang w:eastAsia="zh-CN"/>
    </w:rPr>
  </w:style>
  <w:style w:type="character" w:customStyle="1" w:styleId="ordinary-span-edit2">
    <w:name w:val="ordinary-span-edit2"/>
    <w:basedOn w:val="a1"/>
    <w:autoRedefine/>
    <w:qFormat/>
  </w:style>
  <w:style w:type="character" w:customStyle="1" w:styleId="PLChar">
    <w:name w:val="PL Char"/>
    <w:link w:val="PL"/>
    <w:autoRedefine/>
    <w:qFormat/>
    <w:rPr>
      <w:rFonts w:ascii="Courier New" w:eastAsiaTheme="minorEastAsia" w:hAnsi="Courier New"/>
      <w:sz w:val="16"/>
      <w:lang w:val="en-GB" w:eastAsia="en-US"/>
    </w:rPr>
  </w:style>
  <w:style w:type="paragraph" w:customStyle="1" w:styleId="3GPPNormalText">
    <w:name w:val="3GPP Normal Text"/>
    <w:basedOn w:val="ab"/>
    <w:link w:val="3GPPNormalTextChar"/>
    <w:autoRedefine/>
    <w:qFormat/>
    <w:pPr>
      <w:tabs>
        <w:tab w:val="left" w:pos="1440"/>
      </w:tabs>
      <w:spacing w:afterLines="0"/>
      <w:ind w:left="1440" w:hanging="1440"/>
    </w:pPr>
    <w:rPr>
      <w:sz w:val="22"/>
      <w:szCs w:val="24"/>
      <w:lang w:eastAsia="zh-CN"/>
    </w:rPr>
  </w:style>
  <w:style w:type="character" w:customStyle="1" w:styleId="3GPPNormalTextChar">
    <w:name w:val="3GPP Normal Text Char"/>
    <w:link w:val="3GPPNormalText"/>
    <w:autoRedefine/>
    <w:qFormat/>
    <w:rPr>
      <w:rFonts w:eastAsia="MS Mincho"/>
      <w:sz w:val="22"/>
      <w:szCs w:val="24"/>
    </w:rPr>
  </w:style>
  <w:style w:type="table" w:customStyle="1" w:styleId="13">
    <w:name w:val="网格型1"/>
    <w:basedOn w:val="a2"/>
    <w:autoRedefine/>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autoRedefine/>
    <w:qFormat/>
    <w:rPr>
      <w:rFonts w:ascii="Arial" w:eastAsia="바탕" w:hAnsi="Arial" w:cs="Arial"/>
      <w:lang w:eastAsia="en-US"/>
    </w:rPr>
  </w:style>
  <w:style w:type="paragraph" w:customStyle="1" w:styleId="Subtitle1">
    <w:name w:val="Subtitle1"/>
    <w:basedOn w:val="a0"/>
    <w:next w:val="a0"/>
    <w:autoRedefine/>
    <w:uiPriority w:val="11"/>
    <w:qFormat/>
    <w:pPr>
      <w:snapToGrid w:val="0"/>
      <w:spacing w:afterLines="0" w:after="0"/>
    </w:pPr>
    <w:rPr>
      <w:rFonts w:ascii="Calibri Light" w:eastAsiaTheme="minorEastAsia" w:hAnsi="Calibri Light"/>
      <w:b/>
      <w:i/>
      <w:iCs/>
      <w:color w:val="4472C4"/>
      <w:spacing w:val="15"/>
      <w:szCs w:val="24"/>
      <w:lang w:eastAsia="zh-CN"/>
    </w:rPr>
  </w:style>
  <w:style w:type="character" w:customStyle="1" w:styleId="Chara">
    <w:name w:val="부제 Char"/>
    <w:basedOn w:val="a1"/>
    <w:link w:val="af2"/>
    <w:autoRedefine/>
    <w:uiPriority w:val="11"/>
    <w:qFormat/>
    <w:rPr>
      <w:rFonts w:ascii="Calibri Light" w:eastAsia="Times New Roman" w:hAnsi="Calibri Light"/>
      <w:b/>
      <w:i/>
      <w:iCs/>
      <w:color w:val="4472C4"/>
      <w:spacing w:val="15"/>
      <w:szCs w:val="24"/>
    </w:rPr>
  </w:style>
  <w:style w:type="table" w:customStyle="1" w:styleId="TableGridLight1">
    <w:name w:val="Table Grid Light1"/>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autoRedefine/>
    <w:qFormat/>
  </w:style>
  <w:style w:type="character" w:customStyle="1" w:styleId="Charf">
    <w:name w:val="标题 Char"/>
    <w:basedOn w:val="a1"/>
    <w:autoRedefine/>
    <w:uiPriority w:val="10"/>
    <w:qFormat/>
    <w:rPr>
      <w:rFonts w:asciiTheme="majorHAnsi" w:hAnsiTheme="majorHAnsi" w:cstheme="majorBidi"/>
      <w:b/>
      <w:bCs/>
      <w:sz w:val="32"/>
      <w:szCs w:val="32"/>
      <w:lang w:eastAsia="en-US"/>
    </w:rPr>
  </w:style>
  <w:style w:type="character" w:customStyle="1" w:styleId="TitleChar">
    <w:name w:val="Title Char"/>
    <w:basedOn w:val="a1"/>
    <w:autoRedefine/>
    <w:qFormat/>
    <w:rPr>
      <w:rFonts w:asciiTheme="majorHAnsi" w:eastAsiaTheme="majorEastAsia" w:hAnsiTheme="majorHAnsi" w:cstheme="majorBidi"/>
      <w:spacing w:val="-10"/>
      <w:kern w:val="28"/>
      <w:sz w:val="56"/>
      <w:szCs w:val="56"/>
      <w:lang w:eastAsia="en-US"/>
    </w:rPr>
  </w:style>
  <w:style w:type="character" w:customStyle="1" w:styleId="Charc">
    <w:name w:val="제목 Char"/>
    <w:link w:val="af5"/>
    <w:autoRedefine/>
    <w:qFormat/>
    <w:rPr>
      <w:rFonts w:ascii="Arial" w:eastAsia="MS Mincho" w:hAnsi="Arial"/>
      <w:b/>
      <w:sz w:val="24"/>
      <w:lang w:val="de-DE" w:eastAsia="ja-JP"/>
    </w:rPr>
  </w:style>
  <w:style w:type="character" w:customStyle="1" w:styleId="B1Char">
    <w:name w:val="B1 Char"/>
    <w:autoRedefine/>
    <w:qFormat/>
    <w:locked/>
    <w:rPr>
      <w:rFonts w:ascii="Times New Roman" w:eastAsia="SimSun" w:hAnsi="Times New Roman" w:cs="Times New Roman"/>
      <w:sz w:val="20"/>
      <w:szCs w:val="20"/>
      <w:lang w:val="en-GB"/>
    </w:rPr>
  </w:style>
  <w:style w:type="paragraph" w:customStyle="1" w:styleId="TableText">
    <w:name w:val="TableText"/>
    <w:basedOn w:val="ac"/>
    <w:autoRedefine/>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autoRedefine/>
    <w:qFormat/>
    <w:pPr>
      <w:tabs>
        <w:tab w:val="clear" w:pos="4536"/>
        <w:tab w:val="clear" w:pos="9072"/>
        <w:tab w:val="center" w:pos="4680"/>
        <w:tab w:val="right" w:pos="9360"/>
        <w:tab w:val="right" w:pos="9639"/>
        <w:tab w:val="right" w:pos="10206"/>
      </w:tabs>
      <w:spacing w:afterLines="0" w:after="0"/>
      <w:jc w:val="both"/>
    </w:pPr>
    <w:rPr>
      <w:rFonts w:cs="Arial"/>
      <w:sz w:val="28"/>
      <w:lang w:val="en-GB"/>
    </w:rPr>
  </w:style>
  <w:style w:type="paragraph" w:customStyle="1" w:styleId="INDENT1">
    <w:name w:val="INDENT1"/>
    <w:basedOn w:val="a0"/>
    <w:autoRedefine/>
    <w:qFormat/>
    <w:pPr>
      <w:overflowPunct w:val="0"/>
      <w:autoSpaceDE w:val="0"/>
      <w:autoSpaceDN w:val="0"/>
      <w:adjustRightInd w:val="0"/>
      <w:spacing w:afterLines="0" w:after="180"/>
      <w:ind w:left="851"/>
      <w:textAlignment w:val="baseline"/>
    </w:pPr>
    <w:rPr>
      <w:rFonts w:eastAsia="MS Mincho"/>
      <w:lang w:val="en-GB" w:eastAsia="ja-JP"/>
    </w:rPr>
  </w:style>
  <w:style w:type="paragraph" w:customStyle="1" w:styleId="INDENT2">
    <w:name w:val="INDENT2"/>
    <w:basedOn w:val="a0"/>
    <w:autoRedefine/>
    <w:qFormat/>
    <w:pPr>
      <w:overflowPunct w:val="0"/>
      <w:autoSpaceDE w:val="0"/>
      <w:autoSpaceDN w:val="0"/>
      <w:adjustRightInd w:val="0"/>
      <w:spacing w:afterLines="0" w:after="180"/>
      <w:ind w:left="1135" w:hanging="284"/>
      <w:textAlignment w:val="baseline"/>
    </w:pPr>
    <w:rPr>
      <w:rFonts w:eastAsia="MS Mincho"/>
      <w:lang w:val="en-GB" w:eastAsia="ja-JP"/>
    </w:rPr>
  </w:style>
  <w:style w:type="paragraph" w:customStyle="1" w:styleId="INDENT3">
    <w:name w:val="INDENT3"/>
    <w:basedOn w:val="a0"/>
    <w:autoRedefine/>
    <w:qFormat/>
    <w:pPr>
      <w:overflowPunct w:val="0"/>
      <w:autoSpaceDE w:val="0"/>
      <w:autoSpaceDN w:val="0"/>
      <w:adjustRightInd w:val="0"/>
      <w:spacing w:afterLines="0" w:after="180"/>
      <w:ind w:left="1701" w:hanging="567"/>
      <w:textAlignment w:val="baseline"/>
    </w:pPr>
    <w:rPr>
      <w:rFonts w:eastAsia="MS Mincho"/>
      <w:lang w:val="en-GB" w:eastAsia="ja-JP"/>
    </w:rPr>
  </w:style>
  <w:style w:type="paragraph" w:customStyle="1" w:styleId="FigureTitle">
    <w:name w:val="Figure_Title"/>
    <w:basedOn w:val="a0"/>
    <w:next w:val="a0"/>
    <w:autoRedefine/>
    <w:qFormat/>
    <w:pPr>
      <w:keepLines/>
      <w:tabs>
        <w:tab w:val="left" w:pos="794"/>
        <w:tab w:val="left" w:pos="1191"/>
        <w:tab w:val="left" w:pos="1588"/>
        <w:tab w:val="left" w:pos="1985"/>
      </w:tabs>
      <w:overflowPunct w:val="0"/>
      <w:autoSpaceDE w:val="0"/>
      <w:autoSpaceDN w:val="0"/>
      <w:adjustRightInd w:val="0"/>
      <w:spacing w:before="120" w:afterLines="0" w:after="480"/>
      <w:jc w:val="center"/>
      <w:textAlignment w:val="baseline"/>
    </w:pPr>
    <w:rPr>
      <w:rFonts w:eastAsia="MS Mincho"/>
      <w:b/>
      <w:sz w:val="24"/>
      <w:lang w:val="en-GB" w:eastAsia="ja-JP"/>
    </w:rPr>
  </w:style>
  <w:style w:type="paragraph" w:customStyle="1" w:styleId="RecCCITT">
    <w:name w:val="Rec_CCITT_#"/>
    <w:basedOn w:val="a0"/>
    <w:autoRedefine/>
    <w:qFormat/>
    <w:pPr>
      <w:keepNext/>
      <w:keepLines/>
      <w:overflowPunct w:val="0"/>
      <w:autoSpaceDE w:val="0"/>
      <w:autoSpaceDN w:val="0"/>
      <w:adjustRightInd w:val="0"/>
      <w:spacing w:afterLines="0" w:after="180"/>
      <w:textAlignment w:val="baseline"/>
    </w:pPr>
    <w:rPr>
      <w:rFonts w:eastAsia="MS Mincho"/>
      <w:b/>
      <w:lang w:val="en-GB" w:eastAsia="ja-JP"/>
    </w:rPr>
  </w:style>
  <w:style w:type="paragraph" w:customStyle="1" w:styleId="enumlev2">
    <w:name w:val="enumlev2"/>
    <w:basedOn w:val="a0"/>
    <w:autoRedefine/>
    <w:qFormat/>
    <w:pPr>
      <w:tabs>
        <w:tab w:val="left" w:pos="794"/>
        <w:tab w:val="left" w:pos="1191"/>
        <w:tab w:val="left" w:pos="1588"/>
        <w:tab w:val="left" w:pos="1985"/>
      </w:tabs>
      <w:overflowPunct w:val="0"/>
      <w:autoSpaceDE w:val="0"/>
      <w:autoSpaceDN w:val="0"/>
      <w:adjustRightInd w:val="0"/>
      <w:spacing w:before="86" w:afterLines="0" w:after="180"/>
      <w:ind w:left="1588" w:hanging="397"/>
      <w:jc w:val="both"/>
      <w:textAlignment w:val="baseline"/>
    </w:pPr>
    <w:rPr>
      <w:rFonts w:eastAsia="MS Mincho"/>
      <w:lang w:eastAsia="ja-JP"/>
    </w:rPr>
  </w:style>
  <w:style w:type="paragraph" w:customStyle="1" w:styleId="CouvRecTitle">
    <w:name w:val="Couv Rec Title"/>
    <w:basedOn w:val="a0"/>
    <w:autoRedefine/>
    <w:qFormat/>
    <w:pPr>
      <w:keepNext/>
      <w:keepLines/>
      <w:overflowPunct w:val="0"/>
      <w:autoSpaceDE w:val="0"/>
      <w:autoSpaceDN w:val="0"/>
      <w:adjustRightInd w:val="0"/>
      <w:spacing w:before="240" w:afterLines="0" w:after="180"/>
      <w:ind w:left="1418"/>
      <w:textAlignment w:val="baseline"/>
    </w:pPr>
    <w:rPr>
      <w:rFonts w:ascii="Arial" w:eastAsia="MS Mincho" w:hAnsi="Arial"/>
      <w:b/>
      <w:sz w:val="36"/>
      <w:lang w:eastAsia="ja-JP"/>
    </w:rPr>
  </w:style>
  <w:style w:type="paragraph" w:customStyle="1" w:styleId="TitleText">
    <w:name w:val="Title Text"/>
    <w:basedOn w:val="a0"/>
    <w:next w:val="a0"/>
    <w:autoRedefine/>
    <w:qFormat/>
    <w:pPr>
      <w:overflowPunct w:val="0"/>
      <w:autoSpaceDE w:val="0"/>
      <w:autoSpaceDN w:val="0"/>
      <w:adjustRightInd w:val="0"/>
      <w:spacing w:afterLines="0" w:after="220"/>
      <w:textAlignment w:val="baseline"/>
    </w:pPr>
    <w:rPr>
      <w:rFonts w:eastAsia="MS Mincho"/>
      <w:b/>
      <w:lang w:eastAsia="ja-JP"/>
    </w:rPr>
  </w:style>
  <w:style w:type="paragraph" w:customStyle="1" w:styleId="91">
    <w:name w:val="目录 91"/>
    <w:basedOn w:val="80"/>
    <w:autoRedefine/>
    <w:qFormat/>
  </w:style>
  <w:style w:type="paragraph" w:customStyle="1" w:styleId="CRfront">
    <w:name w:val="CR_front"/>
    <w:next w:val="a0"/>
    <w:autoRedefine/>
    <w:qFormat/>
    <w:rPr>
      <w:rFonts w:ascii="Arial" w:eastAsia="MS Mincho" w:hAnsi="Arial" w:cs="Times New Roman"/>
      <w:lang w:val="en-GB" w:eastAsia="en-US"/>
    </w:rPr>
  </w:style>
  <w:style w:type="paragraph" w:customStyle="1" w:styleId="berschrift2Head2A2">
    <w:name w:val="Überschrift 2.Head2A.2"/>
    <w:basedOn w:val="1"/>
    <w:next w:val="a0"/>
    <w:autoRedefine/>
    <w:qFormat/>
    <w:pPr>
      <w:keepLines/>
      <w:numPr>
        <w:numId w:val="0"/>
      </w:numPr>
      <w:tabs>
        <w:tab w:val="left" w:pos="432"/>
      </w:tabs>
      <w:spacing w:before="180" w:afterLines="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0"/>
    <w:autoRedefine/>
    <w:qFormat/>
    <w:pPr>
      <w:keepLines/>
      <w:numPr>
        <w:ilvl w:val="1"/>
      </w:numPr>
      <w:tabs>
        <w:tab w:val="clear" w:pos="-806"/>
        <w:tab w:val="left" w:pos="576"/>
      </w:tabs>
      <w:spacing w:before="120" w:afterLines="0" w:after="180"/>
      <w:ind w:left="576"/>
      <w:outlineLvl w:val="2"/>
    </w:pPr>
    <w:rPr>
      <w:b w:val="0"/>
      <w:sz w:val="28"/>
      <w:lang w:val="en-GB" w:eastAsia="de-DE"/>
    </w:rPr>
  </w:style>
  <w:style w:type="paragraph" w:customStyle="1" w:styleId="Bullets">
    <w:name w:val="Bullets"/>
    <w:basedOn w:val="ab"/>
    <w:autoRedefine/>
    <w:qFormat/>
    <w:pPr>
      <w:widowControl w:val="0"/>
      <w:spacing w:afterLines="0" w:after="0"/>
    </w:pPr>
    <w:rPr>
      <w:rFonts w:eastAsia="Times New Roman"/>
      <w:color w:val="0000FF"/>
      <w:kern w:val="2"/>
      <w:sz w:val="21"/>
      <w:lang w:eastAsia="zh-CN"/>
    </w:rPr>
  </w:style>
  <w:style w:type="paragraph" w:customStyle="1" w:styleId="BalloonText1">
    <w:name w:val="Balloon Text1"/>
    <w:basedOn w:val="a0"/>
    <w:autoRedefine/>
    <w:semiHidden/>
    <w:qFormat/>
    <w:pPr>
      <w:overflowPunct w:val="0"/>
      <w:autoSpaceDE w:val="0"/>
      <w:autoSpaceDN w:val="0"/>
      <w:adjustRightInd w:val="0"/>
      <w:spacing w:afterLines="0" w:after="180"/>
      <w:textAlignment w:val="baseline"/>
    </w:pPr>
    <w:rPr>
      <w:rFonts w:ascii="Tahoma" w:eastAsia="MS Mincho" w:hAnsi="Tahoma" w:cs="Tahoma"/>
      <w:sz w:val="16"/>
      <w:szCs w:val="16"/>
      <w:lang w:val="en-GB" w:eastAsia="ja-JP"/>
    </w:rPr>
  </w:style>
  <w:style w:type="paragraph" w:customStyle="1" w:styleId="Normal-Figure">
    <w:name w:val="Normal-Figure"/>
    <w:basedOn w:val="a0"/>
    <w:autoRedefine/>
    <w:qFormat/>
    <w:pPr>
      <w:spacing w:before="360" w:afterLines="0" w:after="0" w:line="240" w:lineRule="atLeast"/>
      <w:jc w:val="center"/>
    </w:pPr>
    <w:rPr>
      <w:rFonts w:eastAsia="MS Mincho"/>
      <w:lang w:eastAsia="ja-JP"/>
    </w:rPr>
  </w:style>
  <w:style w:type="character" w:customStyle="1" w:styleId="2Char1">
    <w:name w:val="본문 들여쓰기 2 Char"/>
    <w:basedOn w:val="a1"/>
    <w:link w:val="24"/>
    <w:autoRedefine/>
    <w:qFormat/>
    <w:rPr>
      <w:rFonts w:eastAsia="MS Mincho"/>
      <w:lang w:val="en-GB" w:eastAsia="ja-JP"/>
    </w:rPr>
  </w:style>
  <w:style w:type="character" w:customStyle="1" w:styleId="2Char2">
    <w:name w:val="본문 2 Char"/>
    <w:basedOn w:val="a1"/>
    <w:link w:val="25"/>
    <w:autoRedefine/>
    <w:qFormat/>
    <w:rPr>
      <w:rFonts w:eastAsia="MS Mincho"/>
      <w:i/>
      <w:iCs/>
      <w:lang w:val="en-GB" w:eastAsia="ja-JP"/>
    </w:rPr>
  </w:style>
  <w:style w:type="character" w:customStyle="1" w:styleId="Char">
    <w:name w:val="목록 Char"/>
    <w:link w:val="a4"/>
    <w:autoRedefine/>
    <w:qFormat/>
    <w:rPr>
      <w:rFonts w:eastAsiaTheme="minorEastAsia"/>
      <w:lang w:val="en-GB" w:eastAsia="en-US"/>
    </w:rPr>
  </w:style>
  <w:style w:type="character" w:customStyle="1" w:styleId="2Char0">
    <w:name w:val="목록 2 Char"/>
    <w:basedOn w:val="Char"/>
    <w:link w:val="20"/>
    <w:autoRedefine/>
    <w:qFormat/>
    <w:rPr>
      <w:rFonts w:eastAsiaTheme="minorEastAsia"/>
      <w:lang w:val="en-GB" w:eastAsia="en-US"/>
    </w:rPr>
  </w:style>
  <w:style w:type="character" w:customStyle="1" w:styleId="3Char0">
    <w:name w:val="목록 3 Char"/>
    <w:basedOn w:val="2Char0"/>
    <w:link w:val="31"/>
    <w:autoRedefine/>
    <w:qFormat/>
    <w:rPr>
      <w:rFonts w:eastAsiaTheme="minorEastAsia"/>
      <w:lang w:val="en-GB" w:eastAsia="en-US"/>
    </w:rPr>
  </w:style>
  <w:style w:type="character" w:customStyle="1" w:styleId="Char4">
    <w:name w:val="본문 들여쓰기 Char"/>
    <w:basedOn w:val="a1"/>
    <w:link w:val="ac"/>
    <w:autoRedefine/>
    <w:uiPriority w:val="99"/>
    <w:qFormat/>
    <w:rPr>
      <w:rFonts w:eastAsiaTheme="minorEastAsia"/>
      <w:lang w:val="en-GB" w:eastAsia="en-US"/>
    </w:rPr>
  </w:style>
  <w:style w:type="character" w:customStyle="1" w:styleId="2Char3">
    <w:name w:val="본문 첫 줄 들여쓰기 2 Char"/>
    <w:basedOn w:val="Char4"/>
    <w:link w:val="28"/>
    <w:autoRedefine/>
    <w:qFormat/>
    <w:rPr>
      <w:rFonts w:eastAsia="MS Mincho"/>
      <w:lang w:val="en-GB" w:eastAsia="en-US"/>
    </w:rPr>
  </w:style>
  <w:style w:type="paragraph" w:customStyle="1" w:styleId="List1">
    <w:name w:val="List 1"/>
    <w:basedOn w:val="a0"/>
    <w:autoRedefine/>
    <w:qFormat/>
    <w:pPr>
      <w:spacing w:afterLines="0" w:after="120"/>
      <w:ind w:left="568" w:hanging="284"/>
    </w:pPr>
    <w:rPr>
      <w:rFonts w:ascii="Arial" w:eastAsia="MS Mincho" w:hAnsi="Arial"/>
      <w:szCs w:val="22"/>
      <w:lang w:val="en-GB" w:eastAsia="ja-JP"/>
    </w:rPr>
  </w:style>
  <w:style w:type="paragraph" w:customStyle="1" w:styleId="assocaitedwith">
    <w:name w:val="assocaited with"/>
    <w:basedOn w:val="a0"/>
    <w:autoRedefine/>
    <w:qFormat/>
    <w:pPr>
      <w:spacing w:afterLines="0" w:after="180"/>
      <w:jc w:val="center"/>
    </w:pPr>
    <w:rPr>
      <w:rFonts w:eastAsia="MS Mincho"/>
      <w:lang w:val="en-GB" w:eastAsia="ja-JP"/>
    </w:rPr>
  </w:style>
  <w:style w:type="paragraph" w:customStyle="1" w:styleId="Nor">
    <w:name w:val="Nor'"/>
    <w:basedOn w:val="assocaitedwith"/>
    <w:autoRedefine/>
    <w:qFormat/>
    <w:rPr>
      <w:b/>
    </w:rPr>
  </w:style>
  <w:style w:type="table" w:customStyle="1" w:styleId="14">
    <w:name w:val="浅色列表1"/>
    <w:basedOn w:val="a2"/>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0"/>
    <w:next w:val="a0"/>
    <w:link w:val="MTDisplayEquationChar"/>
    <w:autoRedefine/>
    <w:qFormat/>
    <w:pPr>
      <w:widowControl w:val="0"/>
      <w:tabs>
        <w:tab w:val="center" w:pos="4160"/>
        <w:tab w:val="right" w:pos="8300"/>
      </w:tabs>
      <w:spacing w:afterLines="0" w:after="0"/>
      <w:jc w:val="both"/>
    </w:pPr>
    <w:rPr>
      <w:rFonts w:ascii="Calibri" w:eastAsia="SimSun" w:hAnsi="Calibri"/>
      <w:kern w:val="2"/>
      <w:sz w:val="21"/>
      <w:szCs w:val="22"/>
      <w:lang w:eastAsia="zh-CN"/>
    </w:rPr>
  </w:style>
  <w:style w:type="character" w:customStyle="1" w:styleId="MTDisplayEquationChar">
    <w:name w:val="MTDisplayEquation Char"/>
    <w:basedOn w:val="a1"/>
    <w:link w:val="MTDisplayEquation"/>
    <w:autoRedefine/>
    <w:qFormat/>
    <w:rPr>
      <w:rFonts w:ascii="Calibri" w:hAnsi="Calibri"/>
      <w:kern w:val="2"/>
      <w:sz w:val="21"/>
      <w:szCs w:val="22"/>
    </w:rPr>
  </w:style>
  <w:style w:type="paragraph" w:customStyle="1" w:styleId="00BodyText">
    <w:name w:val="00 BodyText"/>
    <w:basedOn w:val="a0"/>
    <w:autoRedefine/>
    <w:qFormat/>
    <w:pPr>
      <w:spacing w:afterLines="0" w:after="220"/>
    </w:pPr>
    <w:rPr>
      <w:rFonts w:ascii="Arial" w:eastAsia="SimSun" w:hAnsi="Arial"/>
      <w:sz w:val="22"/>
      <w:szCs w:val="24"/>
    </w:rPr>
  </w:style>
  <w:style w:type="paragraph" w:customStyle="1" w:styleId="aff5">
    <w:name w:val="样式 正文"/>
    <w:basedOn w:val="a0"/>
    <w:link w:val="Charf0"/>
    <w:autoRedefine/>
    <w:qFormat/>
    <w:pPr>
      <w:widowControl w:val="0"/>
      <w:spacing w:afterLines="0" w:after="0"/>
      <w:ind w:firstLineChars="200" w:firstLine="420"/>
      <w:jc w:val="both"/>
    </w:pPr>
    <w:rPr>
      <w:rFonts w:eastAsia="SimSun" w:cs="SimSun"/>
      <w:kern w:val="2"/>
      <w:sz w:val="21"/>
      <w:lang w:eastAsia="zh-CN"/>
    </w:rPr>
  </w:style>
  <w:style w:type="character" w:customStyle="1" w:styleId="Charf0">
    <w:name w:val="样式 正文 Char"/>
    <w:basedOn w:val="a1"/>
    <w:link w:val="aff5"/>
    <w:autoRedefine/>
    <w:qFormat/>
    <w:rPr>
      <w:rFonts w:cs="SimSun"/>
      <w:kern w:val="2"/>
      <w:sz w:val="21"/>
    </w:rPr>
  </w:style>
  <w:style w:type="paragraph" w:customStyle="1" w:styleId="aff6">
    <w:name w:val="公式"/>
    <w:basedOn w:val="a0"/>
    <w:autoRedefine/>
    <w:qFormat/>
    <w:pPr>
      <w:widowControl w:val="0"/>
      <w:spacing w:afterLines="0" w:after="0"/>
      <w:ind w:firstLine="420"/>
      <w:jc w:val="right"/>
    </w:pPr>
    <w:rPr>
      <w:rFonts w:eastAsia="SimSun" w:cs="SimSun"/>
      <w:kern w:val="2"/>
      <w:sz w:val="21"/>
      <w:lang w:eastAsia="zh-CN"/>
    </w:rPr>
  </w:style>
  <w:style w:type="paragraph" w:customStyle="1" w:styleId="Doc-title">
    <w:name w:val="Doc-title"/>
    <w:basedOn w:val="a0"/>
    <w:link w:val="Doc-titleChar"/>
    <w:autoRedefine/>
    <w:qFormat/>
    <w:pPr>
      <w:spacing w:before="60" w:afterLines="0" w:after="0"/>
      <w:ind w:left="1259" w:hanging="1259"/>
    </w:pPr>
    <w:rPr>
      <w:rFonts w:ascii="Arial" w:eastAsia="SimSun" w:hAnsi="Arial" w:cs="Arial"/>
      <w:lang w:eastAsia="zh-CN"/>
    </w:rPr>
  </w:style>
  <w:style w:type="paragraph" w:customStyle="1" w:styleId="Figure">
    <w:name w:val="Figure"/>
    <w:basedOn w:val="a0"/>
    <w:next w:val="a8"/>
    <w:autoRedefine/>
    <w:qFormat/>
    <w:pPr>
      <w:keepNext/>
      <w:keepLines/>
      <w:spacing w:before="180" w:afterLines="0" w:after="160" w:line="259" w:lineRule="auto"/>
      <w:jc w:val="center"/>
    </w:pPr>
    <w:rPr>
      <w:rFonts w:ascii="Calibri" w:eastAsia="Calibri" w:hAnsi="Calibri"/>
      <w:sz w:val="22"/>
      <w:szCs w:val="22"/>
    </w:rPr>
  </w:style>
  <w:style w:type="paragraph" w:customStyle="1" w:styleId="3GPPHeader">
    <w:name w:val="3GPP_Header"/>
    <w:basedOn w:val="a0"/>
    <w:autoRedefine/>
    <w:qFormat/>
    <w:pPr>
      <w:tabs>
        <w:tab w:val="left" w:pos="1701"/>
        <w:tab w:val="right" w:pos="9639"/>
      </w:tabs>
      <w:spacing w:afterLines="0" w:after="240" w:line="259" w:lineRule="auto"/>
    </w:pPr>
    <w:rPr>
      <w:rFonts w:ascii="Calibri" w:eastAsia="Calibri" w:hAnsi="Calibri"/>
      <w:b/>
      <w:sz w:val="24"/>
      <w:szCs w:val="22"/>
    </w:rPr>
  </w:style>
  <w:style w:type="paragraph" w:customStyle="1" w:styleId="Observation">
    <w:name w:val="Observation"/>
    <w:basedOn w:val="Proposal"/>
    <w:autoRedefine/>
    <w:qFormat/>
    <w:pPr>
      <w:numPr>
        <w:numId w:val="13"/>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autoRedefine/>
    <w:qFormat/>
    <w:pPr>
      <w:spacing w:afterLines="0" w:after="160" w:line="259" w:lineRule="auto"/>
      <w:ind w:left="1418" w:hanging="1418"/>
    </w:pPr>
    <w:rPr>
      <w:rFonts w:ascii="Calibri" w:eastAsia="Calibri" w:hAnsi="Calibri"/>
      <w:b/>
      <w:sz w:val="22"/>
      <w:szCs w:val="22"/>
    </w:rPr>
  </w:style>
  <w:style w:type="paragraph" w:customStyle="1" w:styleId="references0">
    <w:name w:val="references"/>
    <w:autoRedefine/>
    <w:qFormat/>
    <w:pPr>
      <w:numPr>
        <w:numId w:val="14"/>
      </w:numPr>
      <w:spacing w:after="50" w:line="180" w:lineRule="exact"/>
      <w:jc w:val="both"/>
    </w:pPr>
    <w:rPr>
      <w:rFonts w:ascii="Times New Roman" w:eastAsia="MS Mincho" w:hAnsi="Times New Roman" w:cs="Times New Roman"/>
      <w:sz w:val="16"/>
      <w:szCs w:val="16"/>
      <w:lang w:eastAsia="en-US"/>
    </w:rPr>
  </w:style>
  <w:style w:type="paragraph" w:customStyle="1" w:styleId="IndexHeading1">
    <w:name w:val="Index Heading1"/>
    <w:basedOn w:val="a0"/>
    <w:next w:val="a0"/>
    <w:autoRedefine/>
    <w:qFormat/>
    <w:pPr>
      <w:pBdr>
        <w:top w:val="single" w:sz="12" w:space="0" w:color="auto"/>
      </w:pBdr>
      <w:spacing w:before="360" w:afterLines="0" w:after="240"/>
    </w:pPr>
    <w:rPr>
      <w:rFonts w:eastAsiaTheme="minorEastAsia"/>
      <w:b/>
      <w:i/>
      <w:sz w:val="26"/>
      <w:lang w:val="en-GB"/>
    </w:rPr>
  </w:style>
  <w:style w:type="paragraph" w:customStyle="1" w:styleId="CharCharCharCharCharChar">
    <w:name w:val="Char Char Char Char Char Char"/>
    <w:autoRedefine/>
    <w:semiHidden/>
    <w:qFormat/>
    <w:pPr>
      <w:keepNext/>
      <w:numPr>
        <w:numId w:val="15"/>
      </w:numPr>
      <w:autoSpaceDE w:val="0"/>
      <w:autoSpaceDN w:val="0"/>
      <w:adjustRightInd w:val="0"/>
      <w:spacing w:before="60" w:after="60"/>
      <w:jc w:val="both"/>
    </w:pPr>
    <w:rPr>
      <w:rFonts w:ascii="Arial" w:eastAsiaTheme="minorEastAsia" w:hAnsi="Arial" w:cs="Arial"/>
      <w:color w:val="0000FF"/>
      <w:kern w:val="2"/>
    </w:rPr>
  </w:style>
  <w:style w:type="paragraph" w:customStyle="1" w:styleId="NumberedList">
    <w:name w:val="Numbered List"/>
    <w:basedOn w:val="a0"/>
    <w:autoRedefine/>
    <w:qFormat/>
    <w:pPr>
      <w:numPr>
        <w:numId w:val="16"/>
      </w:numPr>
      <w:spacing w:afterLines="0" w:after="0"/>
      <w:jc w:val="both"/>
    </w:pPr>
    <w:rPr>
      <w:rFonts w:eastAsia="MS Mincho"/>
      <w:lang w:val="en-GB"/>
    </w:rPr>
  </w:style>
  <w:style w:type="paragraph" w:customStyle="1" w:styleId="FigureCaption">
    <w:name w:val="Figure Caption"/>
    <w:basedOn w:val="a0"/>
    <w:autoRedefine/>
    <w:qFormat/>
    <w:pPr>
      <w:keepLines/>
      <w:spacing w:before="60" w:afterLines="0" w:after="120" w:line="300" w:lineRule="atLeast"/>
      <w:ind w:left="1008" w:hanging="1008"/>
      <w:jc w:val="both"/>
    </w:pPr>
    <w:rPr>
      <w:rFonts w:eastAsia="????"/>
    </w:rPr>
  </w:style>
  <w:style w:type="paragraph" w:customStyle="1" w:styleId="Equation-Numbered">
    <w:name w:val="Equation-Numbered"/>
    <w:basedOn w:val="a0"/>
    <w:next w:val="a0"/>
    <w:autoRedefine/>
    <w:qFormat/>
    <w:pPr>
      <w:spacing w:before="120" w:afterLines="0" w:after="120" w:line="240" w:lineRule="atLeast"/>
      <w:jc w:val="right"/>
    </w:pPr>
    <w:rPr>
      <w:rFonts w:eastAsiaTheme="minorEastAsia"/>
      <w:sz w:val="22"/>
    </w:rPr>
  </w:style>
  <w:style w:type="paragraph" w:customStyle="1" w:styleId="multifig">
    <w:name w:val="multifig"/>
    <w:basedOn w:val="a0"/>
    <w:autoRedefine/>
    <w:qFormat/>
    <w:pPr>
      <w:keepNext/>
      <w:tabs>
        <w:tab w:val="center" w:pos="2160"/>
        <w:tab w:val="center" w:pos="6480"/>
      </w:tabs>
      <w:spacing w:afterLines="0" w:after="0" w:line="240" w:lineRule="atLeast"/>
    </w:pPr>
    <w:rPr>
      <w:rFonts w:eastAsiaTheme="minorEastAsia"/>
      <w:sz w:val="24"/>
    </w:rPr>
  </w:style>
  <w:style w:type="paragraph" w:customStyle="1" w:styleId="TableCaption">
    <w:name w:val="TableCaption"/>
    <w:basedOn w:val="a0"/>
    <w:autoRedefine/>
    <w:qFormat/>
    <w:pPr>
      <w:keepNext/>
      <w:tabs>
        <w:tab w:val="left" w:pos="936"/>
      </w:tabs>
      <w:spacing w:before="120" w:afterLines="0" w:after="60"/>
      <w:ind w:left="936" w:hanging="936"/>
      <w:jc w:val="both"/>
    </w:pPr>
    <w:rPr>
      <w:rFonts w:eastAsiaTheme="minorEastAsia"/>
      <w:sz w:val="22"/>
    </w:rPr>
  </w:style>
  <w:style w:type="paragraph" w:customStyle="1" w:styleId="EquationNumbered">
    <w:name w:val="Equation Numbered"/>
    <w:basedOn w:val="a0"/>
    <w:autoRedefine/>
    <w:qFormat/>
    <w:pPr>
      <w:tabs>
        <w:tab w:val="center" w:pos="4320"/>
        <w:tab w:val="right" w:pos="8640"/>
      </w:tabs>
      <w:spacing w:before="60" w:afterLines="0" w:after="60" w:line="300" w:lineRule="atLeast"/>
    </w:pPr>
    <w:rPr>
      <w:rFonts w:eastAsiaTheme="minorEastAsia"/>
      <w:sz w:val="22"/>
    </w:rPr>
  </w:style>
  <w:style w:type="paragraph" w:customStyle="1" w:styleId="Style10ptChar">
    <w:name w:val="Style 10 pt Char"/>
    <w:basedOn w:val="a0"/>
    <w:autoRedefine/>
    <w:qFormat/>
    <w:pPr>
      <w:spacing w:before="120" w:afterLines="0" w:after="0" w:line="240" w:lineRule="exact"/>
      <w:jc w:val="both"/>
    </w:pPr>
    <w:rPr>
      <w:rFonts w:eastAsia="MS Mincho"/>
    </w:rPr>
  </w:style>
  <w:style w:type="character" w:customStyle="1" w:styleId="Style10ptCharChar">
    <w:name w:val="Style 10 pt Char Char"/>
    <w:autoRedefine/>
    <w:qFormat/>
    <w:rPr>
      <w:rFonts w:ascii="Arial" w:eastAsia="MS Mincho" w:hAnsi="Arial" w:cs="Arial"/>
      <w:color w:val="0000FF"/>
      <w:kern w:val="2"/>
      <w:lang w:val="en-US" w:eastAsia="en-US" w:bidi="ar-SA"/>
    </w:rPr>
  </w:style>
  <w:style w:type="paragraph" w:customStyle="1" w:styleId="Style10ptBoldChar">
    <w:name w:val="Style 10 pt Bold Char"/>
    <w:basedOn w:val="a0"/>
    <w:autoRedefine/>
    <w:qFormat/>
    <w:pPr>
      <w:spacing w:before="60" w:afterLines="0" w:after="60" w:line="240" w:lineRule="exact"/>
      <w:jc w:val="both"/>
    </w:pPr>
    <w:rPr>
      <w:rFonts w:eastAsia="MS Mincho"/>
      <w:b/>
    </w:rPr>
  </w:style>
  <w:style w:type="character" w:customStyle="1" w:styleId="Style10ptBoldCharChar">
    <w:name w:val="Style 10 pt Bold Char Char"/>
    <w:autoRedefine/>
    <w:qFormat/>
    <w:rPr>
      <w:rFonts w:ascii="Arial" w:eastAsia="MS Mincho" w:hAnsi="Arial" w:cs="Arial"/>
      <w:b/>
      <w:color w:val="0000FF"/>
      <w:kern w:val="2"/>
      <w:lang w:val="en-US" w:eastAsia="en-US" w:bidi="ar-SA"/>
    </w:rPr>
  </w:style>
  <w:style w:type="character" w:customStyle="1" w:styleId="HTMLChar">
    <w:name w:val="미리 서식이 지정된 HTML Char"/>
    <w:basedOn w:val="a1"/>
    <w:link w:val="HTML"/>
    <w:autoRedefine/>
    <w:qFormat/>
    <w:rPr>
      <w:rFonts w:ascii="Courier New" w:eastAsia="바탕" w:hAnsi="Courier New" w:cs="Courier New"/>
      <w:lang w:eastAsia="ko-KR"/>
    </w:rPr>
  </w:style>
  <w:style w:type="paragraph" w:customStyle="1" w:styleId="Bullet0">
    <w:name w:val="Bullet"/>
    <w:basedOn w:val="a0"/>
    <w:autoRedefine/>
    <w:qFormat/>
    <w:pPr>
      <w:numPr>
        <w:numId w:val="17"/>
      </w:numPr>
      <w:spacing w:afterLines="0" w:after="0"/>
    </w:pPr>
    <w:rPr>
      <w:rFonts w:eastAsiaTheme="minorEastAsia"/>
      <w:sz w:val="24"/>
      <w:szCs w:val="24"/>
    </w:rPr>
  </w:style>
  <w:style w:type="character" w:customStyle="1" w:styleId="FigureCaption1">
    <w:name w:val="Figure Caption1"/>
    <w:autoRedefine/>
    <w:qFormat/>
    <w:rPr>
      <w:rFonts w:ascii="Arial" w:eastAsia="????" w:hAnsi="Arial" w:cs="Arial"/>
      <w:color w:val="0000FF"/>
      <w:kern w:val="2"/>
      <w:lang w:val="en-US" w:eastAsia="en-US" w:bidi="ar-SA"/>
    </w:rPr>
  </w:style>
  <w:style w:type="paragraph" w:customStyle="1" w:styleId="FigureCentered">
    <w:name w:val="FigureCentered"/>
    <w:basedOn w:val="a0"/>
    <w:next w:val="a0"/>
    <w:autoRedefine/>
    <w:qFormat/>
    <w:pPr>
      <w:keepNext/>
      <w:spacing w:before="60" w:afterLines="0" w:after="60" w:line="240" w:lineRule="atLeast"/>
      <w:jc w:val="center"/>
    </w:pPr>
    <w:rPr>
      <w:rFonts w:eastAsiaTheme="minorEastAsia"/>
      <w:sz w:val="24"/>
    </w:rPr>
  </w:style>
  <w:style w:type="character" w:customStyle="1" w:styleId="Equation-NumberedChar">
    <w:name w:val="Equation-Numbered Char"/>
    <w:autoRedefine/>
    <w:qFormat/>
    <w:rPr>
      <w:rFonts w:ascii="Arial" w:eastAsia="SimSun" w:hAnsi="Arial" w:cs="Arial"/>
      <w:color w:val="0000FF"/>
      <w:kern w:val="2"/>
      <w:sz w:val="22"/>
      <w:lang w:val="en-US" w:eastAsia="en-US" w:bidi="ar-SA"/>
    </w:rPr>
  </w:style>
  <w:style w:type="paragraph" w:customStyle="1" w:styleId="item">
    <w:name w:val="item"/>
    <w:basedOn w:val="a0"/>
    <w:autoRedefine/>
    <w:qFormat/>
    <w:pPr>
      <w:numPr>
        <w:numId w:val="18"/>
      </w:numPr>
      <w:spacing w:afterLines="0" w:after="0"/>
      <w:jc w:val="both"/>
    </w:pPr>
    <w:rPr>
      <w:rFonts w:eastAsia="MS Mincho"/>
      <w:lang w:val="en-GB"/>
    </w:rPr>
  </w:style>
  <w:style w:type="paragraph" w:customStyle="1" w:styleId="PaperTableCell">
    <w:name w:val="PaperTableCell"/>
    <w:basedOn w:val="a0"/>
    <w:autoRedefine/>
    <w:qFormat/>
    <w:pPr>
      <w:spacing w:afterLines="0" w:after="0"/>
      <w:jc w:val="both"/>
    </w:pPr>
    <w:rPr>
      <w:rFonts w:eastAsiaTheme="minorEastAsia"/>
      <w:sz w:val="16"/>
      <w:szCs w:val="24"/>
    </w:rPr>
  </w:style>
  <w:style w:type="paragraph" w:customStyle="1" w:styleId="figure0">
    <w:name w:val="figure"/>
    <w:basedOn w:val="a0"/>
    <w:autoRedefine/>
    <w:qFormat/>
    <w:pPr>
      <w:keepNext/>
      <w:keepLines/>
      <w:spacing w:before="60" w:afterLines="0" w:after="60" w:line="240" w:lineRule="atLeast"/>
      <w:jc w:val="center"/>
    </w:pPr>
    <w:rPr>
      <w:rFonts w:eastAsiaTheme="minorEastAsia"/>
    </w:rPr>
  </w:style>
  <w:style w:type="character" w:customStyle="1" w:styleId="moz-txt-tag">
    <w:name w:val="moz-txt-tag"/>
    <w:autoRedefine/>
    <w:qFormat/>
    <w:rPr>
      <w:rFonts w:ascii="Arial" w:eastAsia="SimSun" w:hAnsi="Arial" w:cs="Arial"/>
      <w:color w:val="0000FF"/>
      <w:kern w:val="2"/>
      <w:lang w:val="en-US" w:eastAsia="zh-CN" w:bidi="ar-SA"/>
    </w:rPr>
  </w:style>
  <w:style w:type="character" w:customStyle="1" w:styleId="GuidanceChar">
    <w:name w:val="Guidance Char"/>
    <w:autoRedefine/>
    <w:qFormat/>
    <w:rPr>
      <w:i/>
      <w:color w:val="0000FF"/>
      <w:lang w:val="en-GB" w:eastAsia="en-US" w:bidi="ar-SA"/>
    </w:rPr>
  </w:style>
  <w:style w:type="paragraph" w:customStyle="1" w:styleId="BodyTextIndent31">
    <w:name w:val="Body Text Indent 31"/>
    <w:basedOn w:val="a0"/>
    <w:next w:val="35"/>
    <w:link w:val="BodyTextIndent3Char"/>
    <w:autoRedefine/>
    <w:qFormat/>
    <w:pPr>
      <w:overflowPunct w:val="0"/>
      <w:autoSpaceDE w:val="0"/>
      <w:autoSpaceDN w:val="0"/>
      <w:adjustRightInd w:val="0"/>
      <w:spacing w:afterLines="0" w:after="0"/>
      <w:ind w:left="1080"/>
      <w:textAlignment w:val="baseline"/>
    </w:pPr>
    <w:rPr>
      <w:rFonts w:eastAsiaTheme="minorEastAsia"/>
      <w:lang w:eastAsia="ja-JP"/>
    </w:rPr>
  </w:style>
  <w:style w:type="character" w:customStyle="1" w:styleId="BodyTextIndent3Char">
    <w:name w:val="Body Text Indent 3 Char"/>
    <w:basedOn w:val="a1"/>
    <w:link w:val="BodyTextIndent31"/>
    <w:autoRedefine/>
    <w:qFormat/>
    <w:rPr>
      <w:rFonts w:eastAsiaTheme="minorEastAsia"/>
      <w:lang w:eastAsia="ja-JP"/>
    </w:rPr>
  </w:style>
  <w:style w:type="paragraph" w:customStyle="1" w:styleId="tah0">
    <w:name w:val="tah"/>
    <w:basedOn w:val="a0"/>
    <w:autoRedefine/>
    <w:qFormat/>
    <w:pPr>
      <w:keepNext/>
      <w:spacing w:afterLines="0" w:after="0"/>
      <w:jc w:val="center"/>
    </w:pPr>
    <w:rPr>
      <w:rFonts w:ascii="Arial" w:eastAsia="Calibri" w:hAnsi="Arial" w:cs="Arial"/>
      <w:b/>
      <w:bCs/>
      <w:sz w:val="18"/>
      <w:szCs w:val="18"/>
    </w:rPr>
  </w:style>
  <w:style w:type="paragraph" w:customStyle="1" w:styleId="tac0">
    <w:name w:val="tac"/>
    <w:basedOn w:val="a0"/>
    <w:autoRedefine/>
    <w:qFormat/>
    <w:pPr>
      <w:keepNext/>
      <w:spacing w:afterLines="0" w:after="0"/>
      <w:jc w:val="center"/>
    </w:pPr>
    <w:rPr>
      <w:rFonts w:ascii="Arial" w:eastAsia="Calibri" w:hAnsi="Arial" w:cs="Arial"/>
      <w:sz w:val="18"/>
      <w:szCs w:val="18"/>
    </w:rPr>
  </w:style>
  <w:style w:type="paragraph" w:customStyle="1" w:styleId="th0">
    <w:name w:val="th"/>
    <w:basedOn w:val="a0"/>
    <w:autoRedefine/>
    <w:qFormat/>
    <w:pPr>
      <w:keepNext/>
      <w:spacing w:before="60" w:afterLines="0" w:after="180"/>
      <w:jc w:val="center"/>
    </w:pPr>
    <w:rPr>
      <w:rFonts w:ascii="Arial" w:eastAsia="Calibri" w:hAnsi="Arial" w:cs="Arial"/>
      <w:b/>
      <w:bCs/>
    </w:rPr>
  </w:style>
  <w:style w:type="paragraph" w:customStyle="1" w:styleId="CharCharCharCharCharChar1CharChar">
    <w:name w:val="Char Char Char Char Char Char1 Char Char"/>
    <w:next w:val="a0"/>
    <w:autoRedefine/>
    <w:semiHidden/>
    <w:qFormat/>
    <w:pPr>
      <w:keepNext/>
      <w:tabs>
        <w:tab w:val="left" w:pos="720"/>
      </w:tabs>
      <w:autoSpaceDE w:val="0"/>
      <w:autoSpaceDN w:val="0"/>
      <w:adjustRightInd w:val="0"/>
      <w:ind w:left="720" w:hanging="360"/>
      <w:jc w:val="both"/>
    </w:pPr>
    <w:rPr>
      <w:rFonts w:ascii="Times New Roman" w:eastAsiaTheme="minorEastAsia" w:hAnsi="Times New Roman" w:cs="Times New Roman"/>
      <w:kern w:val="2"/>
      <w:lang w:val="en-GB"/>
    </w:rPr>
  </w:style>
  <w:style w:type="paragraph" w:customStyle="1" w:styleId="numberedlist0">
    <w:name w:val="numbered list"/>
    <w:basedOn w:val="a6"/>
    <w:autoRedefine/>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a0"/>
    <w:autoRedefine/>
    <w:qFormat/>
    <w:pPr>
      <w:tabs>
        <w:tab w:val="left" w:pos="1134"/>
      </w:tabs>
      <w:overflowPunct w:val="0"/>
      <w:autoSpaceDE w:val="0"/>
      <w:autoSpaceDN w:val="0"/>
      <w:adjustRightInd w:val="0"/>
      <w:spacing w:afterLines="0" w:after="0"/>
      <w:textAlignment w:val="baseline"/>
    </w:pPr>
    <w:rPr>
      <w:rFonts w:eastAsia="MS Mincho"/>
      <w:lang w:val="en-GB" w:eastAsia="en-GB"/>
    </w:rPr>
  </w:style>
  <w:style w:type="paragraph" w:customStyle="1" w:styleId="tabletext0">
    <w:name w:val="table text"/>
    <w:basedOn w:val="a0"/>
    <w:next w:val="table"/>
    <w:autoRedefine/>
    <w:qFormat/>
    <w:pPr>
      <w:overflowPunct w:val="0"/>
      <w:autoSpaceDE w:val="0"/>
      <w:autoSpaceDN w:val="0"/>
      <w:adjustRightInd w:val="0"/>
      <w:spacing w:afterLines="0" w:after="0"/>
      <w:textAlignment w:val="baseline"/>
    </w:pPr>
    <w:rPr>
      <w:rFonts w:eastAsia="MS Mincho"/>
      <w:i/>
      <w:lang w:val="en-GB" w:eastAsia="en-GB"/>
    </w:rPr>
  </w:style>
  <w:style w:type="paragraph" w:customStyle="1" w:styleId="table">
    <w:name w:val="table"/>
    <w:basedOn w:val="a0"/>
    <w:next w:val="a0"/>
    <w:autoRedefine/>
    <w:qFormat/>
    <w:pPr>
      <w:overflowPunct w:val="0"/>
      <w:autoSpaceDE w:val="0"/>
      <w:autoSpaceDN w:val="0"/>
      <w:adjustRightInd w:val="0"/>
      <w:spacing w:afterLines="0" w:after="0"/>
      <w:jc w:val="center"/>
      <w:textAlignment w:val="baseline"/>
    </w:pPr>
    <w:rPr>
      <w:rFonts w:eastAsia="MS Mincho"/>
      <w:lang w:eastAsia="en-GB"/>
    </w:rPr>
  </w:style>
  <w:style w:type="paragraph" w:customStyle="1" w:styleId="HE">
    <w:name w:val="HE"/>
    <w:basedOn w:val="a0"/>
    <w:autoRedefine/>
    <w:qFormat/>
    <w:pPr>
      <w:overflowPunct w:val="0"/>
      <w:autoSpaceDE w:val="0"/>
      <w:autoSpaceDN w:val="0"/>
      <w:adjustRightInd w:val="0"/>
      <w:spacing w:afterLines="0" w:after="0"/>
      <w:textAlignment w:val="baseline"/>
    </w:pPr>
    <w:rPr>
      <w:rFonts w:eastAsia="MS Mincho"/>
      <w:b/>
      <w:lang w:val="en-GB" w:eastAsia="en-GB"/>
    </w:rPr>
  </w:style>
  <w:style w:type="paragraph" w:customStyle="1" w:styleId="berschrift1H1">
    <w:name w:val="Überschrift 1.H1"/>
    <w:basedOn w:val="a0"/>
    <w:next w:val="a0"/>
    <w:autoRedefine/>
    <w:qFormat/>
    <w:pPr>
      <w:keepNext/>
      <w:keepLines/>
      <w:numPr>
        <w:numId w:val="19"/>
      </w:numPr>
      <w:pBdr>
        <w:top w:val="single" w:sz="12" w:space="3" w:color="auto"/>
      </w:pBdr>
      <w:overflowPunct w:val="0"/>
      <w:autoSpaceDE w:val="0"/>
      <w:autoSpaceDN w:val="0"/>
      <w:adjustRightInd w:val="0"/>
      <w:spacing w:before="240" w:afterLines="0" w:after="180"/>
      <w:textAlignment w:val="baseline"/>
      <w:outlineLvl w:val="0"/>
    </w:pPr>
    <w:rPr>
      <w:rFonts w:ascii="Arial" w:eastAsiaTheme="minorEastAsia" w:hAnsi="Arial"/>
      <w:sz w:val="36"/>
      <w:lang w:val="en-GB" w:eastAsia="de-DE"/>
    </w:rPr>
  </w:style>
  <w:style w:type="paragraph" w:customStyle="1" w:styleId="normalpuce">
    <w:name w:val="normal puce"/>
    <w:basedOn w:val="a0"/>
    <w:autoRedefine/>
    <w:qFormat/>
    <w:pPr>
      <w:widowControl w:val="0"/>
      <w:numPr>
        <w:numId w:val="20"/>
      </w:numPr>
      <w:overflowPunct w:val="0"/>
      <w:autoSpaceDE w:val="0"/>
      <w:autoSpaceDN w:val="0"/>
      <w:adjustRightInd w:val="0"/>
      <w:spacing w:before="60" w:afterLines="0" w:after="60"/>
      <w:jc w:val="both"/>
      <w:textAlignment w:val="baseline"/>
    </w:pPr>
    <w:rPr>
      <w:rFonts w:eastAsia="MS Mincho"/>
      <w:lang w:val="en-GB" w:eastAsia="en-GB"/>
    </w:rPr>
  </w:style>
  <w:style w:type="paragraph" w:customStyle="1" w:styleId="TdocHeading1">
    <w:name w:val="Tdoc_Heading_1"/>
    <w:basedOn w:val="1"/>
    <w:next w:val="a0"/>
    <w:autoRedefine/>
    <w:qFormat/>
    <w:pPr>
      <w:numPr>
        <w:numId w:val="21"/>
      </w:numPr>
      <w:overflowPunct w:val="0"/>
      <w:autoSpaceDE w:val="0"/>
      <w:autoSpaceDN w:val="0"/>
      <w:adjustRightInd w:val="0"/>
      <w:spacing w:before="240" w:afterLines="0" w:after="0"/>
      <w:textAlignment w:val="baseline"/>
    </w:pPr>
    <w:rPr>
      <w:rFonts w:eastAsiaTheme="minorEastAsia"/>
      <w:kern w:val="28"/>
      <w:sz w:val="24"/>
      <w:lang w:val="en-US"/>
    </w:rPr>
  </w:style>
  <w:style w:type="paragraph" w:customStyle="1" w:styleId="Meetingcaption">
    <w:name w:val="Meeting caption"/>
    <w:basedOn w:val="a0"/>
    <w:autoRedefine/>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Lines="0" w:after="120"/>
      <w:textAlignment w:val="baseline"/>
    </w:pPr>
    <w:rPr>
      <w:rFonts w:eastAsiaTheme="minorEastAsia"/>
      <w:snapToGrid w:val="0"/>
      <w:sz w:val="22"/>
      <w:lang w:val="fr-FR" w:eastAsia="en-GB"/>
    </w:rPr>
  </w:style>
  <w:style w:type="paragraph" w:customStyle="1" w:styleId="para">
    <w:name w:val="para"/>
    <w:basedOn w:val="a0"/>
    <w:autoRedefine/>
    <w:qFormat/>
    <w:pPr>
      <w:overflowPunct w:val="0"/>
      <w:autoSpaceDE w:val="0"/>
      <w:autoSpaceDN w:val="0"/>
      <w:adjustRightInd w:val="0"/>
      <w:spacing w:afterLines="0" w:after="240"/>
      <w:jc w:val="both"/>
      <w:textAlignment w:val="baseline"/>
    </w:pPr>
    <w:rPr>
      <w:rFonts w:ascii="Helvetica" w:eastAsiaTheme="minorEastAsia" w:hAnsi="Helvetica"/>
      <w:lang w:val="en-GB" w:eastAsia="en-GB"/>
    </w:rPr>
  </w:style>
  <w:style w:type="paragraph" w:customStyle="1" w:styleId="Cell">
    <w:name w:val="Cell"/>
    <w:basedOn w:val="a0"/>
    <w:autoRedefine/>
    <w:qFormat/>
    <w:pPr>
      <w:overflowPunct w:val="0"/>
      <w:autoSpaceDE w:val="0"/>
      <w:autoSpaceDN w:val="0"/>
      <w:adjustRightInd w:val="0"/>
      <w:spacing w:afterLines="0" w:after="0" w:line="240" w:lineRule="exact"/>
      <w:jc w:val="center"/>
      <w:textAlignment w:val="baseline"/>
    </w:pPr>
    <w:rPr>
      <w:rFonts w:eastAsiaTheme="minorEastAsia"/>
      <w:sz w:val="16"/>
      <w:lang w:eastAsia="ja-JP"/>
    </w:rPr>
  </w:style>
  <w:style w:type="paragraph" w:customStyle="1" w:styleId="h60">
    <w:name w:val="h6"/>
    <w:basedOn w:val="a0"/>
    <w:autoRedefine/>
    <w:qFormat/>
    <w:pPr>
      <w:overflowPunct w:val="0"/>
      <w:autoSpaceDE w:val="0"/>
      <w:autoSpaceDN w:val="0"/>
      <w:adjustRightInd w:val="0"/>
      <w:spacing w:before="100" w:beforeAutospacing="1" w:afterLines="0" w:after="100" w:afterAutospacing="1"/>
      <w:textAlignment w:val="baseline"/>
    </w:pPr>
    <w:rPr>
      <w:rFonts w:eastAsiaTheme="minorEastAsia"/>
      <w:sz w:val="24"/>
      <w:szCs w:val="24"/>
      <w:lang w:eastAsia="ja-JP"/>
    </w:rPr>
  </w:style>
  <w:style w:type="paragraph" w:customStyle="1" w:styleId="b11">
    <w:name w:val="b1"/>
    <w:basedOn w:val="a0"/>
    <w:autoRedefine/>
    <w:qFormat/>
    <w:pPr>
      <w:overflowPunct w:val="0"/>
      <w:autoSpaceDE w:val="0"/>
      <w:autoSpaceDN w:val="0"/>
      <w:adjustRightInd w:val="0"/>
      <w:spacing w:before="100" w:beforeAutospacing="1" w:afterLines="0" w:after="100" w:afterAutospacing="1"/>
      <w:textAlignment w:val="baseline"/>
    </w:pPr>
    <w:rPr>
      <w:rFonts w:eastAsiaTheme="minorEastAsia"/>
      <w:sz w:val="24"/>
      <w:szCs w:val="24"/>
      <w:lang w:eastAsia="ja-JP"/>
    </w:rPr>
  </w:style>
  <w:style w:type="paragraph" w:customStyle="1" w:styleId="CharCharCharChar">
    <w:name w:val="Char Char Char Char"/>
    <w:autoRedefine/>
    <w:qFormat/>
    <w:pPr>
      <w:keepNext/>
      <w:tabs>
        <w:tab w:val="left" w:pos="-1134"/>
      </w:tabs>
      <w:autoSpaceDE w:val="0"/>
      <w:autoSpaceDN w:val="0"/>
      <w:adjustRightInd w:val="0"/>
      <w:spacing w:before="60" w:after="60"/>
      <w:jc w:val="both"/>
    </w:pPr>
    <w:rPr>
      <w:rFonts w:ascii="Times New Roman" w:eastAsiaTheme="minorEastAsia" w:hAnsi="Times New Roman" w:cs="Times New Roman"/>
      <w:lang w:val="en-GB" w:eastAsia="en-GB"/>
    </w:rPr>
  </w:style>
  <w:style w:type="paragraph" w:customStyle="1" w:styleId="CharCharCharCharCharCharCharCharCharCharCharChar">
    <w:name w:val="Char Char Char Char Char Char Char Char Char Char Char Char"/>
    <w:autoRedefine/>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character" w:customStyle="1" w:styleId="h4CharChar">
    <w:name w:val="h4 Char Char"/>
    <w:autoRedefine/>
    <w:qFormat/>
    <w:rPr>
      <w:rFonts w:ascii="Arial" w:hAnsi="Arial"/>
      <w:sz w:val="24"/>
      <w:lang w:val="en-GB" w:eastAsia="ja-JP" w:bidi="ar-SA"/>
    </w:rPr>
  </w:style>
  <w:style w:type="paragraph" w:customStyle="1" w:styleId="NormalAfter3pt">
    <w:name w:val="Normal + After:  3 pt"/>
    <w:basedOn w:val="a0"/>
    <w:autoRedefine/>
    <w:qFormat/>
    <w:pPr>
      <w:tabs>
        <w:tab w:val="left" w:pos="2560"/>
      </w:tabs>
      <w:spacing w:afterLines="0" w:after="180"/>
      <w:ind w:left="2560" w:hanging="357"/>
    </w:pPr>
    <w:rPr>
      <w:rFonts w:eastAsiaTheme="minorEastAsia"/>
      <w:lang w:val="en-AU" w:eastAsia="ko-KR"/>
    </w:rPr>
  </w:style>
  <w:style w:type="character" w:customStyle="1" w:styleId="CharChar5">
    <w:name w:val="Char Char5"/>
    <w:autoRedefine/>
    <w:semiHidden/>
    <w:qFormat/>
    <w:rPr>
      <w:rFonts w:ascii="Times New Roman" w:hAnsi="Times New Roman"/>
      <w:lang w:eastAsia="en-US"/>
    </w:rPr>
  </w:style>
  <w:style w:type="paragraph" w:customStyle="1" w:styleId="CharChar3CharCharCharCharCharChar">
    <w:name w:val="Char Char3 Char Char Char Char Char Char"/>
    <w:autoRedefine/>
    <w:semiHidden/>
    <w:qFormat/>
    <w:pPr>
      <w:keepNext/>
      <w:autoSpaceDE w:val="0"/>
      <w:autoSpaceDN w:val="0"/>
      <w:adjustRightInd w:val="0"/>
      <w:spacing w:before="60" w:after="60"/>
      <w:ind w:left="567" w:hanging="283"/>
      <w:jc w:val="both"/>
    </w:pPr>
    <w:rPr>
      <w:rFonts w:ascii="Arial" w:eastAsiaTheme="minorEastAsia" w:hAnsi="Arial" w:cs="Arial"/>
      <w:color w:val="0000FF"/>
      <w:kern w:val="2"/>
    </w:rPr>
  </w:style>
  <w:style w:type="paragraph" w:customStyle="1" w:styleId="CharChar1CharChar">
    <w:name w:val="Char Char1 Char Char"/>
    <w:autoRedefine/>
    <w:qFormat/>
    <w:pPr>
      <w:keepNext/>
      <w:tabs>
        <w:tab w:val="left" w:pos="-1134"/>
      </w:tabs>
      <w:autoSpaceDE w:val="0"/>
      <w:autoSpaceDN w:val="0"/>
      <w:adjustRightInd w:val="0"/>
      <w:spacing w:before="60" w:after="60"/>
      <w:jc w:val="both"/>
    </w:pPr>
    <w:rPr>
      <w:rFonts w:ascii="Times New Roman" w:eastAsiaTheme="minorEastAsia" w:hAnsi="Times New Roman" w:cs="Times New Roman"/>
      <w:lang w:val="en-GB" w:eastAsia="en-GB"/>
    </w:rPr>
  </w:style>
  <w:style w:type="paragraph" w:customStyle="1" w:styleId="TableCell0">
    <w:name w:val="Table Cell"/>
    <w:basedOn w:val="TAC"/>
    <w:link w:val="TableCellChar"/>
    <w:autoRedefine/>
    <w:qFormat/>
    <w:pPr>
      <w:overflowPunct w:val="0"/>
      <w:autoSpaceDE w:val="0"/>
      <w:autoSpaceDN w:val="0"/>
      <w:adjustRightInd w:val="0"/>
      <w:spacing w:afterLines="0" w:after="0"/>
    </w:pPr>
    <w:rPr>
      <w:rFonts w:eastAsiaTheme="minorEastAsia" w:cs="Times New Roman"/>
      <w:lang w:eastAsia="zh-CN"/>
    </w:rPr>
  </w:style>
  <w:style w:type="character" w:customStyle="1" w:styleId="TableCellChar">
    <w:name w:val="Table Cell Char"/>
    <w:link w:val="TableCell0"/>
    <w:autoRedefine/>
    <w:qFormat/>
    <w:rPr>
      <w:rFonts w:ascii="Arial" w:eastAsiaTheme="minorEastAsia" w:hAnsi="Arial"/>
      <w:sz w:val="18"/>
    </w:rPr>
  </w:style>
  <w:style w:type="paragraph" w:customStyle="1" w:styleId="CharCharCharCharCharChar1">
    <w:name w:val="Char Char Char Char Char Char1"/>
    <w:autoRedefine/>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0"/>
    <w:autoRedefine/>
    <w:semiHidden/>
    <w:qFormat/>
    <w:pPr>
      <w:keepNext/>
      <w:tabs>
        <w:tab w:val="left" w:pos="720"/>
      </w:tabs>
      <w:autoSpaceDE w:val="0"/>
      <w:autoSpaceDN w:val="0"/>
      <w:adjustRightInd w:val="0"/>
      <w:ind w:left="720" w:hanging="360"/>
      <w:jc w:val="both"/>
    </w:pPr>
    <w:rPr>
      <w:rFonts w:ascii="Times New Roman" w:eastAsiaTheme="minorEastAsia" w:hAnsi="Times New Roman" w:cs="Times New Roman"/>
      <w:kern w:val="2"/>
      <w:lang w:val="en-GB"/>
    </w:rPr>
  </w:style>
  <w:style w:type="character" w:customStyle="1" w:styleId="opdicttext22">
    <w:name w:val="op_dict_text22"/>
    <w:basedOn w:val="a1"/>
    <w:autoRedefine/>
    <w:qFormat/>
  </w:style>
  <w:style w:type="character" w:customStyle="1" w:styleId="def">
    <w:name w:val="def"/>
    <w:basedOn w:val="a1"/>
    <w:autoRedefine/>
    <w:qFormat/>
  </w:style>
  <w:style w:type="paragraph" w:customStyle="1" w:styleId="Normalwithindent">
    <w:name w:val="Normal with indent"/>
    <w:basedOn w:val="a0"/>
    <w:link w:val="NormalwithindentChar"/>
    <w:autoRedefine/>
    <w:qFormat/>
    <w:pPr>
      <w:spacing w:before="120" w:afterLines="0" w:after="120" w:line="336" w:lineRule="auto"/>
      <w:ind w:firstLine="397"/>
      <w:jc w:val="both"/>
    </w:pPr>
    <w:rPr>
      <w:rFonts w:eastAsia="맑은 고딕"/>
      <w:lang w:val="en-GB" w:eastAsia="zh-CN"/>
    </w:rPr>
  </w:style>
  <w:style w:type="character" w:customStyle="1" w:styleId="NormalwithindentChar">
    <w:name w:val="Normal with indent Char"/>
    <w:link w:val="Normalwithindent"/>
    <w:autoRedefine/>
    <w:qFormat/>
    <w:rPr>
      <w:rFonts w:eastAsia="맑은 고딕"/>
      <w:lang w:val="en-GB"/>
    </w:rPr>
  </w:style>
  <w:style w:type="paragraph" w:styleId="aff7">
    <w:name w:val="No Spacing"/>
    <w:autoRedefine/>
    <w:uiPriority w:val="1"/>
    <w:qFormat/>
    <w:rPr>
      <w:rFonts w:ascii="Calibri" w:eastAsia="SimSun" w:hAnsi="Calibri" w:cs="Times New Roman"/>
      <w:sz w:val="22"/>
      <w:szCs w:val="22"/>
    </w:rPr>
  </w:style>
  <w:style w:type="character" w:customStyle="1" w:styleId="high-light-bg4">
    <w:name w:val="high-light-bg4"/>
    <w:basedOn w:val="a1"/>
    <w:autoRedefine/>
    <w:qFormat/>
  </w:style>
  <w:style w:type="character" w:customStyle="1" w:styleId="TitleChar2">
    <w:name w:val="Title Char2"/>
    <w:basedOn w:val="a1"/>
    <w:autoRedefine/>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b"/>
    <w:autoRedefine/>
    <w:qFormat/>
    <w:pPr>
      <w:numPr>
        <w:numId w:val="0"/>
      </w:numPr>
      <w:tabs>
        <w:tab w:val="left" w:pos="0"/>
        <w:tab w:val="left" w:pos="360"/>
      </w:tabs>
      <w:spacing w:afterLines="0"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0"/>
    <w:autoRedefine/>
    <w:qFormat/>
    <w:pPr>
      <w:spacing w:before="100" w:afterLines="0" w:after="100"/>
      <w:ind w:left="860"/>
    </w:pPr>
    <w:rPr>
      <w:rFonts w:ascii="Times" w:eastAsia="MS Gothic" w:hAnsi="Times"/>
      <w:sz w:val="24"/>
      <w:lang w:val="en-GB" w:eastAsia="ja-JP"/>
    </w:rPr>
  </w:style>
  <w:style w:type="paragraph" w:customStyle="1" w:styleId="a">
    <w:name w:val="佐藤２"/>
    <w:basedOn w:val="a0"/>
    <w:autoRedefine/>
    <w:qFormat/>
    <w:pPr>
      <w:numPr>
        <w:numId w:val="22"/>
      </w:numPr>
      <w:spacing w:afterLines="0" w:after="180"/>
    </w:pPr>
    <w:rPr>
      <w:rFonts w:eastAsia="MS Gothic"/>
      <w:sz w:val="24"/>
      <w:lang w:val="en-GB" w:eastAsia="ja-JP"/>
    </w:rPr>
  </w:style>
  <w:style w:type="paragraph" w:customStyle="1" w:styleId="ListBulletLast">
    <w:name w:val="List Bullet Last"/>
    <w:basedOn w:val="a6"/>
    <w:next w:val="ab"/>
    <w:autoRedefine/>
    <w:qFormat/>
    <w:pPr>
      <w:spacing w:after="240"/>
      <w:ind w:left="714" w:hanging="357"/>
    </w:pPr>
    <w:rPr>
      <w:rFonts w:ascii="Arial" w:eastAsia="MS Gothic" w:hAnsi="Arial"/>
      <w:sz w:val="24"/>
      <w:lang w:eastAsia="ja-JP"/>
    </w:rPr>
  </w:style>
  <w:style w:type="character" w:customStyle="1" w:styleId="3Char1">
    <w:name w:val="본문 3 Char"/>
    <w:basedOn w:val="a1"/>
    <w:link w:val="33"/>
    <w:autoRedefine/>
    <w:qFormat/>
    <w:rPr>
      <w:rFonts w:eastAsia="MS Gothic"/>
      <w:sz w:val="24"/>
      <w:lang w:val="en-GB" w:eastAsia="ja-JP"/>
    </w:rPr>
  </w:style>
  <w:style w:type="paragraph" w:customStyle="1" w:styleId="TableText1">
    <w:name w:val="Table_Text"/>
    <w:basedOn w:val="a0"/>
    <w:autoRedefine/>
    <w:qFormat/>
    <w:pPr>
      <w:keepNext/>
      <w:tabs>
        <w:tab w:val="left" w:pos="794"/>
        <w:tab w:val="left" w:pos="1191"/>
        <w:tab w:val="left" w:pos="1588"/>
        <w:tab w:val="left" w:pos="1985"/>
      </w:tabs>
      <w:spacing w:before="100" w:afterLines="0" w:after="100" w:line="190" w:lineRule="exact"/>
      <w:jc w:val="both"/>
    </w:pPr>
    <w:rPr>
      <w:rFonts w:eastAsia="MS Gothic"/>
      <w:sz w:val="18"/>
      <w:lang w:val="en-GB" w:eastAsia="ja-JP"/>
    </w:rPr>
  </w:style>
  <w:style w:type="paragraph" w:customStyle="1" w:styleId="shortcode">
    <w:name w:val="shortcode"/>
    <w:basedOn w:val="ab"/>
    <w:autoRedefine/>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Lines="0" w:after="0" w:line="480" w:lineRule="auto"/>
      <w:jc w:val="left"/>
      <w:textAlignment w:val="baseline"/>
    </w:pPr>
    <w:rPr>
      <w:rFonts w:ascii="Times" w:eastAsia="Mincho" w:hAnsi="Times"/>
      <w:sz w:val="24"/>
      <w:lang w:val="en-GB" w:eastAsia="ja-JP"/>
    </w:rPr>
  </w:style>
  <w:style w:type="paragraph" w:customStyle="1" w:styleId="HTMLBody">
    <w:name w:val="HTML Body"/>
    <w:autoRedefine/>
    <w:qFormat/>
    <w:pPr>
      <w:widowControl w:val="0"/>
      <w:autoSpaceDE w:val="0"/>
      <w:autoSpaceDN w:val="0"/>
      <w:adjustRightInd w:val="0"/>
    </w:pPr>
    <w:rPr>
      <w:rFonts w:ascii="MS PGothic" w:eastAsia="MS PGothic" w:hAnsi="Century" w:cs="Times New Roman"/>
      <w:lang w:eastAsia="ja-JP"/>
    </w:rPr>
  </w:style>
  <w:style w:type="character" w:customStyle="1" w:styleId="aff8">
    <w:name w:val="図表番号 (文字)"/>
    <w:autoRedefine/>
    <w:qFormat/>
    <w:rPr>
      <w:rFonts w:eastAsia="MS Gothic"/>
      <w:b/>
      <w:kern w:val="2"/>
      <w:sz w:val="24"/>
      <w:lang w:val="en-GB"/>
    </w:rPr>
  </w:style>
  <w:style w:type="paragraph" w:customStyle="1" w:styleId="Normal1CharChar">
    <w:name w:val="Normal1 Char Char"/>
    <w:autoRedefine/>
    <w:qFormat/>
    <w:pPr>
      <w:keepNext/>
      <w:tabs>
        <w:tab w:val="left" w:pos="851"/>
      </w:tabs>
      <w:kinsoku w:val="0"/>
      <w:overflowPunct w:val="0"/>
      <w:autoSpaceDE w:val="0"/>
      <w:autoSpaceDN w:val="0"/>
      <w:adjustRightInd w:val="0"/>
      <w:spacing w:before="60" w:after="60"/>
      <w:ind w:left="851" w:hanging="851"/>
      <w:jc w:val="both"/>
    </w:pPr>
    <w:rPr>
      <w:rFonts w:ascii="Times New Roman" w:eastAsiaTheme="minorEastAsia" w:hAnsi="Times New Roman" w:cs="Times New Roman"/>
      <w:kern w:val="2"/>
      <w:sz w:val="21"/>
      <w:lang w:val="en-GB" w:eastAsia="ja-JP"/>
    </w:rPr>
  </w:style>
  <w:style w:type="paragraph" w:customStyle="1" w:styleId="CharCharCharCarCarCharCharCarCar">
    <w:name w:val="Char Char Char Car Car Char Char Car Car"/>
    <w:autoRedefine/>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autoRedefine/>
    <w:semiHidden/>
    <w:qFormat/>
    <w:pPr>
      <w:keepNext/>
      <w:tabs>
        <w:tab w:val="left" w:pos="720"/>
      </w:tabs>
      <w:autoSpaceDE w:val="0"/>
      <w:autoSpaceDN w:val="0"/>
      <w:adjustRightInd w:val="0"/>
      <w:ind w:left="720" w:hanging="360"/>
      <w:jc w:val="both"/>
    </w:pPr>
    <w:rPr>
      <w:rFonts w:ascii="Times New Roman" w:eastAsiaTheme="minorEastAsia"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autoRedefine/>
    <w:semiHidden/>
    <w:qFormat/>
    <w:pPr>
      <w:keepNext/>
      <w:tabs>
        <w:tab w:val="left" w:pos="720"/>
      </w:tabs>
      <w:autoSpaceDE w:val="0"/>
      <w:autoSpaceDN w:val="0"/>
      <w:adjustRightInd w:val="0"/>
      <w:ind w:left="720" w:hanging="360"/>
      <w:jc w:val="both"/>
    </w:pPr>
    <w:rPr>
      <w:rFonts w:ascii="Times New Roman" w:eastAsiaTheme="minorEastAsia" w:hAnsi="Times New Roman" w:cs="Times New Roman"/>
      <w:kern w:val="2"/>
      <w:lang w:val="en-GB"/>
    </w:rPr>
  </w:style>
  <w:style w:type="paragraph" w:customStyle="1" w:styleId="81">
    <w:name w:val="表 (赤)  81"/>
    <w:basedOn w:val="a0"/>
    <w:autoRedefine/>
    <w:uiPriority w:val="34"/>
    <w:qFormat/>
    <w:pPr>
      <w:spacing w:afterLines="0" w:after="0"/>
      <w:ind w:leftChars="400" w:left="840"/>
    </w:pPr>
    <w:rPr>
      <w:rFonts w:ascii="MS PGothic" w:eastAsia="MS PGothic" w:hAnsi="MS PGothic" w:cs="MS PGothic"/>
      <w:sz w:val="24"/>
      <w:szCs w:val="24"/>
      <w:lang w:eastAsia="ja-JP"/>
    </w:rPr>
  </w:style>
  <w:style w:type="paragraph" w:customStyle="1" w:styleId="71">
    <w:name w:val="表 (赤)  71"/>
    <w:autoRedefine/>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autoRedefine/>
    <w:qFormat/>
    <w:rPr>
      <w:rFonts w:ascii="Arial" w:hAnsi="Arial" w:cs="Arial"/>
    </w:rPr>
  </w:style>
  <w:style w:type="paragraph" w:customStyle="1" w:styleId="msonormal0">
    <w:name w:val="msonormal"/>
    <w:basedOn w:val="a0"/>
    <w:autoRedefine/>
    <w:qFormat/>
    <w:pPr>
      <w:spacing w:before="100" w:beforeAutospacing="1" w:afterLines="0" w:after="100" w:afterAutospacing="1"/>
    </w:pPr>
    <w:rPr>
      <w:rFonts w:ascii="SimSun" w:eastAsia="SimSun" w:hAnsi="SimSun" w:cs="SimSun"/>
      <w:sz w:val="24"/>
      <w:szCs w:val="24"/>
      <w:lang w:eastAsia="zh-CN"/>
    </w:rPr>
  </w:style>
  <w:style w:type="paragraph" w:customStyle="1" w:styleId="font5">
    <w:name w:val="font5"/>
    <w:basedOn w:val="a0"/>
    <w:autoRedefine/>
    <w:qFormat/>
    <w:pPr>
      <w:spacing w:before="100" w:beforeAutospacing="1" w:afterLines="0" w:after="100" w:afterAutospacing="1"/>
    </w:pPr>
    <w:rPr>
      <w:rFonts w:ascii="DengXian" w:eastAsia="DengXian" w:hAnsi="DengXian" w:cs="SimSun"/>
      <w:sz w:val="18"/>
      <w:szCs w:val="18"/>
      <w:lang w:eastAsia="zh-CN"/>
    </w:rPr>
  </w:style>
  <w:style w:type="paragraph" w:customStyle="1" w:styleId="xl65">
    <w:name w:val="xl65"/>
    <w:basedOn w:val="a0"/>
    <w:autoRedefine/>
    <w:qFormat/>
    <w:pPr>
      <w:spacing w:before="100" w:beforeAutospacing="1" w:afterLines="0" w:after="100" w:afterAutospacing="1"/>
      <w:jc w:val="center"/>
    </w:pPr>
    <w:rPr>
      <w:rFonts w:ascii="SimSun" w:eastAsia="SimSun" w:hAnsi="SimSun" w:cs="SimSun"/>
      <w:sz w:val="16"/>
      <w:szCs w:val="16"/>
      <w:lang w:eastAsia="zh-CN"/>
    </w:rPr>
  </w:style>
  <w:style w:type="paragraph" w:customStyle="1" w:styleId="xl66">
    <w:name w:val="xl66"/>
    <w:basedOn w:val="a0"/>
    <w:autoRedefine/>
    <w:qFormat/>
    <w:pPr>
      <w:pBdr>
        <w:top w:val="single" w:sz="8" w:space="0" w:color="auto"/>
        <w:left w:val="single" w:sz="8" w:space="0" w:color="auto"/>
        <w:right w:val="single" w:sz="8" w:space="0" w:color="auto"/>
      </w:pBdr>
      <w:shd w:val="clear" w:color="000000" w:fill="E7E6E6"/>
      <w:spacing w:before="100" w:beforeAutospacing="1" w:afterLines="0" w:after="100" w:afterAutospacing="1"/>
      <w:jc w:val="center"/>
    </w:pPr>
    <w:rPr>
      <w:rFonts w:ascii="Arial" w:eastAsia="SimSun" w:hAnsi="Arial" w:cs="Arial"/>
      <w:sz w:val="15"/>
      <w:szCs w:val="15"/>
      <w:lang w:eastAsia="zh-CN"/>
    </w:rPr>
  </w:style>
  <w:style w:type="paragraph" w:customStyle="1" w:styleId="xl67">
    <w:name w:val="xl67"/>
    <w:basedOn w:val="a0"/>
    <w:autoRedefine/>
    <w:qFormat/>
    <w:pPr>
      <w:pBdr>
        <w:top w:val="single" w:sz="8" w:space="0" w:color="auto"/>
        <w:right w:val="single" w:sz="8" w:space="0" w:color="auto"/>
      </w:pBdr>
      <w:shd w:val="clear" w:color="000000" w:fill="E7E6E6"/>
      <w:spacing w:before="100" w:beforeAutospacing="1" w:afterLines="0" w:after="100" w:afterAutospacing="1"/>
      <w:jc w:val="center"/>
    </w:pPr>
    <w:rPr>
      <w:rFonts w:ascii="Arial" w:eastAsia="SimSun" w:hAnsi="Arial" w:cs="Arial"/>
      <w:sz w:val="15"/>
      <w:szCs w:val="15"/>
      <w:lang w:eastAsia="zh-CN"/>
    </w:rPr>
  </w:style>
  <w:style w:type="paragraph" w:customStyle="1" w:styleId="xl68">
    <w:name w:val="xl68"/>
    <w:basedOn w:val="a0"/>
    <w:autoRedefine/>
    <w:qFormat/>
    <w:pPr>
      <w:spacing w:before="100" w:beforeAutospacing="1" w:afterLines="0" w:after="100" w:afterAutospacing="1"/>
      <w:jc w:val="center"/>
    </w:pPr>
    <w:rPr>
      <w:rFonts w:ascii="SimSun" w:eastAsia="SimSun" w:hAnsi="SimSun" w:cs="SimSun"/>
      <w:sz w:val="15"/>
      <w:szCs w:val="15"/>
      <w:lang w:eastAsia="zh-CN"/>
    </w:rPr>
  </w:style>
  <w:style w:type="paragraph" w:customStyle="1" w:styleId="xl69">
    <w:name w:val="xl69"/>
    <w:basedOn w:val="a0"/>
    <w:autoRedefine/>
    <w:qFormat/>
    <w:pPr>
      <w:pBdr>
        <w:top w:val="single" w:sz="8" w:space="0" w:color="auto"/>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70">
    <w:name w:val="xl70"/>
    <w:basedOn w:val="a0"/>
    <w:autoRedefine/>
    <w:qFormat/>
    <w:pPr>
      <w:pBdr>
        <w:top w:val="single" w:sz="4" w:space="0" w:color="auto"/>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71">
    <w:name w:val="xl71"/>
    <w:basedOn w:val="a0"/>
    <w:autoRedefine/>
    <w:qFormat/>
    <w:pPr>
      <w:pBdr>
        <w:top w:val="single" w:sz="4" w:space="0" w:color="auto"/>
        <w:left w:val="single" w:sz="4" w:space="0" w:color="auto"/>
        <w:bottom w:val="single" w:sz="4" w:space="0" w:color="auto"/>
        <w:right w:val="single" w:sz="8"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72">
    <w:name w:val="xl72"/>
    <w:basedOn w:val="a0"/>
    <w:autoRedefine/>
    <w:qFormat/>
    <w:pPr>
      <w:pBdr>
        <w:top w:val="single" w:sz="4" w:space="0" w:color="auto"/>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SimSun" w:eastAsia="SimSun" w:hAnsi="SimSun" w:cs="SimSun"/>
      <w:color w:val="FF0000"/>
      <w:sz w:val="16"/>
      <w:szCs w:val="16"/>
      <w:lang w:eastAsia="zh-CN"/>
    </w:rPr>
  </w:style>
  <w:style w:type="paragraph" w:customStyle="1" w:styleId="xl73">
    <w:name w:val="xl73"/>
    <w:basedOn w:val="a0"/>
    <w:autoRedefine/>
    <w:qFormat/>
    <w:pPr>
      <w:pBdr>
        <w:top w:val="single" w:sz="8"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74">
    <w:name w:val="xl74"/>
    <w:basedOn w:val="a0"/>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75">
    <w:name w:val="xl75"/>
    <w:basedOn w:val="a0"/>
    <w:autoRedefine/>
    <w:qFormat/>
    <w:pPr>
      <w:pBdr>
        <w:top w:val="single" w:sz="4" w:space="0" w:color="auto"/>
        <w:left w:val="single" w:sz="4" w:space="0" w:color="auto"/>
        <w:bottom w:val="single" w:sz="4" w:space="0" w:color="auto"/>
        <w:right w:val="single" w:sz="8"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76">
    <w:name w:val="xl76"/>
    <w:basedOn w:val="a0"/>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SimSun" w:eastAsia="SimSun" w:hAnsi="SimSun" w:cs="SimSun"/>
      <w:color w:val="FF0000"/>
      <w:sz w:val="16"/>
      <w:szCs w:val="16"/>
      <w:lang w:eastAsia="zh-CN"/>
    </w:rPr>
  </w:style>
  <w:style w:type="paragraph" w:customStyle="1" w:styleId="xl77">
    <w:name w:val="xl77"/>
    <w:basedOn w:val="a0"/>
    <w:autoRedefine/>
    <w:qFormat/>
    <w:pPr>
      <w:pBdr>
        <w:top w:val="single" w:sz="8" w:space="0" w:color="auto"/>
        <w:left w:val="single" w:sz="4" w:space="0" w:color="auto"/>
        <w:bottom w:val="single" w:sz="4" w:space="0" w:color="auto"/>
        <w:right w:val="single" w:sz="8"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78">
    <w:name w:val="xl78"/>
    <w:basedOn w:val="a0"/>
    <w:autoRedefine/>
    <w:qFormat/>
    <w:pPr>
      <w:pBdr>
        <w:top w:val="single" w:sz="8" w:space="0" w:color="auto"/>
        <w:bottom w:val="single" w:sz="8" w:space="0" w:color="auto"/>
        <w:right w:val="single" w:sz="8" w:space="0" w:color="auto"/>
      </w:pBdr>
      <w:shd w:val="clear" w:color="000000" w:fill="E7E6E6"/>
      <w:spacing w:before="100" w:beforeAutospacing="1" w:afterLines="0" w:after="100" w:afterAutospacing="1"/>
      <w:jc w:val="center"/>
    </w:pPr>
    <w:rPr>
      <w:rFonts w:ascii="Arial" w:eastAsia="SimSun" w:hAnsi="Arial" w:cs="Arial"/>
      <w:sz w:val="15"/>
      <w:szCs w:val="15"/>
      <w:lang w:eastAsia="zh-CN"/>
    </w:rPr>
  </w:style>
  <w:style w:type="paragraph" w:customStyle="1" w:styleId="xl79">
    <w:name w:val="xl79"/>
    <w:basedOn w:val="a0"/>
    <w:autoRedefine/>
    <w:qFormat/>
    <w:pPr>
      <w:pBdr>
        <w:top w:val="single" w:sz="4" w:space="0" w:color="auto"/>
        <w:left w:val="single" w:sz="4" w:space="0" w:color="auto"/>
        <w:bottom w:val="single" w:sz="4" w:space="0" w:color="auto"/>
        <w:right w:val="single" w:sz="8" w:space="0" w:color="auto"/>
      </w:pBdr>
      <w:shd w:val="clear" w:color="000000" w:fill="D9E1F2"/>
      <w:spacing w:before="100" w:beforeAutospacing="1" w:afterLines="0" w:after="100" w:afterAutospacing="1"/>
      <w:jc w:val="center"/>
    </w:pPr>
    <w:rPr>
      <w:rFonts w:ascii="SimSun" w:eastAsia="SimSun" w:hAnsi="SimSun" w:cs="SimSun"/>
      <w:color w:val="FF0000"/>
      <w:sz w:val="16"/>
      <w:szCs w:val="16"/>
      <w:lang w:eastAsia="zh-CN"/>
    </w:rPr>
  </w:style>
  <w:style w:type="paragraph" w:customStyle="1" w:styleId="xl80">
    <w:name w:val="xl80"/>
    <w:basedOn w:val="a0"/>
    <w:autoRedefine/>
    <w:qFormat/>
    <w:pPr>
      <w:pBdr>
        <w:top w:val="single" w:sz="4" w:space="0" w:color="auto"/>
        <w:left w:val="single" w:sz="4" w:space="0" w:color="auto"/>
        <w:bottom w:val="single" w:sz="8" w:space="0" w:color="auto"/>
        <w:right w:val="single" w:sz="4"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81">
    <w:name w:val="xl81"/>
    <w:basedOn w:val="a0"/>
    <w:autoRedefine/>
    <w:qFormat/>
    <w:pPr>
      <w:pBdr>
        <w:top w:val="single" w:sz="4" w:space="0" w:color="auto"/>
        <w:left w:val="single" w:sz="4" w:space="0" w:color="auto"/>
        <w:bottom w:val="single" w:sz="8" w:space="0" w:color="auto"/>
        <w:right w:val="single" w:sz="4"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82">
    <w:name w:val="xl82"/>
    <w:basedOn w:val="a0"/>
    <w:autoRedefine/>
    <w:qFormat/>
    <w:pPr>
      <w:pBdr>
        <w:top w:val="single" w:sz="4" w:space="0" w:color="auto"/>
        <w:left w:val="single" w:sz="4" w:space="0" w:color="auto"/>
        <w:bottom w:val="single" w:sz="8" w:space="0" w:color="auto"/>
        <w:right w:val="single" w:sz="8"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83">
    <w:name w:val="xl83"/>
    <w:basedOn w:val="a0"/>
    <w:autoRedefine/>
    <w:qFormat/>
    <w:pPr>
      <w:pBdr>
        <w:top w:val="single" w:sz="4" w:space="0" w:color="auto"/>
        <w:left w:val="single" w:sz="4" w:space="0" w:color="auto"/>
        <w:bottom w:val="single" w:sz="8" w:space="0" w:color="auto"/>
        <w:right w:val="single" w:sz="4" w:space="0" w:color="auto"/>
      </w:pBdr>
      <w:shd w:val="clear" w:color="000000" w:fill="D9E1F2"/>
      <w:spacing w:before="100" w:beforeAutospacing="1" w:afterLines="0" w:after="100" w:afterAutospacing="1"/>
      <w:jc w:val="center"/>
    </w:pPr>
    <w:rPr>
      <w:rFonts w:ascii="SimSun" w:eastAsia="SimSun" w:hAnsi="SimSun" w:cs="SimSun"/>
      <w:color w:val="FF0000"/>
      <w:sz w:val="16"/>
      <w:szCs w:val="16"/>
      <w:lang w:eastAsia="zh-CN"/>
    </w:rPr>
  </w:style>
  <w:style w:type="paragraph" w:customStyle="1" w:styleId="xl84">
    <w:name w:val="xl84"/>
    <w:basedOn w:val="a0"/>
    <w:autoRedefine/>
    <w:qFormat/>
    <w:pPr>
      <w:pBdr>
        <w:top w:val="single" w:sz="4" w:space="0" w:color="auto"/>
        <w:left w:val="single" w:sz="4" w:space="0" w:color="auto"/>
        <w:bottom w:val="single" w:sz="8" w:space="0" w:color="auto"/>
        <w:right w:val="single" w:sz="8" w:space="0" w:color="auto"/>
      </w:pBdr>
      <w:shd w:val="clear" w:color="000000" w:fill="D9E1F2"/>
      <w:spacing w:before="100" w:beforeAutospacing="1" w:afterLines="0" w:after="100" w:afterAutospacing="1"/>
      <w:jc w:val="center"/>
    </w:pPr>
    <w:rPr>
      <w:rFonts w:ascii="SimSun" w:eastAsia="SimSun" w:hAnsi="SimSun" w:cs="SimSun"/>
      <w:color w:val="FF0000"/>
      <w:sz w:val="16"/>
      <w:szCs w:val="16"/>
      <w:lang w:eastAsia="zh-CN"/>
    </w:rPr>
  </w:style>
  <w:style w:type="paragraph" w:customStyle="1" w:styleId="xl85">
    <w:name w:val="xl85"/>
    <w:basedOn w:val="a0"/>
    <w:autoRedefine/>
    <w:qFormat/>
    <w:pPr>
      <w:pBdr>
        <w:left w:val="single" w:sz="4" w:space="0" w:color="auto"/>
        <w:bottom w:val="single" w:sz="8" w:space="0" w:color="auto"/>
        <w:right w:val="single" w:sz="4"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86">
    <w:name w:val="xl86"/>
    <w:basedOn w:val="a0"/>
    <w:autoRedefine/>
    <w:qFormat/>
    <w:pPr>
      <w:pBdr>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87">
    <w:name w:val="xl87"/>
    <w:basedOn w:val="a0"/>
    <w:autoRedefine/>
    <w:qFormat/>
    <w:pPr>
      <w:pBdr>
        <w:left w:val="single" w:sz="4" w:space="0" w:color="auto"/>
        <w:right w:val="single" w:sz="4"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88">
    <w:name w:val="xl88"/>
    <w:basedOn w:val="a0"/>
    <w:autoRedefine/>
    <w:qFormat/>
    <w:pPr>
      <w:pBdr>
        <w:top w:val="single" w:sz="8" w:space="0" w:color="auto"/>
        <w:left w:val="single" w:sz="4" w:space="0" w:color="auto"/>
        <w:right w:val="single" w:sz="4"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89">
    <w:name w:val="xl89"/>
    <w:basedOn w:val="a0"/>
    <w:autoRedefine/>
    <w:qFormat/>
    <w:pPr>
      <w:pBdr>
        <w:left w:val="single" w:sz="4" w:space="0" w:color="auto"/>
        <w:right w:val="single" w:sz="4"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90">
    <w:name w:val="xl90"/>
    <w:basedOn w:val="a0"/>
    <w:autoRedefine/>
    <w:qFormat/>
    <w:pPr>
      <w:pBdr>
        <w:left w:val="single" w:sz="4" w:space="0" w:color="auto"/>
        <w:right w:val="single" w:sz="4"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91">
    <w:name w:val="xl91"/>
    <w:basedOn w:val="a0"/>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92">
    <w:name w:val="xl92"/>
    <w:basedOn w:val="a0"/>
    <w:autoRedefine/>
    <w:qFormat/>
    <w:pPr>
      <w:pBdr>
        <w:top w:val="single" w:sz="8" w:space="0" w:color="auto"/>
        <w:left w:val="single" w:sz="4" w:space="0" w:color="auto"/>
        <w:right w:val="single" w:sz="4" w:space="0" w:color="auto"/>
      </w:pBdr>
      <w:shd w:val="clear" w:color="000000" w:fill="8EA9DB"/>
      <w:spacing w:before="100" w:beforeAutospacing="1" w:afterLines="0" w:after="100" w:afterAutospacing="1"/>
    </w:pPr>
    <w:rPr>
      <w:rFonts w:ascii="SimSun" w:eastAsia="SimSun" w:hAnsi="SimSun" w:cs="SimSun"/>
      <w:sz w:val="16"/>
      <w:szCs w:val="16"/>
      <w:lang w:eastAsia="zh-CN"/>
    </w:rPr>
  </w:style>
  <w:style w:type="paragraph" w:customStyle="1" w:styleId="xl93">
    <w:name w:val="xl93"/>
    <w:basedOn w:val="a0"/>
    <w:autoRedefine/>
    <w:qFormat/>
    <w:pPr>
      <w:pBdr>
        <w:top w:val="single" w:sz="4" w:space="0" w:color="auto"/>
        <w:left w:val="single" w:sz="4" w:space="0" w:color="auto"/>
        <w:bottom w:val="single" w:sz="8" w:space="0" w:color="auto"/>
        <w:right w:val="single" w:sz="4" w:space="0" w:color="auto"/>
      </w:pBdr>
      <w:shd w:val="clear" w:color="000000" w:fill="8EA9DB"/>
      <w:spacing w:before="100" w:beforeAutospacing="1" w:afterLines="0" w:after="100" w:afterAutospacing="1"/>
      <w:jc w:val="center"/>
    </w:pPr>
    <w:rPr>
      <w:rFonts w:ascii="SimSun" w:eastAsia="SimSun" w:hAnsi="SimSun" w:cs="SimSun"/>
      <w:color w:val="FF0000"/>
      <w:sz w:val="16"/>
      <w:szCs w:val="16"/>
      <w:lang w:eastAsia="zh-CN"/>
    </w:rPr>
  </w:style>
  <w:style w:type="paragraph" w:customStyle="1" w:styleId="xl94">
    <w:name w:val="xl94"/>
    <w:basedOn w:val="a0"/>
    <w:autoRedefine/>
    <w:qFormat/>
    <w:pPr>
      <w:pBdr>
        <w:top w:val="single" w:sz="8" w:space="0" w:color="auto"/>
        <w:left w:val="single" w:sz="8" w:space="0" w:color="auto"/>
        <w:bottom w:val="single" w:sz="4" w:space="0" w:color="auto"/>
        <w:right w:val="single" w:sz="4" w:space="0" w:color="auto"/>
      </w:pBdr>
      <w:spacing w:before="100" w:beforeAutospacing="1" w:afterLines="0" w:after="100" w:afterAutospacing="1"/>
      <w:jc w:val="center"/>
    </w:pPr>
    <w:rPr>
      <w:rFonts w:ascii="SimSun" w:eastAsia="SimSun" w:hAnsi="SimSun" w:cs="SimSun"/>
      <w:sz w:val="16"/>
      <w:szCs w:val="16"/>
      <w:lang w:eastAsia="zh-CN"/>
    </w:rPr>
  </w:style>
  <w:style w:type="paragraph" w:customStyle="1" w:styleId="xl95">
    <w:name w:val="xl95"/>
    <w:basedOn w:val="a0"/>
    <w:autoRedefine/>
    <w:qFormat/>
    <w:pPr>
      <w:pBdr>
        <w:top w:val="single" w:sz="4" w:space="0" w:color="auto"/>
        <w:left w:val="single" w:sz="8" w:space="0" w:color="auto"/>
        <w:bottom w:val="single" w:sz="4" w:space="0" w:color="auto"/>
        <w:right w:val="single" w:sz="4" w:space="0" w:color="auto"/>
      </w:pBdr>
      <w:spacing w:before="100" w:beforeAutospacing="1" w:afterLines="0" w:after="100" w:afterAutospacing="1"/>
      <w:jc w:val="center"/>
    </w:pPr>
    <w:rPr>
      <w:rFonts w:ascii="SimSun" w:eastAsia="SimSun" w:hAnsi="SimSun" w:cs="SimSun"/>
      <w:sz w:val="16"/>
      <w:szCs w:val="16"/>
      <w:lang w:eastAsia="zh-CN"/>
    </w:rPr>
  </w:style>
  <w:style w:type="paragraph" w:customStyle="1" w:styleId="xl96">
    <w:name w:val="xl96"/>
    <w:basedOn w:val="a0"/>
    <w:autoRedefine/>
    <w:qFormat/>
    <w:pPr>
      <w:pBdr>
        <w:top w:val="single" w:sz="4" w:space="0" w:color="auto"/>
        <w:left w:val="single" w:sz="8" w:space="0" w:color="auto"/>
        <w:bottom w:val="single" w:sz="8" w:space="0" w:color="auto"/>
        <w:right w:val="single" w:sz="4" w:space="0" w:color="auto"/>
      </w:pBdr>
      <w:spacing w:before="100" w:beforeAutospacing="1" w:afterLines="0" w:after="100" w:afterAutospacing="1"/>
      <w:jc w:val="center"/>
    </w:pPr>
    <w:rPr>
      <w:rFonts w:ascii="SimSun" w:eastAsia="SimSun" w:hAnsi="SimSun" w:cs="SimSun"/>
      <w:sz w:val="16"/>
      <w:szCs w:val="16"/>
      <w:lang w:eastAsia="zh-CN"/>
    </w:rPr>
  </w:style>
  <w:style w:type="paragraph" w:customStyle="1" w:styleId="xl97">
    <w:name w:val="xl97"/>
    <w:basedOn w:val="a0"/>
    <w:autoRedefine/>
    <w:qFormat/>
    <w:pPr>
      <w:pBdr>
        <w:top w:val="single" w:sz="8" w:space="0" w:color="auto"/>
        <w:left w:val="single" w:sz="4" w:space="0" w:color="auto"/>
        <w:bottom w:val="single" w:sz="4" w:space="0" w:color="auto"/>
        <w:right w:val="single" w:sz="8"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98">
    <w:name w:val="xl98"/>
    <w:basedOn w:val="a0"/>
    <w:autoRedefine/>
    <w:qFormat/>
    <w:pPr>
      <w:pBdr>
        <w:top w:val="single" w:sz="4" w:space="0" w:color="auto"/>
        <w:left w:val="single" w:sz="4" w:space="0" w:color="auto"/>
        <w:bottom w:val="single" w:sz="8" w:space="0" w:color="auto"/>
        <w:right w:val="single" w:sz="8"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99">
    <w:name w:val="xl99"/>
    <w:basedOn w:val="a0"/>
    <w:autoRedefine/>
    <w:qFormat/>
    <w:pPr>
      <w:pBdr>
        <w:top w:val="single" w:sz="8"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100">
    <w:name w:val="xl100"/>
    <w:basedOn w:val="a0"/>
    <w:autoRedefine/>
    <w:qFormat/>
    <w:pPr>
      <w:pBdr>
        <w:top w:val="single" w:sz="8" w:space="0" w:color="auto"/>
        <w:left w:val="single" w:sz="4" w:space="0" w:color="auto"/>
        <w:right w:val="single" w:sz="4"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101">
    <w:name w:val="xl101"/>
    <w:basedOn w:val="a0"/>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pPr>
    <w:rPr>
      <w:rFonts w:ascii="SimSun" w:eastAsia="SimSun" w:hAnsi="SimSun" w:cs="SimSun"/>
      <w:sz w:val="16"/>
      <w:szCs w:val="16"/>
      <w:lang w:eastAsia="zh-CN"/>
    </w:rPr>
  </w:style>
  <w:style w:type="paragraph" w:customStyle="1" w:styleId="xl102">
    <w:name w:val="xl102"/>
    <w:basedOn w:val="a0"/>
    <w:autoRedefine/>
    <w:qFormat/>
    <w:pPr>
      <w:pBdr>
        <w:top w:val="single" w:sz="4" w:space="0" w:color="auto"/>
        <w:left w:val="single" w:sz="4" w:space="0" w:color="auto"/>
        <w:bottom w:val="single" w:sz="4" w:space="0" w:color="auto"/>
        <w:right w:val="single" w:sz="4" w:space="0" w:color="auto"/>
      </w:pBdr>
      <w:shd w:val="clear" w:color="000000" w:fill="D9E1F2"/>
      <w:spacing w:before="100" w:beforeAutospacing="1" w:afterLines="0" w:after="100" w:afterAutospacing="1"/>
    </w:pPr>
    <w:rPr>
      <w:rFonts w:ascii="SimSun" w:eastAsia="SimSun" w:hAnsi="SimSun" w:cs="SimSun"/>
      <w:sz w:val="16"/>
      <w:szCs w:val="16"/>
      <w:lang w:eastAsia="zh-CN"/>
    </w:rPr>
  </w:style>
  <w:style w:type="paragraph" w:customStyle="1" w:styleId="xl103">
    <w:name w:val="xl103"/>
    <w:basedOn w:val="a0"/>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104">
    <w:name w:val="xl104"/>
    <w:basedOn w:val="a0"/>
    <w:autoRedefine/>
    <w:qFormat/>
    <w:pPr>
      <w:pBdr>
        <w:top w:val="single" w:sz="8" w:space="0" w:color="auto"/>
        <w:left w:val="single" w:sz="4" w:space="0" w:color="auto"/>
        <w:right w:val="single" w:sz="4"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105">
    <w:name w:val="xl105"/>
    <w:basedOn w:val="a0"/>
    <w:autoRedefine/>
    <w:qFormat/>
    <w:pPr>
      <w:pBdr>
        <w:top w:val="single" w:sz="4" w:space="0" w:color="auto"/>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106">
    <w:name w:val="xl106"/>
    <w:basedOn w:val="a0"/>
    <w:autoRedefine/>
    <w:qFormat/>
    <w:pPr>
      <w:pBdr>
        <w:top w:val="single" w:sz="8" w:space="0" w:color="auto"/>
        <w:left w:val="single" w:sz="4" w:space="0" w:color="auto"/>
        <w:right w:val="single" w:sz="4" w:space="0" w:color="auto"/>
      </w:pBdr>
      <w:shd w:val="clear" w:color="000000" w:fill="D9E1F2"/>
      <w:spacing w:before="100" w:beforeAutospacing="1" w:afterLines="0" w:after="100" w:afterAutospacing="1"/>
    </w:pPr>
    <w:rPr>
      <w:rFonts w:ascii="SimSun" w:eastAsia="SimSun" w:hAnsi="SimSun" w:cs="SimSun"/>
      <w:sz w:val="16"/>
      <w:szCs w:val="16"/>
      <w:lang w:eastAsia="zh-CN"/>
    </w:rPr>
  </w:style>
  <w:style w:type="paragraph" w:customStyle="1" w:styleId="xl107">
    <w:name w:val="xl107"/>
    <w:basedOn w:val="a0"/>
    <w:autoRedefine/>
    <w:qFormat/>
    <w:pPr>
      <w:pBdr>
        <w:left w:val="single" w:sz="4" w:space="0" w:color="auto"/>
        <w:right w:val="single" w:sz="4" w:space="0" w:color="auto"/>
      </w:pBdr>
      <w:shd w:val="clear" w:color="000000" w:fill="D9E1F2"/>
      <w:spacing w:before="100" w:beforeAutospacing="1" w:afterLines="0" w:after="100" w:afterAutospacing="1"/>
    </w:pPr>
    <w:rPr>
      <w:rFonts w:ascii="SimSun" w:eastAsia="SimSun" w:hAnsi="SimSun" w:cs="SimSun"/>
      <w:sz w:val="16"/>
      <w:szCs w:val="16"/>
      <w:lang w:eastAsia="zh-CN"/>
    </w:rPr>
  </w:style>
  <w:style w:type="paragraph" w:customStyle="1" w:styleId="xl108">
    <w:name w:val="xl108"/>
    <w:basedOn w:val="a0"/>
    <w:autoRedefine/>
    <w:qFormat/>
    <w:pPr>
      <w:pBdr>
        <w:top w:val="single" w:sz="8" w:space="0" w:color="auto"/>
        <w:left w:val="single" w:sz="8" w:space="0" w:color="auto"/>
        <w:bottom w:val="single" w:sz="8" w:space="0" w:color="auto"/>
        <w:right w:val="double" w:sz="6" w:space="0" w:color="auto"/>
      </w:pBdr>
      <w:shd w:val="clear" w:color="000000" w:fill="E7E6E6"/>
      <w:spacing w:before="100" w:beforeAutospacing="1" w:afterLines="0" w:after="100" w:afterAutospacing="1"/>
      <w:jc w:val="center"/>
    </w:pPr>
    <w:rPr>
      <w:rFonts w:ascii="Arial" w:eastAsia="SimSun" w:hAnsi="Arial" w:cs="Arial"/>
      <w:sz w:val="15"/>
      <w:szCs w:val="15"/>
      <w:lang w:eastAsia="zh-CN"/>
    </w:rPr>
  </w:style>
  <w:style w:type="paragraph" w:customStyle="1" w:styleId="xl109">
    <w:name w:val="xl109"/>
    <w:basedOn w:val="a0"/>
    <w:autoRedefine/>
    <w:qFormat/>
    <w:pPr>
      <w:pBdr>
        <w:top w:val="single" w:sz="4" w:space="0" w:color="auto"/>
        <w:bottom w:val="single" w:sz="4" w:space="0" w:color="auto"/>
        <w:right w:val="single" w:sz="4" w:space="0" w:color="auto"/>
      </w:pBdr>
      <w:spacing w:before="100" w:beforeAutospacing="1" w:afterLines="0" w:after="100" w:afterAutospacing="1"/>
      <w:jc w:val="center"/>
    </w:pPr>
    <w:rPr>
      <w:rFonts w:ascii="SimSun" w:eastAsia="SimSun" w:hAnsi="SimSun" w:cs="SimSun"/>
      <w:sz w:val="16"/>
      <w:szCs w:val="16"/>
      <w:lang w:eastAsia="zh-CN"/>
    </w:rPr>
  </w:style>
  <w:style w:type="paragraph" w:customStyle="1" w:styleId="xl110">
    <w:name w:val="xl110"/>
    <w:basedOn w:val="a0"/>
    <w:autoRedefine/>
    <w:qFormat/>
    <w:pPr>
      <w:pBdr>
        <w:top w:val="single" w:sz="4" w:space="0" w:color="auto"/>
        <w:bottom w:val="single" w:sz="8" w:space="0" w:color="auto"/>
        <w:right w:val="single" w:sz="4" w:space="0" w:color="auto"/>
      </w:pBdr>
      <w:spacing w:before="100" w:beforeAutospacing="1" w:afterLines="0" w:after="100" w:afterAutospacing="1"/>
      <w:jc w:val="center"/>
    </w:pPr>
    <w:rPr>
      <w:rFonts w:ascii="SimSun" w:eastAsia="SimSun" w:hAnsi="SimSun" w:cs="SimSun"/>
      <w:sz w:val="16"/>
      <w:szCs w:val="16"/>
      <w:lang w:eastAsia="zh-CN"/>
    </w:rPr>
  </w:style>
  <w:style w:type="paragraph" w:customStyle="1" w:styleId="xl111">
    <w:name w:val="xl111"/>
    <w:basedOn w:val="a0"/>
    <w:autoRedefine/>
    <w:qFormat/>
    <w:pPr>
      <w:pBdr>
        <w:top w:val="single" w:sz="8" w:space="0" w:color="auto"/>
        <w:bottom w:val="single" w:sz="4" w:space="0" w:color="auto"/>
        <w:right w:val="single" w:sz="4" w:space="0" w:color="auto"/>
      </w:pBdr>
      <w:spacing w:before="100" w:beforeAutospacing="1" w:afterLines="0" w:after="100" w:afterAutospacing="1"/>
      <w:jc w:val="center"/>
    </w:pPr>
    <w:rPr>
      <w:rFonts w:ascii="SimSun" w:eastAsia="SimSun" w:hAnsi="SimSun" w:cs="SimSun"/>
      <w:sz w:val="16"/>
      <w:szCs w:val="16"/>
      <w:lang w:eastAsia="zh-CN"/>
    </w:rPr>
  </w:style>
  <w:style w:type="paragraph" w:customStyle="1" w:styleId="xl112">
    <w:name w:val="xl112"/>
    <w:basedOn w:val="a0"/>
    <w:autoRedefine/>
    <w:qFormat/>
    <w:pPr>
      <w:pBdr>
        <w:top w:val="single" w:sz="8" w:space="0" w:color="auto"/>
        <w:left w:val="single" w:sz="4" w:space="0" w:color="auto"/>
        <w:bottom w:val="single" w:sz="4" w:space="0" w:color="auto"/>
        <w:right w:val="double" w:sz="6"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113">
    <w:name w:val="xl113"/>
    <w:basedOn w:val="a0"/>
    <w:autoRedefine/>
    <w:qFormat/>
    <w:pPr>
      <w:pBdr>
        <w:top w:val="single" w:sz="4" w:space="0" w:color="auto"/>
        <w:left w:val="single" w:sz="4" w:space="0" w:color="auto"/>
        <w:bottom w:val="single" w:sz="4" w:space="0" w:color="auto"/>
        <w:right w:val="double" w:sz="6"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114">
    <w:name w:val="xl114"/>
    <w:basedOn w:val="a0"/>
    <w:autoRedefine/>
    <w:qFormat/>
    <w:pPr>
      <w:pBdr>
        <w:top w:val="single" w:sz="4" w:space="0" w:color="auto"/>
        <w:left w:val="single" w:sz="4" w:space="0" w:color="auto"/>
        <w:bottom w:val="single" w:sz="8" w:space="0" w:color="auto"/>
        <w:right w:val="double" w:sz="6" w:space="0" w:color="auto"/>
      </w:pBdr>
      <w:shd w:val="clear" w:color="000000" w:fill="8EA9DB"/>
      <w:spacing w:before="100" w:beforeAutospacing="1" w:afterLines="0" w:after="100" w:afterAutospacing="1"/>
      <w:jc w:val="center"/>
    </w:pPr>
    <w:rPr>
      <w:rFonts w:ascii="SimSun" w:eastAsia="SimSun" w:hAnsi="SimSun" w:cs="SimSun"/>
      <w:sz w:val="16"/>
      <w:szCs w:val="16"/>
      <w:lang w:eastAsia="zh-CN"/>
    </w:rPr>
  </w:style>
  <w:style w:type="paragraph" w:customStyle="1" w:styleId="xl115">
    <w:name w:val="xl115"/>
    <w:basedOn w:val="a0"/>
    <w:autoRedefine/>
    <w:qFormat/>
    <w:pPr>
      <w:pBdr>
        <w:top w:val="single" w:sz="8" w:space="0" w:color="auto"/>
        <w:left w:val="single" w:sz="4" w:space="0" w:color="auto"/>
        <w:bottom w:val="single" w:sz="4" w:space="0" w:color="auto"/>
        <w:right w:val="double" w:sz="6"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116">
    <w:name w:val="xl116"/>
    <w:basedOn w:val="a0"/>
    <w:autoRedefine/>
    <w:qFormat/>
    <w:pPr>
      <w:pBdr>
        <w:top w:val="single" w:sz="4" w:space="0" w:color="auto"/>
        <w:left w:val="single" w:sz="4" w:space="0" w:color="auto"/>
        <w:bottom w:val="single" w:sz="4" w:space="0" w:color="auto"/>
        <w:right w:val="double" w:sz="6"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paragraph" w:customStyle="1" w:styleId="xl117">
    <w:name w:val="xl117"/>
    <w:basedOn w:val="a0"/>
    <w:autoRedefine/>
    <w:qFormat/>
    <w:pPr>
      <w:pBdr>
        <w:top w:val="single" w:sz="4" w:space="0" w:color="auto"/>
        <w:left w:val="single" w:sz="4" w:space="0" w:color="auto"/>
        <w:bottom w:val="single" w:sz="8" w:space="0" w:color="auto"/>
        <w:right w:val="double" w:sz="6" w:space="0" w:color="auto"/>
      </w:pBdr>
      <w:shd w:val="clear" w:color="000000" w:fill="D9E1F2"/>
      <w:spacing w:before="100" w:beforeAutospacing="1" w:afterLines="0" w:after="100" w:afterAutospacing="1"/>
      <w:jc w:val="center"/>
    </w:pPr>
    <w:rPr>
      <w:rFonts w:ascii="SimSun" w:eastAsia="SimSun" w:hAnsi="SimSun" w:cs="SimSun"/>
      <w:sz w:val="16"/>
      <w:szCs w:val="16"/>
      <w:lang w:eastAsia="zh-CN"/>
    </w:rPr>
  </w:style>
  <w:style w:type="character" w:customStyle="1" w:styleId="MTEquationSection">
    <w:name w:val="MTEquationSection"/>
    <w:autoRedefine/>
    <w:qFormat/>
    <w:rPr>
      <w:rFonts w:ascii="Arial" w:hAnsi="Arial"/>
      <w:vanish/>
      <w:color w:val="FF0000"/>
      <w:sz w:val="24"/>
    </w:rPr>
  </w:style>
  <w:style w:type="paragraph" w:customStyle="1" w:styleId="Bulletedo1">
    <w:name w:val="Bulleted o 1"/>
    <w:basedOn w:val="a0"/>
    <w:autoRedefine/>
    <w:qFormat/>
    <w:pPr>
      <w:numPr>
        <w:numId w:val="23"/>
      </w:numPr>
      <w:overflowPunct w:val="0"/>
      <w:autoSpaceDE w:val="0"/>
      <w:autoSpaceDN w:val="0"/>
      <w:adjustRightInd w:val="0"/>
      <w:spacing w:afterLines="0" w:after="180"/>
      <w:textAlignment w:val="baseline"/>
    </w:pPr>
    <w:rPr>
      <w:rFonts w:eastAsia="SimSun"/>
    </w:rPr>
  </w:style>
  <w:style w:type="paragraph" w:customStyle="1" w:styleId="Equation">
    <w:name w:val="Equation"/>
    <w:basedOn w:val="a0"/>
    <w:next w:val="a0"/>
    <w:autoRedefine/>
    <w:qFormat/>
    <w:pPr>
      <w:tabs>
        <w:tab w:val="right" w:pos="10206"/>
      </w:tabs>
      <w:overflowPunct w:val="0"/>
      <w:autoSpaceDE w:val="0"/>
      <w:autoSpaceDN w:val="0"/>
      <w:adjustRightInd w:val="0"/>
      <w:spacing w:afterLines="0" w:after="220"/>
      <w:ind w:left="1298"/>
      <w:textAlignment w:val="baseline"/>
    </w:pPr>
    <w:rPr>
      <w:rFonts w:ascii="Arial" w:eastAsia="SimSun" w:hAnsi="Arial"/>
      <w:sz w:val="22"/>
      <w:lang w:eastAsia="zh-CN"/>
    </w:rPr>
  </w:style>
  <w:style w:type="paragraph" w:customStyle="1" w:styleId="11BodyText">
    <w:name w:val="11 BodyText"/>
    <w:basedOn w:val="a0"/>
    <w:autoRedefine/>
    <w:qFormat/>
    <w:pPr>
      <w:overflowPunct w:val="0"/>
      <w:autoSpaceDE w:val="0"/>
      <w:autoSpaceDN w:val="0"/>
      <w:adjustRightInd w:val="0"/>
      <w:spacing w:afterLines="0" w:after="220"/>
      <w:ind w:left="1298"/>
      <w:textAlignment w:val="baseline"/>
    </w:pPr>
    <w:rPr>
      <w:rFonts w:ascii="Arial" w:eastAsia="SimSun" w:hAnsi="Arial"/>
      <w:sz w:val="22"/>
    </w:rPr>
  </w:style>
  <w:style w:type="paragraph" w:customStyle="1" w:styleId="bodyCharCharChar">
    <w:name w:val="body Char Char Char"/>
    <w:basedOn w:val="a0"/>
    <w:autoRedefine/>
    <w:qFormat/>
    <w:pPr>
      <w:tabs>
        <w:tab w:val="left" w:pos="2160"/>
      </w:tabs>
      <w:overflowPunct w:val="0"/>
      <w:autoSpaceDE w:val="0"/>
      <w:autoSpaceDN w:val="0"/>
      <w:adjustRightInd w:val="0"/>
      <w:spacing w:before="120" w:afterLines="0" w:after="120" w:line="280" w:lineRule="atLeast"/>
      <w:jc w:val="both"/>
      <w:textAlignment w:val="baseline"/>
    </w:pPr>
    <w:rPr>
      <w:rFonts w:ascii="New York" w:eastAsia="SimSun" w:hAnsi="New York"/>
      <w:sz w:val="24"/>
    </w:rPr>
  </w:style>
  <w:style w:type="paragraph" w:customStyle="1" w:styleId="body">
    <w:name w:val="body"/>
    <w:basedOn w:val="a0"/>
    <w:autoRedefine/>
    <w:qFormat/>
    <w:pPr>
      <w:tabs>
        <w:tab w:val="left" w:pos="2160"/>
      </w:tabs>
      <w:overflowPunct w:val="0"/>
      <w:autoSpaceDE w:val="0"/>
      <w:autoSpaceDN w:val="0"/>
      <w:adjustRightInd w:val="0"/>
      <w:spacing w:before="120" w:afterLines="0" w:after="120" w:line="280" w:lineRule="atLeast"/>
      <w:jc w:val="both"/>
      <w:textAlignment w:val="baseline"/>
    </w:pPr>
    <w:rPr>
      <w:rFonts w:ascii="New York" w:eastAsia="SimSun" w:hAnsi="New York"/>
      <w:sz w:val="24"/>
    </w:rPr>
  </w:style>
  <w:style w:type="character" w:customStyle="1" w:styleId="Heading1Char1">
    <w:name w:val="Heading 1 Char1"/>
    <w:autoRedefine/>
    <w:qFormat/>
    <w:rPr>
      <w:rFonts w:ascii="Arial" w:hAnsi="Arial"/>
      <w:sz w:val="36"/>
      <w:lang w:val="en-GB" w:eastAsia="en-US"/>
    </w:rPr>
  </w:style>
  <w:style w:type="character" w:customStyle="1" w:styleId="Head2AChar1">
    <w:name w:val="Head2A Char1"/>
    <w:autoRedefine/>
    <w:qFormat/>
    <w:rPr>
      <w:rFonts w:ascii="Arial" w:hAnsi="Arial"/>
      <w:sz w:val="32"/>
      <w:lang w:val="en-GB" w:eastAsia="en-US"/>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CharChar">
    <w:name w:val="Char Char"/>
    <w:autoRedefine/>
    <w:qFormat/>
    <w:rPr>
      <w:rFonts w:ascii="Arial" w:hAnsi="Arial"/>
      <w:sz w:val="22"/>
      <w:lang w:val="en-GB" w:eastAsia="en-US" w:bidi="ar-SA"/>
    </w:rPr>
  </w:style>
  <w:style w:type="paragraph" w:customStyle="1" w:styleId="aff9">
    <w:name w:val="テキスト"/>
    <w:basedOn w:val="a0"/>
    <w:link w:val="affa"/>
    <w:autoRedefine/>
    <w:qFormat/>
    <w:pPr>
      <w:widowControl w:val="0"/>
      <w:spacing w:after="200" w:line="320" w:lineRule="exact"/>
      <w:ind w:firstLineChars="100" w:firstLine="210"/>
      <w:jc w:val="both"/>
    </w:pPr>
    <w:rPr>
      <w:rFonts w:ascii="Century" w:eastAsia="MS Mincho" w:hAnsi="Century"/>
      <w:kern w:val="2"/>
      <w:sz w:val="21"/>
      <w:szCs w:val="22"/>
      <w:lang w:val="en-GB" w:eastAsia="ja-JP"/>
    </w:rPr>
  </w:style>
  <w:style w:type="character" w:customStyle="1" w:styleId="affa">
    <w:name w:val="テキスト (文字)"/>
    <w:link w:val="aff9"/>
    <w:autoRedefine/>
    <w:qFormat/>
    <w:rPr>
      <w:rFonts w:ascii="Century" w:eastAsia="MS Mincho" w:hAnsi="Century"/>
      <w:kern w:val="2"/>
      <w:sz w:val="21"/>
      <w:szCs w:val="22"/>
      <w:lang w:val="en-GB" w:eastAsia="ja-JP"/>
    </w:rPr>
  </w:style>
  <w:style w:type="paragraph" w:customStyle="1" w:styleId="gmail-msolistparagraph">
    <w:name w:val="gmail-msolistparagraph"/>
    <w:basedOn w:val="a0"/>
    <w:autoRedefine/>
    <w:uiPriority w:val="99"/>
    <w:semiHidden/>
    <w:qFormat/>
    <w:pPr>
      <w:spacing w:before="75" w:afterLines="0" w:after="75"/>
    </w:pPr>
    <w:rPr>
      <w:rFonts w:ascii="맑은 고딕" w:eastAsia="맑은 고딕" w:hAnsi="맑은 고딕" w:cs="Calibri"/>
      <w:lang w:val="sv-SE" w:eastAsia="sv-SE"/>
    </w:rPr>
  </w:style>
  <w:style w:type="paragraph" w:customStyle="1" w:styleId="gmail-b2">
    <w:name w:val="gmail-b2"/>
    <w:basedOn w:val="a0"/>
    <w:autoRedefine/>
    <w:uiPriority w:val="99"/>
    <w:semiHidden/>
    <w:qFormat/>
    <w:pPr>
      <w:spacing w:before="75" w:afterLines="0" w:after="75"/>
    </w:pPr>
    <w:rPr>
      <w:rFonts w:ascii="맑은 고딕" w:eastAsia="맑은 고딕" w:hAnsi="맑은 고딕" w:cs="Calibri"/>
      <w:lang w:val="sv-SE" w:eastAsia="sv-SE"/>
    </w:rPr>
  </w:style>
  <w:style w:type="character" w:customStyle="1" w:styleId="onecomwebmail-spelle">
    <w:name w:val="onecomwebmail-spelle"/>
    <w:basedOn w:val="a1"/>
    <w:autoRedefine/>
    <w:qFormat/>
  </w:style>
  <w:style w:type="paragraph" w:customStyle="1" w:styleId="onecomwebmail-msolistparagraph">
    <w:name w:val="onecomwebmail-msolistparagraph"/>
    <w:basedOn w:val="a0"/>
    <w:autoRedefine/>
    <w:qFormat/>
    <w:pPr>
      <w:spacing w:before="100" w:beforeAutospacing="1" w:afterLines="0" w:after="100" w:afterAutospacing="1"/>
    </w:pPr>
    <w:rPr>
      <w:rFonts w:eastAsiaTheme="minorEastAsia"/>
      <w:sz w:val="24"/>
      <w:szCs w:val="24"/>
      <w:lang w:val="sv-SE" w:eastAsia="sv-SE"/>
    </w:rPr>
  </w:style>
  <w:style w:type="paragraph" w:customStyle="1" w:styleId="onecomwebmail-tah">
    <w:name w:val="onecomwebmail-tah"/>
    <w:basedOn w:val="a0"/>
    <w:autoRedefine/>
    <w:qFormat/>
    <w:pPr>
      <w:spacing w:before="100" w:beforeAutospacing="1" w:afterLines="0" w:after="100" w:afterAutospacing="1"/>
    </w:pPr>
    <w:rPr>
      <w:rFonts w:eastAsiaTheme="minorEastAsia"/>
      <w:sz w:val="24"/>
      <w:szCs w:val="24"/>
      <w:lang w:val="sv-SE" w:eastAsia="sv-SE"/>
    </w:rPr>
  </w:style>
  <w:style w:type="paragraph" w:customStyle="1" w:styleId="onecomwebmail-tac">
    <w:name w:val="onecomwebmail-tac"/>
    <w:basedOn w:val="a0"/>
    <w:autoRedefine/>
    <w:qFormat/>
    <w:pPr>
      <w:spacing w:before="100" w:beforeAutospacing="1" w:afterLines="0" w:after="100" w:afterAutospacing="1"/>
    </w:pPr>
    <w:rPr>
      <w:rFonts w:eastAsiaTheme="minorEastAsia"/>
      <w:sz w:val="24"/>
      <w:szCs w:val="24"/>
      <w:lang w:val="sv-SE" w:eastAsia="sv-SE"/>
    </w:rPr>
  </w:style>
  <w:style w:type="character" w:customStyle="1" w:styleId="onecomwebmail-font">
    <w:name w:val="onecomwebmail-font"/>
    <w:basedOn w:val="a1"/>
    <w:autoRedefine/>
    <w:qFormat/>
  </w:style>
  <w:style w:type="character" w:customStyle="1" w:styleId="onecomwebmail-size">
    <w:name w:val="onecomwebmail-size"/>
    <w:basedOn w:val="a1"/>
    <w:autoRedefine/>
    <w:qFormat/>
  </w:style>
  <w:style w:type="table" w:customStyle="1" w:styleId="TableGridLight11">
    <w:name w:val="Table Grid Light11"/>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0"/>
    <w:next w:val="a0"/>
    <w:link w:val="rProposalsubChar"/>
    <w:autoRedefine/>
    <w:qFormat/>
    <w:pPr>
      <w:spacing w:before="120" w:afterLines="0" w:after="120"/>
      <w:ind w:left="720" w:hanging="360"/>
      <w:jc w:val="both"/>
    </w:pPr>
    <w:rPr>
      <w:rFonts w:eastAsia="맑은 고딕"/>
      <w:i/>
      <w:kern w:val="2"/>
      <w:sz w:val="22"/>
      <w:szCs w:val="22"/>
      <w:lang w:eastAsia="ko-KR"/>
    </w:rPr>
  </w:style>
  <w:style w:type="character" w:customStyle="1" w:styleId="PatApplChar">
    <w:name w:val="Pat Appl Char"/>
    <w:basedOn w:val="a1"/>
    <w:link w:val="PatAppl"/>
    <w:autoRedefine/>
    <w:qFormat/>
    <w:locked/>
    <w:rPr>
      <w:rFonts w:ascii="Courier New" w:hAnsi="Courier New"/>
      <w:sz w:val="24"/>
    </w:rPr>
  </w:style>
  <w:style w:type="paragraph" w:customStyle="1" w:styleId="PatAppl">
    <w:name w:val="Pat Appl"/>
    <w:basedOn w:val="a0"/>
    <w:link w:val="PatApplChar"/>
    <w:autoRedefine/>
    <w:qFormat/>
    <w:pPr>
      <w:tabs>
        <w:tab w:val="left" w:pos="360"/>
        <w:tab w:val="left" w:pos="720"/>
        <w:tab w:val="left" w:pos="1080"/>
      </w:tabs>
      <w:spacing w:afterLines="0" w:after="0" w:line="360" w:lineRule="auto"/>
      <w:ind w:left="360" w:hanging="360"/>
    </w:pPr>
    <w:rPr>
      <w:rFonts w:ascii="Courier New" w:eastAsia="SimSun" w:hAnsi="Courier New"/>
      <w:sz w:val="24"/>
      <w:lang w:eastAsia="zh-CN"/>
    </w:rPr>
  </w:style>
  <w:style w:type="paragraph" w:customStyle="1" w:styleId="37">
    <w:name w:val="列出段落3"/>
    <w:basedOn w:val="a0"/>
    <w:autoRedefine/>
    <w:uiPriority w:val="34"/>
    <w:unhideWhenUsed/>
    <w:qFormat/>
    <w:pPr>
      <w:widowControl w:val="0"/>
      <w:spacing w:afterLines="0" w:after="200" w:line="276" w:lineRule="auto"/>
      <w:ind w:leftChars="400" w:left="840"/>
    </w:pPr>
    <w:rPr>
      <w:rFonts w:eastAsiaTheme="minorEastAsia"/>
      <w:kern w:val="2"/>
      <w:szCs w:val="24"/>
      <w:lang w:eastAsia="zh-CN"/>
    </w:rPr>
  </w:style>
  <w:style w:type="paragraph" w:customStyle="1" w:styleId="110">
    <w:name w:val="列出段落11"/>
    <w:basedOn w:val="a0"/>
    <w:autoRedefine/>
    <w:uiPriority w:val="34"/>
    <w:unhideWhenUsed/>
    <w:qFormat/>
    <w:pPr>
      <w:widowControl w:val="0"/>
      <w:spacing w:afterLines="0" w:after="200" w:line="276" w:lineRule="auto"/>
      <w:ind w:firstLineChars="200" w:firstLine="420"/>
      <w:jc w:val="both"/>
    </w:pPr>
    <w:rPr>
      <w:rFonts w:eastAsiaTheme="minorEastAsia"/>
      <w:kern w:val="2"/>
      <w:sz w:val="21"/>
      <w:szCs w:val="24"/>
      <w:lang w:eastAsia="zh-CN"/>
    </w:rPr>
  </w:style>
  <w:style w:type="paragraph" w:customStyle="1" w:styleId="ListParagraph1">
    <w:name w:val="List Paragraph1"/>
    <w:basedOn w:val="a0"/>
    <w:autoRedefine/>
    <w:qFormat/>
    <w:pPr>
      <w:spacing w:afterLines="0" w:after="0"/>
      <w:ind w:left="720"/>
      <w:contextualSpacing/>
    </w:pPr>
    <w:rPr>
      <w:rFonts w:eastAsiaTheme="minorEastAsia"/>
      <w:sz w:val="24"/>
      <w:szCs w:val="24"/>
      <w:lang w:eastAsia="zh-CN"/>
    </w:rPr>
  </w:style>
  <w:style w:type="paragraph" w:customStyle="1" w:styleId="TdocHeader2">
    <w:name w:val="Tdoc_Header_2"/>
    <w:basedOn w:val="a0"/>
    <w:autoRedefine/>
    <w:qFormat/>
    <w:pPr>
      <w:widowControl w:val="0"/>
      <w:tabs>
        <w:tab w:val="left" w:pos="1701"/>
        <w:tab w:val="right" w:pos="9072"/>
        <w:tab w:val="right" w:pos="10206"/>
      </w:tabs>
      <w:spacing w:afterLines="0" w:after="0"/>
      <w:ind w:left="720" w:hanging="720"/>
      <w:jc w:val="both"/>
    </w:pPr>
    <w:rPr>
      <w:rFonts w:ascii="Arial" w:eastAsia="바탕" w:hAnsi="Arial"/>
      <w:b/>
      <w:sz w:val="18"/>
      <w:lang w:val="en-GB"/>
    </w:rPr>
  </w:style>
  <w:style w:type="paragraph" w:customStyle="1" w:styleId="TdocHeader1">
    <w:name w:val="Tdoc_Header_1"/>
    <w:basedOn w:val="af1"/>
    <w:autoRedefine/>
    <w:qFormat/>
    <w:pPr>
      <w:widowControl w:val="0"/>
      <w:tabs>
        <w:tab w:val="clear" w:pos="4536"/>
        <w:tab w:val="right" w:pos="10206"/>
      </w:tabs>
      <w:spacing w:afterLines="0" w:after="0"/>
      <w:ind w:left="720" w:hanging="720"/>
      <w:jc w:val="both"/>
    </w:pPr>
    <w:rPr>
      <w:rFonts w:eastAsia="바탕"/>
      <w:sz w:val="20"/>
      <w:lang w:val="en-GB"/>
    </w:rPr>
  </w:style>
  <w:style w:type="paragraph" w:customStyle="1" w:styleId="TdocHeading2">
    <w:name w:val="Tdoc_Heading_2"/>
    <w:basedOn w:val="a0"/>
    <w:autoRedefine/>
    <w:qFormat/>
    <w:pPr>
      <w:spacing w:afterLines="0" w:after="0"/>
      <w:ind w:left="720" w:hanging="720"/>
    </w:pPr>
    <w:rPr>
      <w:rFonts w:ascii="Times" w:eastAsia="바탕" w:hAnsi="Times"/>
      <w:szCs w:val="24"/>
      <w:lang w:val="en-GB"/>
    </w:rPr>
  </w:style>
  <w:style w:type="paragraph" w:customStyle="1" w:styleId="Default0">
    <w:name w:val="Default"/>
    <w:autoRedefine/>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autoRedefine/>
    <w:qFormat/>
    <w:pPr>
      <w:numPr>
        <w:ilvl w:val="2"/>
        <w:numId w:val="24"/>
      </w:numPr>
      <w:spacing w:afterLines="0" w:after="0"/>
    </w:pPr>
    <w:rPr>
      <w:rFonts w:eastAsiaTheme="minorEastAsia"/>
      <w:szCs w:val="24"/>
    </w:rPr>
  </w:style>
  <w:style w:type="paragraph" w:customStyle="1" w:styleId="Statement">
    <w:name w:val="Statement"/>
    <w:basedOn w:val="a0"/>
    <w:autoRedefine/>
    <w:qFormat/>
    <w:pPr>
      <w:keepNext/>
      <w:spacing w:afterLines="0" w:after="0"/>
      <w:ind w:left="601" w:hanging="601"/>
    </w:pPr>
    <w:rPr>
      <w:rFonts w:eastAsia="바탕"/>
      <w:b/>
      <w:i/>
      <w:szCs w:val="24"/>
      <w:lang w:eastAsia="ko-KR"/>
    </w:rPr>
  </w:style>
  <w:style w:type="character" w:customStyle="1" w:styleId="Alcatel-Lucent-4">
    <w:name w:val="Alcatel-Lucent-4"/>
    <w:autoRedefine/>
    <w:semiHidden/>
    <w:qFormat/>
    <w:rPr>
      <w:rFonts w:ascii="Arial" w:hAnsi="Arial"/>
      <w:color w:val="auto"/>
      <w:sz w:val="20"/>
    </w:rPr>
  </w:style>
  <w:style w:type="paragraph" w:customStyle="1" w:styleId="StatementBody">
    <w:name w:val="Statement Body"/>
    <w:basedOn w:val="a0"/>
    <w:link w:val="StatementBodyChar"/>
    <w:autoRedefine/>
    <w:qFormat/>
    <w:pPr>
      <w:numPr>
        <w:numId w:val="25"/>
      </w:numPr>
      <w:spacing w:afterLines="0" w:after="100" w:afterAutospacing="1"/>
      <w:contextualSpacing/>
    </w:pPr>
    <w:rPr>
      <w:rFonts w:eastAsiaTheme="minorEastAsia"/>
      <w:szCs w:val="24"/>
      <w:lang w:eastAsia="ko-KR"/>
    </w:rPr>
  </w:style>
  <w:style w:type="character" w:customStyle="1" w:styleId="StatementBodyChar">
    <w:name w:val="Statement Body Char"/>
    <w:link w:val="StatementBody"/>
    <w:autoRedefine/>
    <w:qFormat/>
    <w:locked/>
    <w:rPr>
      <w:rFonts w:eastAsiaTheme="minorEastAsia"/>
      <w:szCs w:val="24"/>
      <w:lang w:eastAsia="ko-KR"/>
    </w:rPr>
  </w:style>
  <w:style w:type="paragraph" w:customStyle="1" w:styleId="StyleHeading1NMPHeading1H1h11h12h13h14h15h16appheadin">
    <w:name w:val="Style Heading 1NMP Heading 1H1h11h12h13h14h15h16app headin..."/>
    <w:basedOn w:val="1"/>
    <w:autoRedefine/>
    <w:qFormat/>
    <w:pPr>
      <w:keepNext w:val="0"/>
      <w:widowControl w:val="0"/>
      <w:numPr>
        <w:numId w:val="0"/>
      </w:numPr>
      <w:tabs>
        <w:tab w:val="left" w:pos="432"/>
      </w:tabs>
      <w:spacing w:before="240" w:afterLines="0" w:after="60"/>
      <w:ind w:left="432" w:hanging="432"/>
    </w:pPr>
    <w:rPr>
      <w:rFonts w:eastAsia="바탕"/>
      <w:bCs/>
      <w:szCs w:val="32"/>
      <w:lang w:val="en-GB"/>
    </w:rPr>
  </w:style>
  <w:style w:type="character" w:customStyle="1" w:styleId="Alcatel-Lucent2">
    <w:name w:val="Alcatel-Lucent2"/>
    <w:autoRedefine/>
    <w:semiHidden/>
    <w:qFormat/>
    <w:rPr>
      <w:rFonts w:ascii="Arial" w:hAnsi="Arial"/>
      <w:color w:val="auto"/>
      <w:sz w:val="20"/>
    </w:rPr>
  </w:style>
  <w:style w:type="character" w:customStyle="1" w:styleId="UnresolvedMention1">
    <w:name w:val="Unresolved Mention1"/>
    <w:autoRedefine/>
    <w:uiPriority w:val="99"/>
    <w:semiHidden/>
    <w:unhideWhenUsed/>
    <w:qFormat/>
    <w:rPr>
      <w:color w:val="808080"/>
      <w:shd w:val="clear" w:color="auto" w:fill="E6E6E6"/>
    </w:rPr>
  </w:style>
  <w:style w:type="character" w:customStyle="1" w:styleId="54">
    <w:name w:val="(文字) (文字)5"/>
    <w:autoRedefine/>
    <w:semiHidden/>
    <w:qFormat/>
    <w:rPr>
      <w:rFonts w:ascii="Times New Roman" w:hAnsi="Times New Roman"/>
      <w:lang w:val="zh-CN" w:eastAsia="en-US"/>
    </w:rPr>
  </w:style>
  <w:style w:type="paragraph" w:customStyle="1" w:styleId="TableCell1">
    <w:name w:val="TableCell"/>
    <w:basedOn w:val="a0"/>
    <w:autoRedefine/>
    <w:qFormat/>
    <w:pPr>
      <w:autoSpaceDE w:val="0"/>
      <w:autoSpaceDN w:val="0"/>
      <w:adjustRightInd w:val="0"/>
      <w:snapToGrid w:val="0"/>
      <w:spacing w:before="20" w:afterLines="0" w:after="20"/>
    </w:pPr>
    <w:rPr>
      <w:rFonts w:eastAsiaTheme="minorEastAsia"/>
      <w:szCs w:val="21"/>
      <w:lang w:eastAsia="zh-CN"/>
    </w:rPr>
  </w:style>
  <w:style w:type="paragraph" w:customStyle="1" w:styleId="ListParagraph3">
    <w:name w:val="List Paragraph3"/>
    <w:basedOn w:val="a0"/>
    <w:autoRedefine/>
    <w:qFormat/>
    <w:pPr>
      <w:spacing w:afterLines="0" w:after="0"/>
      <w:ind w:left="720"/>
      <w:contextualSpacing/>
    </w:pPr>
    <w:rPr>
      <w:rFonts w:eastAsiaTheme="minorEastAsia"/>
      <w:sz w:val="24"/>
      <w:szCs w:val="24"/>
      <w:lang w:eastAsia="zh-CN"/>
    </w:rPr>
  </w:style>
  <w:style w:type="paragraph" w:customStyle="1" w:styleId="ListParagraph2">
    <w:name w:val="List Paragraph2"/>
    <w:basedOn w:val="a0"/>
    <w:autoRedefine/>
    <w:qFormat/>
    <w:pPr>
      <w:spacing w:afterLines="0" w:after="0"/>
      <w:ind w:left="720"/>
      <w:contextualSpacing/>
    </w:pPr>
    <w:rPr>
      <w:rFonts w:eastAsiaTheme="minorEastAsia"/>
      <w:sz w:val="24"/>
      <w:szCs w:val="24"/>
      <w:lang w:eastAsia="zh-CN"/>
    </w:rPr>
  </w:style>
  <w:style w:type="paragraph" w:customStyle="1" w:styleId="ListParagraph5">
    <w:name w:val="List Paragraph5"/>
    <w:basedOn w:val="a0"/>
    <w:autoRedefine/>
    <w:qFormat/>
    <w:pPr>
      <w:spacing w:afterLines="0" w:after="0"/>
      <w:ind w:left="720"/>
      <w:contextualSpacing/>
    </w:pPr>
    <w:rPr>
      <w:rFonts w:eastAsiaTheme="minorEastAsia"/>
      <w:sz w:val="24"/>
      <w:szCs w:val="24"/>
      <w:lang w:eastAsia="zh-CN"/>
    </w:rPr>
  </w:style>
  <w:style w:type="paragraph" w:customStyle="1" w:styleId="ListParagraph4">
    <w:name w:val="List Paragraph4"/>
    <w:basedOn w:val="a0"/>
    <w:autoRedefine/>
    <w:qFormat/>
    <w:pPr>
      <w:spacing w:afterLines="0" w:after="0"/>
      <w:ind w:left="720"/>
      <w:contextualSpacing/>
    </w:pPr>
    <w:rPr>
      <w:rFonts w:eastAsiaTheme="minorEastAsia"/>
      <w:sz w:val="24"/>
      <w:szCs w:val="24"/>
      <w:lang w:eastAsia="zh-CN"/>
    </w:rPr>
  </w:style>
  <w:style w:type="character" w:customStyle="1" w:styleId="SubtleEmphasis1">
    <w:name w:val="Subtle Emphasis1"/>
    <w:basedOn w:val="a1"/>
    <w:autoRedefine/>
    <w:uiPriority w:val="19"/>
    <w:qFormat/>
    <w:rPr>
      <w:i/>
      <w:color w:val="404040"/>
    </w:rPr>
  </w:style>
  <w:style w:type="paragraph" w:customStyle="1" w:styleId="62">
    <w:name w:val="标题 62"/>
    <w:basedOn w:val="a0"/>
    <w:autoRedefine/>
    <w:qFormat/>
    <w:pPr>
      <w:tabs>
        <w:tab w:val="left" w:pos="1152"/>
      </w:tabs>
      <w:spacing w:afterLines="0" w:after="0"/>
    </w:pPr>
    <w:rPr>
      <w:rFonts w:ascii="Times" w:eastAsia="MS PGothic" w:hAnsi="Times" w:cs="Times"/>
      <w:lang w:eastAsia="ja-JP"/>
    </w:rPr>
  </w:style>
  <w:style w:type="paragraph" w:customStyle="1" w:styleId="72">
    <w:name w:val="标题 72"/>
    <w:basedOn w:val="a0"/>
    <w:autoRedefine/>
    <w:qFormat/>
    <w:pPr>
      <w:tabs>
        <w:tab w:val="left" w:pos="1296"/>
      </w:tabs>
      <w:spacing w:afterLines="0" w:after="0"/>
    </w:pPr>
    <w:rPr>
      <w:rFonts w:ascii="Times" w:eastAsia="MS PGothic" w:hAnsi="Times" w:cs="Times"/>
      <w:lang w:eastAsia="ja-JP"/>
    </w:rPr>
  </w:style>
  <w:style w:type="paragraph" w:customStyle="1" w:styleId="ListParagraph7">
    <w:name w:val="List Paragraph7"/>
    <w:basedOn w:val="a0"/>
    <w:autoRedefine/>
    <w:qFormat/>
    <w:pPr>
      <w:spacing w:afterLines="0" w:after="0"/>
      <w:ind w:left="720"/>
      <w:contextualSpacing/>
    </w:pPr>
    <w:rPr>
      <w:rFonts w:eastAsiaTheme="minorEastAsia"/>
      <w:sz w:val="24"/>
      <w:szCs w:val="24"/>
      <w:lang w:eastAsia="zh-CN"/>
    </w:rPr>
  </w:style>
  <w:style w:type="paragraph" w:customStyle="1" w:styleId="ListParagraph6">
    <w:name w:val="List Paragraph6"/>
    <w:basedOn w:val="a0"/>
    <w:autoRedefine/>
    <w:qFormat/>
    <w:pPr>
      <w:spacing w:afterLines="0" w:after="0"/>
      <w:ind w:left="720"/>
      <w:contextualSpacing/>
    </w:pPr>
    <w:rPr>
      <w:rFonts w:eastAsiaTheme="minorEastAsia"/>
      <w:sz w:val="24"/>
      <w:szCs w:val="24"/>
      <w:lang w:eastAsia="zh-CN"/>
    </w:rPr>
  </w:style>
  <w:style w:type="paragraph" w:customStyle="1" w:styleId="61">
    <w:name w:val="标题 61"/>
    <w:basedOn w:val="a0"/>
    <w:autoRedefine/>
    <w:qFormat/>
    <w:pPr>
      <w:tabs>
        <w:tab w:val="left" w:pos="1152"/>
      </w:tabs>
      <w:spacing w:afterLines="0" w:after="0"/>
    </w:pPr>
    <w:rPr>
      <w:rFonts w:ascii="Times" w:eastAsia="MS PGothic" w:hAnsi="Times" w:cs="Times"/>
      <w:lang w:eastAsia="ja-JP"/>
    </w:rPr>
  </w:style>
  <w:style w:type="paragraph" w:customStyle="1" w:styleId="ListParagraph8">
    <w:name w:val="List Paragraph8"/>
    <w:basedOn w:val="a0"/>
    <w:autoRedefine/>
    <w:qFormat/>
    <w:pPr>
      <w:spacing w:afterLines="0" w:after="0"/>
      <w:ind w:left="720"/>
      <w:contextualSpacing/>
    </w:pPr>
    <w:rPr>
      <w:rFonts w:eastAsiaTheme="minorEastAsia"/>
      <w:sz w:val="24"/>
      <w:szCs w:val="24"/>
      <w:lang w:eastAsia="zh-CN"/>
    </w:rPr>
  </w:style>
  <w:style w:type="paragraph" w:customStyle="1" w:styleId="StyleHeading1H1h1appheading1l1MemoHeading1h11h12h13h">
    <w:name w:val="Style Heading 1H1h1app heading 1l1Memo Heading 1h11h12h13h..."/>
    <w:basedOn w:val="1"/>
    <w:autoRedefine/>
    <w:qFormat/>
    <w:pPr>
      <w:keepNext w:val="0"/>
      <w:widowControl w:val="0"/>
      <w:numPr>
        <w:numId w:val="26"/>
      </w:numPr>
      <w:spacing w:before="240" w:afterLines="0" w:after="60"/>
    </w:pPr>
    <w:rPr>
      <w:rFonts w:ascii="Helvetica" w:eastAsiaTheme="minorEastAsia" w:hAnsi="Helvetica"/>
      <w:bCs/>
      <w:lang w:val="en-US" w:eastAsia="en-US"/>
    </w:rPr>
  </w:style>
  <w:style w:type="paragraph" w:customStyle="1" w:styleId="710">
    <w:name w:val="标题 71"/>
    <w:basedOn w:val="a0"/>
    <w:autoRedefine/>
    <w:qFormat/>
    <w:pPr>
      <w:tabs>
        <w:tab w:val="left" w:pos="1296"/>
      </w:tabs>
      <w:spacing w:afterLines="0" w:after="0"/>
    </w:pPr>
    <w:rPr>
      <w:rFonts w:ascii="Times" w:eastAsia="MS PGothic" w:hAnsi="Times" w:cs="Times"/>
      <w:lang w:eastAsia="ja-JP"/>
    </w:rPr>
  </w:style>
  <w:style w:type="paragraph" w:customStyle="1" w:styleId="IvDbodytext">
    <w:name w:val="IvD bodytext"/>
    <w:basedOn w:val="ab"/>
    <w:link w:val="IvDbodytextChar"/>
    <w:autoRedefine/>
    <w:qFormat/>
    <w:pPr>
      <w:keepLines/>
      <w:tabs>
        <w:tab w:val="left" w:pos="2552"/>
        <w:tab w:val="left" w:pos="3856"/>
        <w:tab w:val="left" w:pos="5216"/>
        <w:tab w:val="left" w:pos="6464"/>
        <w:tab w:val="left" w:pos="7768"/>
        <w:tab w:val="left" w:pos="9072"/>
        <w:tab w:val="left" w:pos="9639"/>
      </w:tabs>
      <w:spacing w:before="240" w:afterLines="0" w:after="0"/>
      <w:jc w:val="left"/>
    </w:pPr>
    <w:rPr>
      <w:rFonts w:ascii="Arial" w:eastAsia="Times New Roman" w:hAnsi="Arial"/>
      <w:spacing w:val="2"/>
    </w:rPr>
  </w:style>
  <w:style w:type="character" w:customStyle="1" w:styleId="IvDbodytextChar">
    <w:name w:val="IvD bodytext Char"/>
    <w:link w:val="IvDbodytext"/>
    <w:autoRedefine/>
    <w:qFormat/>
    <w:locked/>
    <w:rPr>
      <w:rFonts w:ascii="Arial" w:eastAsia="Times New Roman" w:hAnsi="Arial"/>
      <w:spacing w:val="2"/>
      <w:lang w:eastAsia="en-US"/>
    </w:rPr>
  </w:style>
  <w:style w:type="character" w:customStyle="1" w:styleId="130">
    <w:name w:val="表 (青) 13 (文字)"/>
    <w:autoRedefine/>
    <w:uiPriority w:val="34"/>
    <w:qFormat/>
    <w:locked/>
    <w:rPr>
      <w:rFonts w:eastAsia="MS Gothic"/>
      <w:sz w:val="24"/>
      <w:lang w:val="en-GB" w:eastAsia="en-US"/>
    </w:rPr>
  </w:style>
  <w:style w:type="paragraph" w:customStyle="1" w:styleId="LGTdoc">
    <w:name w:val="LGTdoc_본문"/>
    <w:basedOn w:val="a0"/>
    <w:link w:val="LGTdocChar"/>
    <w:autoRedefine/>
    <w:qFormat/>
    <w:pPr>
      <w:widowControl w:val="0"/>
      <w:autoSpaceDE w:val="0"/>
      <w:autoSpaceDN w:val="0"/>
      <w:adjustRightInd w:val="0"/>
      <w:snapToGrid w:val="0"/>
      <w:spacing w:after="0" w:line="264" w:lineRule="auto"/>
      <w:jc w:val="both"/>
    </w:pPr>
    <w:rPr>
      <w:rFonts w:eastAsia="바탕"/>
      <w:kern w:val="2"/>
      <w:sz w:val="22"/>
      <w:szCs w:val="24"/>
      <w:lang w:val="en-GB" w:eastAsia="ko-KR"/>
    </w:rPr>
  </w:style>
  <w:style w:type="paragraph" w:customStyle="1" w:styleId="LGTdoc1">
    <w:name w:val="LGTdoc_제목1"/>
    <w:basedOn w:val="a0"/>
    <w:autoRedefine/>
    <w:qFormat/>
    <w:pPr>
      <w:adjustRightInd w:val="0"/>
      <w:snapToGrid w:val="0"/>
      <w:spacing w:beforeLines="50" w:before="120" w:afterLines="0" w:after="100" w:afterAutospacing="1"/>
      <w:jc w:val="both"/>
    </w:pPr>
    <w:rPr>
      <w:rFonts w:eastAsia="바탕"/>
      <w:b/>
      <w:sz w:val="28"/>
      <w:lang w:val="en-GB" w:eastAsia="ko-KR"/>
    </w:rPr>
  </w:style>
  <w:style w:type="paragraph" w:customStyle="1" w:styleId="heading3">
    <w:name w:val="heading3"/>
    <w:basedOn w:val="a0"/>
    <w:autoRedefine/>
    <w:qFormat/>
    <w:pPr>
      <w:keepNext/>
      <w:spacing w:before="240" w:afterLines="0" w:after="60"/>
      <w:ind w:left="720" w:hanging="720"/>
    </w:pPr>
    <w:rPr>
      <w:rFonts w:ascii="Arial" w:eastAsia="MS PGothic" w:hAnsi="Arial" w:cs="Arial"/>
      <w:color w:val="000000"/>
      <w:lang w:eastAsia="ja-JP"/>
    </w:rPr>
  </w:style>
  <w:style w:type="paragraph" w:customStyle="1" w:styleId="heading4">
    <w:name w:val="heading4"/>
    <w:basedOn w:val="a0"/>
    <w:autoRedefine/>
    <w:qFormat/>
    <w:pPr>
      <w:keepNext/>
      <w:spacing w:before="240" w:afterLines="0" w:after="60"/>
      <w:ind w:left="864" w:hanging="864"/>
    </w:pPr>
    <w:rPr>
      <w:rFonts w:ascii="Arial" w:eastAsia="MS PGothic" w:hAnsi="Arial" w:cs="Arial"/>
      <w:i/>
      <w:iCs/>
      <w:color w:val="000000"/>
      <w:lang w:eastAsia="ja-JP"/>
    </w:rPr>
  </w:style>
  <w:style w:type="character" w:customStyle="1" w:styleId="Mention1">
    <w:name w:val="Mention1"/>
    <w:autoRedefine/>
    <w:uiPriority w:val="99"/>
    <w:semiHidden/>
    <w:unhideWhenUsed/>
    <w:qFormat/>
    <w:rPr>
      <w:color w:val="2B579A"/>
      <w:shd w:val="clear" w:color="auto" w:fill="E6E6E6"/>
    </w:rPr>
  </w:style>
  <w:style w:type="character" w:customStyle="1" w:styleId="Heading3Char1">
    <w:name w:val="Heading 3 Char1"/>
    <w:autoRedefine/>
    <w:qFormat/>
    <w:rPr>
      <w:rFonts w:ascii="Arial" w:hAnsi="Arial"/>
      <w:b/>
      <w:sz w:val="26"/>
      <w:lang w:val="en-GB" w:eastAsia="zh-CN"/>
    </w:rPr>
  </w:style>
  <w:style w:type="character" w:customStyle="1" w:styleId="Heading4Char1">
    <w:name w:val="Heading 4 Char1"/>
    <w:autoRedefine/>
    <w:uiPriority w:val="9"/>
    <w:qFormat/>
    <w:rPr>
      <w:rFonts w:ascii="Arial" w:hAnsi="Arial"/>
      <w:b/>
      <w:i/>
      <w:sz w:val="26"/>
      <w:lang w:val="en-GB" w:eastAsia="zh-CN"/>
    </w:rPr>
  </w:style>
  <w:style w:type="paragraph" w:customStyle="1" w:styleId="Paragraph">
    <w:name w:val="Paragraph"/>
    <w:basedOn w:val="a0"/>
    <w:link w:val="ParagraphChar"/>
    <w:autoRedefine/>
    <w:qFormat/>
    <w:pPr>
      <w:spacing w:before="220" w:afterLines="0" w:after="0"/>
    </w:pPr>
    <w:rPr>
      <w:rFonts w:eastAsia="SimSun"/>
      <w:sz w:val="22"/>
      <w:lang w:val="en-GB"/>
    </w:rPr>
  </w:style>
  <w:style w:type="character" w:customStyle="1" w:styleId="ParagraphChar">
    <w:name w:val="Paragraph Char"/>
    <w:link w:val="Paragraph"/>
    <w:autoRedefine/>
    <w:qFormat/>
    <w:locked/>
    <w:rPr>
      <w:sz w:val="22"/>
      <w:lang w:val="en-GB" w:eastAsia="en-US"/>
    </w:rPr>
  </w:style>
  <w:style w:type="character" w:customStyle="1" w:styleId="ColorfulList-Accent1Char">
    <w:name w:val="Colorful List - Accent 1 Char"/>
    <w:autoRedefine/>
    <w:uiPriority w:val="34"/>
    <w:qFormat/>
    <w:locked/>
    <w:rPr>
      <w:rFonts w:eastAsia="MS Gothic"/>
      <w:sz w:val="24"/>
      <w:lang w:val="zh-CN" w:eastAsia="en-US"/>
    </w:rPr>
  </w:style>
  <w:style w:type="table" w:customStyle="1" w:styleId="GridTable4-Accent51">
    <w:name w:val="Grid Table 4 - Accent 51"/>
    <w:basedOn w:val="a2"/>
    <w:autoRedefine/>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autoRedefine/>
    <w:semiHidden/>
    <w:qFormat/>
    <w:rPr>
      <w:color w:val="000000"/>
    </w:rPr>
  </w:style>
  <w:style w:type="table" w:customStyle="1" w:styleId="TableGrid11">
    <w:name w:val="Table Grid11"/>
    <w:basedOn w:val="a2"/>
    <w:autoRedefine/>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0"/>
    <w:next w:val="a0"/>
    <w:link w:val="rProposalChar"/>
    <w:autoRedefine/>
    <w:qFormat/>
    <w:pPr>
      <w:spacing w:before="120" w:afterLines="0" w:after="120"/>
      <w:ind w:leftChars="213" w:left="1275" w:hanging="849"/>
      <w:jc w:val="both"/>
    </w:pPr>
    <w:rPr>
      <w:rFonts w:eastAsia="맑은 고딕"/>
      <w:i/>
      <w:kern w:val="2"/>
      <w:sz w:val="22"/>
      <w:szCs w:val="22"/>
      <w:lang w:eastAsia="ko-KR"/>
    </w:rPr>
  </w:style>
  <w:style w:type="character" w:customStyle="1" w:styleId="rProposalChar">
    <w:name w:val="rProposal Char"/>
    <w:link w:val="rProposal"/>
    <w:autoRedefine/>
    <w:qFormat/>
    <w:locked/>
    <w:rPr>
      <w:rFonts w:eastAsia="맑은 고딕"/>
      <w:i/>
      <w:kern w:val="2"/>
      <w:sz w:val="22"/>
      <w:szCs w:val="22"/>
      <w:lang w:eastAsia="ko-KR"/>
    </w:rPr>
  </w:style>
  <w:style w:type="paragraph" w:customStyle="1" w:styleId="Proposalsub">
    <w:name w:val="Proposal_sub"/>
    <w:basedOn w:val="a0"/>
    <w:autoRedefine/>
    <w:qFormat/>
    <w:pPr>
      <w:numPr>
        <w:numId w:val="27"/>
      </w:numPr>
      <w:spacing w:before="120" w:afterLines="0" w:after="120"/>
      <w:ind w:left="1167" w:hanging="283"/>
      <w:jc w:val="both"/>
    </w:pPr>
    <w:rPr>
      <w:rFonts w:eastAsia="맑은 고딕"/>
      <w:kern w:val="2"/>
      <w:szCs w:val="22"/>
      <w:lang w:eastAsia="ko-KR"/>
    </w:rPr>
  </w:style>
  <w:style w:type="paragraph" w:customStyle="1" w:styleId="Proposalsubsub">
    <w:name w:val="Proposal_sub_sub"/>
    <w:basedOn w:val="a0"/>
    <w:autoRedefine/>
    <w:qFormat/>
    <w:pPr>
      <w:numPr>
        <w:ilvl w:val="1"/>
        <w:numId w:val="27"/>
      </w:numPr>
      <w:spacing w:before="120" w:afterLines="0" w:after="120"/>
      <w:ind w:left="1593"/>
      <w:jc w:val="both"/>
    </w:pPr>
    <w:rPr>
      <w:rFonts w:eastAsia="맑은 고딕"/>
      <w:kern w:val="2"/>
      <w:szCs w:val="22"/>
      <w:lang w:eastAsia="ko-KR"/>
    </w:rPr>
  </w:style>
  <w:style w:type="character" w:customStyle="1" w:styleId="rProposalsubChar">
    <w:name w:val="rProposal_sub Char"/>
    <w:link w:val="rProposalsub"/>
    <w:autoRedefine/>
    <w:qFormat/>
    <w:locked/>
    <w:rPr>
      <w:rFonts w:eastAsia="맑은 고딕"/>
      <w:i/>
      <w:kern w:val="2"/>
      <w:sz w:val="22"/>
      <w:szCs w:val="22"/>
      <w:lang w:eastAsia="ko-KR"/>
    </w:rPr>
  </w:style>
  <w:style w:type="paragraph" w:customStyle="1" w:styleId="ParagraphNumbering">
    <w:name w:val="Paragraph Numbering"/>
    <w:basedOn w:val="a0"/>
    <w:autoRedefine/>
    <w:qFormat/>
    <w:pPr>
      <w:numPr>
        <w:numId w:val="28"/>
      </w:numPr>
      <w:spacing w:afterLines="0" w:after="0" w:line="360" w:lineRule="auto"/>
    </w:pPr>
    <w:rPr>
      <w:rFonts w:ascii="Arial" w:eastAsia="MS Mincho" w:hAnsi="Arial" w:cs="MS PGothic"/>
      <w:sz w:val="22"/>
      <w:szCs w:val="22"/>
      <w:lang w:eastAsia="ja-JP"/>
    </w:rPr>
  </w:style>
  <w:style w:type="character" w:customStyle="1" w:styleId="NOChar1">
    <w:name w:val="NO Char1"/>
    <w:autoRedefine/>
    <w:qFormat/>
    <w:rPr>
      <w:sz w:val="24"/>
      <w:lang w:val="en-GB" w:eastAsia="en-US"/>
    </w:rPr>
  </w:style>
  <w:style w:type="character" w:customStyle="1" w:styleId="CommentaireCar">
    <w:name w:val="Commentaire Car"/>
    <w:autoRedefine/>
    <w:qFormat/>
    <w:rPr>
      <w:sz w:val="20"/>
    </w:rPr>
  </w:style>
  <w:style w:type="character" w:customStyle="1" w:styleId="citationref">
    <w:name w:val="citationref"/>
    <w:autoRedefine/>
    <w:qFormat/>
  </w:style>
  <w:style w:type="character" w:customStyle="1" w:styleId="mw-mmv-title">
    <w:name w:val="mw-mmv-title"/>
    <w:autoRedefine/>
    <w:qFormat/>
  </w:style>
  <w:style w:type="character" w:customStyle="1" w:styleId="legend-color">
    <w:name w:val="legend-color"/>
    <w:autoRedefine/>
    <w:qFormat/>
  </w:style>
  <w:style w:type="paragraph" w:customStyle="1" w:styleId="Equationlegend">
    <w:name w:val="Equation_legend"/>
    <w:basedOn w:val="a7"/>
    <w:link w:val="EquationlegendChar"/>
    <w:autoRedefine/>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autoRedefine/>
    <w:qFormat/>
    <w:locked/>
    <w:rPr>
      <w:rFonts w:eastAsiaTheme="minorEastAsia"/>
      <w:sz w:val="24"/>
      <w:lang w:eastAsia="en-US"/>
    </w:rPr>
  </w:style>
  <w:style w:type="character" w:customStyle="1" w:styleId="affb">
    <w:name w:val="列出段落 字符"/>
    <w:autoRedefine/>
    <w:uiPriority w:val="34"/>
    <w:qFormat/>
    <w:rPr>
      <w:rFonts w:ascii="Times" w:eastAsia="바탕" w:hAnsi="Times"/>
      <w:sz w:val="24"/>
      <w:lang w:val="en-GB" w:eastAsia="zh-CN"/>
    </w:rPr>
  </w:style>
  <w:style w:type="character" w:customStyle="1" w:styleId="colour">
    <w:name w:val="colour"/>
    <w:basedOn w:val="a1"/>
    <w:autoRedefine/>
    <w:qFormat/>
    <w:rPr>
      <w:rFonts w:cs="Times New Roman"/>
    </w:rPr>
  </w:style>
  <w:style w:type="character" w:customStyle="1" w:styleId="highlight">
    <w:name w:val="highlight"/>
    <w:basedOn w:val="a1"/>
    <w:autoRedefine/>
    <w:qFormat/>
    <w:rPr>
      <w:rFonts w:cs="Times New Roman"/>
    </w:rPr>
  </w:style>
  <w:style w:type="character" w:customStyle="1" w:styleId="TitleChar4">
    <w:name w:val="Title Char4"/>
    <w:basedOn w:val="a1"/>
    <w:autoRedefine/>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0"/>
    <w:autoRedefine/>
    <w:qFormat/>
    <w:pPr>
      <w:spacing w:before="100" w:beforeAutospacing="1" w:afterLines="0" w:after="100" w:afterAutospacing="1"/>
    </w:pPr>
    <w:rPr>
      <w:rFonts w:eastAsiaTheme="minorEastAsia"/>
      <w:sz w:val="24"/>
      <w:szCs w:val="24"/>
    </w:rPr>
  </w:style>
  <w:style w:type="character" w:customStyle="1" w:styleId="z-Char1">
    <w:name w:val="z-窗体顶端 Char1"/>
    <w:basedOn w:val="a1"/>
    <w:autoRedefine/>
    <w:semiHidden/>
    <w:qFormat/>
    <w:rPr>
      <w:rFonts w:ascii="Arial" w:eastAsia="Times New Roman" w:hAnsi="Arial" w:cs="Arial"/>
      <w:vanish/>
      <w:sz w:val="16"/>
      <w:szCs w:val="16"/>
      <w:lang w:eastAsia="en-US"/>
    </w:rPr>
  </w:style>
  <w:style w:type="character" w:customStyle="1" w:styleId="z-TopofFormChar1">
    <w:name w:val="z-Top of Form Char1"/>
    <w:basedOn w:val="a1"/>
    <w:autoRedefine/>
    <w:qFormat/>
    <w:rPr>
      <w:rFonts w:ascii="Arial" w:hAnsi="Arial" w:cs="Arial"/>
      <w:vanish/>
      <w:sz w:val="16"/>
      <w:szCs w:val="16"/>
      <w:lang w:eastAsia="en-US"/>
    </w:rPr>
  </w:style>
  <w:style w:type="character" w:customStyle="1" w:styleId="z-Char10">
    <w:name w:val="z-窗体底端 Char1"/>
    <w:basedOn w:val="a1"/>
    <w:autoRedefine/>
    <w:semiHidden/>
    <w:qFormat/>
    <w:rPr>
      <w:rFonts w:ascii="Arial" w:eastAsia="Times New Roman" w:hAnsi="Arial" w:cs="Arial"/>
      <w:vanish/>
      <w:sz w:val="16"/>
      <w:szCs w:val="16"/>
      <w:lang w:eastAsia="en-US"/>
    </w:rPr>
  </w:style>
  <w:style w:type="character" w:customStyle="1" w:styleId="z-BottomofFormChar1">
    <w:name w:val="z-Bottom of Form Char1"/>
    <w:basedOn w:val="a1"/>
    <w:autoRedefine/>
    <w:qFormat/>
    <w:rPr>
      <w:rFonts w:ascii="Arial" w:hAnsi="Arial" w:cs="Arial"/>
      <w:vanish/>
      <w:sz w:val="16"/>
      <w:szCs w:val="16"/>
      <w:lang w:eastAsia="en-US"/>
    </w:rPr>
  </w:style>
  <w:style w:type="character" w:customStyle="1" w:styleId="Char14">
    <w:name w:val="日期 Char1"/>
    <w:basedOn w:val="a1"/>
    <w:autoRedefine/>
    <w:semiHidden/>
    <w:qFormat/>
    <w:rPr>
      <w:rFonts w:eastAsia="Times New Roman"/>
      <w:lang w:eastAsia="en-US"/>
    </w:rPr>
  </w:style>
  <w:style w:type="character" w:customStyle="1" w:styleId="DateChar1">
    <w:name w:val="Date Char1"/>
    <w:basedOn w:val="a1"/>
    <w:autoRedefine/>
    <w:qFormat/>
    <w:rPr>
      <w:lang w:eastAsia="en-US"/>
    </w:rPr>
  </w:style>
  <w:style w:type="character" w:customStyle="1" w:styleId="Char15">
    <w:name w:val="副标题 Char1"/>
    <w:basedOn w:val="a1"/>
    <w:autoRedefine/>
    <w:qFormat/>
    <w:rPr>
      <w:rFonts w:asciiTheme="majorHAnsi" w:hAnsiTheme="majorHAnsi" w:cstheme="majorBidi"/>
      <w:b/>
      <w:bCs/>
      <w:kern w:val="28"/>
      <w:sz w:val="32"/>
      <w:szCs w:val="32"/>
      <w:lang w:eastAsia="en-US"/>
    </w:rPr>
  </w:style>
  <w:style w:type="character" w:customStyle="1" w:styleId="SubtitleChar1">
    <w:name w:val="Subtitle Char1"/>
    <w:basedOn w:val="a1"/>
    <w:autoRedefine/>
    <w:qFormat/>
    <w:rPr>
      <w:rFonts w:asciiTheme="minorHAnsi" w:eastAsiaTheme="minorEastAsia" w:hAnsiTheme="minorHAnsi" w:cstheme="minorBidi"/>
      <w:color w:val="595959" w:themeColor="text1" w:themeTint="A6"/>
      <w:spacing w:val="15"/>
      <w:sz w:val="22"/>
      <w:szCs w:val="22"/>
      <w:lang w:eastAsia="en-US"/>
    </w:rPr>
  </w:style>
  <w:style w:type="character" w:customStyle="1" w:styleId="3Char2">
    <w:name w:val="본문 들여쓰기 3 Char"/>
    <w:basedOn w:val="a1"/>
    <w:link w:val="35"/>
    <w:autoRedefine/>
    <w:qFormat/>
    <w:rPr>
      <w:rFonts w:eastAsiaTheme="minorEastAsia"/>
      <w:sz w:val="16"/>
      <w:szCs w:val="16"/>
      <w:lang w:val="en-GB" w:eastAsia="en-US"/>
    </w:rPr>
  </w:style>
  <w:style w:type="table" w:customStyle="1" w:styleId="TableGrid3">
    <w:name w:val="Table Grid3"/>
    <w:basedOn w:val="a2"/>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2"/>
    <w:autoRedefine/>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2"/>
    <w:autoRedefine/>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2"/>
    <w:autoRedefine/>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2"/>
    <w:autoRedefine/>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2"/>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2"/>
    <w:autoRedefine/>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2"/>
    <w:autoRedefine/>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2"/>
    <w:autoRedefine/>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2"/>
    <w:autoRedefine/>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2"/>
    <w:autoRedefine/>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2"/>
    <w:autoRedefine/>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0"/>
    <w:next w:val="a0"/>
    <w:autoRedefine/>
    <w:qFormat/>
    <w:pPr>
      <w:spacing w:afterLines="0" w:after="160" w:line="259" w:lineRule="auto"/>
      <w:ind w:left="1418" w:hanging="1418"/>
    </w:pPr>
    <w:rPr>
      <w:rFonts w:ascii="Calibri" w:eastAsia="Calibri" w:hAnsi="Calibri"/>
      <w:b/>
      <w:sz w:val="22"/>
      <w:szCs w:val="22"/>
    </w:rPr>
  </w:style>
  <w:style w:type="paragraph" w:customStyle="1" w:styleId="IndexHeading2">
    <w:name w:val="Index Heading2"/>
    <w:basedOn w:val="a0"/>
    <w:next w:val="a0"/>
    <w:autoRedefine/>
    <w:qFormat/>
    <w:pPr>
      <w:pBdr>
        <w:top w:val="single" w:sz="12" w:space="0" w:color="auto"/>
      </w:pBdr>
      <w:spacing w:before="360" w:afterLines="0" w:after="240"/>
    </w:pPr>
    <w:rPr>
      <w:rFonts w:eastAsiaTheme="minorEastAsia"/>
      <w:b/>
      <w:i/>
      <w:sz w:val="26"/>
      <w:lang w:val="en-GB"/>
    </w:rPr>
  </w:style>
  <w:style w:type="table" w:customStyle="1" w:styleId="DarkList-Accent61">
    <w:name w:val="Dark List - Accent 61"/>
    <w:basedOn w:val="a2"/>
    <w:autoRedefine/>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2"/>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2"/>
    <w:uiPriority w:val="49"/>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2"/>
    <w:autoRedefine/>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2"/>
    <w:autoRedefine/>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2"/>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2"/>
    <w:autoRedefine/>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2"/>
    <w:autoRedefine/>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2"/>
    <w:autoRedefine/>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2"/>
    <w:autoRedefine/>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2"/>
    <w:autoRedefine/>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2"/>
    <w:autoRedefine/>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2"/>
    <w:autoRedefine/>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2"/>
    <w:autoRedefine/>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2"/>
    <w:autoRedefine/>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2"/>
    <w:autoRedefine/>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0"/>
    <w:next w:val="a0"/>
    <w:autoRedefine/>
    <w:qFormat/>
    <w:pPr>
      <w:spacing w:afterLines="0" w:after="160" w:line="259" w:lineRule="auto"/>
      <w:ind w:left="1418" w:hanging="1418"/>
    </w:pPr>
    <w:rPr>
      <w:rFonts w:ascii="Calibri" w:eastAsia="Calibri" w:hAnsi="Calibri"/>
      <w:b/>
      <w:sz w:val="22"/>
      <w:szCs w:val="22"/>
    </w:rPr>
  </w:style>
  <w:style w:type="paragraph" w:customStyle="1" w:styleId="IndexHeading3">
    <w:name w:val="Index Heading3"/>
    <w:basedOn w:val="a0"/>
    <w:next w:val="a0"/>
    <w:autoRedefine/>
    <w:qFormat/>
    <w:pPr>
      <w:pBdr>
        <w:top w:val="single" w:sz="12" w:space="0" w:color="auto"/>
      </w:pBdr>
      <w:spacing w:before="360" w:afterLines="0" w:after="240"/>
    </w:pPr>
    <w:rPr>
      <w:rFonts w:eastAsiaTheme="minorEastAsia"/>
      <w:b/>
      <w:i/>
      <w:sz w:val="26"/>
      <w:lang w:val="en-GB"/>
    </w:rPr>
  </w:style>
  <w:style w:type="table" w:customStyle="1" w:styleId="DarkList-Accent62">
    <w:name w:val="Dark List - Accent 62"/>
    <w:basedOn w:val="a2"/>
    <w:autoRedefine/>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2"/>
    <w:autoRedefine/>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2"/>
    <w:autoRedefine/>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2"/>
    <w:autoRedefine/>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2"/>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2"/>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2"/>
    <w:autoRedefine/>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2"/>
    <w:autoRedefine/>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2"/>
    <w:autoRedefine/>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2"/>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2"/>
    <w:autoRedefine/>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2"/>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2"/>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2"/>
    <w:autoRedefine/>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2"/>
    <w:autoRedefine/>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2"/>
    <w:autoRedefine/>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0"/>
    <w:next w:val="a0"/>
    <w:autoRedefine/>
    <w:qFormat/>
    <w:pPr>
      <w:spacing w:afterLines="0" w:after="160" w:line="259" w:lineRule="auto"/>
      <w:ind w:left="1418" w:hanging="1418"/>
    </w:pPr>
    <w:rPr>
      <w:rFonts w:ascii="Calibri" w:eastAsia="Calibri" w:hAnsi="Calibri"/>
      <w:b/>
      <w:sz w:val="22"/>
      <w:szCs w:val="22"/>
    </w:rPr>
  </w:style>
  <w:style w:type="paragraph" w:customStyle="1" w:styleId="IndexHeading4">
    <w:name w:val="Index Heading4"/>
    <w:basedOn w:val="a0"/>
    <w:next w:val="a0"/>
    <w:autoRedefine/>
    <w:qFormat/>
    <w:pPr>
      <w:pBdr>
        <w:top w:val="single" w:sz="12" w:space="0" w:color="auto"/>
      </w:pBdr>
      <w:spacing w:before="360" w:afterLines="0" w:after="240"/>
    </w:pPr>
    <w:rPr>
      <w:rFonts w:eastAsiaTheme="minorEastAsia"/>
      <w:b/>
      <w:i/>
      <w:sz w:val="26"/>
      <w:lang w:val="en-GB"/>
    </w:rPr>
  </w:style>
  <w:style w:type="table" w:customStyle="1" w:styleId="DarkList-Accent63">
    <w:name w:val="Dark List - Accent 63"/>
    <w:basedOn w:val="a2"/>
    <w:autoRedefine/>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2"/>
    <w:autoRedefine/>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2"/>
    <w:autoRedefine/>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2"/>
    <w:autoRedefine/>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autoRedefine/>
    <w:uiPriority w:val="39"/>
    <w:qFormat/>
    <w:rPr>
      <w:rFonts w:eastAsia="바탕"/>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목록 단락1"/>
    <w:basedOn w:val="a0"/>
    <w:autoRedefine/>
    <w:uiPriority w:val="34"/>
    <w:qFormat/>
    <w:pPr>
      <w:snapToGrid w:val="0"/>
      <w:spacing w:beforeLines="50" w:afterLines="0" w:after="100" w:afterAutospacing="1" w:line="256" w:lineRule="auto"/>
      <w:ind w:leftChars="400" w:left="840"/>
      <w:jc w:val="both"/>
    </w:pPr>
    <w:rPr>
      <w:rFonts w:eastAsiaTheme="minorEastAsia"/>
      <w:sz w:val="24"/>
      <w:lang w:val="en-GB" w:eastAsia="ja-JP"/>
    </w:rPr>
  </w:style>
  <w:style w:type="character" w:customStyle="1" w:styleId="3GPPAgreementsChar">
    <w:name w:val="3GPP Agreements Char"/>
    <w:link w:val="3GPPAgreements"/>
    <w:autoRedefine/>
    <w:qFormat/>
    <w:locked/>
    <w:rPr>
      <w:rFonts w:asciiTheme="minorHAnsi" w:eastAsiaTheme="minorHAnsi" w:hAnsiTheme="minorHAnsi" w:cstheme="minorBidi"/>
      <w:sz w:val="22"/>
      <w:szCs w:val="22"/>
    </w:rPr>
  </w:style>
  <w:style w:type="paragraph" w:customStyle="1" w:styleId="3GPPAgreements">
    <w:name w:val="3GPP Agreements"/>
    <w:basedOn w:val="a0"/>
    <w:link w:val="3GPPAgreementsChar"/>
    <w:autoRedefine/>
    <w:qFormat/>
    <w:pPr>
      <w:numPr>
        <w:numId w:val="29"/>
      </w:numPr>
      <w:spacing w:before="60" w:afterLines="0" w:after="60" w:line="256" w:lineRule="auto"/>
      <w:jc w:val="both"/>
    </w:pPr>
    <w:rPr>
      <w:rFonts w:asciiTheme="minorHAnsi" w:eastAsiaTheme="minorHAnsi" w:hAnsiTheme="minorHAnsi" w:cstheme="minorBidi"/>
      <w:sz w:val="22"/>
      <w:szCs w:val="22"/>
      <w:lang w:eastAsia="zh-CN"/>
    </w:rPr>
  </w:style>
  <w:style w:type="character" w:customStyle="1" w:styleId="LGTdocChar">
    <w:name w:val="LGTdoc_본문 Char"/>
    <w:link w:val="LGTdoc"/>
    <w:qFormat/>
    <w:locked/>
    <w:rPr>
      <w:rFonts w:eastAsia="바탕"/>
      <w:kern w:val="2"/>
      <w:sz w:val="22"/>
      <w:szCs w:val="24"/>
      <w:lang w:val="en-GB" w:eastAsia="ko-KR"/>
    </w:rPr>
  </w:style>
  <w:style w:type="table" w:customStyle="1" w:styleId="ColorfulList-Accent14">
    <w:name w:val="Colorful List - Accent 14"/>
    <w:basedOn w:val="a2"/>
    <w:autoRedefine/>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autoRedefine/>
    <w:qFormat/>
    <w:pPr>
      <w:keepLines/>
      <w:tabs>
        <w:tab w:val="left" w:pos="2552"/>
        <w:tab w:val="left" w:pos="3856"/>
        <w:tab w:val="left" w:pos="5216"/>
        <w:tab w:val="left" w:pos="6464"/>
        <w:tab w:val="left" w:pos="7768"/>
        <w:tab w:val="left" w:pos="9072"/>
        <w:tab w:val="left" w:pos="9639"/>
      </w:tabs>
    </w:pPr>
    <w:rPr>
      <w:rFonts w:ascii="Arial" w:eastAsiaTheme="minorEastAsia" w:hAnsi="Arial" w:cs="Times New Roman"/>
      <w:lang w:eastAsia="en-US"/>
    </w:rPr>
  </w:style>
  <w:style w:type="paragraph" w:customStyle="1" w:styleId="Distribution">
    <w:name w:val="Distribution"/>
    <w:basedOn w:val="4"/>
    <w:next w:val="Text0"/>
    <w:autoRedefine/>
    <w:qFormat/>
    <w:pPr>
      <w:keepNext w:val="0"/>
      <w:spacing w:before="360" w:after="0"/>
      <w:outlineLvl w:val="9"/>
    </w:pPr>
    <w:rPr>
      <w:rFonts w:eastAsiaTheme="minorEastAsia"/>
      <w:sz w:val="20"/>
    </w:rPr>
  </w:style>
  <w:style w:type="paragraph" w:customStyle="1" w:styleId="ProgramStyle">
    <w:name w:val="ProgramStyle"/>
    <w:next w:val="ab"/>
    <w:autoRedefine/>
    <w:rPr>
      <w:rFonts w:ascii="Courier New" w:eastAsiaTheme="minorEastAsia" w:hAnsi="Courier New" w:cs="Times New Roman"/>
      <w:sz w:val="16"/>
      <w:lang w:eastAsia="en-US"/>
    </w:rPr>
  </w:style>
  <w:style w:type="paragraph" w:customStyle="1" w:styleId="TableStyle">
    <w:name w:val="TableStyle"/>
    <w:qFormat/>
    <w:pPr>
      <w:ind w:left="85"/>
    </w:pPr>
    <w:rPr>
      <w:rFonts w:ascii="Arial" w:eastAsiaTheme="minorEastAsia" w:hAnsi="Arial" w:cs="Times New Roman"/>
      <w:sz w:val="22"/>
      <w:lang w:eastAsia="en-US"/>
    </w:rPr>
  </w:style>
  <w:style w:type="paragraph" w:customStyle="1" w:styleId="Listabcdoublelinewide">
    <w:name w:val="List abc double line (wide)"/>
    <w:qFormat/>
    <w:pPr>
      <w:numPr>
        <w:numId w:val="30"/>
      </w:numPr>
      <w:spacing w:before="240"/>
    </w:pPr>
    <w:rPr>
      <w:rFonts w:ascii="Arial" w:eastAsiaTheme="minorEastAsia" w:hAnsi="Arial" w:cs="Times New Roman"/>
      <w:lang w:eastAsia="en-US" w:bidi="ar-DZ"/>
    </w:rPr>
  </w:style>
  <w:style w:type="paragraph" w:customStyle="1" w:styleId="NoSpellcheck">
    <w:name w:val="NoSpellcheck"/>
    <w:qFormat/>
    <w:rPr>
      <w:rFonts w:ascii="Arial" w:eastAsiaTheme="minorEastAsia" w:hAnsi="Arial" w:cs="Times New Roman"/>
      <w:sz w:val="12"/>
      <w:lang w:eastAsia="en-US"/>
    </w:rPr>
  </w:style>
  <w:style w:type="paragraph" w:customStyle="1" w:styleId="Contents">
    <w:name w:val="Contents"/>
    <w:next w:val="Text0"/>
    <w:autoRedefine/>
    <w:qFormat/>
    <w:pPr>
      <w:spacing w:before="360" w:after="120"/>
    </w:pPr>
    <w:rPr>
      <w:rFonts w:ascii="Arial" w:eastAsiaTheme="minorEastAsia" w:hAnsi="Arial" w:cs="Times New Roman"/>
      <w:b/>
      <w:lang w:eastAsia="en-US"/>
    </w:rPr>
  </w:style>
  <w:style w:type="paragraph" w:customStyle="1" w:styleId="Listabcsinglelinewide">
    <w:name w:val="List abc single line (wide)"/>
    <w:autoRedefine/>
    <w:qFormat/>
    <w:pPr>
      <w:numPr>
        <w:numId w:val="31"/>
      </w:numPr>
    </w:pPr>
    <w:rPr>
      <w:rFonts w:ascii="Arial" w:eastAsiaTheme="minorEastAsia" w:hAnsi="Arial" w:cs="Times New Roman"/>
      <w:lang w:eastAsia="en-US" w:bidi="ar-DZ"/>
    </w:rPr>
  </w:style>
  <w:style w:type="paragraph" w:customStyle="1" w:styleId="Keyword0">
    <w:name w:val="Keyword"/>
    <w:basedOn w:val="ab"/>
    <w:next w:val="ab"/>
    <w:autoRedefine/>
    <w:qFormat/>
    <w:pPr>
      <w:keepLines/>
      <w:tabs>
        <w:tab w:val="left" w:pos="1247"/>
        <w:tab w:val="left" w:pos="2552"/>
        <w:tab w:val="left" w:pos="3856"/>
        <w:tab w:val="left" w:pos="5216"/>
        <w:tab w:val="left" w:pos="6464"/>
        <w:tab w:val="left" w:pos="7768"/>
        <w:tab w:val="left" w:pos="9072"/>
        <w:tab w:val="left" w:pos="9639"/>
      </w:tabs>
      <w:spacing w:before="240" w:afterLines="0" w:after="0"/>
      <w:jc w:val="left"/>
    </w:pPr>
    <w:rPr>
      <w:rFonts w:ascii="Arial" w:eastAsia="Times New Roman" w:hAnsi="Arial"/>
      <w:sz w:val="22"/>
      <w:u w:val="single"/>
    </w:rPr>
  </w:style>
  <w:style w:type="paragraph" w:customStyle="1" w:styleId="Listnumberdoublelinewide">
    <w:name w:val="List number double line (wide)"/>
    <w:autoRedefine/>
    <w:qFormat/>
    <w:pPr>
      <w:numPr>
        <w:numId w:val="32"/>
      </w:numPr>
      <w:spacing w:before="240"/>
    </w:pPr>
    <w:rPr>
      <w:rFonts w:ascii="Arial" w:eastAsiaTheme="minorEastAsia" w:hAnsi="Arial" w:cs="Times New Roman"/>
      <w:lang w:eastAsia="en-US"/>
    </w:rPr>
  </w:style>
  <w:style w:type="paragraph" w:customStyle="1" w:styleId="Listnumbersinglelinewide">
    <w:name w:val="List number single line (wide)"/>
    <w:autoRedefine/>
    <w:qFormat/>
    <w:pPr>
      <w:numPr>
        <w:numId w:val="33"/>
      </w:numPr>
    </w:pPr>
    <w:rPr>
      <w:rFonts w:ascii="Arial" w:eastAsiaTheme="minorEastAsia" w:hAnsi="Arial" w:cs="Times New Roman"/>
      <w:lang w:eastAsia="en-US"/>
    </w:rPr>
  </w:style>
  <w:style w:type="paragraph" w:customStyle="1" w:styleId="ListBulletwide">
    <w:name w:val="List Bullet (wide)"/>
    <w:qFormat/>
    <w:pPr>
      <w:numPr>
        <w:numId w:val="34"/>
      </w:numPr>
    </w:pPr>
    <w:rPr>
      <w:rFonts w:ascii="Arial" w:eastAsiaTheme="minorEastAsia" w:hAnsi="Arial" w:cs="Times New Roman"/>
      <w:lang w:eastAsia="en-US"/>
    </w:rPr>
  </w:style>
  <w:style w:type="paragraph" w:customStyle="1" w:styleId="ListBullet2wide">
    <w:name w:val="List Bullet 2 (wide)"/>
    <w:autoRedefine/>
    <w:qFormat/>
    <w:pPr>
      <w:numPr>
        <w:numId w:val="35"/>
      </w:numPr>
      <w:spacing w:before="240"/>
    </w:pPr>
    <w:rPr>
      <w:rFonts w:ascii="Arial" w:eastAsiaTheme="minorEastAsia" w:hAnsi="Arial" w:cs="Times New Roman"/>
      <w:lang w:eastAsia="en-US"/>
    </w:rPr>
  </w:style>
  <w:style w:type="paragraph" w:customStyle="1" w:styleId="CaptionWide">
    <w:name w:val="Caption (Wide)"/>
    <w:next w:val="ab"/>
    <w:autoRedefine/>
    <w:qFormat/>
    <w:pPr>
      <w:tabs>
        <w:tab w:val="left" w:pos="1134"/>
      </w:tabs>
      <w:spacing w:before="120" w:after="60"/>
      <w:ind w:left="964" w:hanging="964"/>
    </w:pPr>
    <w:rPr>
      <w:rFonts w:ascii="Arial" w:eastAsiaTheme="minorEastAsia" w:hAnsi="Arial" w:cs="Times New Roman"/>
      <w:lang w:eastAsia="en-US"/>
    </w:rPr>
  </w:style>
  <w:style w:type="paragraph" w:customStyle="1" w:styleId="Footercompany">
    <w:name w:val="Footercompany"/>
    <w:autoRedefine/>
    <w:qFormat/>
    <w:rPr>
      <w:rFonts w:ascii="Arial" w:eastAsiaTheme="minorEastAsia" w:hAnsi="Arial" w:cs="Helvetica"/>
      <w:b/>
      <w:bCs/>
      <w:sz w:val="16"/>
      <w:lang w:eastAsia="en-US"/>
    </w:rPr>
  </w:style>
  <w:style w:type="character" w:customStyle="1" w:styleId="ThorbjrnTrnstrm">
    <w:name w:val="Thorbjörn Tärnström"/>
    <w:autoRedefine/>
    <w:semiHidden/>
    <w:qFormat/>
    <w:rPr>
      <w:rFonts w:ascii="Arial" w:hAnsi="Arial" w:cs="Arial"/>
      <w:color w:val="auto"/>
      <w:sz w:val="20"/>
      <w:szCs w:val="20"/>
    </w:rPr>
  </w:style>
  <w:style w:type="paragraph" w:customStyle="1" w:styleId="IvDInstructiontext">
    <w:name w:val="IvD Instructiontext"/>
    <w:basedOn w:val="ab"/>
    <w:link w:val="IvDInstructiontextChar"/>
    <w:autoRedefine/>
    <w:uiPriority w:val="99"/>
    <w:qFormat/>
    <w:pPr>
      <w:keepLines/>
      <w:tabs>
        <w:tab w:val="left" w:pos="2552"/>
        <w:tab w:val="left" w:pos="3856"/>
        <w:tab w:val="left" w:pos="5216"/>
        <w:tab w:val="left" w:pos="6464"/>
        <w:tab w:val="left" w:pos="7768"/>
        <w:tab w:val="left" w:pos="9072"/>
        <w:tab w:val="left" w:pos="9639"/>
      </w:tabs>
      <w:spacing w:before="240" w:afterLines="0" w:after="0"/>
      <w:jc w:val="left"/>
    </w:pPr>
    <w:rPr>
      <w:rFonts w:ascii="Arial" w:eastAsia="Times New Roman" w:hAnsi="Arial"/>
      <w:i/>
      <w:color w:val="7F7F7F"/>
      <w:spacing w:val="2"/>
      <w:sz w:val="18"/>
      <w:szCs w:val="18"/>
    </w:rPr>
  </w:style>
  <w:style w:type="character" w:customStyle="1" w:styleId="IvDInstructiontextChar">
    <w:name w:val="IvD Instructiontext Char"/>
    <w:link w:val="IvDInstructiontext"/>
    <w:autoRedefine/>
    <w:uiPriority w:val="99"/>
    <w:rPr>
      <w:rFonts w:ascii="Arial" w:eastAsia="Times New Roman" w:hAnsi="Arial"/>
      <w:i/>
      <w:color w:val="7F7F7F"/>
      <w:spacing w:val="2"/>
      <w:sz w:val="18"/>
      <w:szCs w:val="18"/>
      <w:lang w:eastAsia="en-US"/>
    </w:rPr>
  </w:style>
  <w:style w:type="paragraph" w:customStyle="1" w:styleId="IvDtabletext">
    <w:name w:val="IvD tabletext"/>
    <w:basedOn w:val="ab"/>
    <w:link w:val="IvDtabletextChar"/>
    <w:autoRedefine/>
    <w:qFormat/>
    <w:pPr>
      <w:keepLines/>
      <w:tabs>
        <w:tab w:val="left" w:pos="2552"/>
        <w:tab w:val="left" w:pos="3856"/>
        <w:tab w:val="left" w:pos="5216"/>
        <w:tab w:val="left" w:pos="6464"/>
        <w:tab w:val="left" w:pos="7768"/>
        <w:tab w:val="left" w:pos="9072"/>
        <w:tab w:val="left" w:pos="9639"/>
      </w:tabs>
      <w:spacing w:before="100" w:afterLines="0" w:after="100"/>
      <w:jc w:val="left"/>
    </w:pPr>
    <w:rPr>
      <w:rFonts w:ascii="Arial" w:eastAsia="Times New Roman" w:hAnsi="Arial"/>
      <w:spacing w:val="2"/>
    </w:rPr>
  </w:style>
  <w:style w:type="character" w:customStyle="1" w:styleId="IvDtabletextChar">
    <w:name w:val="IvD tabletext Char"/>
    <w:basedOn w:val="a1"/>
    <w:link w:val="IvDtabletext"/>
    <w:autoRedefine/>
    <w:qFormat/>
    <w:rPr>
      <w:rFonts w:ascii="Arial" w:eastAsia="Times New Roman" w:hAnsi="Arial"/>
      <w:spacing w:val="2"/>
      <w:lang w:eastAsia="en-US"/>
    </w:rPr>
  </w:style>
  <w:style w:type="paragraph" w:customStyle="1" w:styleId="Instructiontext">
    <w:name w:val="Instruction text"/>
    <w:basedOn w:val="ab"/>
    <w:link w:val="InstructiontextChar"/>
    <w:autoRedefine/>
    <w:uiPriority w:val="99"/>
    <w:qFormat/>
    <w:pPr>
      <w:keepLines/>
      <w:tabs>
        <w:tab w:val="left" w:pos="2552"/>
        <w:tab w:val="left" w:pos="3856"/>
        <w:tab w:val="left" w:pos="5216"/>
        <w:tab w:val="left" w:pos="6464"/>
        <w:tab w:val="left" w:pos="7768"/>
        <w:tab w:val="left" w:pos="9072"/>
        <w:tab w:val="left" w:pos="9639"/>
      </w:tabs>
      <w:spacing w:before="240" w:afterLines="0" w:after="0"/>
      <w:jc w:val="left"/>
    </w:pPr>
    <w:rPr>
      <w:rFonts w:ascii="Arial" w:eastAsia="Times New Roman" w:hAnsi="Arial"/>
      <w:i/>
      <w:color w:val="7F7F7F"/>
      <w:spacing w:val="2"/>
      <w:sz w:val="18"/>
      <w:szCs w:val="18"/>
    </w:rPr>
  </w:style>
  <w:style w:type="character" w:customStyle="1" w:styleId="InstructiontextChar">
    <w:name w:val="Instruction text Char"/>
    <w:link w:val="Instructiontext"/>
    <w:autoRedefine/>
    <w:uiPriority w:val="99"/>
    <w:qFormat/>
    <w:rPr>
      <w:rFonts w:ascii="Arial" w:eastAsia="Times New Roman" w:hAnsi="Arial"/>
      <w:i/>
      <w:color w:val="7F7F7F"/>
      <w:spacing w:val="2"/>
      <w:sz w:val="18"/>
      <w:szCs w:val="18"/>
      <w:lang w:eastAsia="en-US"/>
    </w:rPr>
  </w:style>
  <w:style w:type="character" w:customStyle="1" w:styleId="IvDTitle">
    <w:name w:val="IvD Title"/>
    <w:basedOn w:val="IvDbodytextChar"/>
    <w:autoRedefine/>
    <w:uiPriority w:val="1"/>
    <w:qFormat/>
    <w:rPr>
      <w:rFonts w:ascii="Arial" w:eastAsia="Times New Roman" w:hAnsi="Arial" w:cs="Times New Roman"/>
      <w:color w:val="000000"/>
      <w:spacing w:val="2"/>
      <w:sz w:val="48"/>
      <w:szCs w:val="20"/>
      <w:u w:val="none"/>
      <w:lang w:eastAsia="en-US"/>
    </w:rPr>
  </w:style>
  <w:style w:type="paragraph" w:customStyle="1" w:styleId="IvDtableinstruction">
    <w:name w:val="IvD tableinstruction"/>
    <w:basedOn w:val="IvDInstructiontext"/>
    <w:link w:val="IvDtableinstructionChar"/>
    <w:autoRedefine/>
    <w:qFormat/>
    <w:pPr>
      <w:spacing w:before="100" w:after="100"/>
    </w:pPr>
  </w:style>
  <w:style w:type="character" w:customStyle="1" w:styleId="IvDtableinstructionChar">
    <w:name w:val="IvD tableinstruction Char"/>
    <w:basedOn w:val="IvDInstructiontextChar"/>
    <w:link w:val="IvDtableinstruction"/>
    <w:autoRedefine/>
    <w:qFormat/>
    <w:rPr>
      <w:rFonts w:ascii="Arial" w:eastAsia="Times New Roman" w:hAnsi="Arial"/>
      <w:i/>
      <w:color w:val="7F7F7F"/>
      <w:spacing w:val="2"/>
      <w:sz w:val="18"/>
      <w:szCs w:val="18"/>
      <w:lang w:eastAsia="en-US"/>
    </w:rPr>
  </w:style>
  <w:style w:type="character" w:customStyle="1" w:styleId="UnresolvedMention2">
    <w:name w:val="Unresolved Mention2"/>
    <w:basedOn w:val="a1"/>
    <w:autoRedefine/>
    <w:uiPriority w:val="99"/>
    <w:unhideWhenUsed/>
    <w:qFormat/>
    <w:rPr>
      <w:color w:val="605E5C"/>
      <w:shd w:val="clear" w:color="auto" w:fill="E1DFDD"/>
    </w:rPr>
  </w:style>
  <w:style w:type="character" w:customStyle="1" w:styleId="Mention2">
    <w:name w:val="Mention2"/>
    <w:basedOn w:val="a1"/>
    <w:autoRedefine/>
    <w:uiPriority w:val="99"/>
    <w:unhideWhenUsed/>
    <w:qFormat/>
    <w:rPr>
      <w:color w:val="2B579A"/>
      <w:shd w:val="clear" w:color="auto" w:fill="E1DFDD"/>
    </w:rPr>
  </w:style>
  <w:style w:type="paragraph" w:customStyle="1" w:styleId="CaptionFigureWide">
    <w:name w:val="CaptionFigureWide"/>
    <w:next w:val="ab"/>
    <w:autoRedefine/>
    <w:qFormat/>
    <w:pPr>
      <w:tabs>
        <w:tab w:val="left" w:pos="2268"/>
      </w:tabs>
      <w:spacing w:before="120" w:after="60"/>
      <w:ind w:left="2268" w:hanging="964"/>
    </w:pPr>
    <w:rPr>
      <w:rFonts w:ascii="Ericsson Hilda" w:eastAsiaTheme="minorEastAsia" w:hAnsi="Ericsson Hilda" w:cs="Times New Roman"/>
      <w:lang w:eastAsia="en-US"/>
    </w:rPr>
  </w:style>
  <w:style w:type="table" w:customStyle="1" w:styleId="TableGrid10">
    <w:name w:val="TableGrid1"/>
    <w:basedOn w:val="a2"/>
    <w:autoRedefine/>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2"/>
    <w:autoRedefine/>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2"/>
    <w:autoRedefine/>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3">
    <w:name w:val="1.1"/>
    <w:basedOn w:val="a0"/>
    <w:autoRedefine/>
    <w:qFormat/>
    <w:pPr>
      <w:spacing w:afterLines="0" w:after="0"/>
      <w:ind w:left="720" w:hanging="720"/>
      <w:contextualSpacing/>
      <w:jc w:val="both"/>
    </w:pPr>
    <w:rPr>
      <w:rFonts w:ascii="Helvetica" w:eastAsia="MS Mincho" w:hAnsi="Helvetica"/>
      <w:sz w:val="22"/>
      <w:szCs w:val="22"/>
      <w:lang w:eastAsia="zh-CN"/>
    </w:rPr>
  </w:style>
  <w:style w:type="paragraph" w:customStyle="1" w:styleId="16">
    <w:name w:val="1"/>
    <w:basedOn w:val="1"/>
    <w:autoRedefine/>
    <w:qFormat/>
    <w:pPr>
      <w:numPr>
        <w:numId w:val="0"/>
      </w:numPr>
      <w:spacing w:afterLines="0" w:after="180"/>
      <w:ind w:left="360" w:hanging="360"/>
    </w:pPr>
    <w:rPr>
      <w:rFonts w:ascii="Helvetica" w:eastAsia="MS Mincho" w:hAnsi="Helvetica"/>
      <w:bCs/>
      <w:szCs w:val="32"/>
    </w:rPr>
  </w:style>
  <w:style w:type="character" w:customStyle="1" w:styleId="EQChar">
    <w:name w:val="EQ Char"/>
    <w:link w:val="EQ"/>
    <w:qFormat/>
    <w:locked/>
    <w:rPr>
      <w:rFonts w:eastAsiaTheme="minorEastAsia"/>
      <w:lang w:val="en-GB" w:eastAsia="en-US"/>
    </w:rPr>
  </w:style>
  <w:style w:type="character" w:customStyle="1" w:styleId="B4Char">
    <w:name w:val="B4 Char"/>
    <w:basedOn w:val="a1"/>
    <w:link w:val="B4"/>
    <w:autoRedefine/>
    <w:qFormat/>
    <w:locked/>
    <w:rPr>
      <w:rFonts w:eastAsiaTheme="minorEastAsia"/>
      <w:lang w:val="en-GB" w:eastAsia="en-US"/>
    </w:rPr>
  </w:style>
  <w:style w:type="paragraph" w:customStyle="1" w:styleId="17">
    <w:name w:val="リスト段落1"/>
    <w:basedOn w:val="a0"/>
    <w:autoRedefine/>
    <w:uiPriority w:val="34"/>
    <w:qFormat/>
    <w:pPr>
      <w:ind w:left="720"/>
      <w:contextualSpacing/>
    </w:pPr>
  </w:style>
  <w:style w:type="paragraph" w:customStyle="1" w:styleId="38">
    <w:name w:val="标题 3"/>
    <w:basedOn w:val="a0"/>
    <w:next w:val="a0"/>
    <w:rsid w:val="004B0FF2"/>
    <w:pPr>
      <w:keepNext/>
      <w:keepLines/>
      <w:widowControl w:val="0"/>
      <w:spacing w:before="120" w:afterLines="0" w:after="180"/>
      <w:ind w:left="1134" w:hanging="1134"/>
      <w:outlineLvl w:val="2"/>
    </w:pPr>
    <w:rPr>
      <w:rFonts w:ascii="Arial" w:eastAsia="SimSun" w:hAnsi="Arial"/>
      <w:sz w:val="28"/>
      <w:szCs w:val="28"/>
      <w:lang w:eastAsia="zh-CN"/>
    </w:rPr>
  </w:style>
  <w:style w:type="paragraph" w:customStyle="1" w:styleId="affc">
    <w:name w:val="正文"/>
    <w:rsid w:val="004B0FF2"/>
    <w:pPr>
      <w:spacing w:before="100" w:beforeAutospacing="1" w:after="180"/>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00475">
      <w:bodyDiv w:val="1"/>
      <w:marLeft w:val="0"/>
      <w:marRight w:val="0"/>
      <w:marTop w:val="0"/>
      <w:marBottom w:val="0"/>
      <w:divBdr>
        <w:top w:val="none" w:sz="0" w:space="0" w:color="auto"/>
        <w:left w:val="none" w:sz="0" w:space="0" w:color="auto"/>
        <w:bottom w:val="none" w:sz="0" w:space="0" w:color="auto"/>
        <w:right w:val="none" w:sz="0" w:space="0" w:color="auto"/>
      </w:divBdr>
    </w:div>
    <w:div w:id="633025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D255-E563-4CA0-A835-CD26C4C3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6479</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3GPP contribution</vt:lpstr>
    </vt:vector>
  </TitlesOfParts>
  <Company>CATT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samsung</cp:lastModifiedBy>
  <cp:revision>2</cp:revision>
  <cp:lastPrinted>2023-04-06T06:36:00Z</cp:lastPrinted>
  <dcterms:created xsi:type="dcterms:W3CDTF">2024-05-21T03:43:00Z</dcterms:created>
  <dcterms:modified xsi:type="dcterms:W3CDTF">2024-05-21T03:43:00Z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114867349E2B4F499B3473C32E28C6D2_13</vt:lpwstr>
  </property>
</Properties>
</file>