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6521"/>
        </w:tabs>
        <w:spacing w:after="0"/>
        <w:rPr>
          <w:rFonts w:hint="default" w:ascii="Arial" w:hAnsi="Arial" w:eastAsia="宋体"/>
          <w:i/>
          <w:sz w:val="24"/>
          <w:szCs w:val="24"/>
          <w:lang w:val="en-US" w:eastAsia="zh-CN"/>
        </w:rPr>
      </w:pPr>
      <w:bookmarkStart w:id="0" w:name="_Toc12021438"/>
      <w:bookmarkStart w:id="1" w:name="_Toc20311550"/>
      <w:bookmarkStart w:id="2" w:name="_Toc29899523"/>
      <w:bookmarkStart w:id="3" w:name="_Toc83289632"/>
      <w:bookmarkStart w:id="4" w:name="_Toc36498134"/>
      <w:bookmarkStart w:id="5" w:name="_Toc29917260"/>
      <w:bookmarkStart w:id="6" w:name="_Toc26719375"/>
      <w:bookmarkStart w:id="7" w:name="_Toc45699160"/>
      <w:bookmarkStart w:id="8" w:name="_Toc29894806"/>
      <w:bookmarkStart w:id="9" w:name="_Toc29899105"/>
      <w:r>
        <w:rPr>
          <w:rFonts w:ascii="Arial" w:hAnsi="Arial" w:cs="Arial"/>
          <w:b/>
          <w:bCs/>
          <w:sz w:val="24"/>
          <w:szCs w:val="24"/>
        </w:rPr>
        <w:t>3GPP TSG RAN WG1 #11</w:t>
      </w:r>
      <w:r>
        <w:rPr>
          <w:rFonts w:hint="eastAsia" w:ascii="Arial" w:hAnsi="Arial" w:eastAsia="宋体" w:cs="Arial"/>
          <w:b/>
          <w:bCs/>
          <w:sz w:val="24"/>
          <w:szCs w:val="24"/>
          <w:lang w:val="en-US" w:eastAsia="zh-CN"/>
        </w:rPr>
        <w:t>7</w:t>
      </w:r>
      <w:r>
        <w:rPr>
          <w:rFonts w:ascii="Arial" w:hAnsi="Arial"/>
          <w:sz w:val="24"/>
          <w:szCs w:val="24"/>
        </w:rPr>
        <w:tab/>
      </w:r>
      <w:r>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r>
      <w:r>
        <w:rPr>
          <w:rFonts w:hint="eastAsia" w:ascii="Arial" w:hAnsi="Arial"/>
          <w:b/>
          <w:sz w:val="24"/>
          <w:szCs w:val="24"/>
        </w:rPr>
        <w:t>R1-24</w:t>
      </w:r>
      <w:r>
        <w:rPr>
          <w:rFonts w:hint="eastAsia" w:ascii="Arial" w:hAnsi="Arial" w:eastAsia="宋体"/>
          <w:b/>
          <w:sz w:val="24"/>
          <w:szCs w:val="24"/>
          <w:lang w:val="en-US" w:eastAsia="zh-CN"/>
        </w:rPr>
        <w:t>0xxxx</w:t>
      </w:r>
      <w:bookmarkStart w:id="22" w:name="_GoBack"/>
      <w:bookmarkEnd w:id="22"/>
    </w:p>
    <w:p>
      <w:pPr>
        <w:pStyle w:val="117"/>
        <w:outlineLvl w:val="0"/>
        <w:rPr>
          <w:rFonts w:cs="Arial"/>
          <w:b/>
          <w:bCs/>
          <w:sz w:val="24"/>
          <w:szCs w:val="24"/>
          <w:lang w:eastAsia="ja-JP"/>
        </w:rPr>
      </w:pPr>
      <w:r>
        <w:rPr>
          <w:rFonts w:hint="eastAsia" w:cs="Arial"/>
          <w:b/>
          <w:bCs/>
          <w:sz w:val="24"/>
          <w:szCs w:val="24"/>
          <w:lang w:eastAsia="ja-JP"/>
        </w:rPr>
        <w:t>Fukuoka City, Fukuoka, Japan, May 20</w:t>
      </w:r>
      <w:r>
        <w:rPr>
          <w:rFonts w:hint="eastAsia" w:cs="Arial"/>
          <w:b/>
          <w:bCs/>
          <w:sz w:val="24"/>
          <w:szCs w:val="24"/>
          <w:vertAlign w:val="superscript"/>
          <w:lang w:eastAsia="ja-JP"/>
        </w:rPr>
        <w:t>th</w:t>
      </w:r>
      <w:r>
        <w:rPr>
          <w:rFonts w:hint="eastAsia" w:cs="Arial"/>
          <w:b/>
          <w:bCs/>
          <w:sz w:val="24"/>
          <w:szCs w:val="24"/>
          <w:lang w:eastAsia="ja-JP"/>
        </w:rPr>
        <w:t xml:space="preserve"> – 24</w:t>
      </w:r>
      <w:r>
        <w:rPr>
          <w:rFonts w:hint="eastAsia" w:cs="Arial"/>
          <w:b/>
          <w:bCs/>
          <w:sz w:val="24"/>
          <w:szCs w:val="24"/>
          <w:vertAlign w:val="superscript"/>
          <w:lang w:eastAsia="ja-JP"/>
        </w:rPr>
        <w:t>th</w:t>
      </w:r>
      <w:r>
        <w:rPr>
          <w:rFonts w:hint="eastAsia" w:cs="Arial"/>
          <w:b/>
          <w:bCs/>
          <w:sz w:val="24"/>
          <w:szCs w:val="24"/>
          <w:lang w:eastAsia="ja-JP"/>
        </w:rPr>
        <w:t>, 2024</w:t>
      </w:r>
    </w:p>
    <w:tbl>
      <w:tblPr>
        <w:tblStyle w:val="61"/>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17"/>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7"/>
              <w:spacing w:after="0"/>
              <w:jc w:val="center"/>
            </w:pPr>
            <w:r>
              <w:rPr>
                <w:b/>
                <w:sz w:val="32"/>
                <w:highlight w:val="yellow"/>
              </w:rPr>
              <w:t>DRAFT</w:t>
            </w:r>
            <w:r>
              <w:rPr>
                <w:b/>
                <w:sz w:val="32"/>
              </w:rPr>
              <w:t xml:space="preserve"> 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7"/>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17"/>
              <w:spacing w:after="0"/>
              <w:jc w:val="right"/>
            </w:pPr>
          </w:p>
        </w:tc>
        <w:tc>
          <w:tcPr>
            <w:tcW w:w="1559" w:type="dxa"/>
            <w:shd w:val="pct30" w:color="FFFF00" w:fill="auto"/>
          </w:tcPr>
          <w:p>
            <w:pPr>
              <w:pStyle w:val="117"/>
              <w:spacing w:after="0"/>
              <w:jc w:val="right"/>
              <w:rPr>
                <w:rFonts w:eastAsia="宋体"/>
                <w:b/>
                <w:sz w:val="28"/>
                <w:lang w:val="en-US" w:eastAsia="zh-CN"/>
              </w:rPr>
            </w:pPr>
            <w:r>
              <w:rPr>
                <w:b/>
                <w:sz w:val="28"/>
              </w:rPr>
              <w:t>38.21</w:t>
            </w:r>
            <w:r>
              <w:rPr>
                <w:rFonts w:hint="eastAsia" w:eastAsia="宋体"/>
                <w:b/>
                <w:sz w:val="28"/>
                <w:lang w:val="en-US" w:eastAsia="zh-CN"/>
              </w:rPr>
              <w:t>3</w:t>
            </w:r>
          </w:p>
        </w:tc>
        <w:tc>
          <w:tcPr>
            <w:tcW w:w="709" w:type="dxa"/>
          </w:tcPr>
          <w:p>
            <w:pPr>
              <w:pStyle w:val="117"/>
              <w:spacing w:after="0"/>
              <w:jc w:val="center"/>
            </w:pPr>
            <w:r>
              <w:rPr>
                <w:b/>
                <w:sz w:val="28"/>
              </w:rPr>
              <w:t>CR</w:t>
            </w:r>
          </w:p>
        </w:tc>
        <w:tc>
          <w:tcPr>
            <w:tcW w:w="1276" w:type="dxa"/>
            <w:shd w:val="pct30" w:color="FFFF00" w:fill="auto"/>
          </w:tcPr>
          <w:p>
            <w:pPr>
              <w:pStyle w:val="117"/>
              <w:spacing w:after="0"/>
            </w:pPr>
          </w:p>
        </w:tc>
        <w:tc>
          <w:tcPr>
            <w:tcW w:w="709" w:type="dxa"/>
          </w:tcPr>
          <w:p>
            <w:pPr>
              <w:pStyle w:val="117"/>
              <w:tabs>
                <w:tab w:val="right" w:pos="625"/>
              </w:tabs>
              <w:spacing w:after="0"/>
              <w:jc w:val="center"/>
            </w:pPr>
            <w:r>
              <w:rPr>
                <w:b/>
                <w:bCs/>
                <w:sz w:val="28"/>
              </w:rPr>
              <w:t>rev</w:t>
            </w:r>
          </w:p>
        </w:tc>
        <w:tc>
          <w:tcPr>
            <w:tcW w:w="992" w:type="dxa"/>
            <w:shd w:val="pct30" w:color="FFFF00" w:fill="auto"/>
          </w:tcPr>
          <w:p>
            <w:pPr>
              <w:pStyle w:val="117"/>
              <w:spacing w:after="0"/>
              <w:jc w:val="center"/>
              <w:rPr>
                <w:b/>
              </w:rPr>
            </w:pPr>
          </w:p>
        </w:tc>
        <w:tc>
          <w:tcPr>
            <w:tcW w:w="2410" w:type="dxa"/>
          </w:tcPr>
          <w:p>
            <w:pPr>
              <w:pStyle w:val="117"/>
              <w:tabs>
                <w:tab w:val="right" w:pos="1825"/>
              </w:tabs>
              <w:spacing w:after="0"/>
              <w:jc w:val="center"/>
            </w:pPr>
            <w:r>
              <w:rPr>
                <w:b/>
                <w:sz w:val="28"/>
                <w:szCs w:val="28"/>
              </w:rPr>
              <w:t>Current version:</w:t>
            </w:r>
          </w:p>
        </w:tc>
        <w:tc>
          <w:tcPr>
            <w:tcW w:w="1701" w:type="dxa"/>
            <w:shd w:val="pct30" w:color="FFFF00" w:fill="auto"/>
          </w:tcPr>
          <w:p>
            <w:pPr>
              <w:pStyle w:val="117"/>
              <w:spacing w:after="0"/>
              <w:jc w:val="center"/>
              <w:rPr>
                <w:b/>
                <w:bCs/>
                <w:sz w:val="28"/>
              </w:rPr>
            </w:pPr>
            <w:r>
              <w:rPr>
                <w:b/>
                <w:bCs/>
                <w:sz w:val="28"/>
                <w:szCs w:val="28"/>
              </w:rPr>
              <w:t>17.</w:t>
            </w:r>
            <w:r>
              <w:rPr>
                <w:rFonts w:hint="eastAsia" w:eastAsia="宋体"/>
                <w:b/>
                <w:bCs/>
                <w:sz w:val="28"/>
                <w:szCs w:val="28"/>
                <w:lang w:val="en-US" w:eastAsia="zh-CN"/>
              </w:rPr>
              <w:t>9</w:t>
            </w:r>
            <w:r>
              <w:rPr>
                <w:b/>
                <w:bCs/>
                <w:sz w:val="28"/>
                <w:szCs w:val="28"/>
              </w:rPr>
              <w:t>.0</w:t>
            </w:r>
          </w:p>
        </w:tc>
        <w:tc>
          <w:tcPr>
            <w:tcW w:w="143" w:type="dxa"/>
            <w:tcBorders>
              <w:right w:val="single" w:color="auto" w:sz="4" w:space="0"/>
            </w:tcBorders>
          </w:tcPr>
          <w:p>
            <w:pPr>
              <w:pStyle w:val="117"/>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7"/>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17"/>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81"/>
                <w:rFonts w:cs="Arial"/>
                <w:b/>
                <w:i/>
                <w:color w:val="FF0000"/>
              </w:rPr>
              <w:t>HELP</w:t>
            </w:r>
            <w:r>
              <w:rPr>
                <w:rStyle w:val="81"/>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81"/>
                <w:rFonts w:cs="Arial"/>
                <w:i/>
              </w:rPr>
              <w:t>http://www.3gpp.org/Change-Requests</w:t>
            </w:r>
            <w:r>
              <w:rPr>
                <w:rStyle w:val="81"/>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17"/>
              <w:spacing w:after="0"/>
              <w:rPr>
                <w:sz w:val="8"/>
                <w:szCs w:val="8"/>
              </w:rPr>
            </w:pPr>
          </w:p>
        </w:tc>
      </w:tr>
    </w:tbl>
    <w:p>
      <w:pPr>
        <w:rPr>
          <w:sz w:val="8"/>
          <w:szCs w:val="8"/>
        </w:rPr>
      </w:pPr>
    </w:p>
    <w:tbl>
      <w:tblPr>
        <w:tblStyle w:val="61"/>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17"/>
              <w:tabs>
                <w:tab w:val="right" w:pos="2751"/>
              </w:tabs>
              <w:spacing w:after="0"/>
              <w:rPr>
                <w:b/>
                <w:i/>
              </w:rPr>
            </w:pPr>
            <w:r>
              <w:rPr>
                <w:b/>
                <w:i/>
              </w:rPr>
              <w:t>Proposed change affects:</w:t>
            </w:r>
          </w:p>
        </w:tc>
        <w:tc>
          <w:tcPr>
            <w:tcW w:w="1418" w:type="dxa"/>
          </w:tcPr>
          <w:p>
            <w:pPr>
              <w:pStyle w:val="117"/>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17"/>
              <w:spacing w:after="0"/>
              <w:jc w:val="center"/>
              <w:rPr>
                <w:b/>
                <w:caps/>
              </w:rPr>
            </w:pPr>
          </w:p>
        </w:tc>
        <w:tc>
          <w:tcPr>
            <w:tcW w:w="709" w:type="dxa"/>
            <w:tcBorders>
              <w:left w:val="single" w:color="auto" w:sz="4" w:space="0"/>
            </w:tcBorders>
          </w:tcPr>
          <w:p>
            <w:pPr>
              <w:pStyle w:val="117"/>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17"/>
              <w:spacing w:after="0"/>
              <w:jc w:val="center"/>
              <w:rPr>
                <w:b/>
                <w:caps/>
              </w:rPr>
            </w:pPr>
            <w:r>
              <w:rPr>
                <w:b/>
                <w:caps/>
              </w:rPr>
              <w:t>x</w:t>
            </w:r>
          </w:p>
        </w:tc>
        <w:tc>
          <w:tcPr>
            <w:tcW w:w="2126" w:type="dxa"/>
          </w:tcPr>
          <w:p>
            <w:pPr>
              <w:pStyle w:val="117"/>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17"/>
              <w:spacing w:after="0"/>
              <w:jc w:val="center"/>
              <w:rPr>
                <w:b/>
                <w:caps/>
              </w:rPr>
            </w:pPr>
            <w:r>
              <w:rPr>
                <w:b/>
                <w:caps/>
              </w:rPr>
              <w:t>x</w:t>
            </w:r>
          </w:p>
        </w:tc>
        <w:tc>
          <w:tcPr>
            <w:tcW w:w="1418" w:type="dxa"/>
            <w:tcBorders>
              <w:left w:val="nil"/>
            </w:tcBorders>
          </w:tcPr>
          <w:p>
            <w:pPr>
              <w:pStyle w:val="117"/>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17"/>
              <w:spacing w:after="0"/>
              <w:jc w:val="center"/>
              <w:rPr>
                <w:b/>
                <w:bCs/>
                <w:caps/>
              </w:rPr>
            </w:pPr>
          </w:p>
        </w:tc>
      </w:tr>
    </w:tbl>
    <w:p>
      <w:pPr>
        <w:rPr>
          <w:sz w:val="8"/>
          <w:szCs w:val="8"/>
        </w:rPr>
      </w:pPr>
    </w:p>
    <w:tbl>
      <w:tblPr>
        <w:tblStyle w:val="61"/>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17"/>
              <w:spacing w:after="0"/>
              <w:rPr>
                <w:sz w:val="8"/>
                <w:szCs w:val="8"/>
              </w:rPr>
            </w:pPr>
          </w:p>
        </w:tc>
      </w:tr>
      <w:tr>
        <w:tblPrEx>
          <w:tblCellMar>
            <w:top w:w="0" w:type="dxa"/>
            <w:left w:w="42" w:type="dxa"/>
            <w:bottom w:w="0" w:type="dxa"/>
            <w:right w:w="42" w:type="dxa"/>
          </w:tblCellMar>
        </w:tblPrEx>
        <w:trPr>
          <w:trHeight w:val="273" w:hRule="atLeast"/>
        </w:trPr>
        <w:tc>
          <w:tcPr>
            <w:tcW w:w="1843" w:type="dxa"/>
            <w:tcBorders>
              <w:top w:val="single" w:color="auto" w:sz="4" w:space="0"/>
              <w:left w:val="single" w:color="auto" w:sz="4" w:space="0"/>
            </w:tcBorders>
          </w:tcPr>
          <w:p>
            <w:pPr>
              <w:pStyle w:val="117"/>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4"/>
              <w:spacing w:before="0" w:after="0"/>
              <w:ind w:left="1138" w:hanging="1138"/>
              <w:rPr>
                <w:rFonts w:eastAsia="宋体"/>
                <w:sz w:val="20"/>
                <w:szCs w:val="14"/>
                <w:lang w:val="en-US" w:eastAsia="zh-CN"/>
              </w:rPr>
            </w:pPr>
            <w:r>
              <w:rPr>
                <w:sz w:val="20"/>
                <w:szCs w:val="14"/>
              </w:rPr>
              <w:t xml:space="preserve">  </w:t>
            </w:r>
            <w:r>
              <w:rPr>
                <w:rFonts w:hint="eastAsia"/>
                <w:sz w:val="20"/>
                <w:szCs w:val="14"/>
              </w:rPr>
              <w:t>Draft Rel-17 RedCap Correction on initial DL BWP</w:t>
            </w:r>
          </w:p>
        </w:tc>
      </w:tr>
      <w:tr>
        <w:tblPrEx>
          <w:tblCellMar>
            <w:top w:w="0" w:type="dxa"/>
            <w:left w:w="42" w:type="dxa"/>
            <w:bottom w:w="0" w:type="dxa"/>
            <w:right w:w="42" w:type="dxa"/>
          </w:tblCellMar>
        </w:tblPrEx>
        <w:tc>
          <w:tcPr>
            <w:tcW w:w="1843" w:type="dxa"/>
            <w:tcBorders>
              <w:left w:val="single" w:color="auto" w:sz="4" w:space="0"/>
            </w:tcBorders>
          </w:tcPr>
          <w:p>
            <w:pPr>
              <w:pStyle w:val="117"/>
              <w:spacing w:after="0"/>
              <w:rPr>
                <w:b/>
                <w:i/>
                <w:sz w:val="8"/>
                <w:szCs w:val="8"/>
              </w:rPr>
            </w:pPr>
          </w:p>
        </w:tc>
        <w:tc>
          <w:tcPr>
            <w:tcW w:w="7797" w:type="dxa"/>
            <w:gridSpan w:val="10"/>
            <w:tcBorders>
              <w:right w:val="single" w:color="auto" w:sz="4" w:space="0"/>
            </w:tcBorders>
          </w:tcPr>
          <w:p>
            <w:pPr>
              <w:pStyle w:val="117"/>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7"/>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17"/>
              <w:spacing w:after="0"/>
              <w:ind w:left="100"/>
              <w:rPr>
                <w:rFonts w:eastAsia="宋体"/>
                <w:lang w:val="en-US" w:eastAsia="zh-CN"/>
              </w:rPr>
            </w:pPr>
            <w:r>
              <w:rPr>
                <w:rFonts w:hint="eastAsia" w:eastAsia="宋体"/>
                <w:lang w:val="en-US" w:eastAsia="zh-CN"/>
              </w:rPr>
              <w:t>ZTE, Sanechips</w:t>
            </w:r>
          </w:p>
        </w:tc>
      </w:tr>
      <w:tr>
        <w:tblPrEx>
          <w:tblCellMar>
            <w:top w:w="0" w:type="dxa"/>
            <w:left w:w="42" w:type="dxa"/>
            <w:bottom w:w="0" w:type="dxa"/>
            <w:right w:w="42" w:type="dxa"/>
          </w:tblCellMar>
        </w:tblPrEx>
        <w:tc>
          <w:tcPr>
            <w:tcW w:w="1843" w:type="dxa"/>
            <w:tcBorders>
              <w:left w:val="single" w:color="auto" w:sz="4" w:space="0"/>
            </w:tcBorders>
          </w:tcPr>
          <w:p>
            <w:pPr>
              <w:pStyle w:val="117"/>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17"/>
              <w:spacing w:after="0"/>
              <w:ind w:left="100"/>
              <w:rPr>
                <w:rFonts w:eastAsia="宋体"/>
                <w:lang w:val="en-US" w:eastAsia="zh-CN"/>
              </w:rPr>
            </w:pPr>
            <w:r>
              <w:rPr>
                <w:rFonts w:hint="eastAsia" w:eastAsia="宋体"/>
                <w:lang w:val="en-US" w:eastAsia="zh-CN"/>
              </w:rPr>
              <w:t>R1</w:t>
            </w:r>
          </w:p>
        </w:tc>
      </w:tr>
      <w:tr>
        <w:tblPrEx>
          <w:tblCellMar>
            <w:top w:w="0" w:type="dxa"/>
            <w:left w:w="42" w:type="dxa"/>
            <w:bottom w:w="0" w:type="dxa"/>
            <w:right w:w="42" w:type="dxa"/>
          </w:tblCellMar>
        </w:tblPrEx>
        <w:tc>
          <w:tcPr>
            <w:tcW w:w="1843" w:type="dxa"/>
            <w:tcBorders>
              <w:left w:val="single" w:color="auto" w:sz="4" w:space="0"/>
            </w:tcBorders>
          </w:tcPr>
          <w:p>
            <w:pPr>
              <w:pStyle w:val="117"/>
              <w:spacing w:after="0"/>
              <w:rPr>
                <w:b/>
                <w:i/>
                <w:sz w:val="8"/>
                <w:szCs w:val="8"/>
              </w:rPr>
            </w:pPr>
          </w:p>
        </w:tc>
        <w:tc>
          <w:tcPr>
            <w:tcW w:w="7797" w:type="dxa"/>
            <w:gridSpan w:val="10"/>
            <w:tcBorders>
              <w:right w:val="single" w:color="auto" w:sz="4" w:space="0"/>
            </w:tcBorders>
          </w:tcPr>
          <w:p>
            <w:pPr>
              <w:pStyle w:val="117"/>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7"/>
              <w:tabs>
                <w:tab w:val="right" w:pos="1759"/>
              </w:tabs>
              <w:spacing w:after="0"/>
              <w:rPr>
                <w:b/>
                <w:i/>
              </w:rPr>
            </w:pPr>
            <w:r>
              <w:rPr>
                <w:b/>
                <w:i/>
              </w:rPr>
              <w:t>Work item code:</w:t>
            </w:r>
          </w:p>
        </w:tc>
        <w:tc>
          <w:tcPr>
            <w:tcW w:w="3686" w:type="dxa"/>
            <w:gridSpan w:val="5"/>
            <w:shd w:val="pct30" w:color="FFFF00" w:fill="auto"/>
          </w:tcPr>
          <w:p>
            <w:pPr>
              <w:pStyle w:val="117"/>
              <w:spacing w:after="0"/>
              <w:ind w:left="100"/>
            </w:pPr>
            <w:r>
              <w:t>NR_</w:t>
            </w:r>
            <w:r>
              <w:rPr>
                <w:lang w:eastAsia="zh-CN"/>
              </w:rPr>
              <w:t>redcap-Core</w:t>
            </w:r>
          </w:p>
        </w:tc>
        <w:tc>
          <w:tcPr>
            <w:tcW w:w="567" w:type="dxa"/>
            <w:tcBorders>
              <w:left w:val="nil"/>
            </w:tcBorders>
          </w:tcPr>
          <w:p>
            <w:pPr>
              <w:pStyle w:val="117"/>
              <w:spacing w:after="0"/>
              <w:ind w:right="100"/>
            </w:pPr>
          </w:p>
        </w:tc>
        <w:tc>
          <w:tcPr>
            <w:tcW w:w="1417" w:type="dxa"/>
            <w:gridSpan w:val="3"/>
            <w:tcBorders>
              <w:left w:val="nil"/>
            </w:tcBorders>
          </w:tcPr>
          <w:p>
            <w:pPr>
              <w:pStyle w:val="117"/>
              <w:spacing w:after="0"/>
              <w:jc w:val="right"/>
            </w:pPr>
            <w:r>
              <w:rPr>
                <w:b/>
                <w:i/>
              </w:rPr>
              <w:t>Date:</w:t>
            </w:r>
          </w:p>
        </w:tc>
        <w:tc>
          <w:tcPr>
            <w:tcW w:w="2127" w:type="dxa"/>
            <w:tcBorders>
              <w:right w:val="single" w:color="auto" w:sz="4" w:space="0"/>
            </w:tcBorders>
            <w:shd w:val="pct30" w:color="FFFF00" w:fill="auto"/>
          </w:tcPr>
          <w:p>
            <w:pPr>
              <w:pStyle w:val="117"/>
              <w:spacing w:after="0"/>
              <w:ind w:left="100"/>
              <w:rPr>
                <w:rFonts w:hint="default" w:eastAsia="宋体"/>
                <w:lang w:val="en-US" w:eastAsia="zh-CN"/>
              </w:rPr>
            </w:pPr>
            <w:r>
              <w:t>202</w:t>
            </w:r>
            <w:r>
              <w:rPr>
                <w:rFonts w:hint="eastAsia" w:eastAsia="宋体"/>
                <w:lang w:val="en-US" w:eastAsia="zh-CN"/>
              </w:rPr>
              <w:t>4</w:t>
            </w:r>
            <w:r>
              <w:t>-</w:t>
            </w:r>
            <w:r>
              <w:rPr>
                <w:rFonts w:hint="eastAsia" w:eastAsia="宋体"/>
                <w:lang w:val="en-US" w:eastAsia="zh-CN"/>
              </w:rPr>
              <w:t>05</w:t>
            </w:r>
            <w:r>
              <w:t>-</w:t>
            </w:r>
            <w:r>
              <w:rPr>
                <w:rFonts w:hint="eastAsia" w:eastAsia="宋体"/>
                <w:lang w:val="en-US" w:eastAsia="zh-CN"/>
              </w:rPr>
              <w:t>24</w:t>
            </w:r>
          </w:p>
        </w:tc>
      </w:tr>
      <w:tr>
        <w:tblPrEx>
          <w:tblCellMar>
            <w:top w:w="0" w:type="dxa"/>
            <w:left w:w="42" w:type="dxa"/>
            <w:bottom w:w="0" w:type="dxa"/>
            <w:right w:w="42" w:type="dxa"/>
          </w:tblCellMar>
        </w:tblPrEx>
        <w:tc>
          <w:tcPr>
            <w:tcW w:w="1843" w:type="dxa"/>
            <w:tcBorders>
              <w:left w:val="single" w:color="auto" w:sz="4" w:space="0"/>
            </w:tcBorders>
          </w:tcPr>
          <w:p>
            <w:pPr>
              <w:pStyle w:val="117"/>
              <w:spacing w:after="0"/>
              <w:rPr>
                <w:b/>
                <w:i/>
                <w:sz w:val="8"/>
                <w:szCs w:val="8"/>
              </w:rPr>
            </w:pPr>
          </w:p>
        </w:tc>
        <w:tc>
          <w:tcPr>
            <w:tcW w:w="1986" w:type="dxa"/>
            <w:gridSpan w:val="4"/>
          </w:tcPr>
          <w:p>
            <w:pPr>
              <w:pStyle w:val="117"/>
              <w:spacing w:after="0"/>
              <w:rPr>
                <w:sz w:val="8"/>
                <w:szCs w:val="8"/>
              </w:rPr>
            </w:pPr>
          </w:p>
        </w:tc>
        <w:tc>
          <w:tcPr>
            <w:tcW w:w="2267" w:type="dxa"/>
            <w:gridSpan w:val="2"/>
          </w:tcPr>
          <w:p>
            <w:pPr>
              <w:pStyle w:val="117"/>
              <w:spacing w:after="0"/>
              <w:rPr>
                <w:sz w:val="8"/>
                <w:szCs w:val="8"/>
              </w:rPr>
            </w:pPr>
          </w:p>
        </w:tc>
        <w:tc>
          <w:tcPr>
            <w:tcW w:w="1417" w:type="dxa"/>
            <w:gridSpan w:val="3"/>
          </w:tcPr>
          <w:p>
            <w:pPr>
              <w:pStyle w:val="117"/>
              <w:spacing w:after="0"/>
              <w:rPr>
                <w:sz w:val="8"/>
                <w:szCs w:val="8"/>
              </w:rPr>
            </w:pPr>
          </w:p>
        </w:tc>
        <w:tc>
          <w:tcPr>
            <w:tcW w:w="2127" w:type="dxa"/>
            <w:tcBorders>
              <w:right w:val="single" w:color="auto" w:sz="4" w:space="0"/>
            </w:tcBorders>
          </w:tcPr>
          <w:p>
            <w:pPr>
              <w:pStyle w:val="117"/>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17"/>
              <w:tabs>
                <w:tab w:val="right" w:pos="1759"/>
              </w:tabs>
              <w:spacing w:after="0"/>
              <w:rPr>
                <w:b/>
                <w:i/>
              </w:rPr>
            </w:pPr>
            <w:r>
              <w:rPr>
                <w:b/>
                <w:i/>
              </w:rPr>
              <w:t>Category:</w:t>
            </w:r>
          </w:p>
        </w:tc>
        <w:tc>
          <w:tcPr>
            <w:tcW w:w="851" w:type="dxa"/>
            <w:shd w:val="pct30" w:color="FFFF00" w:fill="auto"/>
          </w:tcPr>
          <w:p>
            <w:pPr>
              <w:pStyle w:val="117"/>
              <w:spacing w:after="0"/>
              <w:ind w:left="100" w:right="-609"/>
              <w:rPr>
                <w:b/>
              </w:rPr>
            </w:pPr>
            <w:r>
              <w:t>F</w:t>
            </w:r>
          </w:p>
        </w:tc>
        <w:tc>
          <w:tcPr>
            <w:tcW w:w="3402" w:type="dxa"/>
            <w:gridSpan w:val="5"/>
            <w:tcBorders>
              <w:left w:val="nil"/>
            </w:tcBorders>
          </w:tcPr>
          <w:p>
            <w:pPr>
              <w:pStyle w:val="117"/>
              <w:spacing w:after="0"/>
            </w:pPr>
          </w:p>
        </w:tc>
        <w:tc>
          <w:tcPr>
            <w:tcW w:w="1417" w:type="dxa"/>
            <w:gridSpan w:val="3"/>
            <w:tcBorders>
              <w:left w:val="nil"/>
            </w:tcBorders>
          </w:tcPr>
          <w:p>
            <w:pPr>
              <w:pStyle w:val="117"/>
              <w:spacing w:after="0"/>
              <w:jc w:val="right"/>
              <w:rPr>
                <w:b/>
                <w:i/>
              </w:rPr>
            </w:pPr>
            <w:r>
              <w:rPr>
                <w:b/>
                <w:i/>
              </w:rPr>
              <w:t>Release:</w:t>
            </w:r>
          </w:p>
        </w:tc>
        <w:tc>
          <w:tcPr>
            <w:tcW w:w="2127" w:type="dxa"/>
            <w:tcBorders>
              <w:right w:val="single" w:color="auto" w:sz="4" w:space="0"/>
            </w:tcBorders>
            <w:shd w:val="pct30" w:color="FFFF00" w:fill="auto"/>
          </w:tcPr>
          <w:p>
            <w:pPr>
              <w:pStyle w:val="117"/>
              <w:spacing w:after="0"/>
              <w:ind w:left="100"/>
            </w:pPr>
            <w: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17"/>
              <w:spacing w:after="0"/>
              <w:rPr>
                <w:b/>
                <w:i/>
              </w:rPr>
            </w:pPr>
          </w:p>
        </w:tc>
        <w:tc>
          <w:tcPr>
            <w:tcW w:w="4677" w:type="dxa"/>
            <w:gridSpan w:val="8"/>
            <w:tcBorders>
              <w:bottom w:val="single" w:color="auto" w:sz="4" w:space="0"/>
            </w:tcBorders>
          </w:tcPr>
          <w:p>
            <w:pPr>
              <w:pStyle w:val="117"/>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17"/>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81"/>
                <w:sz w:val="18"/>
              </w:rPr>
              <w:t>TR 21.900</w:t>
            </w:r>
            <w:r>
              <w:rPr>
                <w:rStyle w:val="81"/>
                <w:sz w:val="18"/>
              </w:rPr>
              <w:fldChar w:fldCharType="end"/>
            </w:r>
            <w:r>
              <w:rPr>
                <w:sz w:val="18"/>
              </w:rPr>
              <w:t>.</w:t>
            </w:r>
          </w:p>
        </w:tc>
        <w:tc>
          <w:tcPr>
            <w:tcW w:w="3120" w:type="dxa"/>
            <w:gridSpan w:val="2"/>
            <w:tcBorders>
              <w:bottom w:val="single" w:color="auto" w:sz="4" w:space="0"/>
              <w:right w:val="single" w:color="auto" w:sz="4" w:space="0"/>
            </w:tcBorders>
          </w:tcPr>
          <w:p>
            <w:pPr>
              <w:pStyle w:val="117"/>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117"/>
              <w:spacing w:after="0"/>
              <w:rPr>
                <w:b/>
                <w:i/>
                <w:sz w:val="8"/>
                <w:szCs w:val="8"/>
              </w:rPr>
            </w:pPr>
          </w:p>
        </w:tc>
        <w:tc>
          <w:tcPr>
            <w:tcW w:w="7797" w:type="dxa"/>
            <w:gridSpan w:val="10"/>
          </w:tcPr>
          <w:p>
            <w:pPr>
              <w:pStyle w:val="117"/>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7"/>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17"/>
              <w:spacing w:after="0"/>
              <w:rPr>
                <w:rFonts w:eastAsia="宋体"/>
                <w:lang w:val="en-US" w:eastAsia="zh-CN"/>
              </w:rPr>
            </w:pPr>
            <w:r>
              <w:rPr>
                <w:rFonts w:hint="eastAsia" w:eastAsia="宋体"/>
                <w:lang w:val="en-US" w:eastAsia="zh-CN"/>
              </w:rPr>
              <w:t>Based on the current spec for RedCap UE, i</w:t>
            </w:r>
            <w:r>
              <w:rPr>
                <w:rFonts w:eastAsia="宋体"/>
                <w:lang w:val="en-US" w:eastAsia="zh-CN"/>
              </w:rPr>
              <w:t>f the active DL BWP is not the initial DL BWP, the UE determines PDCCH monitoring occasions for the search space set</w:t>
            </w:r>
            <w:r>
              <w:rPr>
                <w:rFonts w:hint="eastAsia" w:eastAsia="宋体"/>
                <w:lang w:val="en-US" w:eastAsia="zh-CN"/>
              </w:rPr>
              <w:t xml:space="preserve"> #0</w:t>
            </w:r>
            <w:r>
              <w:rPr>
                <w:rFonts w:eastAsia="宋体"/>
                <w:lang w:val="en-US" w:eastAsia="zh-CN"/>
              </w:rPr>
              <w:t xml:space="preserve"> only if the CORESET bandwidth is within the active DL BWP and the active DL BWP has same SCS configuration and same cyclic prefix as the initial DL BWP</w:t>
            </w:r>
            <w:r>
              <w:rPr>
                <w:rFonts w:hint="eastAsia" w:eastAsia="宋体"/>
                <w:lang w:val="en-US" w:eastAsia="zh-CN"/>
              </w:rPr>
              <w:t>, i.e., separate initial DL BWP</w:t>
            </w:r>
            <w:r>
              <w:rPr>
                <w:rFonts w:eastAsia="宋体"/>
                <w:lang w:val="en-US" w:eastAsia="zh-CN"/>
              </w:rPr>
              <w:t>.</w:t>
            </w:r>
          </w:p>
          <w:p>
            <w:pPr>
              <w:pStyle w:val="117"/>
              <w:spacing w:after="0"/>
              <w:rPr>
                <w:rFonts w:eastAsia="宋体"/>
                <w:lang w:val="en-US" w:eastAsia="zh-CN"/>
              </w:rPr>
            </w:pPr>
          </w:p>
          <w:p>
            <w:pPr>
              <w:pStyle w:val="117"/>
              <w:spacing w:after="0"/>
              <w:rPr>
                <w:rFonts w:eastAsia="宋体"/>
                <w:lang w:val="en-US" w:eastAsia="zh-CN"/>
              </w:rPr>
            </w:pPr>
            <w:r>
              <w:rPr>
                <w:rFonts w:hint="eastAsia" w:eastAsia="宋体"/>
                <w:lang w:val="en-US" w:eastAsia="zh-CN"/>
              </w:rPr>
              <w:t>However, the SCS and CP for separate initial DL BWP could be configured with a different value than NR</w:t>
            </w:r>
            <w:r>
              <w:rPr>
                <w:rFonts w:eastAsia="宋体"/>
                <w:lang w:val="en-US" w:eastAsia="zh-CN"/>
              </w:rPr>
              <w:t>’</w:t>
            </w:r>
            <w:r>
              <w:rPr>
                <w:rFonts w:hint="eastAsia" w:eastAsia="宋体"/>
                <w:lang w:val="en-US" w:eastAsia="zh-CN"/>
              </w:rPr>
              <w:t>s CORESET#0 or NR</w:t>
            </w:r>
            <w:r>
              <w:rPr>
                <w:rFonts w:eastAsia="宋体"/>
                <w:lang w:val="en-US" w:eastAsia="zh-CN"/>
              </w:rPr>
              <w:t>’</w:t>
            </w:r>
            <w:r>
              <w:rPr>
                <w:rFonts w:hint="eastAsia" w:eastAsia="宋体"/>
                <w:lang w:val="en-US" w:eastAsia="zh-CN"/>
              </w:rPr>
              <w:t>s UE</w:t>
            </w:r>
            <w:r>
              <w:rPr>
                <w:rFonts w:eastAsia="宋体"/>
                <w:lang w:val="en-US" w:eastAsia="zh-CN"/>
              </w:rPr>
              <w:t>’</w:t>
            </w:r>
            <w:r>
              <w:rPr>
                <w:rFonts w:hint="eastAsia" w:eastAsia="宋体"/>
                <w:lang w:val="en-US" w:eastAsia="zh-CN"/>
              </w:rPr>
              <w:t xml:space="preserve">s </w:t>
            </w:r>
            <w:r>
              <w:rPr>
                <w:rFonts w:hint="eastAsia" w:eastAsia="宋体"/>
                <w:i/>
                <w:iCs/>
                <w:lang w:val="en-US" w:eastAsia="zh-CN"/>
              </w:rPr>
              <w:t>initialDownlinkBWP</w:t>
            </w:r>
            <w:r>
              <w:rPr>
                <w:rFonts w:hint="eastAsia" w:eastAsia="宋体"/>
                <w:lang w:val="en-US" w:eastAsia="zh-CN"/>
              </w:rPr>
              <w:t>. In this case, if the non-initial DL BWP contains CORESET#0 and the RedCap UE needs  to decode SS0(with SCS1) and other transmissions</w:t>
            </w:r>
            <w:r>
              <w:rPr>
                <w:rFonts w:eastAsia="宋体"/>
                <w:lang w:val="en-US" w:eastAsia="zh-CN"/>
              </w:rPr>
              <w:t xml:space="preserve"> </w:t>
            </w:r>
            <w:r>
              <w:rPr>
                <w:rFonts w:hint="eastAsia" w:eastAsia="宋体"/>
                <w:lang w:val="en-US" w:eastAsia="zh-CN"/>
              </w:rPr>
              <w:t>(with SCS2), there is a decoding problem since there are two different SCSs in one BWP.</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spacing w:after="0"/>
              <w:rPr>
                <w:b/>
                <w:i/>
                <w:sz w:val="8"/>
                <w:szCs w:val="8"/>
              </w:rPr>
            </w:pPr>
          </w:p>
        </w:tc>
        <w:tc>
          <w:tcPr>
            <w:tcW w:w="6946" w:type="dxa"/>
            <w:gridSpan w:val="9"/>
            <w:tcBorders>
              <w:right w:val="single" w:color="auto" w:sz="4" w:space="0"/>
            </w:tcBorders>
          </w:tcPr>
          <w:p>
            <w:pPr>
              <w:pStyle w:val="117"/>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17"/>
              <w:spacing w:after="0"/>
              <w:rPr>
                <w:lang w:val="en-US" w:eastAsia="ja-JP"/>
              </w:rPr>
            </w:pPr>
            <w:r>
              <w:rPr>
                <w:rFonts w:hint="eastAsia" w:eastAsia="宋体"/>
                <w:lang w:val="en-US" w:eastAsia="zh-CN"/>
              </w:rPr>
              <w:t xml:space="preserve">For RedCap UE, clarify that the non-initial DL BWP has the same SCS and CP as </w:t>
            </w:r>
            <w:r>
              <w:rPr>
                <w:rFonts w:hint="eastAsia" w:eastAsia="宋体"/>
                <w:i/>
                <w:iCs/>
                <w:lang w:val="en-US" w:eastAsia="zh-CN"/>
              </w:rPr>
              <w:t xml:space="preserve">initialDownlinkBWP </w:t>
            </w:r>
            <w:r>
              <w:rPr>
                <w:rFonts w:hint="eastAsia" w:eastAsia="宋体"/>
                <w:lang w:val="en-US" w:eastAsia="zh-CN"/>
              </w:rPr>
              <w:t xml:space="preserve">or CORESET#0, and separate initial DL BWP if configured.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spacing w:after="0"/>
              <w:rPr>
                <w:b/>
                <w:i/>
                <w:sz w:val="8"/>
                <w:szCs w:val="8"/>
              </w:rPr>
            </w:pPr>
          </w:p>
        </w:tc>
        <w:tc>
          <w:tcPr>
            <w:tcW w:w="6946" w:type="dxa"/>
            <w:gridSpan w:val="9"/>
            <w:tcBorders>
              <w:right w:val="single" w:color="auto" w:sz="4" w:space="0"/>
            </w:tcBorders>
          </w:tcPr>
          <w:p>
            <w:pPr>
              <w:pStyle w:val="117"/>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7"/>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17"/>
              <w:spacing w:after="0"/>
              <w:rPr>
                <w:rFonts w:eastAsia="宋体"/>
                <w:lang w:val="en-US" w:eastAsia="zh-CN"/>
              </w:rPr>
            </w:pPr>
            <w:r>
              <w:rPr>
                <w:rFonts w:hint="eastAsia" w:eastAsia="宋体"/>
                <w:lang w:val="en-US" w:eastAsia="zh-CN"/>
              </w:rPr>
              <w:t>RedCap UEs do not have the capability to decode transmissions with different SCSs in one non-initial active DL BWP</w:t>
            </w:r>
            <w:r>
              <w:rPr>
                <w:rFonts w:hint="eastAsia" w:eastAsia="宋体"/>
                <w:szCs w:val="14"/>
                <w:lang w:val="en-US" w:eastAsia="zh-CN"/>
              </w:rPr>
              <w:t>.</w:t>
            </w:r>
          </w:p>
        </w:tc>
      </w:tr>
      <w:tr>
        <w:tblPrEx>
          <w:tblCellMar>
            <w:top w:w="0" w:type="dxa"/>
            <w:left w:w="42" w:type="dxa"/>
            <w:bottom w:w="0" w:type="dxa"/>
            <w:right w:w="42" w:type="dxa"/>
          </w:tblCellMar>
        </w:tblPrEx>
        <w:tc>
          <w:tcPr>
            <w:tcW w:w="2694" w:type="dxa"/>
            <w:gridSpan w:val="2"/>
          </w:tcPr>
          <w:p>
            <w:pPr>
              <w:pStyle w:val="117"/>
              <w:spacing w:after="0"/>
              <w:rPr>
                <w:b/>
                <w:i/>
                <w:sz w:val="8"/>
                <w:szCs w:val="8"/>
              </w:rPr>
            </w:pPr>
          </w:p>
        </w:tc>
        <w:tc>
          <w:tcPr>
            <w:tcW w:w="6946" w:type="dxa"/>
            <w:gridSpan w:val="9"/>
          </w:tcPr>
          <w:p>
            <w:pPr>
              <w:pStyle w:val="117"/>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7"/>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17"/>
              <w:spacing w:after="0"/>
              <w:rPr>
                <w:rFonts w:hint="default" w:eastAsia="宋体"/>
                <w:lang w:val="en-US" w:eastAsia="zh-CN"/>
              </w:rPr>
            </w:pPr>
            <w:r>
              <w:rPr>
                <w:rFonts w:hint="eastAsia" w:eastAsia="宋体"/>
                <w:lang w:val="en-US" w:eastAsia="zh-CN"/>
              </w:rPr>
              <w:t>17.1</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spacing w:after="0"/>
              <w:rPr>
                <w:b/>
                <w:i/>
                <w:sz w:val="8"/>
                <w:szCs w:val="8"/>
              </w:rPr>
            </w:pPr>
          </w:p>
        </w:tc>
        <w:tc>
          <w:tcPr>
            <w:tcW w:w="6946" w:type="dxa"/>
            <w:gridSpan w:val="9"/>
            <w:tcBorders>
              <w:right w:val="single" w:color="auto" w:sz="4" w:space="0"/>
            </w:tcBorders>
          </w:tcPr>
          <w:p>
            <w:pPr>
              <w:pStyle w:val="117"/>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17"/>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17"/>
              <w:spacing w:after="0"/>
              <w:jc w:val="center"/>
              <w:rPr>
                <w:b/>
                <w:caps/>
              </w:rPr>
            </w:pPr>
            <w:r>
              <w:rPr>
                <w:b/>
                <w:caps/>
              </w:rPr>
              <w:t>N</w:t>
            </w:r>
          </w:p>
        </w:tc>
        <w:tc>
          <w:tcPr>
            <w:tcW w:w="2977" w:type="dxa"/>
            <w:gridSpan w:val="4"/>
          </w:tcPr>
          <w:p>
            <w:pPr>
              <w:pStyle w:val="117"/>
              <w:tabs>
                <w:tab w:val="right" w:pos="2893"/>
              </w:tabs>
              <w:spacing w:after="0"/>
            </w:pPr>
          </w:p>
        </w:tc>
        <w:tc>
          <w:tcPr>
            <w:tcW w:w="3401" w:type="dxa"/>
            <w:gridSpan w:val="3"/>
            <w:tcBorders>
              <w:right w:val="single" w:color="auto" w:sz="4" w:space="0"/>
            </w:tcBorders>
            <w:shd w:val="clear" w:color="FFFF00" w:fill="auto"/>
          </w:tcPr>
          <w:p>
            <w:pPr>
              <w:pStyle w:val="117"/>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1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7"/>
              <w:spacing w:after="0"/>
              <w:jc w:val="center"/>
              <w:rPr>
                <w:b/>
                <w:caps/>
              </w:rPr>
            </w:pPr>
            <w:r>
              <w:rPr>
                <w:b/>
                <w:caps/>
              </w:rPr>
              <w:t>x</w:t>
            </w:r>
          </w:p>
        </w:tc>
        <w:tc>
          <w:tcPr>
            <w:tcW w:w="2977" w:type="dxa"/>
            <w:gridSpan w:val="4"/>
          </w:tcPr>
          <w:p>
            <w:pPr>
              <w:pStyle w:val="117"/>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17"/>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1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7"/>
              <w:spacing w:after="0"/>
              <w:jc w:val="center"/>
              <w:rPr>
                <w:b/>
                <w:caps/>
              </w:rPr>
            </w:pPr>
            <w:r>
              <w:rPr>
                <w:b/>
                <w:caps/>
              </w:rPr>
              <w:t>x</w:t>
            </w:r>
          </w:p>
        </w:tc>
        <w:tc>
          <w:tcPr>
            <w:tcW w:w="2977" w:type="dxa"/>
            <w:gridSpan w:val="4"/>
          </w:tcPr>
          <w:p>
            <w:pPr>
              <w:pStyle w:val="117"/>
              <w:spacing w:after="0"/>
            </w:pPr>
            <w:r>
              <w:t xml:space="preserve"> Test specifications</w:t>
            </w:r>
          </w:p>
        </w:tc>
        <w:tc>
          <w:tcPr>
            <w:tcW w:w="3401" w:type="dxa"/>
            <w:gridSpan w:val="3"/>
            <w:tcBorders>
              <w:right w:val="single" w:color="auto" w:sz="4" w:space="0"/>
            </w:tcBorders>
            <w:shd w:val="pct30" w:color="FFFF00" w:fill="auto"/>
          </w:tcPr>
          <w:p>
            <w:pPr>
              <w:pStyle w:val="117"/>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1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7"/>
              <w:spacing w:after="0"/>
              <w:jc w:val="center"/>
              <w:rPr>
                <w:b/>
                <w:caps/>
              </w:rPr>
            </w:pPr>
            <w:r>
              <w:rPr>
                <w:b/>
                <w:caps/>
              </w:rPr>
              <w:t>x</w:t>
            </w:r>
          </w:p>
        </w:tc>
        <w:tc>
          <w:tcPr>
            <w:tcW w:w="2977" w:type="dxa"/>
            <w:gridSpan w:val="4"/>
          </w:tcPr>
          <w:p>
            <w:pPr>
              <w:pStyle w:val="117"/>
              <w:spacing w:after="0"/>
            </w:pPr>
            <w:r>
              <w:t xml:space="preserve"> O&amp;M Specifications</w:t>
            </w:r>
          </w:p>
        </w:tc>
        <w:tc>
          <w:tcPr>
            <w:tcW w:w="3401" w:type="dxa"/>
            <w:gridSpan w:val="3"/>
            <w:tcBorders>
              <w:right w:val="single" w:color="auto" w:sz="4" w:space="0"/>
            </w:tcBorders>
            <w:shd w:val="pct30" w:color="FFFF00" w:fill="auto"/>
          </w:tcPr>
          <w:p>
            <w:pPr>
              <w:pStyle w:val="117"/>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spacing w:after="0"/>
              <w:rPr>
                <w:b/>
                <w:i/>
              </w:rPr>
            </w:pPr>
          </w:p>
        </w:tc>
        <w:tc>
          <w:tcPr>
            <w:tcW w:w="6946" w:type="dxa"/>
            <w:gridSpan w:val="9"/>
            <w:tcBorders>
              <w:right w:val="single" w:color="auto" w:sz="4" w:space="0"/>
            </w:tcBorders>
          </w:tcPr>
          <w:p>
            <w:pPr>
              <w:pStyle w:val="117"/>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7"/>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17"/>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17"/>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17"/>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17"/>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17"/>
              <w:spacing w:after="0"/>
              <w:ind w:left="100"/>
            </w:pPr>
          </w:p>
        </w:tc>
      </w:tr>
    </w:tbl>
    <w:p>
      <w:pPr>
        <w:pStyle w:val="117"/>
        <w:spacing w:after="0"/>
        <w:rPr>
          <w:sz w:val="8"/>
          <w:szCs w:val="8"/>
        </w:rPr>
      </w:pPr>
    </w:p>
    <w:p>
      <w:pPr>
        <w:widowControl w:val="0"/>
        <w:tabs>
          <w:tab w:val="left" w:pos="6521"/>
        </w:tabs>
        <w:spacing w:after="0"/>
        <w:rPr>
          <w:rFonts w:ascii="Arial" w:hAnsi="Arial" w:cs="Arial"/>
          <w:b/>
          <w:bCs/>
          <w:sz w:val="24"/>
          <w:szCs w:val="24"/>
        </w:rPr>
      </w:pPr>
    </w:p>
    <w:p/>
    <w:bookmarkEnd w:id="0"/>
    <w:bookmarkEnd w:id="1"/>
    <w:bookmarkEnd w:id="2"/>
    <w:bookmarkEnd w:id="3"/>
    <w:bookmarkEnd w:id="4"/>
    <w:bookmarkEnd w:id="5"/>
    <w:bookmarkEnd w:id="6"/>
    <w:bookmarkEnd w:id="7"/>
    <w:bookmarkEnd w:id="8"/>
    <w:bookmarkEnd w:id="9"/>
    <w:p>
      <w:pPr>
        <w:sectPr>
          <w:headerReference r:id="rId4" w:type="even"/>
          <w:footnotePr>
            <w:numRestart w:val="eachSect"/>
          </w:footnotePr>
          <w:pgSz w:w="11907" w:h="16840"/>
          <w:pgMar w:top="1418" w:right="1134" w:bottom="1134" w:left="1134" w:header="680" w:footer="567" w:gutter="0"/>
          <w:cols w:space="720" w:num="1"/>
        </w:sectPr>
      </w:pPr>
    </w:p>
    <w:p>
      <w:pPr>
        <w:spacing w:after="120" w:afterLines="50"/>
        <w:jc w:val="center"/>
        <w:rPr>
          <w:sz w:val="22"/>
          <w:szCs w:val="22"/>
        </w:rPr>
      </w:pPr>
      <w:bookmarkStart w:id="10" w:name="_Toc26719403"/>
      <w:bookmarkStart w:id="11" w:name="_Toc29917290"/>
      <w:bookmarkStart w:id="12" w:name="_Toc29899553"/>
      <w:bookmarkStart w:id="13" w:name="_Toc45699190"/>
      <w:bookmarkStart w:id="14" w:name="_Toc29899135"/>
      <w:bookmarkStart w:id="15" w:name="_Toc36498164"/>
      <w:bookmarkStart w:id="16" w:name="_Toc12021466"/>
      <w:bookmarkStart w:id="17" w:name="_Toc122000444"/>
      <w:bookmarkStart w:id="18" w:name="_Toc29894836"/>
      <w:bookmarkStart w:id="19" w:name="_Toc20311578"/>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p>
      <w:pPr>
        <w:keepNext/>
        <w:keepLines/>
        <w:pBdr>
          <w:top w:val="none" w:color="auto" w:sz="0" w:space="0"/>
        </w:pBdr>
        <w:spacing w:before="180" w:after="180"/>
        <w:ind w:left="1134" w:hanging="1134"/>
        <w:outlineLvl w:val="1"/>
        <w:rPr>
          <w:rFonts w:ascii="Arial" w:hAnsi="Arial" w:eastAsia="宋体" w:cs="Times New Roman"/>
          <w:sz w:val="32"/>
          <w:lang w:val="en-GB" w:eastAsia="en-US" w:bidi="ar-SA"/>
        </w:rPr>
      </w:pPr>
      <w:bookmarkStart w:id="20" w:name="_Toc161831861"/>
      <w:r>
        <w:rPr>
          <w:rFonts w:ascii="Arial" w:hAnsi="Arial" w:eastAsia="宋体" w:cs="Times New Roman"/>
          <w:sz w:val="32"/>
          <w:lang w:val="en-GB" w:eastAsia="en-US" w:bidi="ar-SA"/>
        </w:rPr>
        <w:t>17.1</w:t>
      </w:r>
      <w:r>
        <w:rPr>
          <w:rFonts w:ascii="Arial" w:hAnsi="Arial" w:eastAsia="宋体" w:cs="Times New Roman"/>
          <w:sz w:val="32"/>
          <w:lang w:val="en-GB" w:eastAsia="en-US" w:bidi="ar-SA"/>
        </w:rPr>
        <w:tab/>
      </w:r>
      <w:r>
        <w:rPr>
          <w:rFonts w:ascii="Arial" w:hAnsi="Arial" w:eastAsia="宋体" w:cs="Times New Roman"/>
          <w:sz w:val="32"/>
          <w:lang w:val="en-GB" w:eastAsia="en-US" w:bidi="ar-SA"/>
        </w:rPr>
        <w:t>RedCap UE procedures</w:t>
      </w:r>
      <w:bookmarkEnd w:id="20"/>
    </w:p>
    <w:p>
      <w:pPr>
        <w:rPr>
          <w:rFonts w:eastAsia="宋体"/>
          <w:lang w:eastAsia="zh-CN"/>
        </w:rPr>
      </w:pPr>
      <w:r>
        <w:rPr>
          <w:rFonts w:eastAsia="宋体"/>
          <w:lang w:eastAsia="zh-CN"/>
        </w:rPr>
        <w:t>Procedures for a RedCap UE are same as described for a UE in all other clauses of this document unless stated otherwise. In this clause, the term 'UE' refers to a RedCap UE.</w:t>
      </w:r>
    </w:p>
    <w:p>
      <w:pPr>
        <w:rPr>
          <w:rFonts w:eastAsia="宋体"/>
          <w:lang w:eastAsia="zh-CN"/>
        </w:rPr>
      </w:pPr>
      <w:r>
        <w:rPr>
          <w:rFonts w:eastAsia="宋体"/>
          <w:lang w:eastAsia="zh-CN"/>
        </w:rPr>
        <w:t xml:space="preserve">A UE expects the initial DL BWP and the active DL BWP after the UE </w:t>
      </w:r>
      <w:r>
        <w:rPr>
          <w:rFonts w:eastAsia="宋体"/>
        </w:rPr>
        <w:t>(re)</w:t>
      </w:r>
      <w:r>
        <w:rPr>
          <w:rFonts w:eastAsia="宋体"/>
          <w:lang w:val="en-US"/>
        </w:rPr>
        <w:t>establishes dedicated RRC connection</w:t>
      </w:r>
      <w:r>
        <w:rPr>
          <w:rFonts w:eastAsia="宋体"/>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21" w:name="_Hlk86909075"/>
      <w:r>
        <w:rPr>
          <w:rFonts w:eastAsia="MS Mincho"/>
          <w:i/>
          <w:iCs/>
        </w:rPr>
        <w:t>Uplink</w:t>
      </w:r>
      <w:bookmarkEnd w:id="21"/>
      <w:r>
        <w:rPr>
          <w:rFonts w:eastAsia="MS Mincho"/>
          <w:i/>
          <w:iCs/>
        </w:rPr>
        <w:t>ConfigCommonSIB</w:t>
      </w:r>
      <w:r>
        <w:rPr>
          <w:rFonts w:eastAsia="宋体"/>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rFonts w:eastAsia="宋体"/>
          <w:lang w:eastAsia="zh-CN"/>
        </w:rPr>
        <w:t>.</w:t>
      </w:r>
    </w:p>
    <w:p>
      <w:pPr>
        <w:rPr>
          <w:rFonts w:eastAsia="宋体"/>
          <w:lang w:eastAsia="zh-CN"/>
        </w:rPr>
      </w:pPr>
      <w:ins w:id="0" w:author="Hu Youjun" w:date="2024-05-23T23:26:32Z">
        <w:r>
          <w:rPr/>
          <w:t xml:space="preserve">If a UE is provided </w:t>
        </w:r>
      </w:ins>
      <w:ins w:id="1" w:author="Hu Youjun" w:date="2024-05-23T23:26:32Z">
        <w:r>
          <w:rPr>
            <w:i/>
          </w:rPr>
          <w:t>controlResourceSetZero</w:t>
        </w:r>
      </w:ins>
      <w:ins w:id="2" w:author="Hu Youjun" w:date="2024-05-23T23:26:32Z">
        <w:r>
          <w:rPr/>
          <w:t xml:space="preserve"> and </w:t>
        </w:r>
      </w:ins>
      <w:ins w:id="3" w:author="Hu Youjun" w:date="2024-05-23T23:26:32Z">
        <w:r>
          <w:rPr>
            <w:i/>
          </w:rPr>
          <w:t>searchSpaceZero</w:t>
        </w:r>
      </w:ins>
      <w:ins w:id="4" w:author="Hu Youjun" w:date="2024-05-23T23:26:32Z">
        <w:r>
          <w:rPr/>
          <w:t xml:space="preserve"> in </w:t>
        </w:r>
      </w:ins>
      <w:ins w:id="5" w:author="Hu Youjun" w:date="2024-05-23T23:26:32Z">
        <w:r>
          <w:rPr>
            <w:i/>
            <w:iCs/>
          </w:rPr>
          <w:t>PDCCH-Config</w:t>
        </w:r>
      </w:ins>
      <w:ins w:id="6" w:author="Hu Youjun" w:date="2024-05-23T23:26:32Z">
        <w:r>
          <w:rPr>
            <w:i/>
            <w:iCs/>
            <w:lang w:eastAsia="zh-CN"/>
          </w:rPr>
          <w:t>SIB1</w:t>
        </w:r>
      </w:ins>
      <w:ins w:id="7" w:author="Hu Youjun" w:date="2024-05-23T23:26:32Z">
        <w:r>
          <w:rPr>
            <w:iCs/>
            <w:lang w:eastAsia="zh-CN"/>
          </w:rPr>
          <w:t xml:space="preserve"> or</w:t>
        </w:r>
      </w:ins>
      <w:ins w:id="8" w:author="Hu Youjun" w:date="2024-05-23T23:26:32Z">
        <w:r>
          <w:rPr>
            <w:iCs/>
          </w:rPr>
          <w:t xml:space="preserve"> </w:t>
        </w:r>
      </w:ins>
      <w:ins w:id="9" w:author="Hu Youjun" w:date="2024-05-23T23:26:32Z">
        <w:r>
          <w:rPr>
            <w:i/>
            <w:iCs/>
          </w:rPr>
          <w:t>PDCCH-Config</w:t>
        </w:r>
      </w:ins>
      <w:ins w:id="10" w:author="Hu Youjun" w:date="2024-05-23T23:26:32Z">
        <w:r>
          <w:rPr>
            <w:rFonts w:hint="eastAsia"/>
            <w:i/>
            <w:iCs/>
            <w:lang w:eastAsia="zh-CN"/>
          </w:rPr>
          <w:t>Common</w:t>
        </w:r>
      </w:ins>
      <w:ins w:id="11" w:author="Hu Youjun" w:date="2024-05-23T23:26:32Z">
        <w:r>
          <w:rPr>
            <w:iCs/>
          </w:rPr>
          <w:t xml:space="preserve">, the UE determines a CORESET for a </w:t>
        </w:r>
      </w:ins>
      <w:ins w:id="12" w:author="Hu Youjun" w:date="2024-05-23T23:26:32Z">
        <w:r>
          <w:rPr/>
          <w:t xml:space="preserve">search space set from </w:t>
        </w:r>
      </w:ins>
      <w:ins w:id="13" w:author="Hu Youjun" w:date="2024-05-23T23:26:32Z">
        <w:r>
          <w:rPr>
            <w:i/>
          </w:rPr>
          <w:t>controlResourcesetZero</w:t>
        </w:r>
      </w:ins>
      <w:ins w:id="14" w:author="Hu Youjun" w:date="2024-05-23T23:26:32Z">
        <w:r>
          <w:rPr/>
          <w:t xml:space="preserve"> as described in clause 13 and for Tables 13-1 through 13-10, and determines corresponding PDCCH monitoring occasions as described in clause 13 and for Tables 13-11 through 13-15. If the active DL BWP is not the initial DL BWP,</w:t>
        </w:r>
      </w:ins>
      <w:ins w:id="15" w:author="Hu Youjun" w:date="2024-05-23T23:26:32Z">
        <w:r>
          <w:rPr>
            <w:iCs/>
          </w:rPr>
          <w:t xml:space="preserve"> </w:t>
        </w:r>
      </w:ins>
      <w:ins w:id="16" w:author="Hu Youjun" w:date="2024-05-23T23:26:32Z">
        <w:r>
          <w:rPr/>
          <w:t>t</w:t>
        </w:r>
      </w:ins>
      <w:ins w:id="17" w:author="Hu Youjun" w:date="2024-05-23T23:26:32Z">
        <w:r>
          <w:rPr>
            <w:iCs/>
          </w:rPr>
          <w:t xml:space="preserve">he UE </w:t>
        </w:r>
      </w:ins>
      <w:ins w:id="18" w:author="Hu Youjun" w:date="2024-05-23T23:26:32Z">
        <w:r>
          <w:rPr/>
          <w:t>determines PDCCH monitoring occasions</w:t>
        </w:r>
      </w:ins>
      <w:ins w:id="19" w:author="Hu Youjun" w:date="2024-05-23T23:26:32Z">
        <w:r>
          <w:rPr>
            <w:iCs/>
          </w:rPr>
          <w:t xml:space="preserve"> for the </w:t>
        </w:r>
      </w:ins>
      <w:ins w:id="20" w:author="Hu Youjun" w:date="2024-05-23T23:26:32Z">
        <w:r>
          <w:rPr/>
          <w:t xml:space="preserve">search space set only if the CORESET bandwidth </w:t>
        </w:r>
      </w:ins>
      <w:ins w:id="21" w:author="Hu Youjun" w:date="2024-05-23T23:26:32Z">
        <w:r>
          <w:rPr>
            <w:iCs/>
          </w:rPr>
          <w:t>is within the active DL BWP and the active DL BWP has same SCS configuration and same cyclic prefix as the DL BWP</w:t>
        </w:r>
      </w:ins>
      <w:ins w:id="22" w:author="Hu Youjun" w:date="2024-05-23T23:26:32Z">
        <w:r>
          <w:rPr>
            <w:rFonts w:hint="eastAsia" w:eastAsia="宋体"/>
            <w:iCs/>
            <w:lang w:eastAsia="zh-CN"/>
          </w:rPr>
          <w:t xml:space="preserve">  provided by </w:t>
        </w:r>
      </w:ins>
      <w:ins w:id="23" w:author="Hu Youjun" w:date="2024-05-23T23:26:32Z">
        <w:r>
          <w:rPr>
            <w:rFonts w:hint="eastAsia" w:eastAsia="宋体"/>
            <w:i/>
            <w:lang w:eastAsia="zh-CN"/>
          </w:rPr>
          <w:t xml:space="preserve">initialDownlinkBWP </w:t>
        </w:r>
      </w:ins>
      <w:ins w:id="24" w:author="Hu Youjun" w:date="2024-05-23T23:26:32Z">
        <w:r>
          <w:rPr>
            <w:rFonts w:hint="eastAsia" w:eastAsia="宋体"/>
            <w:iCs/>
            <w:lang w:eastAsia="zh-CN"/>
          </w:rPr>
          <w:t xml:space="preserve">or </w:t>
        </w:r>
      </w:ins>
      <w:ins w:id="25" w:author="Hu Youjun" w:date="2024-05-23T23:27:56Z">
        <w:r>
          <w:rPr>
            <w:rFonts w:hint="eastAsia" w:eastAsia="宋体"/>
            <w:iCs/>
            <w:lang w:val="en-US" w:eastAsia="zh-CN"/>
          </w:rPr>
          <w:t>for</w:t>
        </w:r>
      </w:ins>
      <w:ins w:id="26" w:author="Hu Youjun" w:date="2024-05-23T23:27:57Z">
        <w:r>
          <w:rPr>
            <w:rFonts w:hint="eastAsia" w:eastAsia="宋体"/>
            <w:iCs/>
            <w:lang w:val="en-US" w:eastAsia="zh-CN"/>
          </w:rPr>
          <w:t xml:space="preserve"> </w:t>
        </w:r>
      </w:ins>
      <w:ins w:id="27" w:author="Hu Youjun" w:date="2024-05-23T23:26:32Z">
        <w:r>
          <w:rPr>
            <w:rFonts w:hint="eastAsia" w:eastAsia="宋体"/>
            <w:iCs/>
            <w:lang w:eastAsia="zh-CN"/>
          </w:rPr>
          <w:t>the PDCCH reception in the CORESET for Type0-PDCCH CSS set.</w:t>
        </w:r>
      </w:ins>
    </w:p>
    <w:p>
      <w:pPr>
        <w:spacing w:after="120" w:afterLines="50"/>
        <w:jc w:val="center"/>
        <w:rPr>
          <w:sz w:val="22"/>
          <w:szCs w:val="22"/>
        </w:rPr>
      </w:pPr>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bookmarkEnd w:id="10"/>
    <w:bookmarkEnd w:id="11"/>
    <w:bookmarkEnd w:id="12"/>
    <w:bookmarkEnd w:id="13"/>
    <w:bookmarkEnd w:id="14"/>
    <w:bookmarkEnd w:id="15"/>
    <w:bookmarkEnd w:id="16"/>
    <w:bookmarkEnd w:id="17"/>
    <w:bookmarkEnd w:id="18"/>
    <w:bookmarkEnd w:id="19"/>
    <w:p>
      <w:pPr>
        <w:spacing w:after="120" w:afterLines="50"/>
        <w:jc w:val="both"/>
        <w:rPr>
          <w:color w:val="C00000"/>
          <w:sz w:val="22"/>
          <w:szCs w:val="22"/>
        </w:rPr>
      </w:pP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2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S LineDraw">
    <w:altName w:val="Segoe Print"/>
    <w:panose1 w:val="00000000000000000000"/>
    <w:charset w:val="02"/>
    <w:family w:val="moder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
    <w:altName w:val="MingLiU-ExtB"/>
    <w:panose1 w:val="00000000000000000000"/>
    <w:charset w:val="88"/>
    <w:family w:val="auto"/>
    <w:pitch w:val="default"/>
    <w:sig w:usb0="00000000" w:usb1="00000000" w:usb2="00000010" w:usb3="00000000" w:csb0="00100000"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CG Times (WN)">
    <w:altName w:val="Arial"/>
    <w:panose1 w:val="00000000000000000000"/>
    <w:charset w:val="00"/>
    <w:family w:val="roman"/>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New York">
    <w:altName w:val="Segoe Print"/>
    <w:panose1 w:val="02040503060506020304"/>
    <w:charset w:val="00"/>
    <w:family w:val="roman"/>
    <w:pitch w:val="default"/>
    <w:sig w:usb0="00000000" w:usb1="00000000" w:usb2="00000000" w:usb3="00000000" w:csb0="00000001" w:csb1="00000000"/>
  </w:font>
  <w:font w:name="Gulim">
    <w:altName w:val="Malgun Gothic"/>
    <w:panose1 w:val="020B0600000101010101"/>
    <w:charset w:val="81"/>
    <w:family w:val="swiss"/>
    <w:pitch w:val="default"/>
    <w:sig w:usb0="00000000" w:usb1="00000000" w:usb2="00000030" w:usb3="00000000" w:csb0="0008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35"/>
      <w:lvlText w:val="%1."/>
      <w:lvlJc w:val="left"/>
      <w:pPr>
        <w:tabs>
          <w:tab w:val="left" w:pos="926"/>
        </w:tabs>
        <w:ind w:left="926" w:hanging="360"/>
      </w:pPr>
    </w:lvl>
  </w:abstractNum>
  <w:abstractNum w:abstractNumId="1">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225"/>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
    <w:nsid w:val="060D3FFB"/>
    <w:multiLevelType w:val="multilevel"/>
    <w:tmpl w:val="060D3FFB"/>
    <w:lvl w:ilvl="0" w:tentative="0">
      <w:start w:val="1"/>
      <w:numFmt w:val="bullet"/>
      <w:pStyle w:val="227"/>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A5341F7"/>
    <w:multiLevelType w:val="singleLevel"/>
    <w:tmpl w:val="0A5341F7"/>
    <w:lvl w:ilvl="0" w:tentative="0">
      <w:start w:val="1"/>
      <w:numFmt w:val="decimal"/>
      <w:pStyle w:val="151"/>
      <w:lvlText w:val="[%1]"/>
      <w:lvlJc w:val="left"/>
      <w:pPr>
        <w:tabs>
          <w:tab w:val="left" w:pos="567"/>
        </w:tabs>
        <w:ind w:left="567" w:hanging="567"/>
      </w:pPr>
      <w:rPr>
        <w:rFonts w:hint="default"/>
      </w:rPr>
    </w:lvl>
  </w:abstractNum>
  <w:abstractNum w:abstractNumId="4">
    <w:nsid w:val="2CC7125C"/>
    <w:multiLevelType w:val="singleLevel"/>
    <w:tmpl w:val="2CC7125C"/>
    <w:lvl w:ilvl="0" w:tentative="0">
      <w:start w:val="1"/>
      <w:numFmt w:val="bullet"/>
      <w:pStyle w:val="408"/>
      <w:lvlText w:val=""/>
      <w:lvlJc w:val="left"/>
      <w:pPr>
        <w:tabs>
          <w:tab w:val="left" w:pos="360"/>
        </w:tabs>
        <w:ind w:left="360" w:hanging="360"/>
      </w:pPr>
      <w:rPr>
        <w:rFonts w:hint="default" w:ascii="Symbol" w:hAnsi="Symbol"/>
      </w:rPr>
    </w:lvl>
  </w:abstractNum>
  <w:abstractNum w:abstractNumId="5">
    <w:nsid w:val="2DDF0E1C"/>
    <w:multiLevelType w:val="multilevel"/>
    <w:tmpl w:val="2DDF0E1C"/>
    <w:lvl w:ilvl="0" w:tentative="0">
      <w:start w:val="1"/>
      <w:numFmt w:val="bullet"/>
      <w:pStyle w:val="21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13748C2"/>
    <w:multiLevelType w:val="multilevel"/>
    <w:tmpl w:val="313748C2"/>
    <w:lvl w:ilvl="0" w:tentative="0">
      <w:start w:val="1"/>
      <w:numFmt w:val="bullet"/>
      <w:pStyle w:val="316"/>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34D5045A"/>
    <w:multiLevelType w:val="singleLevel"/>
    <w:tmpl w:val="34D5045A"/>
    <w:lvl w:ilvl="0" w:tentative="0">
      <w:start w:val="1"/>
      <w:numFmt w:val="bullet"/>
      <w:pStyle w:val="337"/>
      <w:lvlText w:val=""/>
      <w:lvlJc w:val="left"/>
      <w:pPr>
        <w:tabs>
          <w:tab w:val="left" w:pos="360"/>
        </w:tabs>
        <w:ind w:left="340" w:hanging="340"/>
      </w:pPr>
      <w:rPr>
        <w:rFonts w:hint="default" w:ascii="Symbol" w:hAnsi="Symbol" w:eastAsia="Times New Roman"/>
        <w:color w:val="auto"/>
      </w:rPr>
    </w:lvl>
  </w:abstractNum>
  <w:abstractNum w:abstractNumId="8">
    <w:nsid w:val="382946E8"/>
    <w:multiLevelType w:val="multilevel"/>
    <w:tmpl w:val="382946E8"/>
    <w:lvl w:ilvl="0" w:tentative="0">
      <w:start w:val="1"/>
      <w:numFmt w:val="bullet"/>
      <w:pStyle w:val="319"/>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40DE34BC"/>
    <w:multiLevelType w:val="singleLevel"/>
    <w:tmpl w:val="40DE34BC"/>
    <w:lvl w:ilvl="0" w:tentative="0">
      <w:start w:val="1"/>
      <w:numFmt w:val="decimal"/>
      <w:pStyle w:val="157"/>
      <w:lvlText w:val="%1."/>
      <w:lvlJc w:val="left"/>
      <w:pPr>
        <w:tabs>
          <w:tab w:val="left" w:pos="360"/>
        </w:tabs>
        <w:ind w:left="360" w:hanging="360"/>
      </w:pPr>
    </w:lvl>
  </w:abstractNum>
  <w:abstractNum w:abstractNumId="10">
    <w:nsid w:val="417F6AFB"/>
    <w:multiLevelType w:val="multilevel"/>
    <w:tmpl w:val="417F6AFB"/>
    <w:lvl w:ilvl="0" w:tentative="0">
      <w:start w:val="1"/>
      <w:numFmt w:val="bullet"/>
      <w:pStyle w:val="430"/>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1">
    <w:nsid w:val="45E05BD5"/>
    <w:multiLevelType w:val="multilevel"/>
    <w:tmpl w:val="45E05BD5"/>
    <w:lvl w:ilvl="0" w:tentative="0">
      <w:start w:val="1"/>
      <w:numFmt w:val="decimal"/>
      <w:pStyle w:val="305"/>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464D3319"/>
    <w:multiLevelType w:val="multilevel"/>
    <w:tmpl w:val="464D3319"/>
    <w:lvl w:ilvl="0" w:tentative="0">
      <w:start w:val="1"/>
      <w:numFmt w:val="decimal"/>
      <w:pStyle w:val="152"/>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3">
    <w:nsid w:val="474274C7"/>
    <w:multiLevelType w:val="multilevel"/>
    <w:tmpl w:val="474274C7"/>
    <w:lvl w:ilvl="0" w:tentative="0">
      <w:start w:val="1"/>
      <w:numFmt w:val="decimalZero"/>
      <w:pStyle w:val="216"/>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14">
    <w:nsid w:val="4A55685D"/>
    <w:multiLevelType w:val="singleLevel"/>
    <w:tmpl w:val="4A55685D"/>
    <w:lvl w:ilvl="0" w:tentative="0">
      <w:start w:val="1"/>
      <w:numFmt w:val="bullet"/>
      <w:pStyle w:val="153"/>
      <w:lvlText w:val=""/>
      <w:lvlJc w:val="left"/>
      <w:pPr>
        <w:tabs>
          <w:tab w:val="left" w:pos="992"/>
        </w:tabs>
        <w:ind w:left="992" w:hanging="425"/>
      </w:pPr>
      <w:rPr>
        <w:rFonts w:hint="default" w:ascii="Symbol" w:hAnsi="Symbol"/>
      </w:rPr>
    </w:lvl>
  </w:abstractNum>
  <w:abstractNum w:abstractNumId="15">
    <w:nsid w:val="4B1F283C"/>
    <w:multiLevelType w:val="singleLevel"/>
    <w:tmpl w:val="4B1F283C"/>
    <w:lvl w:ilvl="0" w:tentative="0">
      <w:start w:val="1"/>
      <w:numFmt w:val="bullet"/>
      <w:pStyle w:val="155"/>
      <w:lvlText w:val=""/>
      <w:lvlJc w:val="left"/>
      <w:pPr>
        <w:tabs>
          <w:tab w:val="left" w:pos="1843"/>
        </w:tabs>
        <w:ind w:left="1843" w:hanging="425"/>
      </w:pPr>
      <w:rPr>
        <w:rFonts w:hint="default" w:ascii="Symbol" w:hAnsi="Symbol"/>
      </w:rPr>
    </w:lvl>
  </w:abstractNum>
  <w:abstractNum w:abstractNumId="16">
    <w:nsid w:val="5101505E"/>
    <w:multiLevelType w:val="multilevel"/>
    <w:tmpl w:val="5101505E"/>
    <w:lvl w:ilvl="0" w:tentative="0">
      <w:start w:val="1"/>
      <w:numFmt w:val="decimal"/>
      <w:pStyle w:val="301"/>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2CA544A"/>
    <w:multiLevelType w:val="singleLevel"/>
    <w:tmpl w:val="52CA544A"/>
    <w:lvl w:ilvl="0" w:tentative="0">
      <w:start w:val="1"/>
      <w:numFmt w:val="decimal"/>
      <w:pStyle w:val="303"/>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18">
    <w:nsid w:val="5F1912B1"/>
    <w:multiLevelType w:val="multilevel"/>
    <w:tmpl w:val="5F1912B1"/>
    <w:lvl w:ilvl="0" w:tentative="0">
      <w:start w:val="1"/>
      <w:numFmt w:val="bullet"/>
      <w:pStyle w:val="210"/>
      <w:lvlText w:val=""/>
      <w:lvlJc w:val="left"/>
      <w:pPr>
        <w:ind w:left="720" w:hanging="360"/>
      </w:pPr>
      <w:rPr>
        <w:rFonts w:hint="default" w:ascii="Symbol" w:hAnsi="Symbol"/>
      </w:rPr>
    </w:lvl>
    <w:lvl w:ilvl="1" w:tentative="0">
      <w:start w:val="1"/>
      <w:numFmt w:val="bullet"/>
      <w:pStyle w:val="211"/>
      <w:lvlText w:val="o"/>
      <w:lvlJc w:val="left"/>
      <w:pPr>
        <w:ind w:left="1440" w:hanging="360"/>
      </w:pPr>
      <w:rPr>
        <w:rFonts w:hint="default" w:ascii="Courier New" w:hAnsi="Courier New" w:cs="Courier New"/>
      </w:rPr>
    </w:lvl>
    <w:lvl w:ilvl="2" w:tentative="0">
      <w:start w:val="1"/>
      <w:numFmt w:val="bullet"/>
      <w:pStyle w:val="213"/>
      <w:lvlText w:val=""/>
      <w:lvlJc w:val="left"/>
      <w:pPr>
        <w:ind w:left="2160" w:hanging="360"/>
      </w:pPr>
      <w:rPr>
        <w:rFonts w:hint="default" w:ascii="Wingdings" w:hAnsi="Wingdings"/>
      </w:rPr>
    </w:lvl>
    <w:lvl w:ilvl="3" w:tentative="0">
      <w:start w:val="1"/>
      <w:numFmt w:val="bullet"/>
      <w:pStyle w:val="215"/>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231"/>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8F76F6F"/>
    <w:multiLevelType w:val="singleLevel"/>
    <w:tmpl w:val="78F76F6F"/>
    <w:lvl w:ilvl="0" w:tentative="0">
      <w:start w:val="1"/>
      <w:numFmt w:val="bullet"/>
      <w:pStyle w:val="156"/>
      <w:lvlText w:val=""/>
      <w:lvlJc w:val="left"/>
      <w:pPr>
        <w:tabs>
          <w:tab w:val="left" w:pos="360"/>
        </w:tabs>
        <w:ind w:left="360" w:hanging="360"/>
      </w:pPr>
      <w:rPr>
        <w:rFonts w:hint="default" w:ascii="Symbol" w:hAnsi="Symbol"/>
      </w:rPr>
    </w:lvl>
  </w:abstractNum>
  <w:abstractNum w:abstractNumId="21">
    <w:nsid w:val="7BC330F5"/>
    <w:multiLevelType w:val="multilevel"/>
    <w:tmpl w:val="7BC330F5"/>
    <w:lvl w:ilvl="0" w:tentative="0">
      <w:start w:val="1"/>
      <w:numFmt w:val="bullet"/>
      <w:pStyle w:val="30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7F547DFD"/>
    <w:multiLevelType w:val="singleLevel"/>
    <w:tmpl w:val="7F547DFD"/>
    <w:lvl w:ilvl="0" w:tentative="0">
      <w:start w:val="1"/>
      <w:numFmt w:val="bullet"/>
      <w:pStyle w:val="154"/>
      <w:lvlText w:val=""/>
      <w:lvlJc w:val="left"/>
      <w:pPr>
        <w:tabs>
          <w:tab w:val="left" w:pos="1418"/>
        </w:tabs>
        <w:ind w:left="1418" w:hanging="426"/>
      </w:pPr>
      <w:rPr>
        <w:rFonts w:hint="default" w:ascii="Wingdings" w:hAnsi="Wingdings"/>
      </w:rPr>
    </w:lvl>
  </w:abstractNum>
  <w:num w:numId="1">
    <w:abstractNumId w:val="0"/>
  </w:num>
  <w:num w:numId="2">
    <w:abstractNumId w:val="3"/>
  </w:num>
  <w:num w:numId="3">
    <w:abstractNumId w:val="12"/>
  </w:num>
  <w:num w:numId="4">
    <w:abstractNumId w:val="14"/>
  </w:num>
  <w:num w:numId="5">
    <w:abstractNumId w:val="22"/>
  </w:num>
  <w:num w:numId="6">
    <w:abstractNumId w:val="15"/>
  </w:num>
  <w:num w:numId="7">
    <w:abstractNumId w:val="20"/>
  </w:num>
  <w:num w:numId="8">
    <w:abstractNumId w:val="9"/>
  </w:num>
  <w:num w:numId="9">
    <w:abstractNumId w:val="18"/>
  </w:num>
  <w:num w:numId="10">
    <w:abstractNumId w:val="13"/>
  </w:num>
  <w:num w:numId="11">
    <w:abstractNumId w:val="5"/>
  </w:num>
  <w:num w:numId="12">
    <w:abstractNumId w:val="1"/>
  </w:num>
  <w:num w:numId="13">
    <w:abstractNumId w:val="2"/>
  </w:num>
  <w:num w:numId="14">
    <w:abstractNumId w:val="19"/>
  </w:num>
  <w:num w:numId="15">
    <w:abstractNumId w:val="16"/>
  </w:num>
  <w:num w:numId="16">
    <w:abstractNumId w:val="17"/>
  </w:num>
  <w:num w:numId="17">
    <w:abstractNumId w:val="21"/>
  </w:num>
  <w:num w:numId="18">
    <w:abstractNumId w:val="11"/>
  </w:num>
  <w:num w:numId="19">
    <w:abstractNumId w:val="6"/>
  </w:num>
  <w:num w:numId="20">
    <w:abstractNumId w:val="8"/>
  </w:num>
  <w:num w:numId="21">
    <w:abstractNumId w:val="7"/>
  </w:num>
  <w:num w:numId="22">
    <w:abstractNumId w:val="4"/>
  </w:num>
  <w:num w:numId="2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 Youjun">
    <w15:presenceInfo w15:providerId="None" w15:userId="Hu You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xOGM4M2VlM2M1NjBkYjE2ZmQ3MjVhMjhkZDY0NTUifQ=="/>
  </w:docVars>
  <w:rsids>
    <w:rsidRoot w:val="00022E4A"/>
    <w:rsid w:val="00006869"/>
    <w:rsid w:val="00007968"/>
    <w:rsid w:val="00014094"/>
    <w:rsid w:val="00014BC7"/>
    <w:rsid w:val="000200B9"/>
    <w:rsid w:val="00022E4A"/>
    <w:rsid w:val="0002482A"/>
    <w:rsid w:val="00024FA3"/>
    <w:rsid w:val="0002613F"/>
    <w:rsid w:val="00031756"/>
    <w:rsid w:val="00031A15"/>
    <w:rsid w:val="00033CE7"/>
    <w:rsid w:val="00035F32"/>
    <w:rsid w:val="0003707A"/>
    <w:rsid w:val="00037D05"/>
    <w:rsid w:val="00037E23"/>
    <w:rsid w:val="00045125"/>
    <w:rsid w:val="00045BB0"/>
    <w:rsid w:val="00047E88"/>
    <w:rsid w:val="000525A5"/>
    <w:rsid w:val="00057CFF"/>
    <w:rsid w:val="00060637"/>
    <w:rsid w:val="000623CF"/>
    <w:rsid w:val="0006240A"/>
    <w:rsid w:val="000633F9"/>
    <w:rsid w:val="0006697B"/>
    <w:rsid w:val="000678CA"/>
    <w:rsid w:val="0007075A"/>
    <w:rsid w:val="00073081"/>
    <w:rsid w:val="00073249"/>
    <w:rsid w:val="000761DE"/>
    <w:rsid w:val="00076517"/>
    <w:rsid w:val="000808CA"/>
    <w:rsid w:val="00081D62"/>
    <w:rsid w:val="000821B5"/>
    <w:rsid w:val="0008303C"/>
    <w:rsid w:val="00083140"/>
    <w:rsid w:val="00085805"/>
    <w:rsid w:val="000A0731"/>
    <w:rsid w:val="000A3033"/>
    <w:rsid w:val="000A3BBB"/>
    <w:rsid w:val="000A4D23"/>
    <w:rsid w:val="000A6394"/>
    <w:rsid w:val="000A63FA"/>
    <w:rsid w:val="000B3D93"/>
    <w:rsid w:val="000B485A"/>
    <w:rsid w:val="000B58E8"/>
    <w:rsid w:val="000B75C2"/>
    <w:rsid w:val="000B7D88"/>
    <w:rsid w:val="000B7FED"/>
    <w:rsid w:val="000C038A"/>
    <w:rsid w:val="000C2636"/>
    <w:rsid w:val="000C34A9"/>
    <w:rsid w:val="000C4277"/>
    <w:rsid w:val="000C6598"/>
    <w:rsid w:val="000D44B3"/>
    <w:rsid w:val="000D5039"/>
    <w:rsid w:val="000E13EE"/>
    <w:rsid w:val="000E19A0"/>
    <w:rsid w:val="000E6607"/>
    <w:rsid w:val="000F3C08"/>
    <w:rsid w:val="000F49A2"/>
    <w:rsid w:val="000F4E4F"/>
    <w:rsid w:val="000F7091"/>
    <w:rsid w:val="00101E26"/>
    <w:rsid w:val="00104462"/>
    <w:rsid w:val="00106BD1"/>
    <w:rsid w:val="0011345D"/>
    <w:rsid w:val="001137AD"/>
    <w:rsid w:val="00117A45"/>
    <w:rsid w:val="0012171C"/>
    <w:rsid w:val="00121BFD"/>
    <w:rsid w:val="00122C13"/>
    <w:rsid w:val="00124AA5"/>
    <w:rsid w:val="001259B8"/>
    <w:rsid w:val="00132D65"/>
    <w:rsid w:val="001343C2"/>
    <w:rsid w:val="0013771D"/>
    <w:rsid w:val="00141B40"/>
    <w:rsid w:val="00142121"/>
    <w:rsid w:val="00145D43"/>
    <w:rsid w:val="00146F98"/>
    <w:rsid w:val="00147D4D"/>
    <w:rsid w:val="00155C1D"/>
    <w:rsid w:val="00166BA1"/>
    <w:rsid w:val="00167597"/>
    <w:rsid w:val="00167776"/>
    <w:rsid w:val="00172CD5"/>
    <w:rsid w:val="0017454F"/>
    <w:rsid w:val="00180F2C"/>
    <w:rsid w:val="00186C0E"/>
    <w:rsid w:val="001905CA"/>
    <w:rsid w:val="001917E9"/>
    <w:rsid w:val="00191EDF"/>
    <w:rsid w:val="0019255D"/>
    <w:rsid w:val="00192C46"/>
    <w:rsid w:val="00193AB1"/>
    <w:rsid w:val="001A08B3"/>
    <w:rsid w:val="001A156F"/>
    <w:rsid w:val="001A24AD"/>
    <w:rsid w:val="001A2ED0"/>
    <w:rsid w:val="001A39C0"/>
    <w:rsid w:val="001A6889"/>
    <w:rsid w:val="001A7B60"/>
    <w:rsid w:val="001A7B96"/>
    <w:rsid w:val="001B0004"/>
    <w:rsid w:val="001B24F2"/>
    <w:rsid w:val="001B4208"/>
    <w:rsid w:val="001B52F0"/>
    <w:rsid w:val="001B61C6"/>
    <w:rsid w:val="001B68CB"/>
    <w:rsid w:val="001B7A65"/>
    <w:rsid w:val="001C3A20"/>
    <w:rsid w:val="001C3FAB"/>
    <w:rsid w:val="001C5095"/>
    <w:rsid w:val="001C6FBB"/>
    <w:rsid w:val="001C76E6"/>
    <w:rsid w:val="001D00A5"/>
    <w:rsid w:val="001D55F2"/>
    <w:rsid w:val="001D7C25"/>
    <w:rsid w:val="001E0CE7"/>
    <w:rsid w:val="001E41F3"/>
    <w:rsid w:val="001E784E"/>
    <w:rsid w:val="001F5609"/>
    <w:rsid w:val="001F5E55"/>
    <w:rsid w:val="001F6249"/>
    <w:rsid w:val="001F64BC"/>
    <w:rsid w:val="001F65CC"/>
    <w:rsid w:val="001F7647"/>
    <w:rsid w:val="001F7761"/>
    <w:rsid w:val="00202877"/>
    <w:rsid w:val="00203570"/>
    <w:rsid w:val="00204E8B"/>
    <w:rsid w:val="00206784"/>
    <w:rsid w:val="00210D6F"/>
    <w:rsid w:val="0021223D"/>
    <w:rsid w:val="00212A32"/>
    <w:rsid w:val="00213008"/>
    <w:rsid w:val="00215185"/>
    <w:rsid w:val="002153F5"/>
    <w:rsid w:val="00215C28"/>
    <w:rsid w:val="0022226A"/>
    <w:rsid w:val="00223273"/>
    <w:rsid w:val="00224026"/>
    <w:rsid w:val="002271CC"/>
    <w:rsid w:val="00246961"/>
    <w:rsid w:val="00251553"/>
    <w:rsid w:val="00254980"/>
    <w:rsid w:val="002568D0"/>
    <w:rsid w:val="002569D4"/>
    <w:rsid w:val="0026004D"/>
    <w:rsid w:val="002640DD"/>
    <w:rsid w:val="00265DAE"/>
    <w:rsid w:val="00265F3C"/>
    <w:rsid w:val="002663D0"/>
    <w:rsid w:val="00270110"/>
    <w:rsid w:val="0027175A"/>
    <w:rsid w:val="0027272D"/>
    <w:rsid w:val="002740FB"/>
    <w:rsid w:val="002749E6"/>
    <w:rsid w:val="00275D12"/>
    <w:rsid w:val="00281667"/>
    <w:rsid w:val="00282EE1"/>
    <w:rsid w:val="0028325A"/>
    <w:rsid w:val="002836C8"/>
    <w:rsid w:val="00284FEB"/>
    <w:rsid w:val="002860C4"/>
    <w:rsid w:val="002926CD"/>
    <w:rsid w:val="00297919"/>
    <w:rsid w:val="00297D91"/>
    <w:rsid w:val="002A1B12"/>
    <w:rsid w:val="002A460E"/>
    <w:rsid w:val="002A5BF9"/>
    <w:rsid w:val="002B0396"/>
    <w:rsid w:val="002B5741"/>
    <w:rsid w:val="002B688F"/>
    <w:rsid w:val="002B7C8D"/>
    <w:rsid w:val="002B7F7B"/>
    <w:rsid w:val="002C2547"/>
    <w:rsid w:val="002C27C0"/>
    <w:rsid w:val="002C58C8"/>
    <w:rsid w:val="002D0358"/>
    <w:rsid w:val="002D4DDC"/>
    <w:rsid w:val="002E00D6"/>
    <w:rsid w:val="002E1A08"/>
    <w:rsid w:val="002E1D07"/>
    <w:rsid w:val="002E246E"/>
    <w:rsid w:val="002E3806"/>
    <w:rsid w:val="002E472E"/>
    <w:rsid w:val="002E59CE"/>
    <w:rsid w:val="002F2224"/>
    <w:rsid w:val="002F29C7"/>
    <w:rsid w:val="002F478C"/>
    <w:rsid w:val="00300AD5"/>
    <w:rsid w:val="00302CCB"/>
    <w:rsid w:val="00303CEB"/>
    <w:rsid w:val="00305409"/>
    <w:rsid w:val="00306E90"/>
    <w:rsid w:val="00310F7E"/>
    <w:rsid w:val="003123BB"/>
    <w:rsid w:val="00312C3E"/>
    <w:rsid w:val="00312F6E"/>
    <w:rsid w:val="00315432"/>
    <w:rsid w:val="00321B02"/>
    <w:rsid w:val="00336817"/>
    <w:rsid w:val="003403E8"/>
    <w:rsid w:val="003417EA"/>
    <w:rsid w:val="00347DDB"/>
    <w:rsid w:val="0035167E"/>
    <w:rsid w:val="00352768"/>
    <w:rsid w:val="00354E09"/>
    <w:rsid w:val="003609EF"/>
    <w:rsid w:val="003619A3"/>
    <w:rsid w:val="0036231A"/>
    <w:rsid w:val="00366F1B"/>
    <w:rsid w:val="0037323F"/>
    <w:rsid w:val="00374DD4"/>
    <w:rsid w:val="00374EBC"/>
    <w:rsid w:val="003758D5"/>
    <w:rsid w:val="003762C2"/>
    <w:rsid w:val="00376508"/>
    <w:rsid w:val="0038226F"/>
    <w:rsid w:val="00382BE4"/>
    <w:rsid w:val="00383D78"/>
    <w:rsid w:val="0038475D"/>
    <w:rsid w:val="00384788"/>
    <w:rsid w:val="003869E0"/>
    <w:rsid w:val="00393B58"/>
    <w:rsid w:val="003A03EE"/>
    <w:rsid w:val="003A2AAB"/>
    <w:rsid w:val="003A2CAA"/>
    <w:rsid w:val="003B07EA"/>
    <w:rsid w:val="003B1658"/>
    <w:rsid w:val="003B244A"/>
    <w:rsid w:val="003B2FB5"/>
    <w:rsid w:val="003B4648"/>
    <w:rsid w:val="003B4871"/>
    <w:rsid w:val="003B4E93"/>
    <w:rsid w:val="003B62EA"/>
    <w:rsid w:val="003C3279"/>
    <w:rsid w:val="003C4CB3"/>
    <w:rsid w:val="003C501C"/>
    <w:rsid w:val="003C5B76"/>
    <w:rsid w:val="003D759B"/>
    <w:rsid w:val="003E1A36"/>
    <w:rsid w:val="003E355C"/>
    <w:rsid w:val="003E3FCA"/>
    <w:rsid w:val="003E436C"/>
    <w:rsid w:val="003E5D99"/>
    <w:rsid w:val="003F20B7"/>
    <w:rsid w:val="003F4718"/>
    <w:rsid w:val="003F4DE1"/>
    <w:rsid w:val="003F5FD4"/>
    <w:rsid w:val="003F68CA"/>
    <w:rsid w:val="003F6BAE"/>
    <w:rsid w:val="00400941"/>
    <w:rsid w:val="004102F6"/>
    <w:rsid w:val="00410371"/>
    <w:rsid w:val="004107BA"/>
    <w:rsid w:val="00410C14"/>
    <w:rsid w:val="00412816"/>
    <w:rsid w:val="00415BF0"/>
    <w:rsid w:val="0042060F"/>
    <w:rsid w:val="004219E1"/>
    <w:rsid w:val="00422581"/>
    <w:rsid w:val="004242F1"/>
    <w:rsid w:val="00425302"/>
    <w:rsid w:val="00433F3F"/>
    <w:rsid w:val="004365EA"/>
    <w:rsid w:val="00442004"/>
    <w:rsid w:val="00444DB5"/>
    <w:rsid w:val="004471AE"/>
    <w:rsid w:val="004473E0"/>
    <w:rsid w:val="00452704"/>
    <w:rsid w:val="004535DB"/>
    <w:rsid w:val="00453CB0"/>
    <w:rsid w:val="00457CAC"/>
    <w:rsid w:val="004600E1"/>
    <w:rsid w:val="00461F5E"/>
    <w:rsid w:val="00462469"/>
    <w:rsid w:val="00463054"/>
    <w:rsid w:val="00471530"/>
    <w:rsid w:val="00474E3A"/>
    <w:rsid w:val="00475413"/>
    <w:rsid w:val="00475E40"/>
    <w:rsid w:val="00485B93"/>
    <w:rsid w:val="00485FC6"/>
    <w:rsid w:val="00486CF3"/>
    <w:rsid w:val="00490B0C"/>
    <w:rsid w:val="00492C4F"/>
    <w:rsid w:val="004977CF"/>
    <w:rsid w:val="004A225A"/>
    <w:rsid w:val="004A42A2"/>
    <w:rsid w:val="004A4335"/>
    <w:rsid w:val="004A58E5"/>
    <w:rsid w:val="004B1051"/>
    <w:rsid w:val="004B4F96"/>
    <w:rsid w:val="004B75B7"/>
    <w:rsid w:val="004C1F5A"/>
    <w:rsid w:val="004C20AE"/>
    <w:rsid w:val="004C2FE7"/>
    <w:rsid w:val="004C3D89"/>
    <w:rsid w:val="004C59C2"/>
    <w:rsid w:val="004C6B17"/>
    <w:rsid w:val="004C7B66"/>
    <w:rsid w:val="004D49B0"/>
    <w:rsid w:val="004D4C94"/>
    <w:rsid w:val="004D5803"/>
    <w:rsid w:val="004E02EF"/>
    <w:rsid w:val="004E6A0C"/>
    <w:rsid w:val="004F24A0"/>
    <w:rsid w:val="004F3983"/>
    <w:rsid w:val="00500F1F"/>
    <w:rsid w:val="00505AAD"/>
    <w:rsid w:val="0050798B"/>
    <w:rsid w:val="005112E1"/>
    <w:rsid w:val="005122F0"/>
    <w:rsid w:val="00513090"/>
    <w:rsid w:val="005131C8"/>
    <w:rsid w:val="005157CF"/>
    <w:rsid w:val="0051580D"/>
    <w:rsid w:val="0052082A"/>
    <w:rsid w:val="00520BCF"/>
    <w:rsid w:val="00524646"/>
    <w:rsid w:val="0052509D"/>
    <w:rsid w:val="0052599B"/>
    <w:rsid w:val="00525FBB"/>
    <w:rsid w:val="0052725F"/>
    <w:rsid w:val="00532EFC"/>
    <w:rsid w:val="00534D2C"/>
    <w:rsid w:val="0053568E"/>
    <w:rsid w:val="0054192D"/>
    <w:rsid w:val="00542121"/>
    <w:rsid w:val="005423A6"/>
    <w:rsid w:val="00547111"/>
    <w:rsid w:val="00551BFC"/>
    <w:rsid w:val="005520F3"/>
    <w:rsid w:val="00552D10"/>
    <w:rsid w:val="0055341E"/>
    <w:rsid w:val="00554C06"/>
    <w:rsid w:val="0055587E"/>
    <w:rsid w:val="00556643"/>
    <w:rsid w:val="00560938"/>
    <w:rsid w:val="00563FE5"/>
    <w:rsid w:val="005644C5"/>
    <w:rsid w:val="00567049"/>
    <w:rsid w:val="00572355"/>
    <w:rsid w:val="00575DFD"/>
    <w:rsid w:val="00581CDC"/>
    <w:rsid w:val="00584855"/>
    <w:rsid w:val="005849F2"/>
    <w:rsid w:val="005851EE"/>
    <w:rsid w:val="005864F8"/>
    <w:rsid w:val="00590786"/>
    <w:rsid w:val="00590F0D"/>
    <w:rsid w:val="0059181A"/>
    <w:rsid w:val="00592D74"/>
    <w:rsid w:val="00593DC2"/>
    <w:rsid w:val="00594779"/>
    <w:rsid w:val="00597CB5"/>
    <w:rsid w:val="005A112D"/>
    <w:rsid w:val="005A1409"/>
    <w:rsid w:val="005A54D0"/>
    <w:rsid w:val="005A5D8D"/>
    <w:rsid w:val="005A6CEE"/>
    <w:rsid w:val="005B20EF"/>
    <w:rsid w:val="005B347D"/>
    <w:rsid w:val="005B425D"/>
    <w:rsid w:val="005B4A76"/>
    <w:rsid w:val="005B4B16"/>
    <w:rsid w:val="005B63D1"/>
    <w:rsid w:val="005C28B4"/>
    <w:rsid w:val="005C2BAA"/>
    <w:rsid w:val="005C4FC5"/>
    <w:rsid w:val="005E06FC"/>
    <w:rsid w:val="005E0C42"/>
    <w:rsid w:val="005E2511"/>
    <w:rsid w:val="005E2C44"/>
    <w:rsid w:val="005E2ECE"/>
    <w:rsid w:val="005E57A3"/>
    <w:rsid w:val="005E5848"/>
    <w:rsid w:val="005F062F"/>
    <w:rsid w:val="005F262D"/>
    <w:rsid w:val="005F4D82"/>
    <w:rsid w:val="005F571F"/>
    <w:rsid w:val="00600835"/>
    <w:rsid w:val="00604547"/>
    <w:rsid w:val="00605B78"/>
    <w:rsid w:val="00606723"/>
    <w:rsid w:val="00606797"/>
    <w:rsid w:val="00612B98"/>
    <w:rsid w:val="00621188"/>
    <w:rsid w:val="00621D3D"/>
    <w:rsid w:val="00622972"/>
    <w:rsid w:val="006257ED"/>
    <w:rsid w:val="00627545"/>
    <w:rsid w:val="0062799E"/>
    <w:rsid w:val="006308B1"/>
    <w:rsid w:val="006326CD"/>
    <w:rsid w:val="006346A1"/>
    <w:rsid w:val="00636ED3"/>
    <w:rsid w:val="00640252"/>
    <w:rsid w:val="0064101A"/>
    <w:rsid w:val="00644470"/>
    <w:rsid w:val="00644AF8"/>
    <w:rsid w:val="0064555E"/>
    <w:rsid w:val="00646056"/>
    <w:rsid w:val="006472AA"/>
    <w:rsid w:val="00647B1B"/>
    <w:rsid w:val="006511D4"/>
    <w:rsid w:val="006517D9"/>
    <w:rsid w:val="00652307"/>
    <w:rsid w:val="00652593"/>
    <w:rsid w:val="006527BF"/>
    <w:rsid w:val="006552D0"/>
    <w:rsid w:val="0065562B"/>
    <w:rsid w:val="00660A41"/>
    <w:rsid w:val="00665C47"/>
    <w:rsid w:val="0066691B"/>
    <w:rsid w:val="006672B9"/>
    <w:rsid w:val="00670FA9"/>
    <w:rsid w:val="00673008"/>
    <w:rsid w:val="00673BDD"/>
    <w:rsid w:val="00673D41"/>
    <w:rsid w:val="00674B04"/>
    <w:rsid w:val="00676F1C"/>
    <w:rsid w:val="00682270"/>
    <w:rsid w:val="006830F4"/>
    <w:rsid w:val="00683CB2"/>
    <w:rsid w:val="0068604F"/>
    <w:rsid w:val="0068740B"/>
    <w:rsid w:val="00687CD1"/>
    <w:rsid w:val="00693DD7"/>
    <w:rsid w:val="00695808"/>
    <w:rsid w:val="006958A8"/>
    <w:rsid w:val="00697E76"/>
    <w:rsid w:val="006A23C6"/>
    <w:rsid w:val="006A2CE6"/>
    <w:rsid w:val="006A59D6"/>
    <w:rsid w:val="006A6317"/>
    <w:rsid w:val="006A637B"/>
    <w:rsid w:val="006A7D71"/>
    <w:rsid w:val="006A7E84"/>
    <w:rsid w:val="006B3449"/>
    <w:rsid w:val="006B39C3"/>
    <w:rsid w:val="006B46FB"/>
    <w:rsid w:val="006B5DCD"/>
    <w:rsid w:val="006C2B67"/>
    <w:rsid w:val="006D13E7"/>
    <w:rsid w:val="006D38E4"/>
    <w:rsid w:val="006D56D6"/>
    <w:rsid w:val="006D7A94"/>
    <w:rsid w:val="006E0721"/>
    <w:rsid w:val="006E21FB"/>
    <w:rsid w:val="006E2657"/>
    <w:rsid w:val="006E3E43"/>
    <w:rsid w:val="006E6215"/>
    <w:rsid w:val="006F02C0"/>
    <w:rsid w:val="006F291E"/>
    <w:rsid w:val="006F5D48"/>
    <w:rsid w:val="006F5FAC"/>
    <w:rsid w:val="006F724D"/>
    <w:rsid w:val="00701B6B"/>
    <w:rsid w:val="00704843"/>
    <w:rsid w:val="00704E98"/>
    <w:rsid w:val="0070623F"/>
    <w:rsid w:val="0071102C"/>
    <w:rsid w:val="00711AEC"/>
    <w:rsid w:val="007159D4"/>
    <w:rsid w:val="007224E8"/>
    <w:rsid w:val="007230F0"/>
    <w:rsid w:val="00723452"/>
    <w:rsid w:val="00723A98"/>
    <w:rsid w:val="007246E7"/>
    <w:rsid w:val="00730708"/>
    <w:rsid w:val="00733119"/>
    <w:rsid w:val="00735D7E"/>
    <w:rsid w:val="007365BC"/>
    <w:rsid w:val="00736B41"/>
    <w:rsid w:val="00736E66"/>
    <w:rsid w:val="00737C03"/>
    <w:rsid w:val="007408B9"/>
    <w:rsid w:val="0074166D"/>
    <w:rsid w:val="0074418E"/>
    <w:rsid w:val="007462F2"/>
    <w:rsid w:val="007469C3"/>
    <w:rsid w:val="00750CA8"/>
    <w:rsid w:val="0075442C"/>
    <w:rsid w:val="00754CF9"/>
    <w:rsid w:val="00755036"/>
    <w:rsid w:val="00761234"/>
    <w:rsid w:val="00761B64"/>
    <w:rsid w:val="0076316F"/>
    <w:rsid w:val="00764ECA"/>
    <w:rsid w:val="00766BB1"/>
    <w:rsid w:val="007738CB"/>
    <w:rsid w:val="00776546"/>
    <w:rsid w:val="00780E67"/>
    <w:rsid w:val="0078258A"/>
    <w:rsid w:val="00791000"/>
    <w:rsid w:val="00791CFA"/>
    <w:rsid w:val="00791DB1"/>
    <w:rsid w:val="00791E61"/>
    <w:rsid w:val="00792342"/>
    <w:rsid w:val="007954AA"/>
    <w:rsid w:val="00797637"/>
    <w:rsid w:val="007977A8"/>
    <w:rsid w:val="007A3A1F"/>
    <w:rsid w:val="007A454A"/>
    <w:rsid w:val="007A5574"/>
    <w:rsid w:val="007B1DBF"/>
    <w:rsid w:val="007B4C78"/>
    <w:rsid w:val="007B512A"/>
    <w:rsid w:val="007B6AEC"/>
    <w:rsid w:val="007C01C5"/>
    <w:rsid w:val="007C03B4"/>
    <w:rsid w:val="007C2097"/>
    <w:rsid w:val="007C305B"/>
    <w:rsid w:val="007C4CF1"/>
    <w:rsid w:val="007C6AF4"/>
    <w:rsid w:val="007C75CB"/>
    <w:rsid w:val="007C77EC"/>
    <w:rsid w:val="007D2A17"/>
    <w:rsid w:val="007D58DB"/>
    <w:rsid w:val="007D6A07"/>
    <w:rsid w:val="007D7F5A"/>
    <w:rsid w:val="007E0633"/>
    <w:rsid w:val="007E5641"/>
    <w:rsid w:val="007F236B"/>
    <w:rsid w:val="007F3C69"/>
    <w:rsid w:val="007F44C9"/>
    <w:rsid w:val="007F5FF5"/>
    <w:rsid w:val="007F6450"/>
    <w:rsid w:val="007F6B7C"/>
    <w:rsid w:val="007F7259"/>
    <w:rsid w:val="00801E4B"/>
    <w:rsid w:val="008040A8"/>
    <w:rsid w:val="0080431C"/>
    <w:rsid w:val="0080641D"/>
    <w:rsid w:val="00806600"/>
    <w:rsid w:val="008072DC"/>
    <w:rsid w:val="00807C39"/>
    <w:rsid w:val="008104F7"/>
    <w:rsid w:val="008109A3"/>
    <w:rsid w:val="00810D70"/>
    <w:rsid w:val="008115D0"/>
    <w:rsid w:val="008128F4"/>
    <w:rsid w:val="00814085"/>
    <w:rsid w:val="00814222"/>
    <w:rsid w:val="0081734C"/>
    <w:rsid w:val="0082328D"/>
    <w:rsid w:val="008260E6"/>
    <w:rsid w:val="008275CC"/>
    <w:rsid w:val="008279FA"/>
    <w:rsid w:val="00830C82"/>
    <w:rsid w:val="00832A96"/>
    <w:rsid w:val="00836EA2"/>
    <w:rsid w:val="00837744"/>
    <w:rsid w:val="00837DFF"/>
    <w:rsid w:val="00842F92"/>
    <w:rsid w:val="00845E62"/>
    <w:rsid w:val="00851832"/>
    <w:rsid w:val="0085314C"/>
    <w:rsid w:val="00853680"/>
    <w:rsid w:val="008553BB"/>
    <w:rsid w:val="00856638"/>
    <w:rsid w:val="00857745"/>
    <w:rsid w:val="00861195"/>
    <w:rsid w:val="008626E7"/>
    <w:rsid w:val="00864AE2"/>
    <w:rsid w:val="00864E2F"/>
    <w:rsid w:val="0086523A"/>
    <w:rsid w:val="00870EE7"/>
    <w:rsid w:val="00873EB9"/>
    <w:rsid w:val="00874CE2"/>
    <w:rsid w:val="008767C5"/>
    <w:rsid w:val="00877C30"/>
    <w:rsid w:val="00882D05"/>
    <w:rsid w:val="008856AC"/>
    <w:rsid w:val="00885E85"/>
    <w:rsid w:val="008863B9"/>
    <w:rsid w:val="00886ADA"/>
    <w:rsid w:val="00893365"/>
    <w:rsid w:val="008A1257"/>
    <w:rsid w:val="008A3CC7"/>
    <w:rsid w:val="008A45A6"/>
    <w:rsid w:val="008A47D2"/>
    <w:rsid w:val="008A5493"/>
    <w:rsid w:val="008A5AAD"/>
    <w:rsid w:val="008A61D7"/>
    <w:rsid w:val="008A730D"/>
    <w:rsid w:val="008B3419"/>
    <w:rsid w:val="008B44D9"/>
    <w:rsid w:val="008B44E7"/>
    <w:rsid w:val="008B465D"/>
    <w:rsid w:val="008B7A1D"/>
    <w:rsid w:val="008C3914"/>
    <w:rsid w:val="008D0A03"/>
    <w:rsid w:val="008D0BA5"/>
    <w:rsid w:val="008D4A27"/>
    <w:rsid w:val="008E20D8"/>
    <w:rsid w:val="008E3FB6"/>
    <w:rsid w:val="008F0392"/>
    <w:rsid w:val="008F3789"/>
    <w:rsid w:val="008F686C"/>
    <w:rsid w:val="008F734B"/>
    <w:rsid w:val="008F7DDC"/>
    <w:rsid w:val="009010A3"/>
    <w:rsid w:val="00906876"/>
    <w:rsid w:val="009069A2"/>
    <w:rsid w:val="00906A7A"/>
    <w:rsid w:val="009077EC"/>
    <w:rsid w:val="009102D9"/>
    <w:rsid w:val="00912120"/>
    <w:rsid w:val="00912B73"/>
    <w:rsid w:val="00914449"/>
    <w:rsid w:val="009148DE"/>
    <w:rsid w:val="00915299"/>
    <w:rsid w:val="00915331"/>
    <w:rsid w:val="0091685A"/>
    <w:rsid w:val="0091687B"/>
    <w:rsid w:val="00921985"/>
    <w:rsid w:val="00922650"/>
    <w:rsid w:val="009237A3"/>
    <w:rsid w:val="00923F5B"/>
    <w:rsid w:val="009259AF"/>
    <w:rsid w:val="00926659"/>
    <w:rsid w:val="009321BF"/>
    <w:rsid w:val="00932401"/>
    <w:rsid w:val="00933085"/>
    <w:rsid w:val="00935472"/>
    <w:rsid w:val="009375CA"/>
    <w:rsid w:val="0093797A"/>
    <w:rsid w:val="00940278"/>
    <w:rsid w:val="00941E30"/>
    <w:rsid w:val="00946B23"/>
    <w:rsid w:val="00952018"/>
    <w:rsid w:val="00953AAB"/>
    <w:rsid w:val="00960A35"/>
    <w:rsid w:val="009652C1"/>
    <w:rsid w:val="00965CBE"/>
    <w:rsid w:val="00974089"/>
    <w:rsid w:val="009777D9"/>
    <w:rsid w:val="00977C10"/>
    <w:rsid w:val="0098197E"/>
    <w:rsid w:val="00983BA8"/>
    <w:rsid w:val="00985DF1"/>
    <w:rsid w:val="0098774C"/>
    <w:rsid w:val="00991B88"/>
    <w:rsid w:val="00991E6D"/>
    <w:rsid w:val="00994BF2"/>
    <w:rsid w:val="00995BCD"/>
    <w:rsid w:val="009966AC"/>
    <w:rsid w:val="00996BF1"/>
    <w:rsid w:val="00996FEC"/>
    <w:rsid w:val="00997200"/>
    <w:rsid w:val="009A143C"/>
    <w:rsid w:val="009A4779"/>
    <w:rsid w:val="009A5545"/>
    <w:rsid w:val="009A5753"/>
    <w:rsid w:val="009A579D"/>
    <w:rsid w:val="009A7585"/>
    <w:rsid w:val="009B020F"/>
    <w:rsid w:val="009B2463"/>
    <w:rsid w:val="009B4B81"/>
    <w:rsid w:val="009B5A4C"/>
    <w:rsid w:val="009B6D1A"/>
    <w:rsid w:val="009C03A1"/>
    <w:rsid w:val="009C4421"/>
    <w:rsid w:val="009C6A2A"/>
    <w:rsid w:val="009D005E"/>
    <w:rsid w:val="009D18B1"/>
    <w:rsid w:val="009D39F7"/>
    <w:rsid w:val="009D54BA"/>
    <w:rsid w:val="009D7335"/>
    <w:rsid w:val="009E09FC"/>
    <w:rsid w:val="009E1902"/>
    <w:rsid w:val="009E1FDB"/>
    <w:rsid w:val="009E3297"/>
    <w:rsid w:val="009E3517"/>
    <w:rsid w:val="009E41A3"/>
    <w:rsid w:val="009E4E38"/>
    <w:rsid w:val="009F1CA0"/>
    <w:rsid w:val="009F606C"/>
    <w:rsid w:val="009F6407"/>
    <w:rsid w:val="009F72D4"/>
    <w:rsid w:val="009F72FB"/>
    <w:rsid w:val="009F734F"/>
    <w:rsid w:val="00A007C9"/>
    <w:rsid w:val="00A00F94"/>
    <w:rsid w:val="00A13D60"/>
    <w:rsid w:val="00A14180"/>
    <w:rsid w:val="00A1566E"/>
    <w:rsid w:val="00A17E9B"/>
    <w:rsid w:val="00A207BB"/>
    <w:rsid w:val="00A224FA"/>
    <w:rsid w:val="00A246B6"/>
    <w:rsid w:val="00A256C5"/>
    <w:rsid w:val="00A26267"/>
    <w:rsid w:val="00A264F1"/>
    <w:rsid w:val="00A27404"/>
    <w:rsid w:val="00A27D90"/>
    <w:rsid w:val="00A302CD"/>
    <w:rsid w:val="00A35AC7"/>
    <w:rsid w:val="00A40A11"/>
    <w:rsid w:val="00A4125D"/>
    <w:rsid w:val="00A43FB8"/>
    <w:rsid w:val="00A47E70"/>
    <w:rsid w:val="00A5062D"/>
    <w:rsid w:val="00A50BCC"/>
    <w:rsid w:val="00A50CF0"/>
    <w:rsid w:val="00A518D6"/>
    <w:rsid w:val="00A54E6E"/>
    <w:rsid w:val="00A55A9C"/>
    <w:rsid w:val="00A606B4"/>
    <w:rsid w:val="00A624FB"/>
    <w:rsid w:val="00A656CD"/>
    <w:rsid w:val="00A72561"/>
    <w:rsid w:val="00A72908"/>
    <w:rsid w:val="00A74913"/>
    <w:rsid w:val="00A75C8B"/>
    <w:rsid w:val="00A7671C"/>
    <w:rsid w:val="00A86418"/>
    <w:rsid w:val="00A9258A"/>
    <w:rsid w:val="00AA05C2"/>
    <w:rsid w:val="00AA2421"/>
    <w:rsid w:val="00AA2CBC"/>
    <w:rsid w:val="00AA5D5D"/>
    <w:rsid w:val="00AA75AD"/>
    <w:rsid w:val="00AA7F4B"/>
    <w:rsid w:val="00AB48D2"/>
    <w:rsid w:val="00AB6B81"/>
    <w:rsid w:val="00AC1276"/>
    <w:rsid w:val="00AC2252"/>
    <w:rsid w:val="00AC5820"/>
    <w:rsid w:val="00AC72AA"/>
    <w:rsid w:val="00AD0CD4"/>
    <w:rsid w:val="00AD1003"/>
    <w:rsid w:val="00AD1CD8"/>
    <w:rsid w:val="00AD2D14"/>
    <w:rsid w:val="00AD301D"/>
    <w:rsid w:val="00AD4776"/>
    <w:rsid w:val="00AD47FB"/>
    <w:rsid w:val="00AD548D"/>
    <w:rsid w:val="00AE1E55"/>
    <w:rsid w:val="00AE1FFB"/>
    <w:rsid w:val="00AE3E86"/>
    <w:rsid w:val="00AE4C99"/>
    <w:rsid w:val="00AF1E2C"/>
    <w:rsid w:val="00AF1FAE"/>
    <w:rsid w:val="00AF41E4"/>
    <w:rsid w:val="00AF490F"/>
    <w:rsid w:val="00B01373"/>
    <w:rsid w:val="00B02E92"/>
    <w:rsid w:val="00B03384"/>
    <w:rsid w:val="00B04A48"/>
    <w:rsid w:val="00B064F4"/>
    <w:rsid w:val="00B10816"/>
    <w:rsid w:val="00B1185F"/>
    <w:rsid w:val="00B11E7D"/>
    <w:rsid w:val="00B12407"/>
    <w:rsid w:val="00B14681"/>
    <w:rsid w:val="00B15D01"/>
    <w:rsid w:val="00B15F5B"/>
    <w:rsid w:val="00B17E44"/>
    <w:rsid w:val="00B209B2"/>
    <w:rsid w:val="00B22452"/>
    <w:rsid w:val="00B225C4"/>
    <w:rsid w:val="00B2311A"/>
    <w:rsid w:val="00B23CB0"/>
    <w:rsid w:val="00B23EF1"/>
    <w:rsid w:val="00B258BB"/>
    <w:rsid w:val="00B25FDB"/>
    <w:rsid w:val="00B345C4"/>
    <w:rsid w:val="00B347CC"/>
    <w:rsid w:val="00B34F32"/>
    <w:rsid w:val="00B35D44"/>
    <w:rsid w:val="00B36256"/>
    <w:rsid w:val="00B402E0"/>
    <w:rsid w:val="00B40CDA"/>
    <w:rsid w:val="00B4305E"/>
    <w:rsid w:val="00B47B38"/>
    <w:rsid w:val="00B539D1"/>
    <w:rsid w:val="00B60F99"/>
    <w:rsid w:val="00B62605"/>
    <w:rsid w:val="00B62C05"/>
    <w:rsid w:val="00B670FF"/>
    <w:rsid w:val="00B67B97"/>
    <w:rsid w:val="00B708D2"/>
    <w:rsid w:val="00B733D5"/>
    <w:rsid w:val="00B765BF"/>
    <w:rsid w:val="00B77D70"/>
    <w:rsid w:val="00B806AA"/>
    <w:rsid w:val="00B807BB"/>
    <w:rsid w:val="00B83A64"/>
    <w:rsid w:val="00B83C02"/>
    <w:rsid w:val="00B83CA5"/>
    <w:rsid w:val="00B84F90"/>
    <w:rsid w:val="00B902C0"/>
    <w:rsid w:val="00B905E9"/>
    <w:rsid w:val="00B910C1"/>
    <w:rsid w:val="00B936A1"/>
    <w:rsid w:val="00B96458"/>
    <w:rsid w:val="00B968C8"/>
    <w:rsid w:val="00B968E2"/>
    <w:rsid w:val="00B97D94"/>
    <w:rsid w:val="00BA230D"/>
    <w:rsid w:val="00BA3EC5"/>
    <w:rsid w:val="00BA42A2"/>
    <w:rsid w:val="00BA51D9"/>
    <w:rsid w:val="00BA55EC"/>
    <w:rsid w:val="00BA6B38"/>
    <w:rsid w:val="00BA6B4B"/>
    <w:rsid w:val="00BA7E7D"/>
    <w:rsid w:val="00BB05B1"/>
    <w:rsid w:val="00BB0F05"/>
    <w:rsid w:val="00BB3D1F"/>
    <w:rsid w:val="00BB40D2"/>
    <w:rsid w:val="00BB458B"/>
    <w:rsid w:val="00BB5329"/>
    <w:rsid w:val="00BB5DFC"/>
    <w:rsid w:val="00BB67F3"/>
    <w:rsid w:val="00BB7B66"/>
    <w:rsid w:val="00BC1455"/>
    <w:rsid w:val="00BC306A"/>
    <w:rsid w:val="00BC4B22"/>
    <w:rsid w:val="00BC4D89"/>
    <w:rsid w:val="00BC78BC"/>
    <w:rsid w:val="00BD0A26"/>
    <w:rsid w:val="00BD279D"/>
    <w:rsid w:val="00BD5B2F"/>
    <w:rsid w:val="00BD61A5"/>
    <w:rsid w:val="00BD6BB8"/>
    <w:rsid w:val="00BE06AA"/>
    <w:rsid w:val="00BE0876"/>
    <w:rsid w:val="00BE1236"/>
    <w:rsid w:val="00BE1A18"/>
    <w:rsid w:val="00BE1FEE"/>
    <w:rsid w:val="00BE2879"/>
    <w:rsid w:val="00BE2CAC"/>
    <w:rsid w:val="00BE781C"/>
    <w:rsid w:val="00BE7FF8"/>
    <w:rsid w:val="00BF01AE"/>
    <w:rsid w:val="00BF0791"/>
    <w:rsid w:val="00BF0D7F"/>
    <w:rsid w:val="00BF140A"/>
    <w:rsid w:val="00BF1F4A"/>
    <w:rsid w:val="00BF2974"/>
    <w:rsid w:val="00BF3196"/>
    <w:rsid w:val="00BF3499"/>
    <w:rsid w:val="00C00B61"/>
    <w:rsid w:val="00C01BE7"/>
    <w:rsid w:val="00C0492E"/>
    <w:rsid w:val="00C04A21"/>
    <w:rsid w:val="00C0723A"/>
    <w:rsid w:val="00C07557"/>
    <w:rsid w:val="00C145BF"/>
    <w:rsid w:val="00C15998"/>
    <w:rsid w:val="00C15C70"/>
    <w:rsid w:val="00C17442"/>
    <w:rsid w:val="00C2401E"/>
    <w:rsid w:val="00C26862"/>
    <w:rsid w:val="00C30969"/>
    <w:rsid w:val="00C346BE"/>
    <w:rsid w:val="00C35A3D"/>
    <w:rsid w:val="00C36B98"/>
    <w:rsid w:val="00C4072F"/>
    <w:rsid w:val="00C4241E"/>
    <w:rsid w:val="00C445FE"/>
    <w:rsid w:val="00C451F7"/>
    <w:rsid w:val="00C45C4F"/>
    <w:rsid w:val="00C46ECF"/>
    <w:rsid w:val="00C47E00"/>
    <w:rsid w:val="00C5310E"/>
    <w:rsid w:val="00C5395A"/>
    <w:rsid w:val="00C54831"/>
    <w:rsid w:val="00C55196"/>
    <w:rsid w:val="00C56D23"/>
    <w:rsid w:val="00C603A0"/>
    <w:rsid w:val="00C6362D"/>
    <w:rsid w:val="00C66A2B"/>
    <w:rsid w:val="00C66BA2"/>
    <w:rsid w:val="00C7022F"/>
    <w:rsid w:val="00C711CB"/>
    <w:rsid w:val="00C946AF"/>
    <w:rsid w:val="00C95985"/>
    <w:rsid w:val="00CA1B0D"/>
    <w:rsid w:val="00CA3458"/>
    <w:rsid w:val="00CA3D23"/>
    <w:rsid w:val="00CA4239"/>
    <w:rsid w:val="00CA68DD"/>
    <w:rsid w:val="00CB2224"/>
    <w:rsid w:val="00CB2739"/>
    <w:rsid w:val="00CB2752"/>
    <w:rsid w:val="00CB5791"/>
    <w:rsid w:val="00CB7560"/>
    <w:rsid w:val="00CC0916"/>
    <w:rsid w:val="00CC2587"/>
    <w:rsid w:val="00CC5026"/>
    <w:rsid w:val="00CC506C"/>
    <w:rsid w:val="00CC52B0"/>
    <w:rsid w:val="00CC68D0"/>
    <w:rsid w:val="00CD067C"/>
    <w:rsid w:val="00CD244A"/>
    <w:rsid w:val="00CD39D1"/>
    <w:rsid w:val="00CE04A1"/>
    <w:rsid w:val="00CE47AF"/>
    <w:rsid w:val="00CE5D7E"/>
    <w:rsid w:val="00CF0EE7"/>
    <w:rsid w:val="00CF24AB"/>
    <w:rsid w:val="00CF3E54"/>
    <w:rsid w:val="00CF4404"/>
    <w:rsid w:val="00CF468F"/>
    <w:rsid w:val="00D00E78"/>
    <w:rsid w:val="00D03F9A"/>
    <w:rsid w:val="00D0420E"/>
    <w:rsid w:val="00D06D51"/>
    <w:rsid w:val="00D14347"/>
    <w:rsid w:val="00D16455"/>
    <w:rsid w:val="00D16E28"/>
    <w:rsid w:val="00D176BB"/>
    <w:rsid w:val="00D17BFF"/>
    <w:rsid w:val="00D241FE"/>
    <w:rsid w:val="00D24991"/>
    <w:rsid w:val="00D2703E"/>
    <w:rsid w:val="00D31E66"/>
    <w:rsid w:val="00D32B4A"/>
    <w:rsid w:val="00D32D9F"/>
    <w:rsid w:val="00D3338B"/>
    <w:rsid w:val="00D3381C"/>
    <w:rsid w:val="00D35E9E"/>
    <w:rsid w:val="00D37593"/>
    <w:rsid w:val="00D40CC4"/>
    <w:rsid w:val="00D40FA3"/>
    <w:rsid w:val="00D4156F"/>
    <w:rsid w:val="00D41D13"/>
    <w:rsid w:val="00D44222"/>
    <w:rsid w:val="00D44442"/>
    <w:rsid w:val="00D444C9"/>
    <w:rsid w:val="00D47B62"/>
    <w:rsid w:val="00D50255"/>
    <w:rsid w:val="00D52415"/>
    <w:rsid w:val="00D572D1"/>
    <w:rsid w:val="00D60BDE"/>
    <w:rsid w:val="00D64C39"/>
    <w:rsid w:val="00D6546E"/>
    <w:rsid w:val="00D65897"/>
    <w:rsid w:val="00D66520"/>
    <w:rsid w:val="00D66DD2"/>
    <w:rsid w:val="00D7290B"/>
    <w:rsid w:val="00D72CA9"/>
    <w:rsid w:val="00D83680"/>
    <w:rsid w:val="00D8774A"/>
    <w:rsid w:val="00D91108"/>
    <w:rsid w:val="00D96D92"/>
    <w:rsid w:val="00DA43E8"/>
    <w:rsid w:val="00DB56DE"/>
    <w:rsid w:val="00DB682C"/>
    <w:rsid w:val="00DB6A94"/>
    <w:rsid w:val="00DC22BB"/>
    <w:rsid w:val="00DC3E46"/>
    <w:rsid w:val="00DC4EA0"/>
    <w:rsid w:val="00DD176E"/>
    <w:rsid w:val="00DD2EB7"/>
    <w:rsid w:val="00DD7E72"/>
    <w:rsid w:val="00DE34CF"/>
    <w:rsid w:val="00DE47EE"/>
    <w:rsid w:val="00DE6188"/>
    <w:rsid w:val="00DE7D92"/>
    <w:rsid w:val="00DF47A4"/>
    <w:rsid w:val="00DF5F2B"/>
    <w:rsid w:val="00DF7154"/>
    <w:rsid w:val="00E0444E"/>
    <w:rsid w:val="00E0507A"/>
    <w:rsid w:val="00E052AB"/>
    <w:rsid w:val="00E13817"/>
    <w:rsid w:val="00E13F3D"/>
    <w:rsid w:val="00E171A4"/>
    <w:rsid w:val="00E172A7"/>
    <w:rsid w:val="00E21D24"/>
    <w:rsid w:val="00E22C13"/>
    <w:rsid w:val="00E24679"/>
    <w:rsid w:val="00E24A33"/>
    <w:rsid w:val="00E26962"/>
    <w:rsid w:val="00E26E2A"/>
    <w:rsid w:val="00E27393"/>
    <w:rsid w:val="00E3084B"/>
    <w:rsid w:val="00E31958"/>
    <w:rsid w:val="00E34898"/>
    <w:rsid w:val="00E34ABF"/>
    <w:rsid w:val="00E3501B"/>
    <w:rsid w:val="00E36B0B"/>
    <w:rsid w:val="00E36EFB"/>
    <w:rsid w:val="00E42B73"/>
    <w:rsid w:val="00E43BFC"/>
    <w:rsid w:val="00E45A2D"/>
    <w:rsid w:val="00E52E84"/>
    <w:rsid w:val="00E54CC9"/>
    <w:rsid w:val="00E559BD"/>
    <w:rsid w:val="00E55BFF"/>
    <w:rsid w:val="00E62DC7"/>
    <w:rsid w:val="00E638A0"/>
    <w:rsid w:val="00E676A9"/>
    <w:rsid w:val="00E71901"/>
    <w:rsid w:val="00E74AC4"/>
    <w:rsid w:val="00E755F8"/>
    <w:rsid w:val="00E77176"/>
    <w:rsid w:val="00E81856"/>
    <w:rsid w:val="00E81DCA"/>
    <w:rsid w:val="00E829BA"/>
    <w:rsid w:val="00E83B5B"/>
    <w:rsid w:val="00E91C91"/>
    <w:rsid w:val="00E91D97"/>
    <w:rsid w:val="00E91EB8"/>
    <w:rsid w:val="00E9654A"/>
    <w:rsid w:val="00E967E0"/>
    <w:rsid w:val="00E968FB"/>
    <w:rsid w:val="00E97D71"/>
    <w:rsid w:val="00EA46DF"/>
    <w:rsid w:val="00EA50A2"/>
    <w:rsid w:val="00EA785A"/>
    <w:rsid w:val="00EA7EEE"/>
    <w:rsid w:val="00EB09B7"/>
    <w:rsid w:val="00EB10BB"/>
    <w:rsid w:val="00EB12CE"/>
    <w:rsid w:val="00EB199E"/>
    <w:rsid w:val="00EB4F7D"/>
    <w:rsid w:val="00EC38A6"/>
    <w:rsid w:val="00ED1942"/>
    <w:rsid w:val="00ED28B9"/>
    <w:rsid w:val="00ED477F"/>
    <w:rsid w:val="00EE1253"/>
    <w:rsid w:val="00EE1C10"/>
    <w:rsid w:val="00EE45B2"/>
    <w:rsid w:val="00EE7412"/>
    <w:rsid w:val="00EE7D7C"/>
    <w:rsid w:val="00EF00EC"/>
    <w:rsid w:val="00EF00F5"/>
    <w:rsid w:val="00EF113E"/>
    <w:rsid w:val="00EF13F7"/>
    <w:rsid w:val="00EF2DCA"/>
    <w:rsid w:val="00EF5509"/>
    <w:rsid w:val="00EF59CA"/>
    <w:rsid w:val="00F02535"/>
    <w:rsid w:val="00F03754"/>
    <w:rsid w:val="00F03853"/>
    <w:rsid w:val="00F0461D"/>
    <w:rsid w:val="00F05333"/>
    <w:rsid w:val="00F134FB"/>
    <w:rsid w:val="00F16851"/>
    <w:rsid w:val="00F16A51"/>
    <w:rsid w:val="00F173E1"/>
    <w:rsid w:val="00F25D98"/>
    <w:rsid w:val="00F300FB"/>
    <w:rsid w:val="00F31443"/>
    <w:rsid w:val="00F333EF"/>
    <w:rsid w:val="00F337A2"/>
    <w:rsid w:val="00F35B29"/>
    <w:rsid w:val="00F41C15"/>
    <w:rsid w:val="00F443AF"/>
    <w:rsid w:val="00F5320D"/>
    <w:rsid w:val="00F54B4F"/>
    <w:rsid w:val="00F54E5C"/>
    <w:rsid w:val="00F6043B"/>
    <w:rsid w:val="00F605A7"/>
    <w:rsid w:val="00F70AF7"/>
    <w:rsid w:val="00F70BD8"/>
    <w:rsid w:val="00F7261B"/>
    <w:rsid w:val="00F73303"/>
    <w:rsid w:val="00F7342E"/>
    <w:rsid w:val="00F73630"/>
    <w:rsid w:val="00F73A66"/>
    <w:rsid w:val="00F778C4"/>
    <w:rsid w:val="00F80453"/>
    <w:rsid w:val="00F8111A"/>
    <w:rsid w:val="00F84DA0"/>
    <w:rsid w:val="00F84EDC"/>
    <w:rsid w:val="00F876E5"/>
    <w:rsid w:val="00F87746"/>
    <w:rsid w:val="00F90A47"/>
    <w:rsid w:val="00F91307"/>
    <w:rsid w:val="00F91C5F"/>
    <w:rsid w:val="00F91FD5"/>
    <w:rsid w:val="00F92207"/>
    <w:rsid w:val="00F946B4"/>
    <w:rsid w:val="00F9672D"/>
    <w:rsid w:val="00FA159A"/>
    <w:rsid w:val="00FA210C"/>
    <w:rsid w:val="00FA7E9E"/>
    <w:rsid w:val="00FB1127"/>
    <w:rsid w:val="00FB5DA3"/>
    <w:rsid w:val="00FB6386"/>
    <w:rsid w:val="00FB7798"/>
    <w:rsid w:val="00FC24E5"/>
    <w:rsid w:val="00FC27A3"/>
    <w:rsid w:val="00FC2DFD"/>
    <w:rsid w:val="00FC430D"/>
    <w:rsid w:val="00FC5B93"/>
    <w:rsid w:val="00FC6688"/>
    <w:rsid w:val="00FD2D1B"/>
    <w:rsid w:val="00FE00FE"/>
    <w:rsid w:val="00FE1C93"/>
    <w:rsid w:val="00FE3B48"/>
    <w:rsid w:val="00FE6D7A"/>
    <w:rsid w:val="00FF14CC"/>
    <w:rsid w:val="00FF6E04"/>
    <w:rsid w:val="00FF6E10"/>
    <w:rsid w:val="02663C42"/>
    <w:rsid w:val="03EC0A61"/>
    <w:rsid w:val="07ED58BC"/>
    <w:rsid w:val="091F0287"/>
    <w:rsid w:val="113E1669"/>
    <w:rsid w:val="11721F69"/>
    <w:rsid w:val="13966B59"/>
    <w:rsid w:val="18C142CB"/>
    <w:rsid w:val="20720670"/>
    <w:rsid w:val="21262AC3"/>
    <w:rsid w:val="26697889"/>
    <w:rsid w:val="28A753DE"/>
    <w:rsid w:val="2CE729A7"/>
    <w:rsid w:val="36D068AC"/>
    <w:rsid w:val="373F59C9"/>
    <w:rsid w:val="3E020D61"/>
    <w:rsid w:val="43F9079F"/>
    <w:rsid w:val="48DF0104"/>
    <w:rsid w:val="4971513F"/>
    <w:rsid w:val="4F962141"/>
    <w:rsid w:val="4F9C3D0E"/>
    <w:rsid w:val="54016BBC"/>
    <w:rsid w:val="56FB5DA3"/>
    <w:rsid w:val="631A3D7B"/>
    <w:rsid w:val="63CD5F06"/>
    <w:rsid w:val="6750304A"/>
    <w:rsid w:val="69E4734F"/>
    <w:rsid w:val="6B574AB1"/>
    <w:rsid w:val="702528BF"/>
    <w:rsid w:val="73CC11E0"/>
    <w:rsid w:val="7F8C6A5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99"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iPriority="99"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qFormat="1" w:unhideWhenUsed="0" w:uiPriority="0" w:semiHidden="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S Mincho" w:cs="Times New Roman"/>
      <w:lang w:val="en-GB" w:eastAsia="en-US" w:bidi="ar-SA"/>
    </w:rPr>
  </w:style>
  <w:style w:type="paragraph" w:styleId="2">
    <w:name w:val="heading 1"/>
    <w:next w:val="1"/>
    <w:link w:val="173"/>
    <w:qFormat/>
    <w:uiPriority w:val="99"/>
    <w:pPr>
      <w:keepNext/>
      <w:keepLines/>
      <w:pBdr>
        <w:top w:val="single" w:color="auto" w:sz="12" w:space="3"/>
      </w:pBdr>
      <w:spacing w:before="240" w:after="180"/>
      <w:ind w:left="1134" w:hanging="1134"/>
      <w:outlineLvl w:val="0"/>
    </w:pPr>
    <w:rPr>
      <w:rFonts w:ascii="Arial" w:hAnsi="Arial" w:eastAsia="MS Mincho" w:cs="Times New Roman"/>
      <w:sz w:val="36"/>
      <w:lang w:val="en-GB" w:eastAsia="en-US" w:bidi="ar-SA"/>
    </w:rPr>
  </w:style>
  <w:style w:type="paragraph" w:styleId="3">
    <w:name w:val="heading 2"/>
    <w:basedOn w:val="2"/>
    <w:next w:val="1"/>
    <w:link w:val="174"/>
    <w:qFormat/>
    <w:uiPriority w:val="0"/>
    <w:pPr>
      <w:pBdr>
        <w:top w:val="none" w:color="auto" w:sz="0" w:space="0"/>
      </w:pBdr>
      <w:spacing w:before="180"/>
      <w:outlineLvl w:val="1"/>
    </w:pPr>
    <w:rPr>
      <w:sz w:val="32"/>
    </w:rPr>
  </w:style>
  <w:style w:type="paragraph" w:styleId="4">
    <w:name w:val="heading 3"/>
    <w:basedOn w:val="3"/>
    <w:next w:val="1"/>
    <w:link w:val="171"/>
    <w:qFormat/>
    <w:uiPriority w:val="9"/>
    <w:pPr>
      <w:spacing w:before="120"/>
      <w:outlineLvl w:val="2"/>
    </w:pPr>
    <w:rPr>
      <w:sz w:val="28"/>
    </w:rPr>
  </w:style>
  <w:style w:type="paragraph" w:styleId="5">
    <w:name w:val="heading 4"/>
    <w:basedOn w:val="4"/>
    <w:next w:val="1"/>
    <w:link w:val="175"/>
    <w:autoRedefine/>
    <w:qFormat/>
    <w:uiPriority w:val="0"/>
    <w:pPr>
      <w:ind w:left="1418" w:hanging="1418"/>
      <w:outlineLvl w:val="3"/>
    </w:pPr>
    <w:rPr>
      <w:sz w:val="24"/>
    </w:rPr>
  </w:style>
  <w:style w:type="paragraph" w:styleId="6">
    <w:name w:val="heading 5"/>
    <w:basedOn w:val="5"/>
    <w:next w:val="1"/>
    <w:link w:val="176"/>
    <w:autoRedefine/>
    <w:qFormat/>
    <w:uiPriority w:val="0"/>
    <w:pPr>
      <w:ind w:left="1701" w:hanging="1701"/>
      <w:outlineLvl w:val="4"/>
    </w:pPr>
    <w:rPr>
      <w:sz w:val="22"/>
    </w:rPr>
  </w:style>
  <w:style w:type="paragraph" w:styleId="7">
    <w:name w:val="heading 6"/>
    <w:basedOn w:val="8"/>
    <w:next w:val="1"/>
    <w:link w:val="177"/>
    <w:qFormat/>
    <w:uiPriority w:val="9"/>
    <w:pPr>
      <w:outlineLvl w:val="5"/>
    </w:pPr>
  </w:style>
  <w:style w:type="paragraph" w:styleId="9">
    <w:name w:val="heading 7"/>
    <w:basedOn w:val="8"/>
    <w:next w:val="1"/>
    <w:link w:val="178"/>
    <w:qFormat/>
    <w:uiPriority w:val="9"/>
    <w:pPr>
      <w:outlineLvl w:val="6"/>
    </w:pPr>
  </w:style>
  <w:style w:type="paragraph" w:styleId="10">
    <w:name w:val="heading 8"/>
    <w:basedOn w:val="2"/>
    <w:next w:val="1"/>
    <w:link w:val="179"/>
    <w:qFormat/>
    <w:uiPriority w:val="0"/>
    <w:pPr>
      <w:ind w:left="0" w:firstLine="0"/>
      <w:outlineLvl w:val="7"/>
    </w:pPr>
  </w:style>
  <w:style w:type="paragraph" w:styleId="11">
    <w:name w:val="heading 9"/>
    <w:basedOn w:val="10"/>
    <w:next w:val="1"/>
    <w:link w:val="180"/>
    <w:autoRedefine/>
    <w:qFormat/>
    <w:uiPriority w:val="9"/>
    <w:pPr>
      <w:outlineLvl w:val="8"/>
    </w:pPr>
  </w:style>
  <w:style w:type="character" w:default="1" w:styleId="75">
    <w:name w:val="Default Paragraph Font"/>
    <w:semiHidden/>
    <w:unhideWhenUsed/>
    <w:uiPriority w:val="1"/>
  </w:style>
  <w:style w:type="table" w:default="1" w:styleId="61">
    <w:name w:val="Normal Table"/>
    <w:autoRedefine/>
    <w:semiHidden/>
    <w:unhideWhenUsed/>
    <w:qFormat/>
    <w:uiPriority w:val="99"/>
    <w:tblPr>
      <w:tblCellMar>
        <w:top w:w="0" w:type="dxa"/>
        <w:left w:w="108" w:type="dxa"/>
        <w:bottom w:w="0" w:type="dxa"/>
        <w:right w:w="108" w:type="dxa"/>
      </w:tblCellMar>
    </w:tblPr>
  </w:style>
  <w:style w:type="paragraph" w:customStyle="1" w:styleId="8">
    <w:name w:val="H6"/>
    <w:basedOn w:val="6"/>
    <w:next w:val="1"/>
    <w:autoRedefine/>
    <w:qFormat/>
    <w:uiPriority w:val="0"/>
    <w:pPr>
      <w:ind w:left="1985" w:hanging="1985"/>
      <w:outlineLvl w:val="9"/>
    </w:pPr>
    <w:rPr>
      <w:sz w:val="20"/>
    </w:rPr>
  </w:style>
  <w:style w:type="paragraph" w:styleId="12">
    <w:name w:val="List 3"/>
    <w:basedOn w:val="13"/>
    <w:link w:val="185"/>
    <w:autoRedefine/>
    <w:qFormat/>
    <w:uiPriority w:val="0"/>
    <w:pPr>
      <w:ind w:left="1135"/>
    </w:pPr>
  </w:style>
  <w:style w:type="paragraph" w:styleId="13">
    <w:name w:val="List 2"/>
    <w:basedOn w:val="14"/>
    <w:link w:val="184"/>
    <w:autoRedefine/>
    <w:qFormat/>
    <w:uiPriority w:val="0"/>
    <w:pPr>
      <w:ind w:left="851"/>
    </w:pPr>
  </w:style>
  <w:style w:type="paragraph" w:styleId="14">
    <w:name w:val="List"/>
    <w:basedOn w:val="1"/>
    <w:link w:val="181"/>
    <w:autoRedefine/>
    <w:qFormat/>
    <w:uiPriority w:val="0"/>
    <w:pPr>
      <w:ind w:left="568" w:hanging="284"/>
    </w:pPr>
  </w:style>
  <w:style w:type="paragraph" w:styleId="15">
    <w:name w:val="toc 7"/>
    <w:basedOn w:val="16"/>
    <w:next w:val="1"/>
    <w:autoRedefine/>
    <w:qFormat/>
    <w:uiPriority w:val="39"/>
    <w:pPr>
      <w:tabs>
        <w:tab w:val="right" w:leader="dot" w:pos="9639"/>
      </w:tabs>
      <w:ind w:left="2268" w:hanging="2268"/>
    </w:pPr>
  </w:style>
  <w:style w:type="paragraph" w:styleId="16">
    <w:name w:val="toc 6"/>
    <w:basedOn w:val="17"/>
    <w:next w:val="1"/>
    <w:autoRedefine/>
    <w:qFormat/>
    <w:uiPriority w:val="39"/>
    <w:pPr>
      <w:tabs>
        <w:tab w:val="right" w:leader="dot" w:pos="9639"/>
      </w:tabs>
      <w:ind w:left="1985" w:hanging="1985"/>
    </w:pPr>
  </w:style>
  <w:style w:type="paragraph" w:styleId="17">
    <w:name w:val="toc 5"/>
    <w:basedOn w:val="18"/>
    <w:next w:val="1"/>
    <w:autoRedefine/>
    <w:qFormat/>
    <w:uiPriority w:val="39"/>
    <w:pPr>
      <w:tabs>
        <w:tab w:val="right" w:leader="dot" w:pos="9639"/>
      </w:tabs>
      <w:ind w:left="1701" w:hanging="1701"/>
    </w:pPr>
  </w:style>
  <w:style w:type="paragraph" w:styleId="18">
    <w:name w:val="toc 4"/>
    <w:basedOn w:val="19"/>
    <w:next w:val="1"/>
    <w:autoRedefine/>
    <w:qFormat/>
    <w:uiPriority w:val="39"/>
    <w:pPr>
      <w:tabs>
        <w:tab w:val="right" w:leader="dot" w:pos="9639"/>
      </w:tabs>
      <w:ind w:left="1418" w:hanging="1418"/>
    </w:pPr>
  </w:style>
  <w:style w:type="paragraph" w:styleId="19">
    <w:name w:val="toc 3"/>
    <w:basedOn w:val="20"/>
    <w:next w:val="1"/>
    <w:autoRedefine/>
    <w:qFormat/>
    <w:uiPriority w:val="39"/>
    <w:pPr>
      <w:tabs>
        <w:tab w:val="right" w:leader="dot" w:pos="9639"/>
      </w:tabs>
      <w:ind w:left="1134" w:hanging="1134"/>
    </w:pPr>
  </w:style>
  <w:style w:type="paragraph" w:styleId="20">
    <w:name w:val="toc 2"/>
    <w:basedOn w:val="21"/>
    <w:next w:val="1"/>
    <w:autoRedefine/>
    <w:qFormat/>
    <w:uiPriority w:val="39"/>
    <w:pPr>
      <w:keepNext w:val="0"/>
      <w:tabs>
        <w:tab w:val="right" w:leader="dot" w:pos="9639"/>
      </w:tabs>
      <w:spacing w:before="0"/>
      <w:ind w:left="851" w:hanging="851"/>
    </w:pPr>
    <w:rPr>
      <w:sz w:val="20"/>
    </w:rPr>
  </w:style>
  <w:style w:type="paragraph" w:styleId="21">
    <w:name w:val="toc 1"/>
    <w:next w:val="1"/>
    <w:autoRedefine/>
    <w:qFormat/>
    <w:uiPriority w:val="39"/>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Number 2"/>
    <w:basedOn w:val="23"/>
    <w:autoRedefine/>
    <w:qFormat/>
    <w:uiPriority w:val="0"/>
    <w:pPr>
      <w:ind w:left="851"/>
    </w:pPr>
  </w:style>
  <w:style w:type="paragraph" w:styleId="23">
    <w:name w:val="List Number"/>
    <w:basedOn w:val="14"/>
    <w:autoRedefine/>
    <w:qFormat/>
    <w:uiPriority w:val="0"/>
  </w:style>
  <w:style w:type="paragraph" w:styleId="24">
    <w:name w:val="List Bullet 4"/>
    <w:basedOn w:val="25"/>
    <w:autoRedefine/>
    <w:qFormat/>
    <w:uiPriority w:val="0"/>
    <w:pPr>
      <w:ind w:left="1418"/>
    </w:pPr>
  </w:style>
  <w:style w:type="paragraph" w:styleId="25">
    <w:name w:val="List Bullet 3"/>
    <w:basedOn w:val="26"/>
    <w:autoRedefine/>
    <w:qFormat/>
    <w:uiPriority w:val="0"/>
    <w:pPr>
      <w:ind w:left="1135"/>
    </w:pPr>
  </w:style>
  <w:style w:type="paragraph" w:styleId="26">
    <w:name w:val="List Bullet 2"/>
    <w:basedOn w:val="27"/>
    <w:autoRedefine/>
    <w:qFormat/>
    <w:uiPriority w:val="0"/>
    <w:pPr>
      <w:ind w:left="851"/>
    </w:pPr>
  </w:style>
  <w:style w:type="paragraph" w:styleId="27">
    <w:name w:val="List Bullet"/>
    <w:basedOn w:val="14"/>
    <w:autoRedefine/>
    <w:qFormat/>
    <w:uiPriority w:val="0"/>
  </w:style>
  <w:style w:type="paragraph" w:styleId="28">
    <w:name w:val="Normal Indent"/>
    <w:basedOn w:val="1"/>
    <w:autoRedefine/>
    <w:unhideWhenUsed/>
    <w:qFormat/>
    <w:uiPriority w:val="0"/>
    <w:pPr>
      <w:ind w:left="720"/>
    </w:pPr>
  </w:style>
  <w:style w:type="paragraph" w:styleId="29">
    <w:name w:val="caption"/>
    <w:basedOn w:val="1"/>
    <w:next w:val="1"/>
    <w:link w:val="235"/>
    <w:autoRedefine/>
    <w:qFormat/>
    <w:uiPriority w:val="99"/>
    <w:pPr>
      <w:overflowPunct w:val="0"/>
      <w:autoSpaceDE w:val="0"/>
      <w:autoSpaceDN w:val="0"/>
      <w:adjustRightInd w:val="0"/>
      <w:spacing w:before="120" w:after="120"/>
      <w:textAlignment w:val="baseline"/>
    </w:pPr>
    <w:rPr>
      <w:rFonts w:eastAsia="宋体"/>
      <w:b/>
      <w:lang w:eastAsia="en-GB"/>
    </w:rPr>
  </w:style>
  <w:style w:type="paragraph" w:styleId="30">
    <w:name w:val="Document Map"/>
    <w:basedOn w:val="1"/>
    <w:link w:val="138"/>
    <w:autoRedefine/>
    <w:qFormat/>
    <w:uiPriority w:val="99"/>
    <w:pPr>
      <w:shd w:val="clear" w:color="auto" w:fill="000080"/>
    </w:pPr>
    <w:rPr>
      <w:rFonts w:ascii="Tahoma" w:hAnsi="Tahoma" w:cs="Tahoma"/>
    </w:rPr>
  </w:style>
  <w:style w:type="paragraph" w:styleId="31">
    <w:name w:val="annotation text"/>
    <w:basedOn w:val="1"/>
    <w:link w:val="124"/>
    <w:autoRedefine/>
    <w:qFormat/>
    <w:uiPriority w:val="0"/>
  </w:style>
  <w:style w:type="paragraph" w:styleId="32">
    <w:name w:val="Body Text 3"/>
    <w:basedOn w:val="1"/>
    <w:link w:val="339"/>
    <w:autoRedefine/>
    <w:qFormat/>
    <w:uiPriority w:val="0"/>
    <w:pPr>
      <w:spacing w:after="0"/>
      <w:jc w:val="both"/>
    </w:pPr>
    <w:rPr>
      <w:rFonts w:eastAsia="MS Gothic"/>
      <w:sz w:val="24"/>
      <w:lang w:eastAsia="ja-JP"/>
    </w:rPr>
  </w:style>
  <w:style w:type="paragraph" w:styleId="33">
    <w:name w:val="Body Text"/>
    <w:basedOn w:val="1"/>
    <w:link w:val="140"/>
    <w:autoRedefine/>
    <w:qFormat/>
    <w:uiPriority w:val="0"/>
    <w:pPr>
      <w:overflowPunct w:val="0"/>
      <w:autoSpaceDE w:val="0"/>
      <w:autoSpaceDN w:val="0"/>
      <w:adjustRightInd w:val="0"/>
      <w:textAlignment w:val="baseline"/>
    </w:pPr>
    <w:rPr>
      <w:rFonts w:eastAsia="宋体"/>
      <w:lang w:eastAsia="en-GB"/>
    </w:rPr>
  </w:style>
  <w:style w:type="paragraph" w:styleId="34">
    <w:name w:val="Body Text Indent"/>
    <w:basedOn w:val="1"/>
    <w:link w:val="285"/>
    <w:autoRedefine/>
    <w:unhideWhenUsed/>
    <w:qFormat/>
    <w:uiPriority w:val="99"/>
    <w:pPr>
      <w:spacing w:after="120"/>
      <w:ind w:left="283"/>
    </w:pPr>
  </w:style>
  <w:style w:type="paragraph" w:styleId="35">
    <w:name w:val="List Number 3"/>
    <w:basedOn w:val="1"/>
    <w:autoRedefine/>
    <w:qFormat/>
    <w:uiPriority w:val="0"/>
    <w:pPr>
      <w:numPr>
        <w:ilvl w:val="0"/>
        <w:numId w:val="1"/>
      </w:numPr>
      <w:overflowPunct w:val="0"/>
      <w:autoSpaceDE w:val="0"/>
      <w:autoSpaceDN w:val="0"/>
      <w:adjustRightInd w:val="0"/>
      <w:textAlignment w:val="baseline"/>
    </w:pPr>
    <w:rPr>
      <w:rFonts w:eastAsia="宋体"/>
    </w:rPr>
  </w:style>
  <w:style w:type="paragraph" w:styleId="36">
    <w:name w:val="Plain Text"/>
    <w:basedOn w:val="1"/>
    <w:link w:val="139"/>
    <w:autoRedefine/>
    <w:qFormat/>
    <w:uiPriority w:val="99"/>
    <w:pPr>
      <w:overflowPunct w:val="0"/>
      <w:autoSpaceDE w:val="0"/>
      <w:autoSpaceDN w:val="0"/>
      <w:adjustRightInd w:val="0"/>
      <w:textAlignment w:val="baseline"/>
    </w:pPr>
    <w:rPr>
      <w:rFonts w:ascii="Courier New" w:hAnsi="Courier New" w:eastAsia="宋体"/>
      <w:lang w:val="nb-NO" w:eastAsia="en-GB"/>
    </w:rPr>
  </w:style>
  <w:style w:type="paragraph" w:styleId="37">
    <w:name w:val="List Bullet 5"/>
    <w:basedOn w:val="24"/>
    <w:autoRedefine/>
    <w:qFormat/>
    <w:uiPriority w:val="0"/>
    <w:pPr>
      <w:ind w:left="1702"/>
    </w:pPr>
  </w:style>
  <w:style w:type="paragraph" w:styleId="38">
    <w:name w:val="toc 8"/>
    <w:basedOn w:val="21"/>
    <w:next w:val="1"/>
    <w:autoRedefine/>
    <w:qFormat/>
    <w:uiPriority w:val="39"/>
    <w:pPr>
      <w:spacing w:before="180"/>
      <w:ind w:left="2693" w:hanging="2693"/>
    </w:pPr>
    <w:rPr>
      <w:b/>
    </w:rPr>
  </w:style>
  <w:style w:type="paragraph" w:styleId="39">
    <w:name w:val="Date"/>
    <w:basedOn w:val="1"/>
    <w:next w:val="1"/>
    <w:link w:val="158"/>
    <w:autoRedefine/>
    <w:qFormat/>
    <w:uiPriority w:val="99"/>
    <w:pPr>
      <w:overflowPunct w:val="0"/>
      <w:autoSpaceDE w:val="0"/>
      <w:autoSpaceDN w:val="0"/>
      <w:adjustRightInd w:val="0"/>
      <w:spacing w:after="0"/>
      <w:jc w:val="both"/>
      <w:textAlignment w:val="baseline"/>
    </w:pPr>
    <w:rPr>
      <w:rFonts w:eastAsia="宋体"/>
      <w:lang w:eastAsia="en-GB"/>
    </w:rPr>
  </w:style>
  <w:style w:type="paragraph" w:styleId="40">
    <w:name w:val="Body Text Indent 2"/>
    <w:basedOn w:val="1"/>
    <w:link w:val="142"/>
    <w:autoRedefine/>
    <w:qFormat/>
    <w:uiPriority w:val="0"/>
    <w:pPr>
      <w:widowControl w:val="0"/>
      <w:tabs>
        <w:tab w:val="left" w:pos="2205"/>
      </w:tabs>
      <w:overflowPunct w:val="0"/>
      <w:autoSpaceDE w:val="0"/>
      <w:autoSpaceDN w:val="0"/>
      <w:adjustRightInd w:val="0"/>
      <w:spacing w:after="0"/>
      <w:ind w:left="200"/>
      <w:jc w:val="both"/>
      <w:textAlignment w:val="baseline"/>
    </w:pPr>
    <w:rPr>
      <w:rFonts w:eastAsia="宋体"/>
      <w:kern w:val="2"/>
      <w:lang w:val="zh-CN" w:eastAsia="zh-CN"/>
    </w:rPr>
  </w:style>
  <w:style w:type="paragraph" w:styleId="41">
    <w:name w:val="Balloon Text"/>
    <w:basedOn w:val="1"/>
    <w:link w:val="126"/>
    <w:autoRedefine/>
    <w:qFormat/>
    <w:uiPriority w:val="99"/>
    <w:rPr>
      <w:rFonts w:ascii="Tahoma" w:hAnsi="Tahoma" w:cs="Tahoma"/>
      <w:sz w:val="16"/>
      <w:szCs w:val="16"/>
    </w:rPr>
  </w:style>
  <w:style w:type="paragraph" w:styleId="42">
    <w:name w:val="footer"/>
    <w:basedOn w:val="43"/>
    <w:link w:val="187"/>
    <w:autoRedefine/>
    <w:qFormat/>
    <w:uiPriority w:val="99"/>
    <w:pPr>
      <w:jc w:val="center"/>
    </w:pPr>
    <w:rPr>
      <w:i/>
    </w:rPr>
  </w:style>
  <w:style w:type="paragraph" w:styleId="43">
    <w:name w:val="header"/>
    <w:link w:val="182"/>
    <w:autoRedefine/>
    <w:qFormat/>
    <w:uiPriority w:val="0"/>
    <w:pPr>
      <w:widowControl w:val="0"/>
    </w:pPr>
    <w:rPr>
      <w:rFonts w:ascii="Arial" w:hAnsi="Arial" w:eastAsia="MS Mincho" w:cs="Times New Roman"/>
      <w:b/>
      <w:sz w:val="18"/>
      <w:lang w:val="en-GB" w:eastAsia="en-US" w:bidi="ar-SA"/>
    </w:rPr>
  </w:style>
  <w:style w:type="paragraph" w:styleId="44">
    <w:name w:val="index heading"/>
    <w:basedOn w:val="1"/>
    <w:next w:val="1"/>
    <w:autoRedefine/>
    <w:qFormat/>
    <w:uiPriority w:val="0"/>
    <w:pPr>
      <w:pBdr>
        <w:top w:val="single" w:color="auto" w:sz="12" w:space="0"/>
      </w:pBdr>
      <w:overflowPunct w:val="0"/>
      <w:autoSpaceDE w:val="0"/>
      <w:autoSpaceDN w:val="0"/>
      <w:adjustRightInd w:val="0"/>
      <w:spacing w:before="360" w:after="240"/>
      <w:textAlignment w:val="baseline"/>
    </w:pPr>
    <w:rPr>
      <w:rFonts w:eastAsia="宋体"/>
      <w:b/>
      <w:i/>
      <w:sz w:val="26"/>
      <w:lang w:eastAsia="en-GB"/>
    </w:rPr>
  </w:style>
  <w:style w:type="paragraph" w:styleId="45">
    <w:name w:val="Subtitle"/>
    <w:basedOn w:val="1"/>
    <w:next w:val="1"/>
    <w:link w:val="270"/>
    <w:autoRedefine/>
    <w:qFormat/>
    <w:uiPriority w:val="11"/>
    <w:pPr>
      <w:spacing w:after="160"/>
    </w:pPr>
    <w:rPr>
      <w:rFonts w:ascii="Calibri Light" w:hAnsi="Calibri Light"/>
      <w:b/>
      <w:i/>
      <w:iCs/>
      <w:color w:val="5B9BD5"/>
      <w:spacing w:val="15"/>
      <w:szCs w:val="24"/>
      <w:lang w:val="en-US" w:eastAsia="zh-CN"/>
    </w:rPr>
  </w:style>
  <w:style w:type="paragraph" w:styleId="46">
    <w:name w:val="footnote text"/>
    <w:basedOn w:val="1"/>
    <w:link w:val="128"/>
    <w:autoRedefine/>
    <w:qFormat/>
    <w:uiPriority w:val="0"/>
    <w:pPr>
      <w:keepLines/>
      <w:spacing w:after="0"/>
      <w:ind w:left="454" w:hanging="454"/>
    </w:pPr>
    <w:rPr>
      <w:sz w:val="16"/>
    </w:rPr>
  </w:style>
  <w:style w:type="paragraph" w:styleId="47">
    <w:name w:val="List 5"/>
    <w:basedOn w:val="48"/>
    <w:autoRedefine/>
    <w:qFormat/>
    <w:uiPriority w:val="0"/>
    <w:pPr>
      <w:ind w:left="1702"/>
    </w:pPr>
  </w:style>
  <w:style w:type="paragraph" w:styleId="48">
    <w:name w:val="List 4"/>
    <w:basedOn w:val="12"/>
    <w:autoRedefine/>
    <w:qFormat/>
    <w:uiPriority w:val="0"/>
    <w:pPr>
      <w:ind w:left="1418"/>
    </w:pPr>
  </w:style>
  <w:style w:type="paragraph" w:styleId="49">
    <w:name w:val="Body Text Indent 3"/>
    <w:basedOn w:val="1"/>
    <w:link w:val="143"/>
    <w:autoRedefine/>
    <w:qFormat/>
    <w:uiPriority w:val="0"/>
    <w:pPr>
      <w:overflowPunct w:val="0"/>
      <w:autoSpaceDE w:val="0"/>
      <w:autoSpaceDN w:val="0"/>
      <w:adjustRightInd w:val="0"/>
      <w:spacing w:after="0"/>
      <w:ind w:left="1080"/>
      <w:textAlignment w:val="baseline"/>
    </w:pPr>
    <w:rPr>
      <w:rFonts w:eastAsia="宋体"/>
      <w:lang w:val="en-US" w:eastAsia="ja-JP"/>
    </w:rPr>
  </w:style>
  <w:style w:type="paragraph" w:styleId="50">
    <w:name w:val="table of figures"/>
    <w:basedOn w:val="1"/>
    <w:next w:val="1"/>
    <w:autoRedefine/>
    <w:qFormat/>
    <w:uiPriority w:val="0"/>
    <w:pPr>
      <w:spacing w:after="160" w:line="259" w:lineRule="auto"/>
      <w:ind w:left="1418" w:hanging="1418"/>
    </w:pPr>
    <w:rPr>
      <w:rFonts w:asciiTheme="minorHAnsi" w:hAnsiTheme="minorHAnsi" w:eastAsiaTheme="minorHAnsi" w:cstheme="minorBidi"/>
      <w:b/>
      <w:sz w:val="22"/>
      <w:szCs w:val="22"/>
      <w:lang w:val="en-US"/>
    </w:rPr>
  </w:style>
  <w:style w:type="paragraph" w:styleId="51">
    <w:name w:val="toc 9"/>
    <w:basedOn w:val="38"/>
    <w:next w:val="1"/>
    <w:autoRedefine/>
    <w:qFormat/>
    <w:uiPriority w:val="39"/>
    <w:pPr>
      <w:ind w:left="1418" w:hanging="1418"/>
    </w:pPr>
  </w:style>
  <w:style w:type="paragraph" w:styleId="52">
    <w:name w:val="Body Text 2"/>
    <w:basedOn w:val="1"/>
    <w:link w:val="141"/>
    <w:autoRedefine/>
    <w:qFormat/>
    <w:uiPriority w:val="0"/>
    <w:pPr>
      <w:widowControl w:val="0"/>
      <w:tabs>
        <w:tab w:val="left" w:pos="2205"/>
      </w:tabs>
      <w:overflowPunct w:val="0"/>
      <w:autoSpaceDE w:val="0"/>
      <w:autoSpaceDN w:val="0"/>
      <w:adjustRightInd w:val="0"/>
      <w:spacing w:after="0"/>
      <w:ind w:left="630"/>
      <w:jc w:val="both"/>
      <w:textAlignment w:val="baseline"/>
    </w:pPr>
    <w:rPr>
      <w:rFonts w:eastAsia="宋体"/>
      <w:kern w:val="2"/>
      <w:sz w:val="21"/>
      <w:lang w:val="zh-CN" w:eastAsia="zh-CN"/>
    </w:rPr>
  </w:style>
  <w:style w:type="paragraph" w:styleId="53">
    <w:name w:val="List Continue 2"/>
    <w:basedOn w:val="1"/>
    <w:autoRedefine/>
    <w:qFormat/>
    <w:uiPriority w:val="0"/>
    <w:pPr>
      <w:ind w:left="850" w:leftChars="400"/>
    </w:pPr>
    <w:rPr>
      <w:lang w:eastAsia="ja-JP"/>
    </w:rPr>
  </w:style>
  <w:style w:type="paragraph" w:styleId="54">
    <w:name w:val="HTML Preformatted"/>
    <w:basedOn w:val="1"/>
    <w:link w:val="315"/>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eastAsia="Batang" w:cs="Courier New"/>
      <w:lang w:val="en-US" w:eastAsia="ko-KR"/>
    </w:rPr>
  </w:style>
  <w:style w:type="paragraph" w:styleId="55">
    <w:name w:val="Normal (Web)"/>
    <w:basedOn w:val="1"/>
    <w:autoRedefine/>
    <w:unhideWhenUsed/>
    <w:qFormat/>
    <w:uiPriority w:val="99"/>
    <w:pPr>
      <w:spacing w:before="100" w:beforeAutospacing="1" w:after="100" w:afterAutospacing="1"/>
    </w:pPr>
    <w:rPr>
      <w:rFonts w:eastAsia="Calibri"/>
      <w:sz w:val="24"/>
      <w:szCs w:val="24"/>
      <w:lang w:val="en-US"/>
    </w:rPr>
  </w:style>
  <w:style w:type="paragraph" w:styleId="56">
    <w:name w:val="index 1"/>
    <w:basedOn w:val="1"/>
    <w:next w:val="1"/>
    <w:autoRedefine/>
    <w:qFormat/>
    <w:uiPriority w:val="0"/>
    <w:pPr>
      <w:keepLines/>
      <w:spacing w:after="0"/>
    </w:pPr>
  </w:style>
  <w:style w:type="paragraph" w:styleId="57">
    <w:name w:val="index 2"/>
    <w:basedOn w:val="56"/>
    <w:next w:val="1"/>
    <w:autoRedefine/>
    <w:qFormat/>
    <w:uiPriority w:val="0"/>
    <w:pPr>
      <w:ind w:left="284"/>
    </w:pPr>
  </w:style>
  <w:style w:type="paragraph" w:styleId="58">
    <w:name w:val="Title"/>
    <w:basedOn w:val="1"/>
    <w:link w:val="275"/>
    <w:autoRedefine/>
    <w:qFormat/>
    <w:uiPriority w:val="0"/>
    <w:pPr>
      <w:overflowPunct w:val="0"/>
      <w:autoSpaceDE w:val="0"/>
      <w:autoSpaceDN w:val="0"/>
      <w:adjustRightInd w:val="0"/>
      <w:spacing w:after="120"/>
      <w:jc w:val="center"/>
      <w:textAlignment w:val="baseline"/>
    </w:pPr>
    <w:rPr>
      <w:rFonts w:ascii="Arial" w:hAnsi="Arial"/>
      <w:b/>
      <w:sz w:val="24"/>
      <w:lang w:val="de-DE" w:eastAsia="ja-JP"/>
    </w:rPr>
  </w:style>
  <w:style w:type="paragraph" w:styleId="59">
    <w:name w:val="annotation subject"/>
    <w:basedOn w:val="31"/>
    <w:next w:val="31"/>
    <w:link w:val="125"/>
    <w:autoRedefine/>
    <w:qFormat/>
    <w:uiPriority w:val="99"/>
    <w:rPr>
      <w:b/>
      <w:bCs/>
    </w:rPr>
  </w:style>
  <w:style w:type="paragraph" w:styleId="60">
    <w:name w:val="Body Text First Indent 2"/>
    <w:basedOn w:val="34"/>
    <w:link w:val="286"/>
    <w:autoRedefine/>
    <w:qFormat/>
    <w:uiPriority w:val="0"/>
    <w:pPr>
      <w:spacing w:after="180"/>
      <w:ind w:left="851" w:leftChars="400" w:firstLine="210" w:firstLineChars="100"/>
    </w:pPr>
  </w:style>
  <w:style w:type="table" w:styleId="62">
    <w:name w:val="Table Grid"/>
    <w:basedOn w:val="61"/>
    <w:autoRedefine/>
    <w:qFormat/>
    <w:uiPriority w:val="59"/>
    <w:pPr>
      <w:overflowPunct w:val="0"/>
      <w:autoSpaceDE w:val="0"/>
      <w:autoSpaceDN w:val="0"/>
      <w:adjustRightInd w:val="0"/>
      <w:spacing w:after="180"/>
      <w:textAlignment w:val="baseline"/>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Theme"/>
    <w:basedOn w:val="61"/>
    <w:autoRedefine/>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Elegant"/>
    <w:basedOn w:val="61"/>
    <w:autoRedefine/>
    <w:qFormat/>
    <w:uiPriority w:val="0"/>
    <w:pPr>
      <w:spacing w:after="18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5">
    <w:name w:val="Table Classic 1"/>
    <w:basedOn w:val="61"/>
    <w:autoRedefine/>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6">
    <w:name w:val="Table Classic 2"/>
    <w:basedOn w:val="61"/>
    <w:autoRedefine/>
    <w:qFormat/>
    <w:uiPriority w:val="0"/>
    <w:pPr>
      <w:spacing w:after="18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7">
    <w:name w:val="Table Simple 2"/>
    <w:basedOn w:val="61"/>
    <w:autoRedefine/>
    <w:qFormat/>
    <w:uiPriority w:val="0"/>
    <w:pPr>
      <w:spacing w:after="180"/>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8">
    <w:name w:val="Table Subtle 2"/>
    <w:basedOn w:val="61"/>
    <w:autoRedefine/>
    <w:qFormat/>
    <w:uiPriority w:val="0"/>
    <w:pPr>
      <w:spacing w:after="180"/>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9">
    <w:name w:val="Table Grid 2"/>
    <w:basedOn w:val="61"/>
    <w:autoRedefine/>
    <w:qFormat/>
    <w:uiPriority w:val="0"/>
    <w:pPr>
      <w:spacing w:after="180"/>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70">
    <w:name w:val="Table Grid 3"/>
    <w:basedOn w:val="61"/>
    <w:autoRedefine/>
    <w:qFormat/>
    <w:uiPriority w:val="0"/>
    <w:pPr>
      <w:spacing w:after="18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71">
    <w:name w:val="Table Grid 4"/>
    <w:basedOn w:val="61"/>
    <w:autoRedefine/>
    <w:qFormat/>
    <w:uiPriority w:val="0"/>
    <w:pPr>
      <w:spacing w:after="18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72">
    <w:name w:val="Light Shading Accent 6"/>
    <w:basedOn w:val="61"/>
    <w:autoRedefine/>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3">
    <w:name w:val="Medium Shading 2 Accent 3"/>
    <w:basedOn w:val="61"/>
    <w:autoRedefine/>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4">
    <w:name w:val="Dark List Accent 6"/>
    <w:basedOn w:val="61"/>
    <w:autoRedefine/>
    <w:qFormat/>
    <w:uiPriority w:val="70"/>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76">
    <w:name w:val="Strong"/>
    <w:autoRedefine/>
    <w:qFormat/>
    <w:uiPriority w:val="22"/>
    <w:rPr>
      <w:b/>
      <w:bCs/>
    </w:rPr>
  </w:style>
  <w:style w:type="character" w:styleId="77">
    <w:name w:val="page number"/>
    <w:basedOn w:val="75"/>
    <w:autoRedefine/>
    <w:qFormat/>
    <w:uiPriority w:val="0"/>
  </w:style>
  <w:style w:type="character" w:styleId="78">
    <w:name w:val="FollowedHyperlink"/>
    <w:autoRedefine/>
    <w:qFormat/>
    <w:uiPriority w:val="99"/>
    <w:rPr>
      <w:color w:val="800080"/>
      <w:u w:val="single"/>
    </w:rPr>
  </w:style>
  <w:style w:type="character" w:styleId="79">
    <w:name w:val="Emphasis"/>
    <w:autoRedefine/>
    <w:qFormat/>
    <w:uiPriority w:val="20"/>
    <w:rPr>
      <w:i/>
      <w:iCs/>
    </w:rPr>
  </w:style>
  <w:style w:type="character" w:styleId="80">
    <w:name w:val="line number"/>
    <w:autoRedefine/>
    <w:qFormat/>
    <w:uiPriority w:val="0"/>
    <w:rPr>
      <w:rFonts w:ascii="Arial" w:hAnsi="Arial" w:eastAsia="宋体" w:cs="Arial"/>
      <w:color w:val="0000FF"/>
      <w:kern w:val="2"/>
      <w:sz w:val="18"/>
      <w:lang w:val="en-US" w:eastAsia="zh-CN" w:bidi="ar-SA"/>
    </w:rPr>
  </w:style>
  <w:style w:type="character" w:styleId="81">
    <w:name w:val="Hyperlink"/>
    <w:autoRedefine/>
    <w:qFormat/>
    <w:uiPriority w:val="99"/>
    <w:rPr>
      <w:color w:val="0000FF"/>
      <w:u w:val="single"/>
    </w:rPr>
  </w:style>
  <w:style w:type="character" w:styleId="82">
    <w:name w:val="annotation reference"/>
    <w:autoRedefine/>
    <w:qFormat/>
    <w:uiPriority w:val="0"/>
    <w:rPr>
      <w:sz w:val="16"/>
    </w:rPr>
  </w:style>
  <w:style w:type="character" w:styleId="83">
    <w:name w:val="footnote reference"/>
    <w:autoRedefine/>
    <w:qFormat/>
    <w:uiPriority w:val="0"/>
    <w:rPr>
      <w:b/>
      <w:position w:val="6"/>
      <w:sz w:val="16"/>
    </w:rPr>
  </w:style>
  <w:style w:type="paragraph" w:customStyle="1" w:styleId="84">
    <w:name w:val="ZT"/>
    <w:autoRedefine/>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85">
    <w:name w:val="ZH"/>
    <w:autoRedefine/>
    <w:qFormat/>
    <w:uiPriority w:val="0"/>
    <w:pPr>
      <w:framePr w:wrap="notBeside" w:vAnchor="page" w:hAnchor="margin" w:xAlign="center" w:y="6805"/>
      <w:widowControl w:val="0"/>
    </w:pPr>
    <w:rPr>
      <w:rFonts w:ascii="Arial" w:hAnsi="Arial" w:eastAsia="MS Mincho" w:cs="Times New Roman"/>
      <w:lang w:val="en-GB" w:eastAsia="en-US" w:bidi="ar-SA"/>
    </w:rPr>
  </w:style>
  <w:style w:type="paragraph" w:customStyle="1" w:styleId="86">
    <w:name w:val="TT"/>
    <w:basedOn w:val="2"/>
    <w:next w:val="1"/>
    <w:autoRedefine/>
    <w:qFormat/>
    <w:uiPriority w:val="0"/>
    <w:pPr>
      <w:outlineLvl w:val="9"/>
    </w:pPr>
  </w:style>
  <w:style w:type="paragraph" w:customStyle="1" w:styleId="87">
    <w:name w:val="TAH"/>
    <w:basedOn w:val="88"/>
    <w:link w:val="199"/>
    <w:autoRedefine/>
    <w:qFormat/>
    <w:uiPriority w:val="0"/>
    <w:rPr>
      <w:b/>
    </w:rPr>
  </w:style>
  <w:style w:type="paragraph" w:customStyle="1" w:styleId="88">
    <w:name w:val="TAC"/>
    <w:basedOn w:val="89"/>
    <w:link w:val="196"/>
    <w:autoRedefine/>
    <w:qFormat/>
    <w:uiPriority w:val="0"/>
    <w:pPr>
      <w:jc w:val="center"/>
    </w:pPr>
  </w:style>
  <w:style w:type="paragraph" w:customStyle="1" w:styleId="89">
    <w:name w:val="TAL"/>
    <w:basedOn w:val="1"/>
    <w:link w:val="127"/>
    <w:autoRedefine/>
    <w:qFormat/>
    <w:uiPriority w:val="0"/>
    <w:pPr>
      <w:keepNext/>
      <w:keepLines/>
      <w:spacing w:after="0"/>
    </w:pPr>
    <w:rPr>
      <w:rFonts w:ascii="Arial" w:hAnsi="Arial"/>
      <w:sz w:val="18"/>
    </w:rPr>
  </w:style>
  <w:style w:type="paragraph" w:customStyle="1" w:styleId="90">
    <w:name w:val="TF"/>
    <w:basedOn w:val="91"/>
    <w:link w:val="224"/>
    <w:autoRedefine/>
    <w:qFormat/>
    <w:uiPriority w:val="0"/>
    <w:pPr>
      <w:keepNext w:val="0"/>
      <w:spacing w:before="0" w:after="240"/>
    </w:pPr>
  </w:style>
  <w:style w:type="paragraph" w:customStyle="1" w:styleId="91">
    <w:name w:val="TH"/>
    <w:basedOn w:val="1"/>
    <w:link w:val="130"/>
    <w:autoRedefine/>
    <w:qFormat/>
    <w:uiPriority w:val="0"/>
    <w:pPr>
      <w:keepNext/>
      <w:keepLines/>
      <w:spacing w:before="60"/>
      <w:jc w:val="center"/>
    </w:pPr>
    <w:rPr>
      <w:rFonts w:ascii="Arial" w:hAnsi="Arial"/>
      <w:b/>
    </w:rPr>
  </w:style>
  <w:style w:type="paragraph" w:customStyle="1" w:styleId="92">
    <w:name w:val="NO"/>
    <w:basedOn w:val="1"/>
    <w:link w:val="290"/>
    <w:autoRedefine/>
    <w:qFormat/>
    <w:uiPriority w:val="0"/>
    <w:pPr>
      <w:keepLines/>
      <w:ind w:left="1135" w:hanging="851"/>
    </w:pPr>
  </w:style>
  <w:style w:type="paragraph" w:customStyle="1" w:styleId="93">
    <w:name w:val="EX"/>
    <w:basedOn w:val="1"/>
    <w:autoRedefine/>
    <w:qFormat/>
    <w:uiPriority w:val="0"/>
    <w:pPr>
      <w:keepLines/>
      <w:ind w:left="1702" w:hanging="1418"/>
    </w:pPr>
  </w:style>
  <w:style w:type="paragraph" w:customStyle="1" w:styleId="94">
    <w:name w:val="FP"/>
    <w:basedOn w:val="1"/>
    <w:autoRedefine/>
    <w:qFormat/>
    <w:uiPriority w:val="0"/>
    <w:pPr>
      <w:spacing w:after="0"/>
    </w:pPr>
  </w:style>
  <w:style w:type="paragraph" w:customStyle="1" w:styleId="95">
    <w:name w:val="LD"/>
    <w:autoRedefine/>
    <w:qFormat/>
    <w:uiPriority w:val="0"/>
    <w:pPr>
      <w:keepNext/>
      <w:keepLines/>
      <w:spacing w:line="180" w:lineRule="exact"/>
    </w:pPr>
    <w:rPr>
      <w:rFonts w:ascii="MS LineDraw" w:hAnsi="MS LineDraw" w:eastAsia="MS Mincho" w:cs="Times New Roman"/>
      <w:lang w:val="en-GB" w:eastAsia="en-US" w:bidi="ar-SA"/>
    </w:rPr>
  </w:style>
  <w:style w:type="paragraph" w:customStyle="1" w:styleId="96">
    <w:name w:val="NW"/>
    <w:basedOn w:val="92"/>
    <w:autoRedefine/>
    <w:qFormat/>
    <w:uiPriority w:val="0"/>
    <w:pPr>
      <w:spacing w:after="0"/>
    </w:pPr>
  </w:style>
  <w:style w:type="paragraph" w:customStyle="1" w:styleId="97">
    <w:name w:val="EW"/>
    <w:basedOn w:val="93"/>
    <w:autoRedefine/>
    <w:qFormat/>
    <w:uiPriority w:val="0"/>
    <w:pPr>
      <w:spacing w:after="0"/>
    </w:pPr>
  </w:style>
  <w:style w:type="paragraph" w:customStyle="1" w:styleId="98">
    <w:name w:val="EQ"/>
    <w:basedOn w:val="1"/>
    <w:next w:val="1"/>
    <w:autoRedefine/>
    <w:qFormat/>
    <w:uiPriority w:val="0"/>
    <w:pPr>
      <w:keepLines/>
      <w:tabs>
        <w:tab w:val="center" w:pos="4536"/>
        <w:tab w:val="right" w:pos="9072"/>
      </w:tabs>
    </w:pPr>
  </w:style>
  <w:style w:type="paragraph" w:customStyle="1" w:styleId="99">
    <w:name w:val="NF"/>
    <w:basedOn w:val="92"/>
    <w:autoRedefine/>
    <w:qFormat/>
    <w:uiPriority w:val="0"/>
    <w:pPr>
      <w:keepNext/>
      <w:spacing w:after="0"/>
    </w:pPr>
    <w:rPr>
      <w:rFonts w:ascii="Arial" w:hAnsi="Arial"/>
      <w:sz w:val="18"/>
    </w:rPr>
  </w:style>
  <w:style w:type="paragraph" w:customStyle="1" w:styleId="100">
    <w:name w:val="PL"/>
    <w:link w:val="183"/>
    <w:autoRedefine/>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S Mincho" w:cs="Times New Roman"/>
      <w:sz w:val="16"/>
      <w:lang w:val="en-GB" w:eastAsia="en-US" w:bidi="ar-SA"/>
    </w:rPr>
  </w:style>
  <w:style w:type="paragraph" w:customStyle="1" w:styleId="101">
    <w:name w:val="TAR"/>
    <w:basedOn w:val="89"/>
    <w:autoRedefine/>
    <w:qFormat/>
    <w:uiPriority w:val="0"/>
    <w:pPr>
      <w:jc w:val="right"/>
    </w:pPr>
  </w:style>
  <w:style w:type="paragraph" w:customStyle="1" w:styleId="102">
    <w:name w:val="TAN"/>
    <w:basedOn w:val="89"/>
    <w:autoRedefine/>
    <w:qFormat/>
    <w:uiPriority w:val="0"/>
    <w:pPr>
      <w:ind w:left="851" w:hanging="851"/>
    </w:pPr>
  </w:style>
  <w:style w:type="paragraph" w:customStyle="1" w:styleId="103">
    <w:name w:val="ZA"/>
    <w:autoRedefine/>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104">
    <w:name w:val="ZB"/>
    <w:autoRedefine/>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105">
    <w:name w:val="ZD"/>
    <w:autoRedefine/>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106">
    <w:name w:val="ZU"/>
    <w:autoRedefine/>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107">
    <w:name w:val="ZV"/>
    <w:basedOn w:val="106"/>
    <w:autoRedefine/>
    <w:qFormat/>
    <w:uiPriority w:val="0"/>
    <w:pPr>
      <w:framePr w:y="16161"/>
    </w:pPr>
  </w:style>
  <w:style w:type="character" w:customStyle="1" w:styleId="108">
    <w:name w:val="ZGSM"/>
    <w:autoRedefine/>
    <w:qFormat/>
    <w:uiPriority w:val="0"/>
  </w:style>
  <w:style w:type="paragraph" w:customStyle="1" w:styleId="109">
    <w:name w:val="ZG"/>
    <w:autoRedefine/>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110">
    <w:name w:val="Editor's Note"/>
    <w:basedOn w:val="92"/>
    <w:autoRedefine/>
    <w:qFormat/>
    <w:uiPriority w:val="0"/>
    <w:rPr>
      <w:color w:val="FF0000"/>
    </w:rPr>
  </w:style>
  <w:style w:type="paragraph" w:customStyle="1" w:styleId="111">
    <w:name w:val="B1"/>
    <w:basedOn w:val="14"/>
    <w:link w:val="121"/>
    <w:autoRedefine/>
    <w:qFormat/>
    <w:uiPriority w:val="0"/>
  </w:style>
  <w:style w:type="paragraph" w:customStyle="1" w:styleId="112">
    <w:name w:val="B2"/>
    <w:basedOn w:val="13"/>
    <w:link w:val="122"/>
    <w:autoRedefine/>
    <w:qFormat/>
    <w:uiPriority w:val="0"/>
  </w:style>
  <w:style w:type="paragraph" w:customStyle="1" w:styleId="113">
    <w:name w:val="B3"/>
    <w:basedOn w:val="12"/>
    <w:link w:val="186"/>
    <w:autoRedefine/>
    <w:qFormat/>
    <w:uiPriority w:val="0"/>
  </w:style>
  <w:style w:type="paragraph" w:customStyle="1" w:styleId="114">
    <w:name w:val="B4"/>
    <w:basedOn w:val="48"/>
    <w:link w:val="428"/>
    <w:autoRedefine/>
    <w:qFormat/>
    <w:uiPriority w:val="0"/>
  </w:style>
  <w:style w:type="paragraph" w:customStyle="1" w:styleId="115">
    <w:name w:val="B5"/>
    <w:basedOn w:val="47"/>
    <w:link w:val="442"/>
    <w:autoRedefine/>
    <w:qFormat/>
    <w:uiPriority w:val="0"/>
  </w:style>
  <w:style w:type="paragraph" w:customStyle="1" w:styleId="116">
    <w:name w:val="ZTD"/>
    <w:basedOn w:val="104"/>
    <w:autoRedefine/>
    <w:qFormat/>
    <w:uiPriority w:val="0"/>
    <w:pPr>
      <w:framePr w:hRule="auto" w:y="852"/>
    </w:pPr>
    <w:rPr>
      <w:i w:val="0"/>
      <w:sz w:val="40"/>
    </w:rPr>
  </w:style>
  <w:style w:type="paragraph" w:customStyle="1" w:styleId="117">
    <w:name w:val="CR Cover Page"/>
    <w:autoRedefine/>
    <w:qFormat/>
    <w:uiPriority w:val="0"/>
    <w:pPr>
      <w:spacing w:after="120"/>
    </w:pPr>
    <w:rPr>
      <w:rFonts w:ascii="Arial" w:hAnsi="Arial" w:eastAsia="MS Mincho" w:cs="Times New Roman"/>
      <w:lang w:val="en-GB" w:eastAsia="en-US" w:bidi="ar-SA"/>
    </w:rPr>
  </w:style>
  <w:style w:type="paragraph" w:customStyle="1" w:styleId="118">
    <w:name w:val="tdoc-header"/>
    <w:autoRedefine/>
    <w:qFormat/>
    <w:uiPriority w:val="0"/>
    <w:rPr>
      <w:rFonts w:ascii="Arial" w:hAnsi="Arial" w:eastAsia="MS Mincho" w:cs="Times New Roman"/>
      <w:sz w:val="24"/>
      <w:lang w:val="en-GB" w:eastAsia="en-US" w:bidi="ar-SA"/>
    </w:rPr>
  </w:style>
  <w:style w:type="paragraph" w:customStyle="1" w:styleId="119">
    <w:name w:val="TAJ"/>
    <w:basedOn w:val="91"/>
    <w:autoRedefine/>
    <w:qFormat/>
    <w:uiPriority w:val="0"/>
    <w:rPr>
      <w:rFonts w:eastAsia="宋体"/>
    </w:rPr>
  </w:style>
  <w:style w:type="paragraph" w:customStyle="1" w:styleId="120">
    <w:name w:val="Guidance"/>
    <w:basedOn w:val="1"/>
    <w:autoRedefine/>
    <w:qFormat/>
    <w:uiPriority w:val="0"/>
    <w:rPr>
      <w:rFonts w:eastAsia="宋体"/>
      <w:i/>
      <w:color w:val="0000FF"/>
    </w:rPr>
  </w:style>
  <w:style w:type="character" w:customStyle="1" w:styleId="121">
    <w:name w:val="B1 Zchn"/>
    <w:link w:val="111"/>
    <w:autoRedefine/>
    <w:qFormat/>
    <w:uiPriority w:val="0"/>
    <w:rPr>
      <w:rFonts w:ascii="Times New Roman" w:hAnsi="Times New Roman"/>
      <w:lang w:val="en-GB" w:eastAsia="en-US"/>
    </w:rPr>
  </w:style>
  <w:style w:type="character" w:customStyle="1" w:styleId="122">
    <w:name w:val="B2 Char"/>
    <w:link w:val="112"/>
    <w:autoRedefine/>
    <w:qFormat/>
    <w:uiPriority w:val="0"/>
    <w:rPr>
      <w:rFonts w:ascii="Times New Roman" w:hAnsi="Times New Roman"/>
      <w:lang w:val="en-GB" w:eastAsia="en-US"/>
    </w:rPr>
  </w:style>
  <w:style w:type="character" w:customStyle="1" w:styleId="123">
    <w:name w:val="B2 Car"/>
    <w:autoRedefine/>
    <w:qFormat/>
    <w:uiPriority w:val="0"/>
    <w:rPr>
      <w:lang w:val="en-GB" w:eastAsia="en-US"/>
    </w:rPr>
  </w:style>
  <w:style w:type="character" w:customStyle="1" w:styleId="124">
    <w:name w:val="批注文字 字符"/>
    <w:link w:val="31"/>
    <w:autoRedefine/>
    <w:qFormat/>
    <w:uiPriority w:val="0"/>
    <w:rPr>
      <w:rFonts w:ascii="Times New Roman" w:hAnsi="Times New Roman"/>
      <w:lang w:val="en-GB" w:eastAsia="en-US"/>
    </w:rPr>
  </w:style>
  <w:style w:type="character" w:customStyle="1" w:styleId="125">
    <w:name w:val="批注主题 字符"/>
    <w:link w:val="59"/>
    <w:autoRedefine/>
    <w:qFormat/>
    <w:uiPriority w:val="99"/>
    <w:rPr>
      <w:rFonts w:ascii="Times New Roman" w:hAnsi="Times New Roman"/>
      <w:b/>
      <w:bCs/>
      <w:lang w:val="en-GB" w:eastAsia="en-US"/>
    </w:rPr>
  </w:style>
  <w:style w:type="character" w:customStyle="1" w:styleId="126">
    <w:name w:val="批注框文本 字符"/>
    <w:link w:val="41"/>
    <w:autoRedefine/>
    <w:qFormat/>
    <w:uiPriority w:val="99"/>
    <w:rPr>
      <w:rFonts w:ascii="Tahoma" w:hAnsi="Tahoma" w:cs="Tahoma"/>
      <w:sz w:val="16"/>
      <w:szCs w:val="16"/>
      <w:lang w:val="en-GB" w:eastAsia="en-US"/>
    </w:rPr>
  </w:style>
  <w:style w:type="character" w:customStyle="1" w:styleId="127">
    <w:name w:val="TAL Char"/>
    <w:link w:val="89"/>
    <w:autoRedefine/>
    <w:qFormat/>
    <w:uiPriority w:val="0"/>
    <w:rPr>
      <w:rFonts w:ascii="Arial" w:hAnsi="Arial"/>
      <w:sz w:val="18"/>
      <w:lang w:val="en-GB" w:eastAsia="en-US"/>
    </w:rPr>
  </w:style>
  <w:style w:type="character" w:customStyle="1" w:styleId="128">
    <w:name w:val="脚注文本 字符"/>
    <w:link w:val="46"/>
    <w:autoRedefine/>
    <w:qFormat/>
    <w:uiPriority w:val="0"/>
    <w:rPr>
      <w:rFonts w:ascii="Times New Roman" w:hAnsi="Times New Roman"/>
      <w:sz w:val="16"/>
      <w:lang w:val="en-GB" w:eastAsia="en-US"/>
    </w:rPr>
  </w:style>
  <w:style w:type="character" w:customStyle="1" w:styleId="129">
    <w:name w:val="B1 Char1"/>
    <w:autoRedefine/>
    <w:qFormat/>
    <w:uiPriority w:val="0"/>
    <w:rPr>
      <w:rFonts w:eastAsia="Times New Roman"/>
    </w:rPr>
  </w:style>
  <w:style w:type="character" w:customStyle="1" w:styleId="130">
    <w:name w:val="TH Char"/>
    <w:link w:val="91"/>
    <w:autoRedefine/>
    <w:qFormat/>
    <w:uiPriority w:val="0"/>
    <w:rPr>
      <w:rFonts w:ascii="Arial" w:hAnsi="Arial"/>
      <w:b/>
      <w:lang w:val="en-GB" w:eastAsia="en-US"/>
    </w:rPr>
  </w:style>
  <w:style w:type="paragraph" w:customStyle="1" w:styleId="131">
    <w:name w:val="INDENT1"/>
    <w:basedOn w:val="1"/>
    <w:autoRedefine/>
    <w:qFormat/>
    <w:uiPriority w:val="0"/>
    <w:pPr>
      <w:overflowPunct w:val="0"/>
      <w:autoSpaceDE w:val="0"/>
      <w:autoSpaceDN w:val="0"/>
      <w:adjustRightInd w:val="0"/>
      <w:ind w:left="851"/>
      <w:textAlignment w:val="baseline"/>
    </w:pPr>
    <w:rPr>
      <w:rFonts w:eastAsia="宋体"/>
      <w:lang w:eastAsia="en-GB"/>
    </w:rPr>
  </w:style>
  <w:style w:type="paragraph" w:customStyle="1" w:styleId="132">
    <w:name w:val="INDENT2"/>
    <w:basedOn w:val="1"/>
    <w:autoRedefine/>
    <w:qFormat/>
    <w:uiPriority w:val="0"/>
    <w:pPr>
      <w:overflowPunct w:val="0"/>
      <w:autoSpaceDE w:val="0"/>
      <w:autoSpaceDN w:val="0"/>
      <w:adjustRightInd w:val="0"/>
      <w:ind w:left="1135" w:hanging="284"/>
      <w:textAlignment w:val="baseline"/>
    </w:pPr>
    <w:rPr>
      <w:rFonts w:eastAsia="宋体"/>
      <w:lang w:eastAsia="en-GB"/>
    </w:rPr>
  </w:style>
  <w:style w:type="paragraph" w:customStyle="1" w:styleId="133">
    <w:name w:val="INDENT3"/>
    <w:basedOn w:val="1"/>
    <w:autoRedefine/>
    <w:qFormat/>
    <w:uiPriority w:val="0"/>
    <w:pPr>
      <w:overflowPunct w:val="0"/>
      <w:autoSpaceDE w:val="0"/>
      <w:autoSpaceDN w:val="0"/>
      <w:adjustRightInd w:val="0"/>
      <w:ind w:left="1701" w:hanging="567"/>
      <w:textAlignment w:val="baseline"/>
    </w:pPr>
    <w:rPr>
      <w:rFonts w:eastAsia="宋体"/>
      <w:lang w:eastAsia="en-GB"/>
    </w:rPr>
  </w:style>
  <w:style w:type="paragraph" w:customStyle="1" w:styleId="134">
    <w:name w:val="Figure_Title"/>
    <w:basedOn w:val="1"/>
    <w:next w:val="1"/>
    <w:autoRedefine/>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en-GB"/>
    </w:rPr>
  </w:style>
  <w:style w:type="paragraph" w:customStyle="1" w:styleId="135">
    <w:name w:val="Rec_CCITT_#"/>
    <w:basedOn w:val="1"/>
    <w:autoRedefine/>
    <w:qFormat/>
    <w:uiPriority w:val="0"/>
    <w:pPr>
      <w:keepNext/>
      <w:keepLines/>
      <w:overflowPunct w:val="0"/>
      <w:autoSpaceDE w:val="0"/>
      <w:autoSpaceDN w:val="0"/>
      <w:adjustRightInd w:val="0"/>
      <w:textAlignment w:val="baseline"/>
    </w:pPr>
    <w:rPr>
      <w:rFonts w:eastAsia="宋体"/>
      <w:b/>
      <w:lang w:eastAsia="en-GB"/>
    </w:rPr>
  </w:style>
  <w:style w:type="paragraph" w:customStyle="1" w:styleId="136">
    <w:name w:val="enumlev2"/>
    <w:basedOn w:val="1"/>
    <w:autoRedefine/>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宋体"/>
      <w:lang w:val="en-US" w:eastAsia="en-GB"/>
    </w:rPr>
  </w:style>
  <w:style w:type="paragraph" w:customStyle="1" w:styleId="137">
    <w:name w:val="Couv Rec Title"/>
    <w:basedOn w:val="1"/>
    <w:autoRedefine/>
    <w:qFormat/>
    <w:uiPriority w:val="0"/>
    <w:pPr>
      <w:keepNext/>
      <w:keepLines/>
      <w:overflowPunct w:val="0"/>
      <w:autoSpaceDE w:val="0"/>
      <w:autoSpaceDN w:val="0"/>
      <w:adjustRightInd w:val="0"/>
      <w:spacing w:before="240"/>
      <w:ind w:left="1418"/>
      <w:textAlignment w:val="baseline"/>
    </w:pPr>
    <w:rPr>
      <w:rFonts w:ascii="Arial" w:hAnsi="Arial" w:eastAsia="宋体"/>
      <w:b/>
      <w:sz w:val="36"/>
      <w:lang w:val="en-US" w:eastAsia="en-GB"/>
    </w:rPr>
  </w:style>
  <w:style w:type="character" w:customStyle="1" w:styleId="138">
    <w:name w:val="文档结构图 字符"/>
    <w:link w:val="30"/>
    <w:autoRedefine/>
    <w:qFormat/>
    <w:uiPriority w:val="99"/>
    <w:rPr>
      <w:rFonts w:ascii="Tahoma" w:hAnsi="Tahoma" w:cs="Tahoma"/>
      <w:shd w:val="clear" w:color="auto" w:fill="000080"/>
      <w:lang w:val="en-GB" w:eastAsia="en-US"/>
    </w:rPr>
  </w:style>
  <w:style w:type="character" w:customStyle="1" w:styleId="139">
    <w:name w:val="纯文本 字符"/>
    <w:basedOn w:val="75"/>
    <w:link w:val="36"/>
    <w:autoRedefine/>
    <w:qFormat/>
    <w:uiPriority w:val="99"/>
    <w:rPr>
      <w:rFonts w:ascii="Courier New" w:hAnsi="Courier New" w:eastAsia="宋体"/>
      <w:lang w:val="nb-NO" w:eastAsia="en-GB"/>
    </w:rPr>
  </w:style>
  <w:style w:type="character" w:customStyle="1" w:styleId="140">
    <w:name w:val="正文文本 字符"/>
    <w:basedOn w:val="75"/>
    <w:link w:val="33"/>
    <w:autoRedefine/>
    <w:qFormat/>
    <w:uiPriority w:val="0"/>
    <w:rPr>
      <w:rFonts w:ascii="Times New Roman" w:hAnsi="Times New Roman" w:eastAsia="宋体"/>
      <w:lang w:val="en-GB" w:eastAsia="en-GB"/>
    </w:rPr>
  </w:style>
  <w:style w:type="character" w:customStyle="1" w:styleId="141">
    <w:name w:val="正文文本 2 字符"/>
    <w:basedOn w:val="75"/>
    <w:link w:val="52"/>
    <w:autoRedefine/>
    <w:qFormat/>
    <w:uiPriority w:val="0"/>
    <w:rPr>
      <w:rFonts w:ascii="Times New Roman" w:hAnsi="Times New Roman" w:eastAsia="宋体"/>
      <w:kern w:val="2"/>
      <w:sz w:val="21"/>
      <w:lang w:val="zh-CN" w:eastAsia="zh-CN"/>
    </w:rPr>
  </w:style>
  <w:style w:type="character" w:customStyle="1" w:styleId="142">
    <w:name w:val="正文文本缩进 2 字符"/>
    <w:basedOn w:val="75"/>
    <w:link w:val="40"/>
    <w:autoRedefine/>
    <w:qFormat/>
    <w:uiPriority w:val="0"/>
    <w:rPr>
      <w:rFonts w:ascii="Times New Roman" w:hAnsi="Times New Roman" w:eastAsia="宋体"/>
      <w:kern w:val="2"/>
      <w:lang w:val="zh-CN" w:eastAsia="zh-CN"/>
    </w:rPr>
  </w:style>
  <w:style w:type="character" w:customStyle="1" w:styleId="143">
    <w:name w:val="正文文本缩进 3 字符"/>
    <w:basedOn w:val="75"/>
    <w:link w:val="49"/>
    <w:autoRedefine/>
    <w:qFormat/>
    <w:uiPriority w:val="0"/>
    <w:rPr>
      <w:rFonts w:ascii="Times New Roman" w:hAnsi="Times New Roman" w:eastAsia="宋体"/>
      <w:lang w:val="en-US" w:eastAsia="ja-JP"/>
    </w:rPr>
  </w:style>
  <w:style w:type="paragraph" w:customStyle="1" w:styleId="144">
    <w:name w:val="numbered list"/>
    <w:basedOn w:val="27"/>
    <w:autoRedefine/>
    <w:qFormat/>
    <w:uiPriority w:val="0"/>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145">
    <w:name w:val="CR_front"/>
    <w:next w:val="1"/>
    <w:autoRedefine/>
    <w:qFormat/>
    <w:uiPriority w:val="0"/>
    <w:rPr>
      <w:rFonts w:ascii="Arial" w:hAnsi="Arial" w:eastAsia="MS Mincho" w:cs="Times New Roman"/>
      <w:lang w:val="en-GB" w:eastAsia="en-US" w:bidi="ar-SA"/>
    </w:rPr>
  </w:style>
  <w:style w:type="paragraph" w:customStyle="1" w:styleId="146">
    <w:name w:val="TabList"/>
    <w:basedOn w:val="1"/>
    <w:autoRedefine/>
    <w:qFormat/>
    <w:uiPriority w:val="0"/>
    <w:pPr>
      <w:tabs>
        <w:tab w:val="left" w:pos="1134"/>
      </w:tabs>
      <w:overflowPunct w:val="0"/>
      <w:autoSpaceDE w:val="0"/>
      <w:autoSpaceDN w:val="0"/>
      <w:adjustRightInd w:val="0"/>
      <w:spacing w:after="0"/>
      <w:textAlignment w:val="baseline"/>
    </w:pPr>
    <w:rPr>
      <w:lang w:eastAsia="en-GB"/>
    </w:rPr>
  </w:style>
  <w:style w:type="paragraph" w:customStyle="1" w:styleId="147">
    <w:name w:val="table text"/>
    <w:basedOn w:val="1"/>
    <w:next w:val="148"/>
    <w:autoRedefine/>
    <w:qFormat/>
    <w:uiPriority w:val="0"/>
    <w:pPr>
      <w:overflowPunct w:val="0"/>
      <w:autoSpaceDE w:val="0"/>
      <w:autoSpaceDN w:val="0"/>
      <w:adjustRightInd w:val="0"/>
      <w:spacing w:after="0"/>
      <w:textAlignment w:val="baseline"/>
    </w:pPr>
    <w:rPr>
      <w:i/>
      <w:lang w:eastAsia="en-GB"/>
    </w:rPr>
  </w:style>
  <w:style w:type="paragraph" w:customStyle="1" w:styleId="148">
    <w:name w:val="table"/>
    <w:basedOn w:val="1"/>
    <w:next w:val="1"/>
    <w:autoRedefine/>
    <w:qFormat/>
    <w:uiPriority w:val="0"/>
    <w:pPr>
      <w:overflowPunct w:val="0"/>
      <w:autoSpaceDE w:val="0"/>
      <w:autoSpaceDN w:val="0"/>
      <w:adjustRightInd w:val="0"/>
      <w:spacing w:after="0"/>
      <w:jc w:val="center"/>
      <w:textAlignment w:val="baseline"/>
    </w:pPr>
    <w:rPr>
      <w:lang w:val="en-US" w:eastAsia="en-GB"/>
    </w:rPr>
  </w:style>
  <w:style w:type="paragraph" w:customStyle="1" w:styleId="149">
    <w:name w:val="HE"/>
    <w:basedOn w:val="1"/>
    <w:autoRedefine/>
    <w:qFormat/>
    <w:uiPriority w:val="0"/>
    <w:pPr>
      <w:overflowPunct w:val="0"/>
      <w:autoSpaceDE w:val="0"/>
      <w:autoSpaceDN w:val="0"/>
      <w:adjustRightInd w:val="0"/>
      <w:spacing w:after="0"/>
      <w:textAlignment w:val="baseline"/>
    </w:pPr>
    <w:rPr>
      <w:b/>
      <w:lang w:eastAsia="en-GB"/>
    </w:rPr>
  </w:style>
  <w:style w:type="paragraph" w:customStyle="1" w:styleId="150">
    <w:name w:val="text"/>
    <w:basedOn w:val="1"/>
    <w:link w:val="209"/>
    <w:autoRedefine/>
    <w:qFormat/>
    <w:uiPriority w:val="0"/>
    <w:pPr>
      <w:widowControl w:val="0"/>
      <w:overflowPunct w:val="0"/>
      <w:autoSpaceDE w:val="0"/>
      <w:autoSpaceDN w:val="0"/>
      <w:adjustRightInd w:val="0"/>
      <w:spacing w:after="240"/>
      <w:jc w:val="both"/>
      <w:textAlignment w:val="baseline"/>
    </w:pPr>
    <w:rPr>
      <w:rFonts w:eastAsia="宋体"/>
      <w:sz w:val="24"/>
      <w:lang w:val="en-AU" w:eastAsia="en-GB"/>
    </w:rPr>
  </w:style>
  <w:style w:type="paragraph" w:customStyle="1" w:styleId="151">
    <w:name w:val="Reference"/>
    <w:basedOn w:val="93"/>
    <w:link w:val="268"/>
    <w:autoRedefine/>
    <w:qFormat/>
    <w:uiPriority w:val="0"/>
    <w:pPr>
      <w:numPr>
        <w:ilvl w:val="0"/>
        <w:numId w:val="2"/>
      </w:numPr>
      <w:overflowPunct w:val="0"/>
      <w:autoSpaceDE w:val="0"/>
      <w:autoSpaceDN w:val="0"/>
      <w:adjustRightInd w:val="0"/>
      <w:textAlignment w:val="baseline"/>
    </w:pPr>
    <w:rPr>
      <w:rFonts w:eastAsia="宋体"/>
      <w:lang w:eastAsia="en-GB"/>
    </w:rPr>
  </w:style>
  <w:style w:type="paragraph" w:customStyle="1" w:styleId="152">
    <w:name w:val="Überschrift 1.H1"/>
    <w:basedOn w:val="1"/>
    <w:next w:val="1"/>
    <w:autoRedefine/>
    <w:qFormat/>
    <w:uiPriority w:val="0"/>
    <w:pPr>
      <w:keepNext/>
      <w:keepLines/>
      <w:numPr>
        <w:ilvl w:val="0"/>
        <w:numId w:val="3"/>
      </w:numPr>
      <w:pBdr>
        <w:top w:val="single" w:color="auto" w:sz="12" w:space="3"/>
      </w:pBdr>
      <w:overflowPunct w:val="0"/>
      <w:autoSpaceDE w:val="0"/>
      <w:autoSpaceDN w:val="0"/>
      <w:adjustRightInd w:val="0"/>
      <w:spacing w:before="240"/>
      <w:textAlignment w:val="baseline"/>
      <w:outlineLvl w:val="0"/>
    </w:pPr>
    <w:rPr>
      <w:rFonts w:ascii="Arial" w:hAnsi="Arial" w:eastAsia="宋体"/>
      <w:sz w:val="36"/>
      <w:lang w:eastAsia="de-DE"/>
    </w:rPr>
  </w:style>
  <w:style w:type="paragraph" w:customStyle="1" w:styleId="153">
    <w:name w:val="text intend 1"/>
    <w:basedOn w:val="150"/>
    <w:autoRedefine/>
    <w:qFormat/>
    <w:uiPriority w:val="0"/>
    <w:pPr>
      <w:widowControl/>
      <w:numPr>
        <w:ilvl w:val="0"/>
        <w:numId w:val="4"/>
      </w:numPr>
      <w:spacing w:after="120"/>
    </w:pPr>
    <w:rPr>
      <w:rFonts w:eastAsia="MS Mincho"/>
      <w:lang w:val="en-US"/>
    </w:rPr>
  </w:style>
  <w:style w:type="paragraph" w:customStyle="1" w:styleId="154">
    <w:name w:val="text intend 2"/>
    <w:basedOn w:val="150"/>
    <w:autoRedefine/>
    <w:qFormat/>
    <w:uiPriority w:val="0"/>
    <w:pPr>
      <w:widowControl/>
      <w:numPr>
        <w:ilvl w:val="0"/>
        <w:numId w:val="5"/>
      </w:numPr>
      <w:spacing w:after="120"/>
    </w:pPr>
    <w:rPr>
      <w:rFonts w:eastAsia="MS Mincho"/>
      <w:lang w:val="en-US"/>
    </w:rPr>
  </w:style>
  <w:style w:type="paragraph" w:customStyle="1" w:styleId="155">
    <w:name w:val="text intend 3"/>
    <w:basedOn w:val="150"/>
    <w:autoRedefine/>
    <w:qFormat/>
    <w:uiPriority w:val="0"/>
    <w:pPr>
      <w:widowControl/>
      <w:numPr>
        <w:ilvl w:val="0"/>
        <w:numId w:val="6"/>
      </w:numPr>
      <w:spacing w:after="120"/>
    </w:pPr>
    <w:rPr>
      <w:rFonts w:eastAsia="MS Mincho"/>
      <w:lang w:val="en-US"/>
    </w:rPr>
  </w:style>
  <w:style w:type="paragraph" w:customStyle="1" w:styleId="156">
    <w:name w:val="normal puce"/>
    <w:basedOn w:val="1"/>
    <w:autoRedefine/>
    <w:qFormat/>
    <w:uiPriority w:val="0"/>
    <w:pPr>
      <w:widowControl w:val="0"/>
      <w:numPr>
        <w:ilvl w:val="0"/>
        <w:numId w:val="7"/>
      </w:numPr>
      <w:overflowPunct w:val="0"/>
      <w:autoSpaceDE w:val="0"/>
      <w:autoSpaceDN w:val="0"/>
      <w:adjustRightInd w:val="0"/>
      <w:spacing w:before="60" w:after="60"/>
      <w:jc w:val="both"/>
      <w:textAlignment w:val="baseline"/>
    </w:pPr>
    <w:rPr>
      <w:lang w:eastAsia="en-GB"/>
    </w:rPr>
  </w:style>
  <w:style w:type="paragraph" w:customStyle="1" w:styleId="157">
    <w:name w:val="Tdoc_Heading_1"/>
    <w:basedOn w:val="2"/>
    <w:next w:val="1"/>
    <w:autoRedefine/>
    <w:qFormat/>
    <w:uiPriority w:val="0"/>
    <w:pPr>
      <w:keepLines w:val="0"/>
      <w:numPr>
        <w:ilvl w:val="0"/>
        <w:numId w:val="8"/>
      </w:numPr>
      <w:pBdr>
        <w:top w:val="none" w:color="auto" w:sz="0" w:space="0"/>
      </w:pBdr>
      <w:overflowPunct w:val="0"/>
      <w:autoSpaceDE w:val="0"/>
      <w:autoSpaceDN w:val="0"/>
      <w:adjustRightInd w:val="0"/>
      <w:spacing w:after="0"/>
      <w:textAlignment w:val="baseline"/>
    </w:pPr>
    <w:rPr>
      <w:rFonts w:eastAsia="宋体"/>
      <w:b/>
      <w:kern w:val="28"/>
      <w:sz w:val="24"/>
      <w:lang w:val="en-US" w:eastAsia="en-GB"/>
    </w:rPr>
  </w:style>
  <w:style w:type="character" w:customStyle="1" w:styleId="158">
    <w:name w:val="日期 字符"/>
    <w:basedOn w:val="75"/>
    <w:link w:val="39"/>
    <w:autoRedefine/>
    <w:qFormat/>
    <w:uiPriority w:val="99"/>
    <w:rPr>
      <w:rFonts w:ascii="Times New Roman" w:hAnsi="Times New Roman" w:eastAsia="宋体"/>
      <w:lang w:val="en-GB" w:eastAsia="en-GB"/>
    </w:rPr>
  </w:style>
  <w:style w:type="paragraph" w:customStyle="1" w:styleId="159">
    <w:name w:val="Meeting caption"/>
    <w:basedOn w:val="1"/>
    <w:autoRedefine/>
    <w:qFormat/>
    <w:uiPriority w:val="0"/>
    <w:pPr>
      <w:framePr w:w="4120" w:hSpace="141" w:wrap="auto"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宋体"/>
      <w:snapToGrid w:val="0"/>
      <w:sz w:val="22"/>
      <w:lang w:val="fr-FR" w:eastAsia="en-GB"/>
    </w:rPr>
  </w:style>
  <w:style w:type="paragraph" w:customStyle="1" w:styleId="160">
    <w:name w:val="para"/>
    <w:basedOn w:val="1"/>
    <w:autoRedefine/>
    <w:qFormat/>
    <w:uiPriority w:val="0"/>
    <w:pPr>
      <w:overflowPunct w:val="0"/>
      <w:autoSpaceDE w:val="0"/>
      <w:autoSpaceDN w:val="0"/>
      <w:adjustRightInd w:val="0"/>
      <w:spacing w:after="240"/>
      <w:jc w:val="both"/>
      <w:textAlignment w:val="baseline"/>
    </w:pPr>
    <w:rPr>
      <w:rFonts w:ascii="Helvetica" w:hAnsi="Helvetica" w:eastAsia="宋体"/>
      <w:lang w:eastAsia="en-GB"/>
    </w:rPr>
  </w:style>
  <w:style w:type="paragraph" w:customStyle="1" w:styleId="161">
    <w:name w:val="Cell"/>
    <w:basedOn w:val="1"/>
    <w:autoRedefine/>
    <w:qFormat/>
    <w:uiPriority w:val="0"/>
    <w:pPr>
      <w:overflowPunct w:val="0"/>
      <w:autoSpaceDE w:val="0"/>
      <w:autoSpaceDN w:val="0"/>
      <w:adjustRightInd w:val="0"/>
      <w:spacing w:after="0" w:line="240" w:lineRule="exact"/>
      <w:jc w:val="center"/>
      <w:textAlignment w:val="baseline"/>
    </w:pPr>
    <w:rPr>
      <w:rFonts w:eastAsia="宋体"/>
      <w:sz w:val="16"/>
      <w:lang w:val="en-US" w:eastAsia="ja-JP"/>
    </w:rPr>
  </w:style>
  <w:style w:type="paragraph" w:customStyle="1" w:styleId="162">
    <w:name w:val="h6"/>
    <w:basedOn w:val="1"/>
    <w:autoRedefine/>
    <w:qFormat/>
    <w:uiPriority w:val="0"/>
    <w:pPr>
      <w:overflowPunct w:val="0"/>
      <w:autoSpaceDE w:val="0"/>
      <w:autoSpaceDN w:val="0"/>
      <w:adjustRightInd w:val="0"/>
      <w:spacing w:before="100" w:beforeAutospacing="1" w:after="100" w:afterAutospacing="1"/>
      <w:textAlignment w:val="baseline"/>
    </w:pPr>
    <w:rPr>
      <w:rFonts w:eastAsia="宋体"/>
      <w:sz w:val="24"/>
      <w:szCs w:val="24"/>
      <w:lang w:val="en-US" w:eastAsia="ja-JP"/>
    </w:rPr>
  </w:style>
  <w:style w:type="paragraph" w:customStyle="1" w:styleId="163">
    <w:name w:val="b1"/>
    <w:basedOn w:val="1"/>
    <w:autoRedefine/>
    <w:qFormat/>
    <w:uiPriority w:val="0"/>
    <w:pPr>
      <w:overflowPunct w:val="0"/>
      <w:autoSpaceDE w:val="0"/>
      <w:autoSpaceDN w:val="0"/>
      <w:adjustRightInd w:val="0"/>
      <w:spacing w:before="100" w:beforeAutospacing="1" w:after="100" w:afterAutospacing="1"/>
      <w:textAlignment w:val="baseline"/>
    </w:pPr>
    <w:rPr>
      <w:rFonts w:eastAsia="宋体"/>
      <w:sz w:val="24"/>
      <w:szCs w:val="24"/>
      <w:lang w:val="en-US" w:eastAsia="ja-JP"/>
    </w:rPr>
  </w:style>
  <w:style w:type="paragraph" w:customStyle="1" w:styleId="164">
    <w:name w:val="tah"/>
    <w:basedOn w:val="1"/>
    <w:autoRedefine/>
    <w:qFormat/>
    <w:uiPriority w:val="0"/>
    <w:pPr>
      <w:keepNext/>
      <w:overflowPunct w:val="0"/>
      <w:autoSpaceDE w:val="0"/>
      <w:autoSpaceDN w:val="0"/>
      <w:spacing w:after="0"/>
      <w:jc w:val="center"/>
    </w:pPr>
    <w:rPr>
      <w:rFonts w:ascii="Arial" w:hAnsi="Arial" w:eastAsia="Batang" w:cs="Arial"/>
      <w:b/>
      <w:bCs/>
      <w:sz w:val="18"/>
      <w:szCs w:val="18"/>
      <w:lang w:val="en-US" w:eastAsia="en-GB"/>
    </w:rPr>
  </w:style>
  <w:style w:type="character" w:customStyle="1" w:styleId="165">
    <w:name w:val="Guidance Char"/>
    <w:autoRedefine/>
    <w:qFormat/>
    <w:uiPriority w:val="0"/>
    <w:rPr>
      <w:i/>
      <w:color w:val="0000FF"/>
      <w:lang w:val="en-GB" w:eastAsia="ja-JP" w:bidi="ar-SA"/>
    </w:rPr>
  </w:style>
  <w:style w:type="paragraph" w:customStyle="1" w:styleId="166">
    <w:name w:val="Char Char Char Char"/>
    <w:autoRedefine/>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167">
    <w:name w:val="Char Char Char Char Char Char Char Char Char Char Char Char"/>
    <w:autoRedefine/>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68">
    <w:name w:val="h4 Char Char"/>
    <w:autoRedefine/>
    <w:qFormat/>
    <w:uiPriority w:val="0"/>
    <w:rPr>
      <w:rFonts w:ascii="Arial" w:hAnsi="Arial"/>
      <w:sz w:val="24"/>
      <w:lang w:val="en-GB" w:eastAsia="ja-JP" w:bidi="ar-SA"/>
    </w:rPr>
  </w:style>
  <w:style w:type="paragraph" w:customStyle="1" w:styleId="169">
    <w:name w:val="Normal + After:  3 pt"/>
    <w:basedOn w:val="1"/>
    <w:autoRedefine/>
    <w:qFormat/>
    <w:uiPriority w:val="0"/>
    <w:pPr>
      <w:tabs>
        <w:tab w:val="left" w:pos="2560"/>
      </w:tabs>
      <w:ind w:left="2560" w:hanging="357"/>
    </w:pPr>
    <w:rPr>
      <w:rFonts w:eastAsia="宋体"/>
      <w:lang w:val="en-AU" w:eastAsia="ko-KR"/>
    </w:rPr>
  </w:style>
  <w:style w:type="character" w:customStyle="1" w:styleId="170">
    <w:name w:val="Figure Caption1"/>
    <w:autoRedefine/>
    <w:qFormat/>
    <w:uiPriority w:val="0"/>
    <w:rPr>
      <w:rFonts w:ascii="Arial" w:hAnsi="Arial" w:eastAsia="????" w:cs="Arial"/>
      <w:color w:val="0000FF"/>
      <w:kern w:val="2"/>
      <w:lang w:val="en-US" w:eastAsia="en-US" w:bidi="ar-SA"/>
    </w:rPr>
  </w:style>
  <w:style w:type="character" w:customStyle="1" w:styleId="171">
    <w:name w:val="标题 3 字符"/>
    <w:link w:val="4"/>
    <w:autoRedefine/>
    <w:qFormat/>
    <w:uiPriority w:val="9"/>
    <w:rPr>
      <w:rFonts w:ascii="Arial" w:hAnsi="Arial"/>
      <w:sz w:val="28"/>
      <w:lang w:val="en-GB" w:eastAsia="en-US"/>
    </w:rPr>
  </w:style>
  <w:style w:type="character" w:customStyle="1" w:styleId="172">
    <w:name w:val="Char Char5"/>
    <w:autoRedefine/>
    <w:semiHidden/>
    <w:qFormat/>
    <w:uiPriority w:val="0"/>
    <w:rPr>
      <w:rFonts w:ascii="Times New Roman" w:hAnsi="Times New Roman"/>
      <w:lang w:eastAsia="en-US"/>
    </w:rPr>
  </w:style>
  <w:style w:type="character" w:customStyle="1" w:styleId="173">
    <w:name w:val="标题 1 字符"/>
    <w:link w:val="2"/>
    <w:autoRedefine/>
    <w:qFormat/>
    <w:uiPriority w:val="99"/>
    <w:rPr>
      <w:rFonts w:ascii="Arial" w:hAnsi="Arial"/>
      <w:sz w:val="36"/>
      <w:lang w:val="en-GB" w:eastAsia="en-US"/>
    </w:rPr>
  </w:style>
  <w:style w:type="character" w:customStyle="1" w:styleId="174">
    <w:name w:val="标题 2 字符"/>
    <w:link w:val="3"/>
    <w:autoRedefine/>
    <w:qFormat/>
    <w:uiPriority w:val="0"/>
    <w:rPr>
      <w:rFonts w:ascii="Arial" w:hAnsi="Arial"/>
      <w:sz w:val="32"/>
      <w:lang w:val="en-GB" w:eastAsia="en-US"/>
    </w:rPr>
  </w:style>
  <w:style w:type="character" w:customStyle="1" w:styleId="175">
    <w:name w:val="标题 4 字符"/>
    <w:link w:val="5"/>
    <w:autoRedefine/>
    <w:qFormat/>
    <w:uiPriority w:val="0"/>
    <w:rPr>
      <w:rFonts w:ascii="Arial" w:hAnsi="Arial"/>
      <w:sz w:val="24"/>
      <w:lang w:val="en-GB" w:eastAsia="en-US"/>
    </w:rPr>
  </w:style>
  <w:style w:type="character" w:customStyle="1" w:styleId="176">
    <w:name w:val="标题 5 字符"/>
    <w:link w:val="6"/>
    <w:autoRedefine/>
    <w:qFormat/>
    <w:uiPriority w:val="0"/>
    <w:rPr>
      <w:rFonts w:ascii="Arial" w:hAnsi="Arial"/>
      <w:sz w:val="22"/>
      <w:lang w:val="en-GB" w:eastAsia="en-US"/>
    </w:rPr>
  </w:style>
  <w:style w:type="character" w:customStyle="1" w:styleId="177">
    <w:name w:val="标题 6 字符"/>
    <w:link w:val="7"/>
    <w:autoRedefine/>
    <w:qFormat/>
    <w:uiPriority w:val="9"/>
    <w:rPr>
      <w:rFonts w:ascii="Arial" w:hAnsi="Arial"/>
      <w:lang w:val="en-GB" w:eastAsia="en-US"/>
    </w:rPr>
  </w:style>
  <w:style w:type="character" w:customStyle="1" w:styleId="178">
    <w:name w:val="标题 7 字符"/>
    <w:link w:val="9"/>
    <w:autoRedefine/>
    <w:qFormat/>
    <w:uiPriority w:val="9"/>
    <w:rPr>
      <w:rFonts w:ascii="Arial" w:hAnsi="Arial"/>
      <w:lang w:val="en-GB" w:eastAsia="en-US"/>
    </w:rPr>
  </w:style>
  <w:style w:type="character" w:customStyle="1" w:styleId="179">
    <w:name w:val="标题 8 字符"/>
    <w:link w:val="10"/>
    <w:autoRedefine/>
    <w:qFormat/>
    <w:uiPriority w:val="9"/>
    <w:rPr>
      <w:rFonts w:ascii="Arial" w:hAnsi="Arial"/>
      <w:sz w:val="36"/>
      <w:lang w:val="en-GB" w:eastAsia="en-US"/>
    </w:rPr>
  </w:style>
  <w:style w:type="character" w:customStyle="1" w:styleId="180">
    <w:name w:val="标题 9 字符"/>
    <w:link w:val="11"/>
    <w:autoRedefine/>
    <w:qFormat/>
    <w:uiPriority w:val="9"/>
    <w:rPr>
      <w:rFonts w:ascii="Arial" w:hAnsi="Arial"/>
      <w:sz w:val="36"/>
      <w:lang w:val="en-GB" w:eastAsia="en-US"/>
    </w:rPr>
  </w:style>
  <w:style w:type="character" w:customStyle="1" w:styleId="181">
    <w:name w:val="列表 字符"/>
    <w:link w:val="14"/>
    <w:autoRedefine/>
    <w:qFormat/>
    <w:uiPriority w:val="0"/>
    <w:rPr>
      <w:rFonts w:ascii="Times New Roman" w:hAnsi="Times New Roman"/>
      <w:lang w:val="en-GB" w:eastAsia="en-US"/>
    </w:rPr>
  </w:style>
  <w:style w:type="character" w:customStyle="1" w:styleId="182">
    <w:name w:val="页眉 字符"/>
    <w:link w:val="43"/>
    <w:autoRedefine/>
    <w:qFormat/>
    <w:uiPriority w:val="0"/>
    <w:rPr>
      <w:rFonts w:ascii="Arial" w:hAnsi="Arial"/>
      <w:b/>
      <w:sz w:val="18"/>
      <w:lang w:val="en-GB" w:eastAsia="en-US"/>
    </w:rPr>
  </w:style>
  <w:style w:type="character" w:customStyle="1" w:styleId="183">
    <w:name w:val="PL Char"/>
    <w:link w:val="100"/>
    <w:autoRedefine/>
    <w:qFormat/>
    <w:locked/>
    <w:uiPriority w:val="0"/>
    <w:rPr>
      <w:rFonts w:ascii="Courier New" w:hAnsi="Courier New"/>
      <w:sz w:val="16"/>
      <w:lang w:val="en-GB" w:eastAsia="en-US"/>
    </w:rPr>
  </w:style>
  <w:style w:type="character" w:customStyle="1" w:styleId="184">
    <w:name w:val="列表 2 字符"/>
    <w:link w:val="13"/>
    <w:autoRedefine/>
    <w:qFormat/>
    <w:uiPriority w:val="0"/>
    <w:rPr>
      <w:rFonts w:ascii="Times New Roman" w:hAnsi="Times New Roman"/>
      <w:lang w:val="en-GB" w:eastAsia="en-US"/>
    </w:rPr>
  </w:style>
  <w:style w:type="character" w:customStyle="1" w:styleId="185">
    <w:name w:val="列表 3 字符"/>
    <w:link w:val="12"/>
    <w:autoRedefine/>
    <w:qFormat/>
    <w:uiPriority w:val="0"/>
    <w:rPr>
      <w:rFonts w:ascii="Times New Roman" w:hAnsi="Times New Roman"/>
      <w:lang w:val="en-GB" w:eastAsia="en-US"/>
    </w:rPr>
  </w:style>
  <w:style w:type="character" w:customStyle="1" w:styleId="186">
    <w:name w:val="B3 Char"/>
    <w:link w:val="113"/>
    <w:autoRedefine/>
    <w:qFormat/>
    <w:uiPriority w:val="0"/>
    <w:rPr>
      <w:rFonts w:ascii="Times New Roman" w:hAnsi="Times New Roman"/>
      <w:lang w:val="en-GB" w:eastAsia="en-US"/>
    </w:rPr>
  </w:style>
  <w:style w:type="character" w:customStyle="1" w:styleId="187">
    <w:name w:val="页脚 字符"/>
    <w:link w:val="42"/>
    <w:autoRedefine/>
    <w:qFormat/>
    <w:uiPriority w:val="99"/>
    <w:rPr>
      <w:rFonts w:ascii="Arial" w:hAnsi="Arial"/>
      <w:b/>
      <w:i/>
      <w:sz w:val="18"/>
      <w:lang w:val="en-GB" w:eastAsia="en-US"/>
    </w:rPr>
  </w:style>
  <w:style w:type="paragraph" w:customStyle="1" w:styleId="188">
    <w:name w:val="Char Char3 Char Char Char Char Char Char"/>
    <w:autoRedefine/>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89">
    <w:name w:val="Char Char1 Char Char"/>
    <w:autoRedefine/>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190">
    <w:name w:val="Char Char Char Char1"/>
    <w:autoRedefine/>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191">
    <w:name w:val="Char Char Char Char Char Char Char Char Char Char Char Char1"/>
    <w:autoRedefine/>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92">
    <w:name w:val="Char Char51"/>
    <w:autoRedefine/>
    <w:semiHidden/>
    <w:qFormat/>
    <w:uiPriority w:val="0"/>
    <w:rPr>
      <w:rFonts w:ascii="Times New Roman" w:hAnsi="Times New Roman"/>
      <w:lang w:eastAsia="en-US"/>
    </w:rPr>
  </w:style>
  <w:style w:type="paragraph" w:styleId="193">
    <w:name w:val="List Paragraph"/>
    <w:basedOn w:val="1"/>
    <w:link w:val="208"/>
    <w:autoRedefine/>
    <w:qFormat/>
    <w:uiPriority w:val="34"/>
    <w:pPr>
      <w:spacing w:after="200" w:line="276" w:lineRule="auto"/>
      <w:ind w:left="720"/>
      <w:contextualSpacing/>
    </w:pPr>
    <w:rPr>
      <w:rFonts w:ascii="Calibri" w:hAnsi="Calibri" w:eastAsia="Calibri"/>
      <w:sz w:val="22"/>
      <w:szCs w:val="22"/>
      <w:lang w:val="zh-CN"/>
    </w:rPr>
  </w:style>
  <w:style w:type="paragraph" w:customStyle="1" w:styleId="194">
    <w:name w:val="修订1"/>
    <w:autoRedefine/>
    <w:hidden/>
    <w:semiHidden/>
    <w:qFormat/>
    <w:uiPriority w:val="99"/>
    <w:rPr>
      <w:rFonts w:ascii="Calibri" w:hAnsi="Calibri" w:eastAsia="Calibri" w:cs="Times New Roman"/>
      <w:sz w:val="22"/>
      <w:szCs w:val="22"/>
      <w:lang w:val="en-US" w:eastAsia="en-US" w:bidi="ar-SA"/>
    </w:rPr>
  </w:style>
  <w:style w:type="character" w:customStyle="1" w:styleId="195">
    <w:name w:val="Heading 1 Char1"/>
    <w:autoRedefine/>
    <w:qFormat/>
    <w:uiPriority w:val="0"/>
    <w:rPr>
      <w:rFonts w:ascii="Cambria" w:hAnsi="Cambria" w:eastAsia="Times New Roman" w:cs="Times New Roman"/>
      <w:b/>
      <w:bCs/>
      <w:color w:val="365F91"/>
      <w:sz w:val="28"/>
      <w:szCs w:val="28"/>
      <w:lang w:val="en-GB" w:eastAsia="en-GB"/>
    </w:rPr>
  </w:style>
  <w:style w:type="character" w:customStyle="1" w:styleId="196">
    <w:name w:val="TAC Char"/>
    <w:link w:val="88"/>
    <w:autoRedefine/>
    <w:qFormat/>
    <w:locked/>
    <w:uiPriority w:val="0"/>
    <w:rPr>
      <w:rFonts w:ascii="Arial" w:hAnsi="Arial"/>
      <w:sz w:val="18"/>
      <w:lang w:val="en-GB" w:eastAsia="en-US"/>
    </w:rPr>
  </w:style>
  <w:style w:type="paragraph" w:customStyle="1" w:styleId="197">
    <w:name w:val="Table Cell"/>
    <w:basedOn w:val="88"/>
    <w:link w:val="198"/>
    <w:autoRedefine/>
    <w:qFormat/>
    <w:uiPriority w:val="0"/>
    <w:pPr>
      <w:overflowPunct w:val="0"/>
      <w:autoSpaceDE w:val="0"/>
      <w:autoSpaceDN w:val="0"/>
      <w:adjustRightInd w:val="0"/>
    </w:pPr>
    <w:rPr>
      <w:rFonts w:eastAsia="宋体"/>
      <w:lang w:eastAsia="zh-CN"/>
    </w:rPr>
  </w:style>
  <w:style w:type="character" w:customStyle="1" w:styleId="198">
    <w:name w:val="Table Cell Char"/>
    <w:link w:val="197"/>
    <w:autoRedefine/>
    <w:qFormat/>
    <w:uiPriority w:val="0"/>
    <w:rPr>
      <w:rFonts w:ascii="Arial" w:hAnsi="Arial" w:eastAsia="宋体"/>
      <w:sz w:val="18"/>
      <w:lang w:val="en-GB" w:eastAsia="zh-CN"/>
    </w:rPr>
  </w:style>
  <w:style w:type="character" w:customStyle="1" w:styleId="199">
    <w:name w:val="TAH Car"/>
    <w:link w:val="87"/>
    <w:autoRedefine/>
    <w:qFormat/>
    <w:uiPriority w:val="0"/>
    <w:rPr>
      <w:rFonts w:ascii="Arial" w:hAnsi="Arial"/>
      <w:b/>
      <w:sz w:val="18"/>
      <w:lang w:val="en-GB" w:eastAsia="en-US"/>
    </w:rPr>
  </w:style>
  <w:style w:type="character" w:customStyle="1" w:styleId="200">
    <w:name w:val="B1 (文字)"/>
    <w:autoRedefine/>
    <w:qFormat/>
    <w:locked/>
    <w:uiPriority w:val="99"/>
    <w:rPr>
      <w:rFonts w:ascii="Times New Roman" w:hAnsi="Times New Roman"/>
      <w:lang w:val="en-GB" w:eastAsia="en-US"/>
    </w:rPr>
  </w:style>
  <w:style w:type="character" w:customStyle="1" w:styleId="201">
    <w:name w:val="TAL Car"/>
    <w:autoRedefine/>
    <w:qFormat/>
    <w:uiPriority w:val="0"/>
    <w:rPr>
      <w:rFonts w:ascii="Arial" w:hAnsi="Arial"/>
      <w:sz w:val="18"/>
      <w:lang w:eastAsia="en-US"/>
    </w:rPr>
  </w:style>
  <w:style w:type="character" w:customStyle="1" w:styleId="202">
    <w:name w:val="B1 Char"/>
    <w:autoRedefine/>
    <w:qFormat/>
    <w:uiPriority w:val="0"/>
    <w:rPr>
      <w:rFonts w:ascii="Times New Roman" w:hAnsi="Times New Roman"/>
      <w:lang w:val="en-GB" w:eastAsia="en-US"/>
    </w:rPr>
  </w:style>
  <w:style w:type="paragraph" w:customStyle="1" w:styleId="203">
    <w:name w:val="MTDisplayEquation"/>
    <w:basedOn w:val="1"/>
    <w:next w:val="1"/>
    <w:link w:val="204"/>
    <w:autoRedefine/>
    <w:qFormat/>
    <w:uiPriority w:val="0"/>
    <w:pPr>
      <w:tabs>
        <w:tab w:val="center" w:pos="4680"/>
        <w:tab w:val="right" w:pos="9360"/>
      </w:tabs>
      <w:spacing w:after="0"/>
    </w:pPr>
    <w:rPr>
      <w:rFonts w:eastAsia="Calibri"/>
      <w:szCs w:val="22"/>
      <w:lang w:val="zh-CN" w:eastAsia="zh-CN"/>
    </w:rPr>
  </w:style>
  <w:style w:type="character" w:customStyle="1" w:styleId="204">
    <w:name w:val="MTDisplayEquation Char"/>
    <w:link w:val="203"/>
    <w:autoRedefine/>
    <w:qFormat/>
    <w:uiPriority w:val="0"/>
    <w:rPr>
      <w:rFonts w:ascii="Times New Roman" w:hAnsi="Times New Roman" w:eastAsia="Calibri"/>
      <w:szCs w:val="22"/>
      <w:lang w:val="zh-CN" w:eastAsia="zh-CN"/>
    </w:rPr>
  </w:style>
  <w:style w:type="paragraph" w:customStyle="1" w:styleId="205">
    <w:name w:val="Doc-text2"/>
    <w:basedOn w:val="1"/>
    <w:link w:val="206"/>
    <w:autoRedefine/>
    <w:qFormat/>
    <w:uiPriority w:val="0"/>
    <w:pPr>
      <w:tabs>
        <w:tab w:val="left" w:pos="1622"/>
      </w:tabs>
      <w:spacing w:after="0"/>
      <w:ind w:left="1622" w:hanging="363"/>
    </w:pPr>
    <w:rPr>
      <w:rFonts w:ascii="Arial" w:hAnsi="Arial"/>
      <w:szCs w:val="24"/>
      <w:lang w:eastAsia="en-GB"/>
    </w:rPr>
  </w:style>
  <w:style w:type="character" w:customStyle="1" w:styleId="206">
    <w:name w:val="Doc-text2 Char"/>
    <w:link w:val="205"/>
    <w:autoRedefine/>
    <w:qFormat/>
    <w:uiPriority w:val="0"/>
    <w:rPr>
      <w:rFonts w:ascii="Arial" w:hAnsi="Arial" w:eastAsia="MS Mincho"/>
      <w:szCs w:val="24"/>
      <w:lang w:val="en-GB" w:eastAsia="en-GB"/>
    </w:rPr>
  </w:style>
  <w:style w:type="paragraph" w:customStyle="1" w:styleId="207">
    <w:name w:val="Default"/>
    <w:autoRedefine/>
    <w:qFormat/>
    <w:uiPriority w:val="0"/>
    <w:pPr>
      <w:autoSpaceDE w:val="0"/>
      <w:autoSpaceDN w:val="0"/>
      <w:adjustRightInd w:val="0"/>
    </w:pPr>
    <w:rPr>
      <w:rFonts w:ascii="Arial" w:hAnsi="Arial" w:eastAsia="宋体" w:cs="Arial"/>
      <w:color w:val="000000"/>
      <w:sz w:val="24"/>
      <w:szCs w:val="24"/>
      <w:lang w:val="en-US" w:eastAsia="ja-JP" w:bidi="ar-SA"/>
    </w:rPr>
  </w:style>
  <w:style w:type="character" w:customStyle="1" w:styleId="208">
    <w:name w:val="列表段落 字符"/>
    <w:link w:val="193"/>
    <w:autoRedefine/>
    <w:qFormat/>
    <w:uiPriority w:val="34"/>
    <w:rPr>
      <w:rFonts w:ascii="Calibri" w:hAnsi="Calibri" w:eastAsia="Calibri"/>
      <w:sz w:val="22"/>
      <w:szCs w:val="22"/>
      <w:lang w:val="zh-CN" w:eastAsia="en-US"/>
    </w:rPr>
  </w:style>
  <w:style w:type="character" w:customStyle="1" w:styleId="209">
    <w:name w:val="text Char"/>
    <w:link w:val="150"/>
    <w:autoRedefine/>
    <w:qFormat/>
    <w:uiPriority w:val="0"/>
    <w:rPr>
      <w:rFonts w:ascii="Times New Roman" w:hAnsi="Times New Roman" w:eastAsia="宋体"/>
      <w:sz w:val="24"/>
      <w:lang w:val="en-AU" w:eastAsia="en-GB"/>
    </w:rPr>
  </w:style>
  <w:style w:type="paragraph" w:customStyle="1" w:styleId="210">
    <w:name w:val="bullet1"/>
    <w:basedOn w:val="150"/>
    <w:link w:val="212"/>
    <w:autoRedefine/>
    <w:qFormat/>
    <w:uiPriority w:val="0"/>
    <w:pPr>
      <w:widowControl/>
      <w:numPr>
        <w:ilvl w:val="0"/>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211">
    <w:name w:val="bullet2"/>
    <w:basedOn w:val="150"/>
    <w:link w:val="214"/>
    <w:autoRedefine/>
    <w:qFormat/>
    <w:uiPriority w:val="0"/>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212">
    <w:name w:val="bullet1 Char"/>
    <w:link w:val="210"/>
    <w:autoRedefine/>
    <w:qFormat/>
    <w:uiPriority w:val="0"/>
    <w:rPr>
      <w:rFonts w:ascii="Calibri" w:hAnsi="Calibri" w:eastAsia="宋体"/>
      <w:kern w:val="2"/>
      <w:sz w:val="24"/>
      <w:szCs w:val="24"/>
      <w:lang w:val="en-GB" w:eastAsia="zh-CN"/>
    </w:rPr>
  </w:style>
  <w:style w:type="paragraph" w:customStyle="1" w:styleId="213">
    <w:name w:val="bullet3"/>
    <w:basedOn w:val="150"/>
    <w:link w:val="237"/>
    <w:autoRedefine/>
    <w:qFormat/>
    <w:uiPriority w:val="0"/>
    <w:pPr>
      <w:widowControl/>
      <w:numPr>
        <w:ilvl w:val="2"/>
        <w:numId w:val="9"/>
      </w:numPr>
      <w:overflowPunct/>
      <w:autoSpaceDE/>
      <w:autoSpaceDN/>
      <w:adjustRightInd/>
      <w:spacing w:after="0"/>
      <w:jc w:val="left"/>
      <w:textAlignment w:val="auto"/>
    </w:pPr>
    <w:rPr>
      <w:rFonts w:ascii="Times" w:hAnsi="Times" w:eastAsia="Batang"/>
      <w:sz w:val="20"/>
      <w:szCs w:val="24"/>
      <w:lang w:val="en-GB" w:eastAsia="en-US"/>
    </w:rPr>
  </w:style>
  <w:style w:type="character" w:customStyle="1" w:styleId="214">
    <w:name w:val="bullet2 Char"/>
    <w:link w:val="211"/>
    <w:autoRedefine/>
    <w:qFormat/>
    <w:uiPriority w:val="0"/>
    <w:rPr>
      <w:rFonts w:ascii="Times" w:hAnsi="Times" w:eastAsia="宋体"/>
      <w:kern w:val="2"/>
      <w:sz w:val="24"/>
      <w:szCs w:val="24"/>
      <w:lang w:val="en-GB" w:eastAsia="zh-CN"/>
    </w:rPr>
  </w:style>
  <w:style w:type="paragraph" w:customStyle="1" w:styleId="215">
    <w:name w:val="bullet4"/>
    <w:basedOn w:val="150"/>
    <w:autoRedefine/>
    <w:qFormat/>
    <w:uiPriority w:val="0"/>
    <w:pPr>
      <w:widowControl/>
      <w:numPr>
        <w:ilvl w:val="3"/>
        <w:numId w:val="9"/>
      </w:numPr>
      <w:overflowPunct/>
      <w:autoSpaceDE/>
      <w:autoSpaceDN/>
      <w:adjustRightInd/>
      <w:spacing w:after="0"/>
      <w:jc w:val="left"/>
      <w:textAlignment w:val="auto"/>
    </w:pPr>
    <w:rPr>
      <w:rFonts w:ascii="Times" w:hAnsi="Times" w:eastAsia="Batang"/>
      <w:sz w:val="20"/>
      <w:szCs w:val="24"/>
      <w:lang w:val="en-GB" w:eastAsia="en-US"/>
    </w:rPr>
  </w:style>
  <w:style w:type="paragraph" w:customStyle="1" w:styleId="216">
    <w:name w:val="Spec Text Num"/>
    <w:basedOn w:val="1"/>
    <w:autoRedefine/>
    <w:qFormat/>
    <w:uiPriority w:val="0"/>
    <w:pPr>
      <w:numPr>
        <w:ilvl w:val="0"/>
        <w:numId w:val="10"/>
      </w:numPr>
      <w:spacing w:after="0"/>
    </w:pPr>
    <w:rPr>
      <w:sz w:val="24"/>
      <w:szCs w:val="24"/>
      <w:lang w:val="en-US" w:eastAsia="ja-JP"/>
    </w:rPr>
  </w:style>
  <w:style w:type="paragraph" w:customStyle="1" w:styleId="217">
    <w:name w:val="Comments"/>
    <w:basedOn w:val="1"/>
    <w:link w:val="218"/>
    <w:autoRedefine/>
    <w:qFormat/>
    <w:uiPriority w:val="0"/>
    <w:pPr>
      <w:spacing w:before="40" w:after="0"/>
    </w:pPr>
    <w:rPr>
      <w:rFonts w:ascii="Arial" w:hAnsi="Arial"/>
      <w:i/>
      <w:sz w:val="18"/>
      <w:szCs w:val="24"/>
      <w:lang w:eastAsia="en-GB"/>
    </w:rPr>
  </w:style>
  <w:style w:type="character" w:customStyle="1" w:styleId="218">
    <w:name w:val="Comments Char"/>
    <w:link w:val="217"/>
    <w:autoRedefine/>
    <w:qFormat/>
    <w:uiPriority w:val="0"/>
    <w:rPr>
      <w:rFonts w:ascii="Arial" w:hAnsi="Arial" w:eastAsia="MS Mincho"/>
      <w:i/>
      <w:sz w:val="18"/>
      <w:szCs w:val="24"/>
      <w:lang w:val="en-GB" w:eastAsia="en-GB"/>
    </w:rPr>
  </w:style>
  <w:style w:type="paragraph" w:customStyle="1" w:styleId="219">
    <w:name w:val="bullet"/>
    <w:basedOn w:val="193"/>
    <w:link w:val="220"/>
    <w:autoRedefine/>
    <w:qFormat/>
    <w:uiPriority w:val="0"/>
    <w:pPr>
      <w:numPr>
        <w:ilvl w:val="0"/>
        <w:numId w:val="11"/>
      </w:numPr>
      <w:spacing w:after="0" w:line="240" w:lineRule="auto"/>
    </w:pPr>
    <w:rPr>
      <w:rFonts w:ascii="Times New Roman" w:hAnsi="Times New Roman" w:eastAsia="Times New Roman"/>
      <w:sz w:val="20"/>
      <w:szCs w:val="24"/>
      <w:lang w:eastAsia="zh-CN"/>
    </w:rPr>
  </w:style>
  <w:style w:type="character" w:customStyle="1" w:styleId="220">
    <w:name w:val="bullet Char"/>
    <w:link w:val="219"/>
    <w:autoRedefine/>
    <w:qFormat/>
    <w:uiPriority w:val="0"/>
    <w:rPr>
      <w:rFonts w:ascii="Times New Roman" w:hAnsi="Times New Roman"/>
      <w:szCs w:val="24"/>
      <w:lang w:val="zh-CN" w:eastAsia="zh-CN"/>
    </w:rPr>
  </w:style>
  <w:style w:type="paragraph" w:customStyle="1" w:styleId="221">
    <w:name w:val="Proposal"/>
    <w:basedOn w:val="1"/>
    <w:link w:val="222"/>
    <w:autoRedefine/>
    <w:qFormat/>
    <w:uiPriority w:val="0"/>
    <w:pPr>
      <w:tabs>
        <w:tab w:val="left" w:pos="1701"/>
      </w:tabs>
      <w:overflowPunct w:val="0"/>
      <w:autoSpaceDE w:val="0"/>
      <w:autoSpaceDN w:val="0"/>
      <w:adjustRightInd w:val="0"/>
      <w:spacing w:after="120"/>
      <w:ind w:left="1701" w:hanging="1701"/>
      <w:jc w:val="both"/>
      <w:textAlignment w:val="baseline"/>
    </w:pPr>
    <w:rPr>
      <w:rFonts w:eastAsia="宋体"/>
      <w:b/>
      <w:bCs/>
      <w:lang w:eastAsia="zh-CN"/>
    </w:rPr>
  </w:style>
  <w:style w:type="character" w:customStyle="1" w:styleId="222">
    <w:name w:val="Proposal Char"/>
    <w:link w:val="221"/>
    <w:autoRedefine/>
    <w:qFormat/>
    <w:uiPriority w:val="0"/>
    <w:rPr>
      <w:rFonts w:ascii="Times New Roman" w:hAnsi="Times New Roman" w:eastAsia="宋体"/>
      <w:b/>
      <w:bCs/>
      <w:lang w:val="en-GB" w:eastAsia="zh-CN"/>
    </w:rPr>
  </w:style>
  <w:style w:type="character" w:customStyle="1" w:styleId="223">
    <w:name w:val="colour"/>
    <w:basedOn w:val="75"/>
    <w:autoRedefine/>
    <w:qFormat/>
    <w:uiPriority w:val="0"/>
  </w:style>
  <w:style w:type="character" w:customStyle="1" w:styleId="224">
    <w:name w:val="TF Zchn"/>
    <w:link w:val="90"/>
    <w:autoRedefine/>
    <w:qFormat/>
    <w:locked/>
    <w:uiPriority w:val="0"/>
    <w:rPr>
      <w:rFonts w:ascii="Arial" w:hAnsi="Arial"/>
      <w:b/>
      <w:lang w:val="en-GB" w:eastAsia="en-US"/>
    </w:rPr>
  </w:style>
  <w:style w:type="paragraph" w:customStyle="1" w:styleId="225">
    <w:name w:val="RAN1 bullet2"/>
    <w:basedOn w:val="1"/>
    <w:link w:val="226"/>
    <w:autoRedefine/>
    <w:qFormat/>
    <w:uiPriority w:val="0"/>
    <w:pPr>
      <w:numPr>
        <w:ilvl w:val="1"/>
        <w:numId w:val="12"/>
      </w:numPr>
      <w:spacing w:after="0"/>
    </w:pPr>
    <w:rPr>
      <w:rFonts w:ascii="Times" w:hAnsi="Times" w:eastAsia="Batang"/>
      <w:lang w:val="en-US"/>
    </w:rPr>
  </w:style>
  <w:style w:type="character" w:customStyle="1" w:styleId="226">
    <w:name w:val="RAN1 bullet2 Char"/>
    <w:link w:val="225"/>
    <w:autoRedefine/>
    <w:qFormat/>
    <w:uiPriority w:val="0"/>
    <w:rPr>
      <w:rFonts w:ascii="Times" w:hAnsi="Times" w:eastAsia="Batang"/>
      <w:lang w:val="en-US" w:eastAsia="en-US"/>
    </w:rPr>
  </w:style>
  <w:style w:type="paragraph" w:customStyle="1" w:styleId="227">
    <w:name w:val="RAN1 bullet1"/>
    <w:basedOn w:val="1"/>
    <w:link w:val="228"/>
    <w:autoRedefine/>
    <w:qFormat/>
    <w:uiPriority w:val="0"/>
    <w:pPr>
      <w:numPr>
        <w:ilvl w:val="0"/>
        <w:numId w:val="13"/>
      </w:numPr>
      <w:spacing w:after="0"/>
    </w:pPr>
    <w:rPr>
      <w:rFonts w:ascii="Times" w:hAnsi="Times" w:eastAsia="Batang"/>
      <w:szCs w:val="24"/>
      <w:lang w:eastAsia="zh-CN"/>
    </w:rPr>
  </w:style>
  <w:style w:type="character" w:customStyle="1" w:styleId="228">
    <w:name w:val="RAN1 bullet1 Char"/>
    <w:link w:val="227"/>
    <w:autoRedefine/>
    <w:qFormat/>
    <w:uiPriority w:val="0"/>
    <w:rPr>
      <w:rFonts w:ascii="Times" w:hAnsi="Times" w:eastAsia="Batang"/>
      <w:szCs w:val="24"/>
      <w:lang w:val="en-GB" w:eastAsia="zh-CN"/>
    </w:rPr>
  </w:style>
  <w:style w:type="paragraph" w:customStyle="1" w:styleId="229">
    <w:name w:val="RAN1 tdoc"/>
    <w:basedOn w:val="1"/>
    <w:link w:val="230"/>
    <w:autoRedefine/>
    <w:qFormat/>
    <w:uiPriority w:val="0"/>
    <w:pPr>
      <w:spacing w:after="0"/>
      <w:ind w:left="720" w:hanging="720"/>
    </w:pPr>
    <w:rPr>
      <w:rFonts w:ascii="Times" w:hAnsi="Times" w:eastAsia="Batang"/>
      <w:b/>
      <w:color w:val="0000FF"/>
      <w:szCs w:val="24"/>
      <w:u w:val="single" w:color="0000FF"/>
      <w:lang w:eastAsia="zh-CN"/>
    </w:rPr>
  </w:style>
  <w:style w:type="character" w:customStyle="1" w:styleId="230">
    <w:name w:val="RAN1 tdoc Char"/>
    <w:link w:val="229"/>
    <w:autoRedefine/>
    <w:qFormat/>
    <w:uiPriority w:val="0"/>
    <w:rPr>
      <w:rFonts w:ascii="Times" w:hAnsi="Times" w:eastAsia="Batang"/>
      <w:b/>
      <w:color w:val="0000FF"/>
      <w:szCs w:val="24"/>
      <w:u w:val="single" w:color="0000FF"/>
      <w:lang w:val="en-GB" w:eastAsia="zh-CN"/>
    </w:rPr>
  </w:style>
  <w:style w:type="paragraph" w:customStyle="1" w:styleId="231">
    <w:name w:val="RAN1 bullet3"/>
    <w:basedOn w:val="225"/>
    <w:link w:val="232"/>
    <w:autoRedefine/>
    <w:qFormat/>
    <w:uiPriority w:val="99"/>
    <w:pPr>
      <w:numPr>
        <w:ilvl w:val="2"/>
        <w:numId w:val="14"/>
      </w:numPr>
    </w:pPr>
  </w:style>
  <w:style w:type="character" w:customStyle="1" w:styleId="232">
    <w:name w:val="RAN1 bullet3 Char"/>
    <w:link w:val="231"/>
    <w:autoRedefine/>
    <w:qFormat/>
    <w:uiPriority w:val="99"/>
    <w:rPr>
      <w:rFonts w:ascii="Times" w:hAnsi="Times" w:eastAsia="Batang"/>
      <w:lang w:val="en-US" w:eastAsia="en-US"/>
    </w:rPr>
  </w:style>
  <w:style w:type="paragraph" w:customStyle="1" w:styleId="233">
    <w:name w:val="Zchn Zchn"/>
    <w:autoRedefine/>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234">
    <w:name w:val="TOC 标题1"/>
    <w:basedOn w:val="2"/>
    <w:next w:val="1"/>
    <w:autoRedefine/>
    <w:unhideWhenUsed/>
    <w:qFormat/>
    <w:uiPriority w:val="39"/>
    <w:pPr>
      <w:pBdr>
        <w:top w:val="none" w:color="auto" w:sz="0" w:space="0"/>
      </w:pBdr>
      <w:spacing w:after="0" w:line="259" w:lineRule="auto"/>
      <w:ind w:left="0" w:firstLine="0"/>
      <w:outlineLvl w:val="9"/>
    </w:pPr>
    <w:rPr>
      <w:rFonts w:ascii="Calibri Light" w:hAnsi="Calibri Light" w:eastAsia="宋体"/>
      <w:color w:val="2F5496"/>
      <w:sz w:val="32"/>
      <w:szCs w:val="32"/>
      <w:lang w:val="en-US"/>
    </w:rPr>
  </w:style>
  <w:style w:type="character" w:customStyle="1" w:styleId="235">
    <w:name w:val="题注 字符"/>
    <w:link w:val="29"/>
    <w:autoRedefine/>
    <w:qFormat/>
    <w:uiPriority w:val="99"/>
    <w:rPr>
      <w:rFonts w:ascii="Times New Roman" w:hAnsi="Times New Roman" w:eastAsia="宋体"/>
      <w:b/>
      <w:lang w:val="en-GB" w:eastAsia="en-GB"/>
    </w:rPr>
  </w:style>
  <w:style w:type="paragraph" w:customStyle="1" w:styleId="236">
    <w:name w:val="onecomwebmail-msonormal"/>
    <w:basedOn w:val="1"/>
    <w:autoRedefine/>
    <w:qFormat/>
    <w:uiPriority w:val="0"/>
    <w:pPr>
      <w:spacing w:before="100" w:beforeAutospacing="1" w:after="100" w:afterAutospacing="1"/>
    </w:pPr>
    <w:rPr>
      <w:rFonts w:eastAsia="宋体"/>
      <w:sz w:val="24"/>
      <w:szCs w:val="24"/>
      <w:lang w:val="en-US"/>
    </w:rPr>
  </w:style>
  <w:style w:type="character" w:customStyle="1" w:styleId="237">
    <w:name w:val="bullet3 Char"/>
    <w:link w:val="213"/>
    <w:autoRedefine/>
    <w:qFormat/>
    <w:uiPriority w:val="0"/>
    <w:rPr>
      <w:rFonts w:ascii="Times" w:hAnsi="Times" w:eastAsia="Batang"/>
      <w:szCs w:val="24"/>
      <w:lang w:val="en-GB" w:eastAsia="en-US"/>
    </w:rPr>
  </w:style>
  <w:style w:type="paragraph" w:customStyle="1" w:styleId="238">
    <w:name w:val="스타일 스타일 스타일 스타일 양쪽 첫 줄:  2 글자 + 첫 줄:  2 글자 + 첫 줄:  2 글자 + 첫 줄:  2..."/>
    <w:basedOn w:val="1"/>
    <w:link w:val="239"/>
    <w:autoRedefine/>
    <w:qFormat/>
    <w:uiPriority w:val="0"/>
    <w:pPr>
      <w:spacing w:line="336" w:lineRule="auto"/>
      <w:ind w:firstLine="200" w:firstLineChars="200"/>
      <w:jc w:val="both"/>
    </w:pPr>
    <w:rPr>
      <w:rFonts w:eastAsia="Malgun Gothic" w:cs="Batang"/>
    </w:rPr>
  </w:style>
  <w:style w:type="character" w:customStyle="1" w:styleId="239">
    <w:name w:val="스타일 스타일 스타일 스타일 양쪽 첫 줄:  2 글자 + 첫 줄:  2 글자 + 첫 줄:  2 글자 + 첫 줄:  2... Char"/>
    <w:link w:val="238"/>
    <w:autoRedefine/>
    <w:qFormat/>
    <w:uiPriority w:val="0"/>
    <w:rPr>
      <w:rFonts w:ascii="Times New Roman" w:hAnsi="Times New Roman" w:eastAsia="Malgun Gothic" w:cs="Batang"/>
      <w:lang w:val="en-GB" w:eastAsia="en-US"/>
    </w:rPr>
  </w:style>
  <w:style w:type="paragraph" w:customStyle="1" w:styleId="240">
    <w:name w:val="tdoc"/>
    <w:basedOn w:val="1"/>
    <w:link w:val="241"/>
    <w:autoRedefine/>
    <w:qFormat/>
    <w:uiPriority w:val="0"/>
    <w:pPr>
      <w:spacing w:after="0"/>
      <w:ind w:left="1440" w:hanging="1440"/>
    </w:pPr>
    <w:rPr>
      <w:rFonts w:ascii="Times" w:hAnsi="Times" w:eastAsia="Batang"/>
      <w:szCs w:val="24"/>
    </w:rPr>
  </w:style>
  <w:style w:type="character" w:customStyle="1" w:styleId="241">
    <w:name w:val="tdoc Char"/>
    <w:link w:val="240"/>
    <w:autoRedefine/>
    <w:qFormat/>
    <w:uiPriority w:val="0"/>
    <w:rPr>
      <w:rFonts w:ascii="Times" w:hAnsi="Times" w:eastAsia="Batang"/>
      <w:szCs w:val="24"/>
      <w:lang w:val="en-GB" w:eastAsia="en-US"/>
    </w:rPr>
  </w:style>
  <w:style w:type="paragraph" w:customStyle="1" w:styleId="242">
    <w:name w:val="main text"/>
    <w:basedOn w:val="1"/>
    <w:link w:val="243"/>
    <w:autoRedefine/>
    <w:qFormat/>
    <w:uiPriority w:val="0"/>
    <w:pPr>
      <w:spacing w:before="60" w:after="60" w:line="288" w:lineRule="auto"/>
      <w:ind w:firstLine="200" w:firstLineChars="200"/>
      <w:jc w:val="both"/>
    </w:pPr>
    <w:rPr>
      <w:rFonts w:eastAsia="Malgun Gothic"/>
      <w:lang w:eastAsia="ko-KR"/>
    </w:rPr>
  </w:style>
  <w:style w:type="character" w:customStyle="1" w:styleId="243">
    <w:name w:val="main text Char"/>
    <w:link w:val="242"/>
    <w:autoRedefine/>
    <w:qFormat/>
    <w:uiPriority w:val="0"/>
    <w:rPr>
      <w:rFonts w:ascii="Times New Roman" w:hAnsi="Times New Roman" w:eastAsia="Malgun Gothic"/>
      <w:lang w:val="en-GB" w:eastAsia="ko-KR"/>
    </w:rPr>
  </w:style>
  <w:style w:type="character" w:styleId="244">
    <w:name w:val="Placeholder Text"/>
    <w:basedOn w:val="75"/>
    <w:autoRedefine/>
    <w:qFormat/>
    <w:uiPriority w:val="99"/>
    <w:rPr>
      <w:color w:val="808080"/>
    </w:rPr>
  </w:style>
  <w:style w:type="paragraph" w:customStyle="1" w:styleId="245">
    <w:name w:val="Char Char1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eastAsia="MS Mincho" w:cs="Arial"/>
      <w:color w:val="0000FF"/>
      <w:kern w:val="2"/>
      <w:lang w:val="en-US" w:eastAsia="zh-CN" w:bidi="ar-SA"/>
    </w:rPr>
  </w:style>
  <w:style w:type="paragraph" w:customStyle="1" w:styleId="246">
    <w:name w:val="标题41"/>
    <w:basedOn w:val="1"/>
    <w:next w:val="28"/>
    <w:autoRedefine/>
    <w:qFormat/>
    <w:uiPriority w:val="0"/>
    <w:pPr>
      <w:widowControl w:val="0"/>
      <w:spacing w:after="0"/>
      <w:ind w:firstLine="420"/>
      <w:jc w:val="both"/>
    </w:pPr>
    <w:rPr>
      <w:kern w:val="2"/>
      <w:sz w:val="21"/>
      <w:lang w:val="en-US" w:eastAsia="zh-CN"/>
    </w:rPr>
  </w:style>
  <w:style w:type="paragraph" w:customStyle="1" w:styleId="247">
    <w:name w:val="表格文字居左"/>
    <w:basedOn w:val="1"/>
    <w:next w:val="1"/>
    <w:autoRedefine/>
    <w:qFormat/>
    <w:uiPriority w:val="0"/>
    <w:pPr>
      <w:widowControl w:val="0"/>
      <w:spacing w:after="0"/>
      <w:jc w:val="both"/>
    </w:pPr>
    <w:rPr>
      <w:rFonts w:ascii="Arial" w:hAnsi="Arial" w:cs="宋体"/>
      <w:kern w:val="2"/>
      <w:sz w:val="21"/>
      <w:lang w:val="en-US" w:eastAsia="zh-CN"/>
    </w:rPr>
  </w:style>
  <w:style w:type="paragraph" w:customStyle="1" w:styleId="248">
    <w:name w:val="z-Top of Form1"/>
    <w:basedOn w:val="1"/>
    <w:next w:val="1"/>
    <w:autoRedefine/>
    <w:hidden/>
    <w:unhideWhenUsed/>
    <w:qFormat/>
    <w:uiPriority w:val="99"/>
    <w:pPr>
      <w:pBdr>
        <w:bottom w:val="single" w:color="auto" w:sz="6" w:space="1"/>
      </w:pBdr>
      <w:spacing w:after="0"/>
      <w:jc w:val="center"/>
    </w:pPr>
    <w:rPr>
      <w:rFonts w:ascii="Arial" w:hAnsi="Arial"/>
      <w:vanish/>
      <w:sz w:val="16"/>
      <w:szCs w:val="16"/>
      <w:lang w:val="en-US" w:eastAsia="zh-CN"/>
    </w:rPr>
  </w:style>
  <w:style w:type="character" w:customStyle="1" w:styleId="249">
    <w:name w:val="z-フォームの始まり (文字)"/>
    <w:basedOn w:val="75"/>
    <w:link w:val="250"/>
    <w:autoRedefine/>
    <w:qFormat/>
    <w:uiPriority w:val="99"/>
    <w:rPr>
      <w:rFonts w:ascii="Arial" w:hAnsi="Arial" w:eastAsia="Times New Roman"/>
      <w:vanish/>
      <w:sz w:val="16"/>
      <w:szCs w:val="16"/>
      <w:lang w:val="en-US" w:eastAsia="zh-CN"/>
    </w:rPr>
  </w:style>
  <w:style w:type="paragraph" w:customStyle="1" w:styleId="250">
    <w:name w:val="z-窗体顶端1"/>
    <w:basedOn w:val="1"/>
    <w:next w:val="1"/>
    <w:link w:val="249"/>
    <w:autoRedefine/>
    <w:unhideWhenUsed/>
    <w:qFormat/>
    <w:uiPriority w:val="99"/>
    <w:pPr>
      <w:pBdr>
        <w:bottom w:val="single" w:color="auto" w:sz="6" w:space="1"/>
      </w:pBdr>
      <w:spacing w:after="0"/>
      <w:jc w:val="center"/>
    </w:pPr>
    <w:rPr>
      <w:rFonts w:ascii="Arial" w:hAnsi="Arial"/>
      <w:vanish/>
      <w:sz w:val="16"/>
      <w:szCs w:val="16"/>
      <w:lang w:val="en-US" w:eastAsia="zh-CN"/>
    </w:rPr>
  </w:style>
  <w:style w:type="character" w:customStyle="1" w:styleId="251">
    <w:name w:val="hps"/>
    <w:basedOn w:val="75"/>
    <w:autoRedefine/>
    <w:qFormat/>
    <w:uiPriority w:val="0"/>
  </w:style>
  <w:style w:type="paragraph" w:customStyle="1" w:styleId="252">
    <w:name w:val="z-Bottom of Form1"/>
    <w:basedOn w:val="1"/>
    <w:next w:val="1"/>
    <w:autoRedefine/>
    <w:hidden/>
    <w:unhideWhenUsed/>
    <w:qFormat/>
    <w:uiPriority w:val="99"/>
    <w:pPr>
      <w:pBdr>
        <w:top w:val="single" w:color="auto" w:sz="6" w:space="1"/>
      </w:pBdr>
      <w:spacing w:after="0"/>
      <w:jc w:val="center"/>
    </w:pPr>
    <w:rPr>
      <w:rFonts w:ascii="Arial" w:hAnsi="Arial"/>
      <w:vanish/>
      <w:sz w:val="16"/>
      <w:szCs w:val="16"/>
      <w:lang w:val="en-US" w:eastAsia="zh-CN"/>
    </w:rPr>
  </w:style>
  <w:style w:type="character" w:customStyle="1" w:styleId="253">
    <w:name w:val="z-フォームの終わり (文字)"/>
    <w:basedOn w:val="75"/>
    <w:link w:val="254"/>
    <w:qFormat/>
    <w:uiPriority w:val="99"/>
    <w:rPr>
      <w:rFonts w:ascii="Arial" w:hAnsi="Arial" w:eastAsia="Times New Roman"/>
      <w:vanish/>
      <w:sz w:val="16"/>
      <w:szCs w:val="16"/>
      <w:lang w:val="en-US" w:eastAsia="zh-CN"/>
    </w:rPr>
  </w:style>
  <w:style w:type="paragraph" w:customStyle="1" w:styleId="254">
    <w:name w:val="z-窗体底端1"/>
    <w:basedOn w:val="1"/>
    <w:next w:val="1"/>
    <w:link w:val="253"/>
    <w:autoRedefine/>
    <w:unhideWhenUsed/>
    <w:qFormat/>
    <w:uiPriority w:val="99"/>
    <w:pPr>
      <w:pBdr>
        <w:top w:val="single" w:color="auto" w:sz="6" w:space="1"/>
      </w:pBdr>
      <w:spacing w:after="0"/>
      <w:jc w:val="center"/>
    </w:pPr>
    <w:rPr>
      <w:rFonts w:ascii="Arial" w:hAnsi="Arial"/>
      <w:vanish/>
      <w:sz w:val="16"/>
      <w:szCs w:val="16"/>
      <w:lang w:val="en-US" w:eastAsia="zh-CN"/>
    </w:rPr>
  </w:style>
  <w:style w:type="paragraph" w:customStyle="1" w:styleId="255">
    <w:name w:val="tablecell"/>
    <w:basedOn w:val="1"/>
    <w:autoRedefine/>
    <w:qFormat/>
    <w:uiPriority w:val="0"/>
    <w:pPr>
      <w:autoSpaceDE w:val="0"/>
      <w:autoSpaceDN w:val="0"/>
      <w:adjustRightInd w:val="0"/>
      <w:snapToGrid w:val="0"/>
      <w:spacing w:before="40" w:after="40"/>
    </w:pPr>
    <w:rPr>
      <w:lang w:val="en-US"/>
    </w:rPr>
  </w:style>
  <w:style w:type="character" w:customStyle="1" w:styleId="256">
    <w:name w:val="short_text"/>
    <w:basedOn w:val="75"/>
    <w:autoRedefine/>
    <w:qFormat/>
    <w:uiPriority w:val="0"/>
  </w:style>
  <w:style w:type="paragraph" w:customStyle="1" w:styleId="257">
    <w:name w:val="tableheader"/>
    <w:basedOn w:val="1"/>
    <w:autoRedefine/>
    <w:qFormat/>
    <w:uiPriority w:val="0"/>
    <w:pPr>
      <w:snapToGrid w:val="0"/>
      <w:spacing w:before="40" w:after="40"/>
      <w:jc w:val="center"/>
    </w:pPr>
    <w:rPr>
      <w:rFonts w:cs="Calibri"/>
      <w:b/>
      <w:bCs/>
      <w:color w:val="000000"/>
      <w:lang w:val="en-US"/>
    </w:rPr>
  </w:style>
  <w:style w:type="character" w:customStyle="1" w:styleId="258">
    <w:name w:val="apple-converted-space"/>
    <w:basedOn w:val="75"/>
    <w:autoRedefine/>
    <w:qFormat/>
    <w:uiPriority w:val="0"/>
  </w:style>
  <w:style w:type="character" w:customStyle="1" w:styleId="259">
    <w:name w:val="keyword"/>
    <w:basedOn w:val="75"/>
    <w:autoRedefine/>
    <w:qFormat/>
    <w:uiPriority w:val="0"/>
  </w:style>
  <w:style w:type="paragraph" w:customStyle="1" w:styleId="260">
    <w:name w:val="Test"/>
    <w:basedOn w:val="1"/>
    <w:autoRedefine/>
    <w:qFormat/>
    <w:uiPriority w:val="0"/>
    <w:pPr>
      <w:spacing w:before="60" w:after="60" w:line="280" w:lineRule="atLeast"/>
      <w:ind w:left="2160"/>
      <w:jc w:val="both"/>
    </w:pPr>
  </w:style>
  <w:style w:type="paragraph" w:customStyle="1" w:styleId="261">
    <w:name w:val="Body Text Indent1"/>
    <w:basedOn w:val="1"/>
    <w:next w:val="34"/>
    <w:link w:val="262"/>
    <w:autoRedefine/>
    <w:unhideWhenUsed/>
    <w:qFormat/>
    <w:uiPriority w:val="99"/>
    <w:pPr>
      <w:spacing w:after="120" w:line="276" w:lineRule="auto"/>
      <w:ind w:left="360"/>
    </w:pPr>
    <w:rPr>
      <w:rFonts w:ascii="CG Times (WN)" w:hAnsi="CG Times (WN)"/>
      <w:lang w:val="en-US" w:eastAsia="zh-CN"/>
    </w:rPr>
  </w:style>
  <w:style w:type="character" w:customStyle="1" w:styleId="262">
    <w:name w:val="Body Text Indent Char"/>
    <w:basedOn w:val="75"/>
    <w:link w:val="261"/>
    <w:autoRedefine/>
    <w:qFormat/>
    <w:uiPriority w:val="99"/>
    <w:rPr>
      <w:rFonts w:eastAsia="Times New Roman"/>
      <w:lang w:val="en-US" w:eastAsia="zh-CN"/>
    </w:rPr>
  </w:style>
  <w:style w:type="paragraph" w:customStyle="1" w:styleId="263">
    <w:name w:val="ordinary-output"/>
    <w:basedOn w:val="1"/>
    <w:autoRedefine/>
    <w:qFormat/>
    <w:uiPriority w:val="0"/>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264">
    <w:name w:val="ordinary-span-edit2"/>
    <w:basedOn w:val="75"/>
    <w:autoRedefine/>
    <w:qFormat/>
    <w:uiPriority w:val="0"/>
  </w:style>
  <w:style w:type="paragraph" w:customStyle="1" w:styleId="265">
    <w:name w:val="3GPP Normal Text"/>
    <w:basedOn w:val="33"/>
    <w:link w:val="266"/>
    <w:autoRedefine/>
    <w:qFormat/>
    <w:uiPriority w:val="0"/>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266">
    <w:name w:val="3GPP Normal Text Char"/>
    <w:link w:val="265"/>
    <w:autoRedefine/>
    <w:qFormat/>
    <w:uiPriority w:val="0"/>
    <w:rPr>
      <w:rFonts w:ascii="Times New Roman" w:hAnsi="Times New Roman" w:eastAsia="MS Mincho"/>
      <w:sz w:val="22"/>
      <w:szCs w:val="24"/>
      <w:lang w:val="en-US" w:eastAsia="zh-CN"/>
    </w:rPr>
  </w:style>
  <w:style w:type="table" w:customStyle="1" w:styleId="267">
    <w:name w:val="网格型1"/>
    <w:basedOn w:val="61"/>
    <w:autoRedefine/>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8">
    <w:name w:val="Reference Char"/>
    <w:link w:val="151"/>
    <w:autoRedefine/>
    <w:qFormat/>
    <w:uiPriority w:val="0"/>
    <w:rPr>
      <w:rFonts w:ascii="Times New Roman" w:hAnsi="Times New Roman" w:eastAsia="宋体"/>
      <w:lang w:val="en-GB" w:eastAsia="en-GB"/>
    </w:rPr>
  </w:style>
  <w:style w:type="paragraph" w:customStyle="1" w:styleId="269">
    <w:name w:val="Subtitle1"/>
    <w:basedOn w:val="1"/>
    <w:next w:val="1"/>
    <w:autoRedefine/>
    <w:qFormat/>
    <w:uiPriority w:val="11"/>
    <w:pPr>
      <w:snapToGrid w:val="0"/>
      <w:spacing w:after="0"/>
    </w:pPr>
    <w:rPr>
      <w:rFonts w:ascii="Calibri Light" w:hAnsi="Calibri Light"/>
      <w:b/>
      <w:i/>
      <w:iCs/>
      <w:color w:val="5B9BD5"/>
      <w:spacing w:val="15"/>
      <w:szCs w:val="24"/>
      <w:lang w:val="en-US" w:eastAsia="zh-CN"/>
    </w:rPr>
  </w:style>
  <w:style w:type="character" w:customStyle="1" w:styleId="270">
    <w:name w:val="副标题 字符"/>
    <w:basedOn w:val="75"/>
    <w:link w:val="45"/>
    <w:autoRedefine/>
    <w:qFormat/>
    <w:uiPriority w:val="11"/>
    <w:rPr>
      <w:rFonts w:ascii="Calibri Light" w:hAnsi="Calibri Light" w:eastAsia="Times New Roman" w:cs="Times New Roman"/>
      <w:b/>
      <w:i/>
      <w:iCs/>
      <w:color w:val="5B9BD5"/>
      <w:spacing w:val="15"/>
      <w:szCs w:val="24"/>
      <w:lang w:val="en-US" w:eastAsia="zh-CN"/>
    </w:rPr>
  </w:style>
  <w:style w:type="table" w:customStyle="1" w:styleId="271">
    <w:name w:val="Table Grid Light1"/>
    <w:basedOn w:val="61"/>
    <w:autoRedefine/>
    <w:qFormat/>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272">
    <w:name w:val="Plain Table 11"/>
    <w:basedOn w:val="61"/>
    <w:autoRedefine/>
    <w:qFormat/>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273">
    <w:name w:val="size"/>
    <w:basedOn w:val="75"/>
    <w:autoRedefine/>
    <w:qFormat/>
    <w:uiPriority w:val="0"/>
  </w:style>
  <w:style w:type="character" w:customStyle="1" w:styleId="274">
    <w:name w:val="Title Char"/>
    <w:basedOn w:val="75"/>
    <w:autoRedefine/>
    <w:qFormat/>
    <w:uiPriority w:val="10"/>
    <w:rPr>
      <w:rFonts w:asciiTheme="majorHAnsi" w:hAnsiTheme="majorHAnsi" w:eastAsiaTheme="majorEastAsia" w:cstheme="majorBidi"/>
      <w:spacing w:val="-10"/>
      <w:kern w:val="28"/>
      <w:sz w:val="56"/>
      <w:szCs w:val="56"/>
      <w:lang w:val="en-GB" w:eastAsia="en-US"/>
    </w:rPr>
  </w:style>
  <w:style w:type="character" w:customStyle="1" w:styleId="275">
    <w:name w:val="标题 字符"/>
    <w:link w:val="58"/>
    <w:autoRedefine/>
    <w:qFormat/>
    <w:uiPriority w:val="0"/>
    <w:rPr>
      <w:rFonts w:ascii="Arial" w:hAnsi="Arial" w:eastAsia="MS Mincho"/>
      <w:b/>
      <w:sz w:val="24"/>
      <w:lang w:val="de-DE" w:eastAsia="ja-JP"/>
    </w:rPr>
  </w:style>
  <w:style w:type="paragraph" w:customStyle="1" w:styleId="276">
    <w:name w:val="TableText"/>
    <w:basedOn w:val="34"/>
    <w:autoRedefine/>
    <w:qFormat/>
    <w:uiPriority w:val="0"/>
    <w:pPr>
      <w:keepNext/>
      <w:keepLines/>
      <w:overflowPunct w:val="0"/>
      <w:autoSpaceDE w:val="0"/>
      <w:autoSpaceDN w:val="0"/>
      <w:adjustRightInd w:val="0"/>
      <w:snapToGrid w:val="0"/>
      <w:spacing w:after="180"/>
      <w:ind w:left="0"/>
      <w:jc w:val="center"/>
    </w:pPr>
    <w:rPr>
      <w:kern w:val="2"/>
    </w:rPr>
  </w:style>
  <w:style w:type="paragraph" w:customStyle="1" w:styleId="277">
    <w:name w:val="HDStyle_LS"/>
    <w:basedOn w:val="43"/>
    <w:autoRedefine/>
    <w:qFormat/>
    <w:uiPriority w:val="0"/>
    <w:pPr>
      <w:widowControl/>
      <w:tabs>
        <w:tab w:val="center" w:pos="4680"/>
        <w:tab w:val="right" w:pos="9360"/>
        <w:tab w:val="right" w:pos="9639"/>
        <w:tab w:val="right" w:pos="10206"/>
      </w:tabs>
      <w:jc w:val="both"/>
    </w:pPr>
    <w:rPr>
      <w:rFonts w:cs="Arial"/>
      <w:sz w:val="28"/>
    </w:rPr>
  </w:style>
  <w:style w:type="paragraph" w:customStyle="1" w:styleId="278">
    <w:name w:val="Title Text"/>
    <w:basedOn w:val="1"/>
    <w:next w:val="1"/>
    <w:autoRedefine/>
    <w:qFormat/>
    <w:uiPriority w:val="0"/>
    <w:pPr>
      <w:overflowPunct w:val="0"/>
      <w:autoSpaceDE w:val="0"/>
      <w:autoSpaceDN w:val="0"/>
      <w:adjustRightInd w:val="0"/>
      <w:spacing w:after="220"/>
      <w:textAlignment w:val="baseline"/>
    </w:pPr>
    <w:rPr>
      <w:b/>
      <w:lang w:val="en-US" w:eastAsia="ja-JP"/>
    </w:rPr>
  </w:style>
  <w:style w:type="paragraph" w:customStyle="1" w:styleId="279">
    <w:name w:val="目录 91"/>
    <w:basedOn w:val="38"/>
    <w:autoRedefine/>
    <w:qFormat/>
    <w:uiPriority w:val="0"/>
    <w:rPr>
      <w:rFonts w:eastAsia="宋体"/>
    </w:rPr>
  </w:style>
  <w:style w:type="paragraph" w:customStyle="1" w:styleId="280">
    <w:name w:val="Überschrift 2.Head2A.2"/>
    <w:basedOn w:val="2"/>
    <w:next w:val="1"/>
    <w:autoRedefine/>
    <w:qFormat/>
    <w:uiPriority w:val="0"/>
    <w:pPr>
      <w:pBdr>
        <w:top w:val="none" w:color="auto" w:sz="0" w:space="0"/>
      </w:pBdr>
      <w:tabs>
        <w:tab w:val="left" w:pos="432"/>
      </w:tabs>
      <w:spacing w:before="180"/>
      <w:ind w:left="432" w:hanging="432"/>
      <w:outlineLvl w:val="1"/>
    </w:pPr>
    <w:rPr>
      <w:sz w:val="32"/>
      <w:lang w:eastAsia="de-DE"/>
    </w:rPr>
  </w:style>
  <w:style w:type="paragraph" w:customStyle="1" w:styleId="281">
    <w:name w:val="Überschrift 3.h3.H3.Underrubrik2"/>
    <w:basedOn w:val="3"/>
    <w:next w:val="1"/>
    <w:autoRedefine/>
    <w:qFormat/>
    <w:uiPriority w:val="0"/>
    <w:pPr>
      <w:tabs>
        <w:tab w:val="left" w:pos="576"/>
      </w:tabs>
      <w:spacing w:before="120"/>
      <w:ind w:left="576" w:hanging="576"/>
      <w:outlineLvl w:val="2"/>
    </w:pPr>
    <w:rPr>
      <w:sz w:val="28"/>
      <w:lang w:eastAsia="de-DE"/>
    </w:rPr>
  </w:style>
  <w:style w:type="paragraph" w:customStyle="1" w:styleId="282">
    <w:name w:val="Bullets"/>
    <w:basedOn w:val="33"/>
    <w:autoRedefine/>
    <w:qFormat/>
    <w:uiPriority w:val="0"/>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283">
    <w:name w:val="Balloon Text1"/>
    <w:basedOn w:val="1"/>
    <w:autoRedefine/>
    <w:semiHidden/>
    <w:qFormat/>
    <w:uiPriority w:val="0"/>
    <w:pPr>
      <w:overflowPunct w:val="0"/>
      <w:autoSpaceDE w:val="0"/>
      <w:autoSpaceDN w:val="0"/>
      <w:adjustRightInd w:val="0"/>
      <w:textAlignment w:val="baseline"/>
    </w:pPr>
    <w:rPr>
      <w:rFonts w:ascii="Tahoma" w:hAnsi="Tahoma" w:cs="Tahoma"/>
      <w:sz w:val="16"/>
      <w:szCs w:val="16"/>
      <w:lang w:eastAsia="ja-JP"/>
    </w:rPr>
  </w:style>
  <w:style w:type="paragraph" w:customStyle="1" w:styleId="284">
    <w:name w:val="Normal-Figure"/>
    <w:basedOn w:val="1"/>
    <w:autoRedefine/>
    <w:qFormat/>
    <w:uiPriority w:val="0"/>
    <w:pPr>
      <w:spacing w:before="360" w:after="0" w:line="240" w:lineRule="atLeast"/>
      <w:jc w:val="center"/>
    </w:pPr>
    <w:rPr>
      <w:lang w:val="en-US" w:eastAsia="ja-JP"/>
    </w:rPr>
  </w:style>
  <w:style w:type="character" w:customStyle="1" w:styleId="285">
    <w:name w:val="正文文本缩进 字符"/>
    <w:basedOn w:val="75"/>
    <w:link w:val="34"/>
    <w:autoRedefine/>
    <w:semiHidden/>
    <w:qFormat/>
    <w:uiPriority w:val="0"/>
    <w:rPr>
      <w:rFonts w:ascii="Times New Roman" w:hAnsi="Times New Roman"/>
      <w:lang w:val="en-GB" w:eastAsia="en-US"/>
    </w:rPr>
  </w:style>
  <w:style w:type="character" w:customStyle="1" w:styleId="286">
    <w:name w:val="正文文本首行缩进 2 字符"/>
    <w:basedOn w:val="285"/>
    <w:link w:val="60"/>
    <w:autoRedefine/>
    <w:qFormat/>
    <w:uiPriority w:val="0"/>
    <w:rPr>
      <w:rFonts w:ascii="Times New Roman" w:hAnsi="Times New Roman" w:eastAsia="MS Mincho"/>
      <w:lang w:val="en-GB" w:eastAsia="en-US"/>
    </w:rPr>
  </w:style>
  <w:style w:type="paragraph" w:customStyle="1" w:styleId="287">
    <w:name w:val="List 1"/>
    <w:basedOn w:val="1"/>
    <w:autoRedefine/>
    <w:qFormat/>
    <w:uiPriority w:val="0"/>
    <w:pPr>
      <w:spacing w:after="120"/>
      <w:ind w:left="568" w:hanging="284"/>
    </w:pPr>
    <w:rPr>
      <w:rFonts w:ascii="Arial" w:hAnsi="Arial"/>
      <w:szCs w:val="22"/>
      <w:lang w:eastAsia="ja-JP"/>
    </w:rPr>
  </w:style>
  <w:style w:type="paragraph" w:customStyle="1" w:styleId="288">
    <w:name w:val="assocaited with"/>
    <w:basedOn w:val="1"/>
    <w:autoRedefine/>
    <w:qFormat/>
    <w:uiPriority w:val="0"/>
    <w:pPr>
      <w:jc w:val="center"/>
    </w:pPr>
    <w:rPr>
      <w:lang w:eastAsia="ja-JP"/>
    </w:rPr>
  </w:style>
  <w:style w:type="paragraph" w:customStyle="1" w:styleId="289">
    <w:name w:val="Nor'"/>
    <w:basedOn w:val="288"/>
    <w:autoRedefine/>
    <w:qFormat/>
    <w:uiPriority w:val="0"/>
    <w:rPr>
      <w:b/>
    </w:rPr>
  </w:style>
  <w:style w:type="character" w:customStyle="1" w:styleId="290">
    <w:name w:val="NO Char"/>
    <w:link w:val="92"/>
    <w:autoRedefine/>
    <w:qFormat/>
    <w:uiPriority w:val="0"/>
    <w:rPr>
      <w:rFonts w:ascii="Times New Roman" w:hAnsi="Times New Roman"/>
      <w:lang w:val="en-GB" w:eastAsia="en-US"/>
    </w:rPr>
  </w:style>
  <w:style w:type="table" w:customStyle="1" w:styleId="291">
    <w:name w:val="浅色列表1"/>
    <w:basedOn w:val="61"/>
    <w:autoRedefine/>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292">
    <w:name w:val="00 BodyText"/>
    <w:basedOn w:val="1"/>
    <w:autoRedefine/>
    <w:qFormat/>
    <w:uiPriority w:val="0"/>
    <w:pPr>
      <w:spacing w:after="220"/>
    </w:pPr>
    <w:rPr>
      <w:rFonts w:ascii="Arial" w:hAnsi="Arial" w:eastAsia="宋体"/>
      <w:sz w:val="22"/>
      <w:szCs w:val="24"/>
      <w:lang w:val="en-US"/>
    </w:rPr>
  </w:style>
  <w:style w:type="paragraph" w:customStyle="1" w:styleId="293">
    <w:name w:val="样式 正文"/>
    <w:basedOn w:val="1"/>
    <w:link w:val="294"/>
    <w:autoRedefine/>
    <w:qFormat/>
    <w:uiPriority w:val="0"/>
    <w:pPr>
      <w:widowControl w:val="0"/>
      <w:spacing w:after="0"/>
      <w:ind w:firstLine="420" w:firstLineChars="200"/>
      <w:jc w:val="both"/>
    </w:pPr>
    <w:rPr>
      <w:rFonts w:eastAsia="宋体" w:cs="宋体"/>
      <w:kern w:val="2"/>
      <w:sz w:val="21"/>
      <w:lang w:val="en-US" w:eastAsia="zh-CN"/>
    </w:rPr>
  </w:style>
  <w:style w:type="character" w:customStyle="1" w:styleId="294">
    <w:name w:val="样式 正文 Char"/>
    <w:basedOn w:val="75"/>
    <w:link w:val="293"/>
    <w:autoRedefine/>
    <w:qFormat/>
    <w:uiPriority w:val="0"/>
    <w:rPr>
      <w:rFonts w:ascii="Times New Roman" w:hAnsi="Times New Roman" w:eastAsia="宋体" w:cs="宋体"/>
      <w:kern w:val="2"/>
      <w:sz w:val="21"/>
      <w:lang w:val="en-US" w:eastAsia="zh-CN"/>
    </w:rPr>
  </w:style>
  <w:style w:type="paragraph" w:customStyle="1" w:styleId="295">
    <w:name w:val="公式"/>
    <w:basedOn w:val="1"/>
    <w:autoRedefine/>
    <w:qFormat/>
    <w:uiPriority w:val="0"/>
    <w:pPr>
      <w:widowControl w:val="0"/>
      <w:spacing w:after="0"/>
      <w:ind w:firstLine="420"/>
      <w:jc w:val="right"/>
    </w:pPr>
    <w:rPr>
      <w:rFonts w:eastAsia="宋体" w:cs="宋体"/>
      <w:kern w:val="2"/>
      <w:sz w:val="21"/>
      <w:lang w:val="en-US" w:eastAsia="zh-CN"/>
    </w:rPr>
  </w:style>
  <w:style w:type="paragraph" w:customStyle="1" w:styleId="296">
    <w:name w:val="Normal 9 point spacing"/>
    <w:basedOn w:val="33"/>
    <w:link w:val="297"/>
    <w:autoRedefine/>
    <w:qFormat/>
    <w:uiPriority w:val="0"/>
    <w:pPr>
      <w:overflowPunct/>
      <w:autoSpaceDE/>
      <w:autoSpaceDN/>
      <w:adjustRightInd/>
      <w:spacing w:before="180" w:after="60"/>
      <w:jc w:val="both"/>
      <w:textAlignment w:val="auto"/>
    </w:pPr>
    <w:rPr>
      <w:rFonts w:eastAsia="MS Mincho"/>
      <w:szCs w:val="24"/>
      <w:lang w:eastAsia="en-US"/>
    </w:rPr>
  </w:style>
  <w:style w:type="character" w:customStyle="1" w:styleId="297">
    <w:name w:val="Normal 9 point spacing Char"/>
    <w:link w:val="296"/>
    <w:autoRedefine/>
    <w:qFormat/>
    <w:uiPriority w:val="0"/>
    <w:rPr>
      <w:rFonts w:ascii="Times New Roman" w:hAnsi="Times New Roman" w:eastAsia="MS Mincho"/>
      <w:szCs w:val="24"/>
      <w:lang w:val="en-GB" w:eastAsia="en-US"/>
    </w:rPr>
  </w:style>
  <w:style w:type="paragraph" w:customStyle="1" w:styleId="298">
    <w:name w:val="Doc-title"/>
    <w:basedOn w:val="1"/>
    <w:link w:val="351"/>
    <w:autoRedefine/>
    <w:qFormat/>
    <w:uiPriority w:val="0"/>
    <w:pPr>
      <w:spacing w:before="60" w:after="0"/>
      <w:ind w:left="1259" w:hanging="1259"/>
    </w:pPr>
    <w:rPr>
      <w:rFonts w:ascii="Arial" w:hAnsi="Arial" w:eastAsia="宋体" w:cs="Arial"/>
      <w:lang w:val="en-US" w:eastAsia="zh-CN"/>
    </w:rPr>
  </w:style>
  <w:style w:type="paragraph" w:customStyle="1" w:styleId="299">
    <w:name w:val="Figure"/>
    <w:basedOn w:val="1"/>
    <w:next w:val="29"/>
    <w:autoRedefine/>
    <w:qFormat/>
    <w:uiPriority w:val="0"/>
    <w:pPr>
      <w:keepNext/>
      <w:keepLines/>
      <w:spacing w:before="180" w:after="160" w:line="259" w:lineRule="auto"/>
      <w:jc w:val="center"/>
    </w:pPr>
    <w:rPr>
      <w:rFonts w:ascii="Calibri" w:hAnsi="Calibri" w:eastAsia="Calibri"/>
      <w:sz w:val="22"/>
      <w:szCs w:val="22"/>
      <w:lang w:val="en-US"/>
    </w:rPr>
  </w:style>
  <w:style w:type="paragraph" w:customStyle="1" w:styleId="300">
    <w:name w:val="3GPP_Header"/>
    <w:basedOn w:val="1"/>
    <w:autoRedefine/>
    <w:qFormat/>
    <w:uiPriority w:val="0"/>
    <w:pPr>
      <w:tabs>
        <w:tab w:val="left" w:pos="1701"/>
        <w:tab w:val="right" w:pos="9639"/>
      </w:tabs>
      <w:spacing w:after="240" w:line="259" w:lineRule="auto"/>
    </w:pPr>
    <w:rPr>
      <w:rFonts w:ascii="Calibri" w:hAnsi="Calibri" w:eastAsia="Calibri"/>
      <w:b/>
      <w:sz w:val="24"/>
      <w:szCs w:val="22"/>
      <w:lang w:val="en-US"/>
    </w:rPr>
  </w:style>
  <w:style w:type="paragraph" w:customStyle="1" w:styleId="301">
    <w:name w:val="Observation"/>
    <w:basedOn w:val="221"/>
    <w:autoRedefine/>
    <w:qFormat/>
    <w:uiPriority w:val="0"/>
    <w:pPr>
      <w:numPr>
        <w:ilvl w:val="0"/>
        <w:numId w:val="15"/>
      </w:numPr>
      <w:overflowPunct/>
      <w:autoSpaceDE/>
      <w:autoSpaceDN/>
      <w:adjustRightInd/>
      <w:spacing w:after="160" w:line="259" w:lineRule="auto"/>
      <w:ind w:left="1701" w:hanging="1701"/>
      <w:jc w:val="left"/>
      <w:textAlignment w:val="auto"/>
    </w:pPr>
    <w:rPr>
      <w:rFonts w:ascii="Calibri" w:hAnsi="Calibri" w:eastAsia="Calibri"/>
      <w:sz w:val="22"/>
      <w:szCs w:val="22"/>
      <w:lang w:val="en-US" w:eastAsia="en-US"/>
    </w:rPr>
  </w:style>
  <w:style w:type="paragraph" w:customStyle="1" w:styleId="302">
    <w:name w:val="Table of Figures1"/>
    <w:basedOn w:val="1"/>
    <w:next w:val="1"/>
    <w:autoRedefine/>
    <w:qFormat/>
    <w:uiPriority w:val="0"/>
    <w:pPr>
      <w:spacing w:after="160" w:line="259" w:lineRule="auto"/>
      <w:ind w:left="1418" w:hanging="1418"/>
    </w:pPr>
    <w:rPr>
      <w:rFonts w:ascii="Calibri" w:hAnsi="Calibri" w:eastAsia="Calibri"/>
      <w:b/>
      <w:sz w:val="22"/>
      <w:szCs w:val="22"/>
      <w:lang w:val="en-US"/>
    </w:rPr>
  </w:style>
  <w:style w:type="paragraph" w:customStyle="1" w:styleId="303">
    <w:name w:val="references"/>
    <w:autoRedefine/>
    <w:qFormat/>
    <w:uiPriority w:val="0"/>
    <w:pPr>
      <w:numPr>
        <w:ilvl w:val="0"/>
        <w:numId w:val="16"/>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304">
    <w:name w:val="Char Char Char Char Char Char"/>
    <w:autoRedefine/>
    <w:semiHidden/>
    <w:qFormat/>
    <w:uiPriority w:val="0"/>
    <w:pPr>
      <w:keepNext/>
      <w:numPr>
        <w:ilvl w:val="0"/>
        <w:numId w:val="17"/>
      </w:numPr>
      <w:autoSpaceDE w:val="0"/>
      <w:autoSpaceDN w:val="0"/>
      <w:adjustRightInd w:val="0"/>
      <w:spacing w:before="60" w:after="60"/>
      <w:jc w:val="both"/>
    </w:pPr>
    <w:rPr>
      <w:rFonts w:ascii="Arial" w:hAnsi="Arial" w:eastAsia="MS Mincho" w:cs="Arial"/>
      <w:color w:val="0000FF"/>
      <w:kern w:val="2"/>
      <w:lang w:val="en-US" w:eastAsia="zh-CN" w:bidi="ar-SA"/>
    </w:rPr>
  </w:style>
  <w:style w:type="paragraph" w:customStyle="1" w:styleId="305">
    <w:name w:val="Numbered List"/>
    <w:basedOn w:val="1"/>
    <w:autoRedefine/>
    <w:qFormat/>
    <w:uiPriority w:val="0"/>
    <w:pPr>
      <w:numPr>
        <w:ilvl w:val="0"/>
        <w:numId w:val="18"/>
      </w:numPr>
      <w:spacing w:after="0"/>
      <w:jc w:val="both"/>
    </w:pPr>
  </w:style>
  <w:style w:type="paragraph" w:customStyle="1" w:styleId="306">
    <w:name w:val="Figure Caption"/>
    <w:basedOn w:val="1"/>
    <w:autoRedefine/>
    <w:qFormat/>
    <w:uiPriority w:val="0"/>
    <w:pPr>
      <w:keepLines/>
      <w:spacing w:before="60" w:after="120" w:line="300" w:lineRule="atLeast"/>
      <w:ind w:left="1008" w:hanging="1008"/>
      <w:jc w:val="both"/>
    </w:pPr>
    <w:rPr>
      <w:rFonts w:eastAsia="????"/>
      <w:lang w:val="en-US"/>
    </w:rPr>
  </w:style>
  <w:style w:type="paragraph" w:customStyle="1" w:styleId="307">
    <w:name w:val="Equation-Numbered"/>
    <w:basedOn w:val="1"/>
    <w:next w:val="1"/>
    <w:autoRedefine/>
    <w:qFormat/>
    <w:uiPriority w:val="0"/>
    <w:pPr>
      <w:spacing w:before="120" w:after="120" w:line="240" w:lineRule="atLeast"/>
      <w:jc w:val="right"/>
    </w:pPr>
    <w:rPr>
      <w:sz w:val="22"/>
      <w:lang w:val="en-US"/>
    </w:rPr>
  </w:style>
  <w:style w:type="paragraph" w:customStyle="1" w:styleId="308">
    <w:name w:val="multifig"/>
    <w:basedOn w:val="1"/>
    <w:autoRedefine/>
    <w:qFormat/>
    <w:uiPriority w:val="0"/>
    <w:pPr>
      <w:keepNext/>
      <w:tabs>
        <w:tab w:val="center" w:pos="2160"/>
        <w:tab w:val="center" w:pos="6480"/>
      </w:tabs>
      <w:spacing w:after="0" w:line="240" w:lineRule="atLeast"/>
    </w:pPr>
    <w:rPr>
      <w:sz w:val="24"/>
      <w:lang w:val="en-US"/>
    </w:rPr>
  </w:style>
  <w:style w:type="paragraph" w:customStyle="1" w:styleId="309">
    <w:name w:val="TableCaption"/>
    <w:basedOn w:val="1"/>
    <w:autoRedefine/>
    <w:qFormat/>
    <w:uiPriority w:val="0"/>
    <w:pPr>
      <w:keepNext/>
      <w:tabs>
        <w:tab w:val="left" w:pos="936"/>
      </w:tabs>
      <w:spacing w:before="120" w:after="60"/>
      <w:ind w:left="936" w:hanging="936"/>
      <w:jc w:val="both"/>
    </w:pPr>
    <w:rPr>
      <w:sz w:val="22"/>
      <w:lang w:val="en-US"/>
    </w:rPr>
  </w:style>
  <w:style w:type="paragraph" w:customStyle="1" w:styleId="310">
    <w:name w:val="Equation Numbered"/>
    <w:basedOn w:val="1"/>
    <w:autoRedefine/>
    <w:qFormat/>
    <w:uiPriority w:val="0"/>
    <w:pPr>
      <w:tabs>
        <w:tab w:val="center" w:pos="4320"/>
        <w:tab w:val="right" w:pos="8640"/>
      </w:tabs>
      <w:spacing w:before="60" w:after="60" w:line="300" w:lineRule="atLeast"/>
    </w:pPr>
    <w:rPr>
      <w:sz w:val="22"/>
      <w:lang w:val="en-US"/>
    </w:rPr>
  </w:style>
  <w:style w:type="paragraph" w:customStyle="1" w:styleId="311">
    <w:name w:val="Style 10 pt Char"/>
    <w:basedOn w:val="1"/>
    <w:autoRedefine/>
    <w:qFormat/>
    <w:uiPriority w:val="0"/>
    <w:pPr>
      <w:spacing w:before="120" w:after="0" w:line="240" w:lineRule="exact"/>
      <w:jc w:val="both"/>
    </w:pPr>
    <w:rPr>
      <w:lang w:val="en-US"/>
    </w:rPr>
  </w:style>
  <w:style w:type="character" w:customStyle="1" w:styleId="312">
    <w:name w:val="Style 10 pt Char Char"/>
    <w:autoRedefine/>
    <w:qFormat/>
    <w:uiPriority w:val="0"/>
    <w:rPr>
      <w:rFonts w:ascii="Arial" w:hAnsi="Arial" w:eastAsia="MS Mincho" w:cs="Arial"/>
      <w:color w:val="0000FF"/>
      <w:kern w:val="2"/>
      <w:lang w:val="en-US" w:eastAsia="en-US" w:bidi="ar-SA"/>
    </w:rPr>
  </w:style>
  <w:style w:type="paragraph" w:customStyle="1" w:styleId="313">
    <w:name w:val="Style 10 pt Bold Char"/>
    <w:basedOn w:val="1"/>
    <w:autoRedefine/>
    <w:qFormat/>
    <w:uiPriority w:val="0"/>
    <w:pPr>
      <w:spacing w:before="60" w:after="60" w:line="240" w:lineRule="exact"/>
      <w:jc w:val="both"/>
    </w:pPr>
    <w:rPr>
      <w:b/>
      <w:lang w:val="en-US"/>
    </w:rPr>
  </w:style>
  <w:style w:type="character" w:customStyle="1" w:styleId="314">
    <w:name w:val="Style 10 pt Bold Char Char"/>
    <w:autoRedefine/>
    <w:qFormat/>
    <w:uiPriority w:val="0"/>
    <w:rPr>
      <w:rFonts w:ascii="Arial" w:hAnsi="Arial" w:eastAsia="MS Mincho" w:cs="Arial"/>
      <w:b/>
      <w:color w:val="0000FF"/>
      <w:kern w:val="2"/>
      <w:lang w:val="en-US" w:eastAsia="en-US" w:bidi="ar-SA"/>
    </w:rPr>
  </w:style>
  <w:style w:type="character" w:customStyle="1" w:styleId="315">
    <w:name w:val="HTML 预设格式 字符"/>
    <w:basedOn w:val="75"/>
    <w:link w:val="54"/>
    <w:autoRedefine/>
    <w:qFormat/>
    <w:uiPriority w:val="0"/>
    <w:rPr>
      <w:rFonts w:ascii="Courier New" w:hAnsi="Courier New" w:eastAsia="Batang" w:cs="Courier New"/>
      <w:lang w:val="en-US" w:eastAsia="ko-KR"/>
    </w:rPr>
  </w:style>
  <w:style w:type="paragraph" w:customStyle="1" w:styleId="316">
    <w:name w:val="Bullet"/>
    <w:basedOn w:val="1"/>
    <w:autoRedefine/>
    <w:qFormat/>
    <w:uiPriority w:val="0"/>
    <w:pPr>
      <w:numPr>
        <w:ilvl w:val="0"/>
        <w:numId w:val="19"/>
      </w:numPr>
      <w:spacing w:after="0"/>
    </w:pPr>
    <w:rPr>
      <w:sz w:val="24"/>
      <w:szCs w:val="24"/>
      <w:lang w:val="en-US"/>
    </w:rPr>
  </w:style>
  <w:style w:type="paragraph" w:customStyle="1" w:styleId="317">
    <w:name w:val="FigureCentered"/>
    <w:basedOn w:val="1"/>
    <w:next w:val="1"/>
    <w:autoRedefine/>
    <w:qFormat/>
    <w:uiPriority w:val="0"/>
    <w:pPr>
      <w:keepNext/>
      <w:spacing w:before="60" w:after="60" w:line="240" w:lineRule="atLeast"/>
      <w:jc w:val="center"/>
    </w:pPr>
    <w:rPr>
      <w:sz w:val="24"/>
      <w:lang w:val="en-US"/>
    </w:rPr>
  </w:style>
  <w:style w:type="character" w:customStyle="1" w:styleId="318">
    <w:name w:val="Equation-Numbered Char"/>
    <w:autoRedefine/>
    <w:qFormat/>
    <w:uiPriority w:val="0"/>
    <w:rPr>
      <w:rFonts w:ascii="Arial" w:hAnsi="Arial" w:eastAsia="宋体" w:cs="Arial"/>
      <w:color w:val="0000FF"/>
      <w:kern w:val="2"/>
      <w:sz w:val="22"/>
      <w:lang w:val="en-US" w:eastAsia="en-US" w:bidi="ar-SA"/>
    </w:rPr>
  </w:style>
  <w:style w:type="paragraph" w:customStyle="1" w:styleId="319">
    <w:name w:val="item"/>
    <w:basedOn w:val="1"/>
    <w:autoRedefine/>
    <w:qFormat/>
    <w:uiPriority w:val="0"/>
    <w:pPr>
      <w:numPr>
        <w:ilvl w:val="0"/>
        <w:numId w:val="20"/>
      </w:numPr>
      <w:spacing w:after="0"/>
      <w:jc w:val="both"/>
    </w:pPr>
  </w:style>
  <w:style w:type="paragraph" w:customStyle="1" w:styleId="320">
    <w:name w:val="PaperTableCell"/>
    <w:basedOn w:val="1"/>
    <w:autoRedefine/>
    <w:qFormat/>
    <w:uiPriority w:val="0"/>
    <w:pPr>
      <w:spacing w:after="0"/>
      <w:jc w:val="both"/>
    </w:pPr>
    <w:rPr>
      <w:sz w:val="16"/>
      <w:szCs w:val="24"/>
      <w:lang w:val="en-US"/>
    </w:rPr>
  </w:style>
  <w:style w:type="paragraph" w:customStyle="1" w:styleId="321">
    <w:name w:val="figure"/>
    <w:basedOn w:val="1"/>
    <w:autoRedefine/>
    <w:qFormat/>
    <w:uiPriority w:val="0"/>
    <w:pPr>
      <w:keepNext/>
      <w:keepLines/>
      <w:spacing w:before="60" w:after="60" w:line="240" w:lineRule="atLeast"/>
      <w:jc w:val="center"/>
    </w:pPr>
    <w:rPr>
      <w:lang w:val="en-US"/>
    </w:rPr>
  </w:style>
  <w:style w:type="character" w:customStyle="1" w:styleId="322">
    <w:name w:val="moz-txt-tag"/>
    <w:autoRedefine/>
    <w:qFormat/>
    <w:uiPriority w:val="0"/>
    <w:rPr>
      <w:rFonts w:ascii="Arial" w:hAnsi="Arial" w:eastAsia="宋体" w:cs="Arial"/>
      <w:color w:val="0000FF"/>
      <w:kern w:val="2"/>
      <w:lang w:val="en-US" w:eastAsia="zh-CN" w:bidi="ar-SA"/>
    </w:rPr>
  </w:style>
  <w:style w:type="paragraph" w:customStyle="1" w:styleId="323">
    <w:name w:val="tac"/>
    <w:basedOn w:val="1"/>
    <w:autoRedefine/>
    <w:qFormat/>
    <w:uiPriority w:val="0"/>
    <w:pPr>
      <w:keepNext/>
      <w:spacing w:after="0"/>
      <w:jc w:val="center"/>
    </w:pPr>
    <w:rPr>
      <w:rFonts w:ascii="Arial" w:hAnsi="Arial" w:eastAsia="Calibri" w:cs="Arial"/>
      <w:sz w:val="18"/>
      <w:szCs w:val="18"/>
      <w:lang w:val="en-US"/>
    </w:rPr>
  </w:style>
  <w:style w:type="paragraph" w:customStyle="1" w:styleId="324">
    <w:name w:val="th"/>
    <w:basedOn w:val="1"/>
    <w:autoRedefine/>
    <w:qFormat/>
    <w:uiPriority w:val="0"/>
    <w:pPr>
      <w:keepNext/>
      <w:spacing w:before="60"/>
      <w:jc w:val="center"/>
    </w:pPr>
    <w:rPr>
      <w:rFonts w:ascii="Arial" w:hAnsi="Arial" w:eastAsia="Calibri" w:cs="Arial"/>
      <w:b/>
      <w:bCs/>
      <w:lang w:val="en-US"/>
    </w:rPr>
  </w:style>
  <w:style w:type="paragraph" w:customStyle="1" w:styleId="325">
    <w:name w:val="Char Char Char Char Char Char1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26">
    <w:name w:val="Char Char Char Char Char Char1"/>
    <w:autoRedefine/>
    <w:semiHidden/>
    <w:qFormat/>
    <w:uiPriority w:val="0"/>
    <w:pPr>
      <w:keepNext/>
      <w:tabs>
        <w:tab w:val="left" w:pos="851"/>
      </w:tabs>
      <w:autoSpaceDE w:val="0"/>
      <w:autoSpaceDN w:val="0"/>
      <w:adjustRightInd w:val="0"/>
      <w:spacing w:before="60" w:after="60"/>
      <w:ind w:left="851" w:hanging="851"/>
      <w:jc w:val="both"/>
    </w:pPr>
    <w:rPr>
      <w:rFonts w:ascii="Arial" w:hAnsi="Arial" w:eastAsia="MS Mincho" w:cs="Arial"/>
      <w:color w:val="0000FF"/>
      <w:kern w:val="2"/>
      <w:lang w:val="en-US" w:eastAsia="zh-CN" w:bidi="ar-SA"/>
    </w:rPr>
  </w:style>
  <w:style w:type="paragraph" w:customStyle="1" w:styleId="327">
    <w:name w:val="Char Char Char Char Char Char1 Char Char1"/>
    <w:next w:val="1"/>
    <w:autoRedefine/>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character" w:customStyle="1" w:styleId="328">
    <w:name w:val="op_dict_text22"/>
    <w:basedOn w:val="75"/>
    <w:autoRedefine/>
    <w:qFormat/>
    <w:uiPriority w:val="0"/>
  </w:style>
  <w:style w:type="character" w:customStyle="1" w:styleId="329">
    <w:name w:val="def"/>
    <w:basedOn w:val="75"/>
    <w:autoRedefine/>
    <w:qFormat/>
    <w:uiPriority w:val="0"/>
  </w:style>
  <w:style w:type="paragraph" w:customStyle="1" w:styleId="330">
    <w:name w:val="Normal with indent"/>
    <w:basedOn w:val="1"/>
    <w:link w:val="331"/>
    <w:autoRedefine/>
    <w:qFormat/>
    <w:uiPriority w:val="0"/>
    <w:pPr>
      <w:spacing w:before="120" w:after="120" w:line="336" w:lineRule="auto"/>
      <w:ind w:firstLine="397"/>
      <w:jc w:val="both"/>
    </w:pPr>
    <w:rPr>
      <w:rFonts w:eastAsia="Malgun Gothic"/>
      <w:lang w:eastAsia="zh-CN"/>
    </w:rPr>
  </w:style>
  <w:style w:type="character" w:customStyle="1" w:styleId="331">
    <w:name w:val="Normal with indent Char"/>
    <w:link w:val="330"/>
    <w:autoRedefine/>
    <w:qFormat/>
    <w:uiPriority w:val="0"/>
    <w:rPr>
      <w:rFonts w:ascii="Times New Roman" w:hAnsi="Times New Roman" w:eastAsia="Malgun Gothic"/>
      <w:lang w:val="en-GB" w:eastAsia="zh-CN"/>
    </w:rPr>
  </w:style>
  <w:style w:type="paragraph" w:styleId="332">
    <w:name w:val="No Spacing"/>
    <w:autoRedefine/>
    <w:qFormat/>
    <w:uiPriority w:val="1"/>
    <w:rPr>
      <w:rFonts w:ascii="Calibri" w:hAnsi="Calibri" w:eastAsia="宋体" w:cs="Times New Roman"/>
      <w:sz w:val="22"/>
      <w:szCs w:val="22"/>
      <w:lang w:val="en-US" w:eastAsia="zh-CN" w:bidi="ar-SA"/>
    </w:rPr>
  </w:style>
  <w:style w:type="character" w:customStyle="1" w:styleId="333">
    <w:name w:val="high-light-bg4"/>
    <w:basedOn w:val="75"/>
    <w:autoRedefine/>
    <w:qFormat/>
    <w:uiPriority w:val="0"/>
  </w:style>
  <w:style w:type="character" w:customStyle="1" w:styleId="334">
    <w:name w:val="Title Char2"/>
    <w:basedOn w:val="75"/>
    <w:autoRedefine/>
    <w:qFormat/>
    <w:locked/>
    <w:uiPriority w:val="10"/>
    <w:rPr>
      <w:rFonts w:ascii="Calibri Light" w:hAnsi="Calibri Light" w:eastAsia="Times New Roman" w:cs="Times New Roman"/>
      <w:spacing w:val="-10"/>
      <w:kern w:val="28"/>
      <w:sz w:val="56"/>
      <w:szCs w:val="56"/>
      <w:lang w:val="en-GB" w:eastAsia="ja-JP"/>
    </w:rPr>
  </w:style>
  <w:style w:type="paragraph" w:customStyle="1" w:styleId="335">
    <w:name w:val="Heading 1 unnumbered"/>
    <w:basedOn w:val="2"/>
    <w:next w:val="33"/>
    <w:autoRedefine/>
    <w:qFormat/>
    <w:uiPriority w:val="0"/>
    <w:pPr>
      <w:keepLines w:val="0"/>
      <w:pBdr>
        <w:top w:val="none" w:color="auto" w:sz="0" w:space="0"/>
      </w:pBdr>
      <w:tabs>
        <w:tab w:val="left" w:pos="0"/>
        <w:tab w:val="left" w:pos="360"/>
      </w:tabs>
      <w:spacing w:before="360" w:after="240"/>
      <w:ind w:left="360" w:hanging="360"/>
      <w:outlineLvl w:val="9"/>
    </w:pPr>
    <w:rPr>
      <w:rFonts w:ascii="Times New Roman" w:hAnsi="Times New Roman" w:eastAsia="MS Gothic"/>
      <w:kern w:val="28"/>
      <w:sz w:val="32"/>
      <w:lang w:eastAsia="ja-JP"/>
    </w:rPr>
  </w:style>
  <w:style w:type="paragraph" w:customStyle="1" w:styleId="336">
    <w:name w:val="lˆptext"/>
    <w:basedOn w:val="1"/>
    <w:autoRedefine/>
    <w:qFormat/>
    <w:uiPriority w:val="0"/>
    <w:pPr>
      <w:spacing w:before="100" w:after="100"/>
      <w:ind w:left="860"/>
    </w:pPr>
    <w:rPr>
      <w:rFonts w:ascii="Times" w:hAnsi="Times" w:eastAsia="MS Gothic"/>
      <w:sz w:val="24"/>
      <w:lang w:eastAsia="ja-JP"/>
    </w:rPr>
  </w:style>
  <w:style w:type="paragraph" w:customStyle="1" w:styleId="337">
    <w:name w:val="佐藤２"/>
    <w:basedOn w:val="1"/>
    <w:autoRedefine/>
    <w:qFormat/>
    <w:uiPriority w:val="0"/>
    <w:pPr>
      <w:numPr>
        <w:ilvl w:val="0"/>
        <w:numId w:val="21"/>
      </w:numPr>
    </w:pPr>
    <w:rPr>
      <w:rFonts w:eastAsia="MS Gothic"/>
      <w:sz w:val="24"/>
      <w:lang w:eastAsia="ja-JP"/>
    </w:rPr>
  </w:style>
  <w:style w:type="paragraph" w:customStyle="1" w:styleId="338">
    <w:name w:val="List Bullet Last"/>
    <w:basedOn w:val="27"/>
    <w:next w:val="33"/>
    <w:autoRedefine/>
    <w:qFormat/>
    <w:uiPriority w:val="0"/>
    <w:pPr>
      <w:spacing w:after="240"/>
      <w:ind w:left="714" w:hanging="357"/>
    </w:pPr>
    <w:rPr>
      <w:rFonts w:ascii="Arial" w:hAnsi="Arial" w:eastAsia="MS Gothic"/>
      <w:sz w:val="24"/>
      <w:lang w:eastAsia="ja-JP"/>
    </w:rPr>
  </w:style>
  <w:style w:type="character" w:customStyle="1" w:styleId="339">
    <w:name w:val="正文文本 3 字符"/>
    <w:basedOn w:val="75"/>
    <w:link w:val="32"/>
    <w:autoRedefine/>
    <w:qFormat/>
    <w:uiPriority w:val="0"/>
    <w:rPr>
      <w:rFonts w:ascii="Times New Roman" w:hAnsi="Times New Roman" w:eastAsia="MS Gothic"/>
      <w:sz w:val="24"/>
      <w:lang w:val="en-GB" w:eastAsia="ja-JP"/>
    </w:rPr>
  </w:style>
  <w:style w:type="paragraph" w:customStyle="1" w:styleId="340">
    <w:name w:val="Table_Text"/>
    <w:basedOn w:val="1"/>
    <w:autoRedefine/>
    <w:qFormat/>
    <w:uiPriority w:val="0"/>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341">
    <w:name w:val="shortcode"/>
    <w:basedOn w:val="33"/>
    <w:autoRedefine/>
    <w:qFormat/>
    <w:uiPriority w:val="0"/>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hAnsi="Times" w:eastAsia="Mincho"/>
      <w:sz w:val="24"/>
      <w:lang w:eastAsia="ja-JP"/>
    </w:rPr>
  </w:style>
  <w:style w:type="paragraph" w:customStyle="1" w:styleId="342">
    <w:name w:val="HTML Body"/>
    <w:autoRedefine/>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343">
    <w:name w:val="図表番号 (文字)"/>
    <w:autoRedefine/>
    <w:qFormat/>
    <w:uiPriority w:val="0"/>
    <w:rPr>
      <w:rFonts w:eastAsia="MS Gothic"/>
      <w:b/>
      <w:kern w:val="2"/>
      <w:sz w:val="24"/>
      <w:lang w:val="en-GB"/>
    </w:rPr>
  </w:style>
  <w:style w:type="paragraph" w:customStyle="1" w:styleId="344">
    <w:name w:val="Normal1 Char Char"/>
    <w:autoRedefine/>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宋体" w:cs="Times New Roman"/>
      <w:kern w:val="2"/>
      <w:sz w:val="21"/>
      <w:lang w:val="en-GB" w:eastAsia="ja-JP" w:bidi="ar-SA"/>
    </w:rPr>
  </w:style>
  <w:style w:type="paragraph" w:customStyle="1" w:styleId="345">
    <w:name w:val="Char Char Char Car Car Char Char Car Car"/>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346">
    <w:name w:val="Char Char1 Char Char Char Char Char Char Char Char Char Char Char Char Char Char Char Char Char Char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347">
    <w:name w:val="Char Char1 Char Char Char Char Char Char Char Char Char Char Char Char Char Char Char Char Char Char Char Char Char Char Char Char Char Char Char Char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348">
    <w:name w:val="Char Char1 Char Char Char Char Char Char Char Char Char Char Char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349">
    <w:name w:val="表 (赤)  81"/>
    <w:basedOn w:val="1"/>
    <w:autoRedefine/>
    <w:qFormat/>
    <w:uiPriority w:val="34"/>
    <w:pPr>
      <w:spacing w:after="0"/>
      <w:ind w:left="840" w:leftChars="400"/>
    </w:pPr>
    <w:rPr>
      <w:rFonts w:ascii="MS PGothic" w:hAnsi="MS PGothic" w:eastAsia="MS PGothic" w:cs="MS PGothic"/>
      <w:sz w:val="24"/>
      <w:szCs w:val="24"/>
      <w:lang w:val="en-US" w:eastAsia="ja-JP"/>
    </w:rPr>
  </w:style>
  <w:style w:type="paragraph" w:customStyle="1" w:styleId="350">
    <w:name w:val="表 (赤)  71"/>
    <w:autoRedefine/>
    <w:hidden/>
    <w:semiHidden/>
    <w:qFormat/>
    <w:uiPriority w:val="99"/>
    <w:rPr>
      <w:rFonts w:ascii="Times New Roman" w:hAnsi="Times New Roman" w:eastAsia="MS Gothic" w:cs="Times New Roman"/>
      <w:sz w:val="24"/>
      <w:lang w:val="en-GB" w:eastAsia="ja-JP" w:bidi="ar-SA"/>
    </w:rPr>
  </w:style>
  <w:style w:type="character" w:customStyle="1" w:styleId="351">
    <w:name w:val="Doc-title Char"/>
    <w:link w:val="298"/>
    <w:autoRedefine/>
    <w:qFormat/>
    <w:uiPriority w:val="0"/>
    <w:rPr>
      <w:rFonts w:ascii="Arial" w:hAnsi="Arial" w:eastAsia="宋体" w:cs="Arial"/>
      <w:lang w:val="en-US" w:eastAsia="zh-CN"/>
    </w:rPr>
  </w:style>
  <w:style w:type="paragraph" w:customStyle="1" w:styleId="352">
    <w:name w:val="msonormal"/>
    <w:basedOn w:val="1"/>
    <w:autoRedefine/>
    <w:qFormat/>
    <w:uiPriority w:val="0"/>
    <w:pPr>
      <w:spacing w:before="100" w:beforeAutospacing="1" w:after="100" w:afterAutospacing="1"/>
    </w:pPr>
    <w:rPr>
      <w:rFonts w:ascii="宋体" w:hAnsi="宋体" w:eastAsia="宋体" w:cs="宋体"/>
      <w:sz w:val="24"/>
      <w:szCs w:val="24"/>
      <w:lang w:val="en-US" w:eastAsia="zh-CN"/>
    </w:rPr>
  </w:style>
  <w:style w:type="paragraph" w:customStyle="1" w:styleId="353">
    <w:name w:val="font5"/>
    <w:basedOn w:val="1"/>
    <w:autoRedefine/>
    <w:qFormat/>
    <w:uiPriority w:val="0"/>
    <w:pPr>
      <w:spacing w:before="100" w:beforeAutospacing="1" w:after="100" w:afterAutospacing="1"/>
    </w:pPr>
    <w:rPr>
      <w:rFonts w:ascii="等线" w:hAnsi="等线" w:eastAsia="等线" w:cs="宋体"/>
      <w:sz w:val="18"/>
      <w:szCs w:val="18"/>
      <w:lang w:val="en-US" w:eastAsia="zh-CN"/>
    </w:rPr>
  </w:style>
  <w:style w:type="paragraph" w:customStyle="1" w:styleId="354">
    <w:name w:val="xl65"/>
    <w:basedOn w:val="1"/>
    <w:autoRedefine/>
    <w:qFormat/>
    <w:uiPriority w:val="0"/>
    <w:pPr>
      <w:spacing w:before="100" w:beforeAutospacing="1" w:after="100" w:afterAutospacing="1"/>
      <w:jc w:val="center"/>
    </w:pPr>
    <w:rPr>
      <w:rFonts w:ascii="宋体" w:hAnsi="宋体" w:eastAsia="宋体" w:cs="宋体"/>
      <w:sz w:val="16"/>
      <w:szCs w:val="16"/>
      <w:lang w:val="en-US" w:eastAsia="zh-CN"/>
    </w:rPr>
  </w:style>
  <w:style w:type="paragraph" w:customStyle="1" w:styleId="355">
    <w:name w:val="xl66"/>
    <w:basedOn w:val="1"/>
    <w:autoRedefine/>
    <w:qFormat/>
    <w:uiPriority w:val="0"/>
    <w:pPr>
      <w:pBdr>
        <w:top w:val="single" w:color="auto" w:sz="8" w:space="0"/>
        <w:left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356">
    <w:name w:val="xl67"/>
    <w:basedOn w:val="1"/>
    <w:autoRedefine/>
    <w:qFormat/>
    <w:uiPriority w:val="0"/>
    <w:pPr>
      <w:pBdr>
        <w:top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357">
    <w:name w:val="xl68"/>
    <w:basedOn w:val="1"/>
    <w:autoRedefine/>
    <w:qFormat/>
    <w:uiPriority w:val="0"/>
    <w:pPr>
      <w:spacing w:before="100" w:beforeAutospacing="1" w:after="100" w:afterAutospacing="1"/>
      <w:jc w:val="center"/>
    </w:pPr>
    <w:rPr>
      <w:rFonts w:ascii="宋体" w:hAnsi="宋体" w:eastAsia="宋体" w:cs="宋体"/>
      <w:sz w:val="15"/>
      <w:szCs w:val="15"/>
      <w:lang w:val="en-US" w:eastAsia="zh-CN"/>
    </w:rPr>
  </w:style>
  <w:style w:type="paragraph" w:customStyle="1" w:styleId="358">
    <w:name w:val="xl69"/>
    <w:basedOn w:val="1"/>
    <w:autoRedefine/>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59">
    <w:name w:val="xl70"/>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60">
    <w:name w:val="xl71"/>
    <w:basedOn w:val="1"/>
    <w:autoRedefine/>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61">
    <w:name w:val="xl72"/>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62">
    <w:name w:val="xl73"/>
    <w:basedOn w:val="1"/>
    <w:autoRedefine/>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63">
    <w:name w:val="xl74"/>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64">
    <w:name w:val="xl75"/>
    <w:basedOn w:val="1"/>
    <w:autoRedefine/>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65">
    <w:name w:val="xl76"/>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66">
    <w:name w:val="xl77"/>
    <w:basedOn w:val="1"/>
    <w:autoRedefine/>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67">
    <w:name w:val="xl78"/>
    <w:basedOn w:val="1"/>
    <w:autoRedefine/>
    <w:qFormat/>
    <w:uiPriority w:val="0"/>
    <w:pPr>
      <w:pBdr>
        <w:top w:val="single" w:color="auto" w:sz="8" w:space="0"/>
        <w:bottom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368">
    <w:name w:val="xl79"/>
    <w:basedOn w:val="1"/>
    <w:autoRedefine/>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69">
    <w:name w:val="xl80"/>
    <w:basedOn w:val="1"/>
    <w:autoRedefine/>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70">
    <w:name w:val="xl81"/>
    <w:basedOn w:val="1"/>
    <w:autoRedefine/>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1">
    <w:name w:val="xl82"/>
    <w:basedOn w:val="1"/>
    <w:autoRedefine/>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2">
    <w:name w:val="xl83"/>
    <w:basedOn w:val="1"/>
    <w:autoRedefine/>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73">
    <w:name w:val="xl84"/>
    <w:basedOn w:val="1"/>
    <w:autoRedefine/>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74">
    <w:name w:val="xl85"/>
    <w:basedOn w:val="1"/>
    <w:autoRedefine/>
    <w:qFormat/>
    <w:uiPriority w:val="0"/>
    <w:pPr>
      <w:pBdr>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75">
    <w:name w:val="xl86"/>
    <w:basedOn w:val="1"/>
    <w:autoRedefine/>
    <w:qFormat/>
    <w:uiPriority w:val="0"/>
    <w:pPr>
      <w:pBdr>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76">
    <w:name w:val="xl87"/>
    <w:basedOn w:val="1"/>
    <w:autoRedefine/>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7">
    <w:name w:val="xl88"/>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8">
    <w:name w:val="xl89"/>
    <w:basedOn w:val="1"/>
    <w:autoRedefine/>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9">
    <w:name w:val="xl90"/>
    <w:basedOn w:val="1"/>
    <w:autoRedefine/>
    <w:qFormat/>
    <w:uiPriority w:val="0"/>
    <w:pPr>
      <w:pBdr>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80">
    <w:name w:val="xl91"/>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81">
    <w:name w:val="xl92"/>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val="en-US" w:eastAsia="zh-CN"/>
    </w:rPr>
  </w:style>
  <w:style w:type="paragraph" w:customStyle="1" w:styleId="382">
    <w:name w:val="xl93"/>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83">
    <w:name w:val="xl94"/>
    <w:basedOn w:val="1"/>
    <w:autoRedefine/>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84">
    <w:name w:val="xl95"/>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85">
    <w:name w:val="xl96"/>
    <w:basedOn w:val="1"/>
    <w:autoRedefine/>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86">
    <w:name w:val="xl97"/>
    <w:basedOn w:val="1"/>
    <w:autoRedefine/>
    <w:qFormat/>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87">
    <w:name w:val="xl98"/>
    <w:basedOn w:val="1"/>
    <w:autoRedefine/>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88">
    <w:name w:val="xl99"/>
    <w:basedOn w:val="1"/>
    <w:autoRedefine/>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89">
    <w:name w:val="xl100"/>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90">
    <w:name w:val="xl101"/>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val="en-US" w:eastAsia="zh-CN"/>
    </w:rPr>
  </w:style>
  <w:style w:type="paragraph" w:customStyle="1" w:styleId="391">
    <w:name w:val="xl102"/>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392">
    <w:name w:val="xl103"/>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93">
    <w:name w:val="xl104"/>
    <w:basedOn w:val="1"/>
    <w:autoRedefine/>
    <w:qFormat/>
    <w:uiPriority w:val="0"/>
    <w:pPr>
      <w:pBdr>
        <w:top w:val="single" w:color="auto" w:sz="8" w:space="0"/>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94">
    <w:name w:val="xl105"/>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95">
    <w:name w:val="xl106"/>
    <w:basedOn w:val="1"/>
    <w:autoRedefine/>
    <w:qFormat/>
    <w:uiPriority w:val="0"/>
    <w:pPr>
      <w:pBdr>
        <w:top w:val="single" w:color="auto" w:sz="8" w:space="0"/>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396">
    <w:name w:val="xl107"/>
    <w:basedOn w:val="1"/>
    <w:autoRedefine/>
    <w:qFormat/>
    <w:uiPriority w:val="0"/>
    <w:pPr>
      <w:pBdr>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397">
    <w:name w:val="xl108"/>
    <w:basedOn w:val="1"/>
    <w:autoRedefine/>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398">
    <w:name w:val="xl109"/>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99">
    <w:name w:val="xl110"/>
    <w:basedOn w:val="1"/>
    <w:autoRedefine/>
    <w:qFormat/>
    <w:uiPriority w:val="0"/>
    <w:pPr>
      <w:pBdr>
        <w:top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00">
    <w:name w:val="xl111"/>
    <w:basedOn w:val="1"/>
    <w:autoRedefine/>
    <w:qFormat/>
    <w:uiPriority w:val="0"/>
    <w:pPr>
      <w:pBdr>
        <w:top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01">
    <w:name w:val="xl112"/>
    <w:basedOn w:val="1"/>
    <w:autoRedefine/>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02">
    <w:name w:val="xl113"/>
    <w:basedOn w:val="1"/>
    <w:autoRedefine/>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03">
    <w:name w:val="xl114"/>
    <w:basedOn w:val="1"/>
    <w:autoRedefine/>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04">
    <w:name w:val="xl115"/>
    <w:basedOn w:val="1"/>
    <w:autoRedefine/>
    <w:qFormat/>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05">
    <w:name w:val="xl116"/>
    <w:basedOn w:val="1"/>
    <w:autoRedefine/>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06">
    <w:name w:val="xl117"/>
    <w:basedOn w:val="1"/>
    <w:autoRedefine/>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character" w:customStyle="1" w:styleId="407">
    <w:name w:val="MTEquationSection"/>
    <w:autoRedefine/>
    <w:qFormat/>
    <w:uiPriority w:val="0"/>
    <w:rPr>
      <w:rFonts w:ascii="Arial" w:hAnsi="Arial"/>
      <w:color w:val="FF0000"/>
      <w:sz w:val="24"/>
    </w:rPr>
  </w:style>
  <w:style w:type="paragraph" w:customStyle="1" w:styleId="408">
    <w:name w:val="Bulleted o 1"/>
    <w:basedOn w:val="1"/>
    <w:autoRedefine/>
    <w:qFormat/>
    <w:uiPriority w:val="0"/>
    <w:pPr>
      <w:numPr>
        <w:ilvl w:val="0"/>
        <w:numId w:val="22"/>
      </w:numPr>
      <w:overflowPunct w:val="0"/>
      <w:autoSpaceDE w:val="0"/>
      <w:autoSpaceDN w:val="0"/>
      <w:adjustRightInd w:val="0"/>
      <w:textAlignment w:val="baseline"/>
    </w:pPr>
    <w:rPr>
      <w:rFonts w:eastAsia="宋体"/>
      <w:lang w:val="en-US"/>
    </w:rPr>
  </w:style>
  <w:style w:type="paragraph" w:customStyle="1" w:styleId="409">
    <w:name w:val="Equation"/>
    <w:basedOn w:val="1"/>
    <w:next w:val="1"/>
    <w:autoRedefine/>
    <w:qFormat/>
    <w:uiPriority w:val="0"/>
    <w:pPr>
      <w:tabs>
        <w:tab w:val="right" w:pos="10206"/>
      </w:tabs>
      <w:overflowPunct w:val="0"/>
      <w:autoSpaceDE w:val="0"/>
      <w:autoSpaceDN w:val="0"/>
      <w:adjustRightInd w:val="0"/>
      <w:spacing w:after="220"/>
      <w:ind w:left="1298"/>
      <w:textAlignment w:val="baseline"/>
    </w:pPr>
    <w:rPr>
      <w:rFonts w:ascii="Arial" w:hAnsi="Arial" w:eastAsia="宋体"/>
      <w:sz w:val="22"/>
      <w:lang w:val="en-US" w:eastAsia="zh-CN"/>
    </w:rPr>
  </w:style>
  <w:style w:type="paragraph" w:customStyle="1" w:styleId="410">
    <w:name w:val="11 BodyText"/>
    <w:basedOn w:val="1"/>
    <w:autoRedefine/>
    <w:qFormat/>
    <w:uiPriority w:val="0"/>
    <w:pPr>
      <w:overflowPunct w:val="0"/>
      <w:autoSpaceDE w:val="0"/>
      <w:autoSpaceDN w:val="0"/>
      <w:adjustRightInd w:val="0"/>
      <w:spacing w:after="220"/>
      <w:ind w:left="1298"/>
      <w:textAlignment w:val="baseline"/>
    </w:pPr>
    <w:rPr>
      <w:rFonts w:ascii="Arial" w:hAnsi="Arial" w:eastAsia="宋体"/>
      <w:sz w:val="22"/>
      <w:lang w:val="en-US"/>
    </w:rPr>
  </w:style>
  <w:style w:type="paragraph" w:customStyle="1" w:styleId="411">
    <w:name w:val="body Char Char Char"/>
    <w:basedOn w:val="1"/>
    <w:autoRedefine/>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lang w:val="en-US"/>
    </w:rPr>
  </w:style>
  <w:style w:type="paragraph" w:customStyle="1" w:styleId="412">
    <w:name w:val="body"/>
    <w:basedOn w:val="1"/>
    <w:autoRedefine/>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lang w:val="en-US"/>
    </w:rPr>
  </w:style>
  <w:style w:type="character" w:customStyle="1" w:styleId="413">
    <w:name w:val="Head2A Char1"/>
    <w:autoRedefine/>
    <w:qFormat/>
    <w:uiPriority w:val="0"/>
    <w:rPr>
      <w:rFonts w:ascii="Arial" w:hAnsi="Arial"/>
      <w:sz w:val="32"/>
      <w:lang w:val="en-GB" w:eastAsia="en-US"/>
    </w:rPr>
  </w:style>
  <w:style w:type="character" w:customStyle="1" w:styleId="414">
    <w:name w:val="Char Char3"/>
    <w:qFormat/>
    <w:uiPriority w:val="0"/>
    <w:rPr>
      <w:rFonts w:ascii="Arial" w:hAnsi="Arial"/>
      <w:sz w:val="36"/>
      <w:lang w:val="en-GB" w:eastAsia="en-US" w:bidi="ar-SA"/>
    </w:rPr>
  </w:style>
  <w:style w:type="character" w:customStyle="1" w:styleId="415">
    <w:name w:val="Char Char2"/>
    <w:autoRedefine/>
    <w:qFormat/>
    <w:uiPriority w:val="0"/>
    <w:rPr>
      <w:rFonts w:ascii="Arial" w:hAnsi="Arial"/>
      <w:sz w:val="32"/>
      <w:lang w:val="en-GB" w:eastAsia="en-US" w:bidi="ar-SA"/>
    </w:rPr>
  </w:style>
  <w:style w:type="character" w:customStyle="1" w:styleId="416">
    <w:name w:val="Char Char1"/>
    <w:qFormat/>
    <w:uiPriority w:val="0"/>
    <w:rPr>
      <w:rFonts w:ascii="Arial" w:hAnsi="Arial"/>
      <w:sz w:val="28"/>
      <w:lang w:val="en-GB" w:eastAsia="en-US" w:bidi="ar-SA"/>
    </w:rPr>
  </w:style>
  <w:style w:type="character" w:customStyle="1" w:styleId="417">
    <w:name w:val="Char Char"/>
    <w:autoRedefine/>
    <w:qFormat/>
    <w:uiPriority w:val="0"/>
    <w:rPr>
      <w:rFonts w:ascii="Arial" w:hAnsi="Arial"/>
      <w:sz w:val="22"/>
      <w:lang w:val="en-GB" w:eastAsia="en-US" w:bidi="ar-SA"/>
    </w:rPr>
  </w:style>
  <w:style w:type="paragraph" w:customStyle="1" w:styleId="418">
    <w:name w:val="テキスト"/>
    <w:basedOn w:val="1"/>
    <w:link w:val="419"/>
    <w:autoRedefine/>
    <w:qFormat/>
    <w:uiPriority w:val="0"/>
    <w:pPr>
      <w:widowControl w:val="0"/>
      <w:spacing w:after="200" w:afterLines="50" w:line="320" w:lineRule="exact"/>
      <w:ind w:firstLine="210" w:firstLineChars="100"/>
      <w:jc w:val="both"/>
    </w:pPr>
    <w:rPr>
      <w:rFonts w:ascii="Century" w:hAnsi="Century"/>
      <w:kern w:val="2"/>
      <w:sz w:val="21"/>
      <w:szCs w:val="22"/>
      <w:lang w:eastAsia="ja-JP"/>
    </w:rPr>
  </w:style>
  <w:style w:type="character" w:customStyle="1" w:styleId="419">
    <w:name w:val="テキスト (文字)"/>
    <w:link w:val="418"/>
    <w:autoRedefine/>
    <w:qFormat/>
    <w:uiPriority w:val="0"/>
    <w:rPr>
      <w:rFonts w:ascii="Century" w:hAnsi="Century" w:eastAsia="MS Mincho"/>
      <w:kern w:val="2"/>
      <w:sz w:val="21"/>
      <w:szCs w:val="22"/>
      <w:lang w:val="en-GB" w:eastAsia="ja-JP"/>
    </w:rPr>
  </w:style>
  <w:style w:type="paragraph" w:customStyle="1" w:styleId="420">
    <w:name w:val="gmail-msolistparagraph"/>
    <w:basedOn w:val="1"/>
    <w:autoRedefine/>
    <w:semiHidden/>
    <w:qFormat/>
    <w:uiPriority w:val="99"/>
    <w:pPr>
      <w:spacing w:before="75" w:after="75"/>
    </w:pPr>
    <w:rPr>
      <w:rFonts w:ascii="Malgun Gothic" w:hAnsi="Malgun Gothic" w:eastAsia="Malgun Gothic" w:cs="Calibri"/>
      <w:lang w:val="sv-SE" w:eastAsia="sv-SE"/>
    </w:rPr>
  </w:style>
  <w:style w:type="paragraph" w:customStyle="1" w:styleId="421">
    <w:name w:val="gmail-b2"/>
    <w:basedOn w:val="1"/>
    <w:semiHidden/>
    <w:qFormat/>
    <w:uiPriority w:val="99"/>
    <w:pPr>
      <w:spacing w:before="75" w:after="75"/>
    </w:pPr>
    <w:rPr>
      <w:rFonts w:ascii="Malgun Gothic" w:hAnsi="Malgun Gothic" w:eastAsia="Malgun Gothic" w:cs="Calibri"/>
      <w:lang w:val="sv-SE" w:eastAsia="sv-SE"/>
    </w:rPr>
  </w:style>
  <w:style w:type="character" w:customStyle="1" w:styleId="422">
    <w:name w:val="onecomwebmail-spelle"/>
    <w:basedOn w:val="75"/>
    <w:autoRedefine/>
    <w:qFormat/>
    <w:uiPriority w:val="0"/>
  </w:style>
  <w:style w:type="paragraph" w:customStyle="1" w:styleId="423">
    <w:name w:val="onecomwebmail-msolistparagraph"/>
    <w:basedOn w:val="1"/>
    <w:autoRedefine/>
    <w:qFormat/>
    <w:uiPriority w:val="0"/>
    <w:pPr>
      <w:spacing w:before="100" w:beforeAutospacing="1" w:after="100" w:afterAutospacing="1"/>
    </w:pPr>
    <w:rPr>
      <w:rFonts w:eastAsia="宋体"/>
      <w:sz w:val="24"/>
      <w:szCs w:val="24"/>
      <w:lang w:val="sv-SE" w:eastAsia="sv-SE"/>
    </w:rPr>
  </w:style>
  <w:style w:type="paragraph" w:customStyle="1" w:styleId="424">
    <w:name w:val="onecomwebmail-tah"/>
    <w:basedOn w:val="1"/>
    <w:qFormat/>
    <w:uiPriority w:val="0"/>
    <w:pPr>
      <w:spacing w:before="100" w:beforeAutospacing="1" w:after="100" w:afterAutospacing="1"/>
    </w:pPr>
    <w:rPr>
      <w:rFonts w:eastAsia="宋体"/>
      <w:sz w:val="24"/>
      <w:szCs w:val="24"/>
      <w:lang w:val="sv-SE" w:eastAsia="sv-SE"/>
    </w:rPr>
  </w:style>
  <w:style w:type="paragraph" w:customStyle="1" w:styleId="425">
    <w:name w:val="onecomwebmail-tac"/>
    <w:basedOn w:val="1"/>
    <w:autoRedefine/>
    <w:qFormat/>
    <w:uiPriority w:val="0"/>
    <w:pPr>
      <w:spacing w:before="100" w:beforeAutospacing="1" w:after="100" w:afterAutospacing="1"/>
    </w:pPr>
    <w:rPr>
      <w:rFonts w:eastAsia="宋体"/>
      <w:sz w:val="24"/>
      <w:szCs w:val="24"/>
      <w:lang w:val="sv-SE" w:eastAsia="sv-SE"/>
    </w:rPr>
  </w:style>
  <w:style w:type="character" w:customStyle="1" w:styleId="426">
    <w:name w:val="onecomwebmail-font"/>
    <w:basedOn w:val="75"/>
    <w:autoRedefine/>
    <w:qFormat/>
    <w:uiPriority w:val="0"/>
  </w:style>
  <w:style w:type="character" w:customStyle="1" w:styleId="427">
    <w:name w:val="onecomwebmail-size"/>
    <w:basedOn w:val="75"/>
    <w:autoRedefine/>
    <w:qFormat/>
    <w:uiPriority w:val="0"/>
  </w:style>
  <w:style w:type="character" w:customStyle="1" w:styleId="428">
    <w:name w:val="B4 Char"/>
    <w:link w:val="114"/>
    <w:autoRedefine/>
    <w:qFormat/>
    <w:uiPriority w:val="0"/>
    <w:rPr>
      <w:rFonts w:ascii="Times New Roman" w:hAnsi="Times New Roman"/>
      <w:lang w:val="en-GB" w:eastAsia="en-US"/>
    </w:rPr>
  </w:style>
  <w:style w:type="table" w:customStyle="1" w:styleId="429">
    <w:name w:val="Table Grid1"/>
    <w:basedOn w:val="61"/>
    <w:autoRedefine/>
    <w:qFormat/>
    <w:uiPriority w:val="59"/>
    <w:pPr>
      <w:overflowPunct w:val="0"/>
      <w:autoSpaceDE w:val="0"/>
      <w:autoSpaceDN w:val="0"/>
      <w:adjustRightInd w:val="0"/>
      <w:spacing w:after="180"/>
      <w:textAlignment w:val="baseline"/>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0">
    <w:name w:val="3GPP Agreements"/>
    <w:basedOn w:val="1"/>
    <w:link w:val="431"/>
    <w:autoRedefine/>
    <w:qFormat/>
    <w:uiPriority w:val="0"/>
    <w:pPr>
      <w:numPr>
        <w:ilvl w:val="0"/>
        <w:numId w:val="23"/>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431">
    <w:name w:val="3GPP Agreements Char"/>
    <w:link w:val="430"/>
    <w:autoRedefine/>
    <w:qFormat/>
    <w:uiPriority w:val="0"/>
    <w:rPr>
      <w:rFonts w:ascii="Times New Roman" w:hAnsi="Times New Roman" w:eastAsia="宋体"/>
      <w:sz w:val="22"/>
      <w:lang w:val="en-US" w:eastAsia="zh-CN"/>
    </w:rPr>
  </w:style>
  <w:style w:type="paragraph" w:customStyle="1" w:styleId="432">
    <w:name w:val="Style1"/>
    <w:basedOn w:val="1"/>
    <w:link w:val="433"/>
    <w:autoRedefine/>
    <w:qFormat/>
    <w:uiPriority w:val="0"/>
    <w:pPr>
      <w:spacing w:after="100" w:afterAutospacing="1" w:line="300" w:lineRule="auto"/>
      <w:ind w:firstLine="360"/>
      <w:contextualSpacing/>
      <w:jc w:val="both"/>
    </w:pPr>
    <w:rPr>
      <w:rFonts w:eastAsia="宋体"/>
      <w:lang w:val="en-US" w:eastAsia="zh-CN"/>
    </w:rPr>
  </w:style>
  <w:style w:type="character" w:customStyle="1" w:styleId="433">
    <w:name w:val="Style1 Char"/>
    <w:link w:val="432"/>
    <w:autoRedefine/>
    <w:qFormat/>
    <w:uiPriority w:val="0"/>
    <w:rPr>
      <w:rFonts w:ascii="Times New Roman" w:hAnsi="Times New Roman" w:eastAsia="宋体"/>
      <w:lang w:val="en-US" w:eastAsia="zh-CN"/>
    </w:rPr>
  </w:style>
  <w:style w:type="character" w:customStyle="1" w:styleId="434">
    <w:name w:val="fontstyle01"/>
    <w:basedOn w:val="75"/>
    <w:autoRedefine/>
    <w:qFormat/>
    <w:uiPriority w:val="0"/>
    <w:rPr>
      <w:rFonts w:hint="default" w:ascii="Times New Roman" w:hAnsi="Times New Roman" w:cs="Times New Roman"/>
      <w:i/>
      <w:iCs/>
      <w:color w:val="000000"/>
      <w:sz w:val="20"/>
      <w:szCs w:val="20"/>
    </w:rPr>
  </w:style>
  <w:style w:type="paragraph" w:customStyle="1" w:styleId="435">
    <w:name w:val="x_msonormal"/>
    <w:basedOn w:val="1"/>
    <w:qFormat/>
    <w:uiPriority w:val="0"/>
    <w:pPr>
      <w:spacing w:after="0"/>
    </w:pPr>
    <w:rPr>
      <w:rFonts w:ascii="Calibri" w:hAnsi="Calibri" w:eastAsia="Calibri" w:cs="Calibri"/>
      <w:sz w:val="22"/>
      <w:szCs w:val="22"/>
      <w:lang w:val="en-US"/>
    </w:rPr>
  </w:style>
  <w:style w:type="paragraph" w:customStyle="1" w:styleId="436">
    <w:name w:val="LGTdoc_본문"/>
    <w:basedOn w:val="1"/>
    <w:link w:val="437"/>
    <w:autoRedefine/>
    <w:qFormat/>
    <w:uiPriority w:val="0"/>
    <w:pPr>
      <w:widowControl w:val="0"/>
      <w:autoSpaceDE w:val="0"/>
      <w:autoSpaceDN w:val="0"/>
      <w:adjustRightInd w:val="0"/>
      <w:snapToGrid w:val="0"/>
      <w:spacing w:before="60" w:after="120" w:afterLines="50" w:line="264" w:lineRule="auto"/>
      <w:ind w:left="851" w:hanging="284"/>
      <w:jc w:val="both"/>
    </w:pPr>
    <w:rPr>
      <w:rFonts w:eastAsia="Batang"/>
      <w:kern w:val="2"/>
      <w:sz w:val="22"/>
      <w:szCs w:val="24"/>
      <w:lang w:val="en-US" w:eastAsia="zh-CN"/>
    </w:rPr>
  </w:style>
  <w:style w:type="character" w:customStyle="1" w:styleId="437">
    <w:name w:val="LGTdoc_본문 Char"/>
    <w:link w:val="436"/>
    <w:autoRedefine/>
    <w:qFormat/>
    <w:uiPriority w:val="0"/>
    <w:rPr>
      <w:rFonts w:ascii="Times New Roman" w:hAnsi="Times New Roman" w:eastAsia="Batang"/>
      <w:kern w:val="2"/>
      <w:sz w:val="22"/>
      <w:szCs w:val="24"/>
      <w:lang w:val="en-US" w:eastAsia="zh-CN"/>
    </w:rPr>
  </w:style>
  <w:style w:type="paragraph" w:customStyle="1" w:styleId="438">
    <w:name w:val="0 Main text"/>
    <w:basedOn w:val="242"/>
    <w:link w:val="439"/>
    <w:autoRedefine/>
    <w:qFormat/>
    <w:uiPriority w:val="0"/>
    <w:pPr>
      <w:spacing w:before="100" w:beforeAutospacing="1" w:after="100" w:afterAutospacing="1" w:line="240" w:lineRule="auto"/>
      <w:ind w:firstLine="360" w:firstLineChars="0"/>
    </w:pPr>
    <w:rPr>
      <w:rFonts w:cs="Batang"/>
      <w:lang w:eastAsia="en-US"/>
    </w:rPr>
  </w:style>
  <w:style w:type="character" w:customStyle="1" w:styleId="439">
    <w:name w:val="0 Main text Char"/>
    <w:basedOn w:val="243"/>
    <w:link w:val="438"/>
    <w:autoRedefine/>
    <w:qFormat/>
    <w:uiPriority w:val="0"/>
    <w:rPr>
      <w:rFonts w:ascii="Times New Roman" w:hAnsi="Times New Roman" w:eastAsia="Malgun Gothic" w:cs="Batang"/>
      <w:lang w:val="en-GB" w:eastAsia="en-US"/>
    </w:rPr>
  </w:style>
  <w:style w:type="paragraph" w:customStyle="1" w:styleId="440">
    <w:name w:val="LGTdoc_제목1"/>
    <w:basedOn w:val="1"/>
    <w:autoRedefine/>
    <w:qFormat/>
    <w:uiPriority w:val="0"/>
    <w:pPr>
      <w:adjustRightInd w:val="0"/>
      <w:snapToGrid w:val="0"/>
      <w:spacing w:before="120" w:beforeLines="50" w:after="100" w:afterAutospacing="1"/>
      <w:jc w:val="both"/>
    </w:pPr>
    <w:rPr>
      <w:rFonts w:eastAsia="Batang"/>
      <w:b/>
      <w:snapToGrid w:val="0"/>
      <w:sz w:val="28"/>
      <w:lang w:eastAsia="ko-KR"/>
    </w:rPr>
  </w:style>
  <w:style w:type="paragraph" w:customStyle="1" w:styleId="441">
    <w:name w:val="b20"/>
    <w:basedOn w:val="1"/>
    <w:autoRedefine/>
    <w:qFormat/>
    <w:uiPriority w:val="99"/>
    <w:pPr>
      <w:spacing w:after="0"/>
    </w:pPr>
    <w:rPr>
      <w:rFonts w:ascii="Calibri" w:hAnsi="Calibri" w:eastAsia="Calibri" w:cs="Calibri"/>
      <w:sz w:val="22"/>
      <w:szCs w:val="22"/>
      <w:lang w:val="en-US"/>
    </w:rPr>
  </w:style>
  <w:style w:type="character" w:customStyle="1" w:styleId="442">
    <w:name w:val="B5 Char"/>
    <w:link w:val="115"/>
    <w:autoRedefine/>
    <w:qFormat/>
    <w:uiPriority w:val="0"/>
    <w:rPr>
      <w:rFonts w:ascii="Times New Roman" w:hAnsi="Times New Roman"/>
      <w:lang w:val="en-GB" w:eastAsia="en-US"/>
    </w:rPr>
  </w:style>
  <w:style w:type="character" w:customStyle="1" w:styleId="443">
    <w:name w:val="z-Top of Form Char1"/>
    <w:basedOn w:val="75"/>
    <w:autoRedefine/>
    <w:semiHidden/>
    <w:qFormat/>
    <w:uiPriority w:val="0"/>
    <w:rPr>
      <w:rFonts w:ascii="Arial" w:hAnsi="Arial" w:cs="Arial"/>
      <w:vanish/>
      <w:sz w:val="16"/>
      <w:szCs w:val="16"/>
      <w:lang w:val="en-GB" w:eastAsia="en-US"/>
    </w:rPr>
  </w:style>
  <w:style w:type="character" w:customStyle="1" w:styleId="444">
    <w:name w:val="z-Bottom of Form Char1"/>
    <w:basedOn w:val="75"/>
    <w:autoRedefine/>
    <w:semiHidden/>
    <w:qFormat/>
    <w:uiPriority w:val="0"/>
    <w:rPr>
      <w:rFonts w:ascii="Arial" w:hAnsi="Arial" w:cs="Arial"/>
      <w:vanish/>
      <w:sz w:val="16"/>
      <w:szCs w:val="16"/>
      <w:lang w:val="en-GB" w:eastAsia="en-US"/>
    </w:rPr>
  </w:style>
  <w:style w:type="character" w:customStyle="1" w:styleId="445">
    <w:name w:val="Subtitle Char1"/>
    <w:basedOn w:val="75"/>
    <w:autoRedefine/>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446">
    <w:name w:val="List Paragraph1"/>
    <w:basedOn w:val="1"/>
    <w:link w:val="447"/>
    <w:autoRedefine/>
    <w:qFormat/>
    <w:uiPriority w:val="34"/>
    <w:pPr>
      <w:kinsoku w:val="0"/>
      <w:overflowPunct w:val="0"/>
      <w:adjustRightInd w:val="0"/>
      <w:spacing w:after="60" w:line="259" w:lineRule="auto"/>
      <w:textAlignment w:val="baseline"/>
    </w:pPr>
    <w:rPr>
      <w:rFonts w:eastAsia="Gulim"/>
      <w:snapToGrid w:val="0"/>
      <w:szCs w:val="22"/>
      <w:lang w:eastAsia="ko-KR"/>
    </w:rPr>
  </w:style>
  <w:style w:type="character" w:customStyle="1" w:styleId="447">
    <w:name w:val="リスト段落 (文字)"/>
    <w:link w:val="446"/>
    <w:autoRedefine/>
    <w:qFormat/>
    <w:uiPriority w:val="34"/>
    <w:rPr>
      <w:rFonts w:ascii="Times New Roman" w:hAnsi="Times New Roman" w:eastAsia="Gulim"/>
      <w:snapToGrid w:val="0"/>
      <w:szCs w:val="22"/>
      <w:lang w:val="en-GB" w:eastAsia="ko-KR"/>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8052F-ABA5-4E40-9885-F51368EF76C3}">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647</Words>
  <Characters>3691</Characters>
  <Lines>30</Lines>
  <Paragraphs>8</Paragraphs>
  <TotalTime>2</TotalTime>
  <ScaleCrop>false</ScaleCrop>
  <LinksUpToDate>false</LinksUpToDate>
  <CharactersWithSpaces>4330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2023-11-02T07:04:00Z</dcterms:created>
  <dc:creator>Michael Sanders, John M Meredith</dc:creator>
  <cp:lastModifiedBy>Hu Youjun</cp:lastModifiedBy>
  <cp:lastPrinted>2411-12-31T08:00:00Z</cp:lastPrinted>
  <dcterms:modified xsi:type="dcterms:W3CDTF">2024-05-23T15:44:23Z</dcterms:modified>
  <dc:title>MTG_TITLE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f7b7771f-98a2-4ec9-8160-ee37e9359e20_Enabled">
    <vt:lpwstr>true</vt:lpwstr>
  </property>
  <property fmtid="{D5CDD505-2E9C-101B-9397-08002B2CF9AE}" pid="22" name="MSIP_Label_f7b7771f-98a2-4ec9-8160-ee37e9359e20_SetDate">
    <vt:lpwstr>2023-09-27T01:52:03Z</vt:lpwstr>
  </property>
  <property fmtid="{D5CDD505-2E9C-101B-9397-08002B2CF9AE}" pid="23" name="MSIP_Label_f7b7771f-98a2-4ec9-8160-ee37e9359e20_Method">
    <vt:lpwstr>Privileged</vt:lpwstr>
  </property>
  <property fmtid="{D5CDD505-2E9C-101B-9397-08002B2CF9AE}" pid="24" name="MSIP_Label_f7b7771f-98a2-4ec9-8160-ee37e9359e20_Name">
    <vt:lpwstr>社外開示</vt:lpwstr>
  </property>
  <property fmtid="{D5CDD505-2E9C-101B-9397-08002B2CF9AE}" pid="25" name="MSIP_Label_f7b7771f-98a2-4ec9-8160-ee37e9359e20_SiteId">
    <vt:lpwstr>6786d483-f51b-44bd-b40a-6fe409a5265e</vt:lpwstr>
  </property>
  <property fmtid="{D5CDD505-2E9C-101B-9397-08002B2CF9AE}" pid="26" name="MSIP_Label_f7b7771f-98a2-4ec9-8160-ee37e9359e20_ActionId">
    <vt:lpwstr>8edd782b-d98e-49eb-ad07-b49a36e40fc2</vt:lpwstr>
  </property>
  <property fmtid="{D5CDD505-2E9C-101B-9397-08002B2CF9AE}" pid="27" name="MSIP_Label_f7b7771f-98a2-4ec9-8160-ee37e9359e20_ContentBits">
    <vt:lpwstr>0</vt:lpwstr>
  </property>
  <property fmtid="{D5CDD505-2E9C-101B-9397-08002B2CF9AE}" pid="28" name="KSOProductBuildVer">
    <vt:lpwstr>2052-12.1.0.16399</vt:lpwstr>
  </property>
  <property fmtid="{D5CDD505-2E9C-101B-9397-08002B2CF9AE}" pid="29" name="ICV">
    <vt:lpwstr>EE2D284FBC064C719E5922F82E03B8A7_13</vt:lpwstr>
  </property>
</Properties>
</file>